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6D" w:rsidRPr="008514FB" w:rsidRDefault="00454F6D" w:rsidP="00454F6D">
      <w:pPr>
        <w:jc w:val="center"/>
        <w:outlineLvl w:val="0"/>
        <w:rPr>
          <w:b/>
          <w:bCs/>
          <w:sz w:val="26"/>
          <w:szCs w:val="26"/>
        </w:rPr>
      </w:pPr>
      <w:r w:rsidRPr="008514FB">
        <w:rPr>
          <w:b/>
          <w:bCs/>
          <w:sz w:val="26"/>
          <w:szCs w:val="26"/>
        </w:rPr>
        <w:t>ПРОТОКОЛ</w:t>
      </w:r>
      <w:r w:rsidR="00D63ED3">
        <w:rPr>
          <w:b/>
          <w:bCs/>
          <w:sz w:val="26"/>
          <w:szCs w:val="26"/>
        </w:rPr>
        <w:t xml:space="preserve"> № 30</w:t>
      </w:r>
      <w:r w:rsidRPr="00517AE9">
        <w:rPr>
          <w:b/>
        </w:rPr>
        <w:t>/ПРГ</w:t>
      </w:r>
    </w:p>
    <w:p w:rsidR="00454F6D" w:rsidRPr="008514FB" w:rsidRDefault="00454F6D" w:rsidP="00454F6D">
      <w:pPr>
        <w:jc w:val="center"/>
        <w:outlineLvl w:val="0"/>
        <w:rPr>
          <w:b/>
          <w:bCs/>
          <w:sz w:val="26"/>
          <w:szCs w:val="26"/>
        </w:rPr>
      </w:pPr>
      <w:r w:rsidRPr="008514FB">
        <w:rPr>
          <w:b/>
          <w:bCs/>
          <w:sz w:val="26"/>
          <w:szCs w:val="26"/>
        </w:rPr>
        <w:t>заседания Постоянной рабочей группы Конкурсной комиссии</w:t>
      </w:r>
    </w:p>
    <w:p w:rsidR="00454F6D" w:rsidRDefault="00454F6D" w:rsidP="00454F6D">
      <w:pPr>
        <w:pBdr>
          <w:bottom w:val="single" w:sz="4" w:space="1" w:color="auto"/>
        </w:pBdr>
        <w:jc w:val="center"/>
        <w:outlineLvl w:val="0"/>
        <w:rPr>
          <w:b/>
          <w:bCs/>
          <w:sz w:val="26"/>
          <w:szCs w:val="26"/>
        </w:rPr>
      </w:pPr>
      <w:r>
        <w:rPr>
          <w:b/>
          <w:bCs/>
          <w:sz w:val="26"/>
          <w:szCs w:val="26"/>
        </w:rPr>
        <w:t>аппарата управления открытого акционерного общества</w:t>
      </w:r>
    </w:p>
    <w:p w:rsidR="00454F6D" w:rsidRDefault="00454F6D" w:rsidP="00454F6D">
      <w:pPr>
        <w:pBdr>
          <w:bottom w:val="single" w:sz="4" w:space="1" w:color="auto"/>
        </w:pBdr>
        <w:jc w:val="center"/>
        <w:outlineLvl w:val="0"/>
        <w:rPr>
          <w:b/>
          <w:bCs/>
          <w:sz w:val="26"/>
          <w:szCs w:val="26"/>
        </w:rPr>
      </w:pPr>
      <w:r>
        <w:rPr>
          <w:b/>
          <w:bCs/>
          <w:sz w:val="26"/>
          <w:szCs w:val="26"/>
        </w:rPr>
        <w:t>«</w:t>
      </w:r>
      <w:r w:rsidRPr="008514FB">
        <w:rPr>
          <w:b/>
          <w:bCs/>
          <w:sz w:val="26"/>
          <w:szCs w:val="26"/>
        </w:rPr>
        <w:t xml:space="preserve">Центр по перевозке грузов в контейнерах </w:t>
      </w:r>
      <w:r>
        <w:rPr>
          <w:b/>
          <w:bCs/>
          <w:sz w:val="26"/>
          <w:szCs w:val="26"/>
        </w:rPr>
        <w:t>«</w:t>
      </w:r>
      <w:r w:rsidRPr="008514FB">
        <w:rPr>
          <w:b/>
          <w:bCs/>
          <w:sz w:val="26"/>
          <w:szCs w:val="26"/>
        </w:rPr>
        <w:t>ТрансКонтейнер</w:t>
      </w:r>
      <w:r>
        <w:rPr>
          <w:b/>
          <w:bCs/>
          <w:sz w:val="26"/>
          <w:szCs w:val="26"/>
        </w:rPr>
        <w:t>»,</w:t>
      </w:r>
    </w:p>
    <w:p w:rsidR="00454F6D" w:rsidRDefault="00BA3F0B" w:rsidP="00454F6D">
      <w:pPr>
        <w:pBdr>
          <w:bottom w:val="single" w:sz="4" w:space="1" w:color="auto"/>
        </w:pBdr>
        <w:jc w:val="center"/>
        <w:outlineLvl w:val="0"/>
        <w:rPr>
          <w:b/>
          <w:bCs/>
          <w:sz w:val="26"/>
          <w:szCs w:val="26"/>
        </w:rPr>
      </w:pPr>
      <w:r>
        <w:rPr>
          <w:b/>
          <w:bCs/>
          <w:sz w:val="26"/>
          <w:szCs w:val="26"/>
        </w:rPr>
        <w:t>состоявшегося 11</w:t>
      </w:r>
      <w:r w:rsidR="005040AE">
        <w:rPr>
          <w:b/>
          <w:bCs/>
          <w:sz w:val="26"/>
          <w:szCs w:val="26"/>
        </w:rPr>
        <w:t xml:space="preserve"> апреля</w:t>
      </w:r>
      <w:r w:rsidR="00454F6D">
        <w:rPr>
          <w:b/>
          <w:bCs/>
          <w:sz w:val="26"/>
          <w:szCs w:val="26"/>
        </w:rPr>
        <w:t xml:space="preserve"> 2014 года</w:t>
      </w:r>
      <w:r w:rsidR="00454F6D" w:rsidRPr="008514FB">
        <w:rPr>
          <w:b/>
          <w:bCs/>
          <w:sz w:val="26"/>
          <w:szCs w:val="26"/>
        </w:rPr>
        <w:t xml:space="preserve"> </w:t>
      </w:r>
    </w:p>
    <w:p w:rsidR="00454F6D" w:rsidRPr="00E52E0F" w:rsidRDefault="00454F6D" w:rsidP="00454F6D">
      <w:pPr>
        <w:jc w:val="center"/>
        <w:rPr>
          <w:b/>
          <w:sz w:val="26"/>
          <w:szCs w:val="26"/>
        </w:rPr>
      </w:pPr>
    </w:p>
    <w:p w:rsidR="00454F6D" w:rsidRPr="00755DB4" w:rsidRDefault="00454F6D" w:rsidP="00454F6D"/>
    <w:p w:rsidR="00454F6D" w:rsidRPr="00C7118D" w:rsidRDefault="00454F6D" w:rsidP="00454F6D">
      <w:pPr>
        <w:pStyle w:val="a3"/>
        <w:spacing w:after="0"/>
        <w:ind w:left="0" w:firstLine="709"/>
        <w:jc w:val="both"/>
        <w:rPr>
          <w:b/>
        </w:rPr>
      </w:pPr>
      <w:r w:rsidRPr="00C7118D">
        <w:rPr>
          <w:b/>
        </w:rPr>
        <w:t xml:space="preserve">В заседании Постоянной рабочей группы Конкурсной комиссии аппарата управления открытого акционерного общества </w:t>
      </w:r>
      <w:r>
        <w:rPr>
          <w:b/>
        </w:rPr>
        <w:t>«</w:t>
      </w:r>
      <w:r w:rsidRPr="00C7118D">
        <w:rPr>
          <w:b/>
        </w:rPr>
        <w:t xml:space="preserve">Центр по перевозке грузов в контейнерах </w:t>
      </w:r>
      <w:r>
        <w:rPr>
          <w:b/>
        </w:rPr>
        <w:t>«</w:t>
      </w:r>
      <w:r w:rsidRPr="00C7118D">
        <w:rPr>
          <w:b/>
        </w:rPr>
        <w:t>ТрансКонтейнер</w:t>
      </w:r>
      <w:r>
        <w:rPr>
          <w:b/>
        </w:rPr>
        <w:t>»</w:t>
      </w:r>
      <w:r w:rsidRPr="00C7118D">
        <w:rPr>
          <w:b/>
        </w:rPr>
        <w:t xml:space="preserve"> (далее – ПРГ) приняли участие:</w:t>
      </w:r>
    </w:p>
    <w:p w:rsidR="00454F6D" w:rsidRPr="00C7118D" w:rsidRDefault="00454F6D" w:rsidP="00454F6D">
      <w:pPr>
        <w:pStyle w:val="a3"/>
        <w:spacing w:after="0"/>
        <w:ind w:left="0" w:firstLine="709"/>
        <w:jc w:val="both"/>
        <w:rPr>
          <w:b/>
        </w:rPr>
      </w:pPr>
    </w:p>
    <w:tbl>
      <w:tblPr>
        <w:tblW w:w="9639" w:type="dxa"/>
        <w:jc w:val="center"/>
        <w:tblLook w:val="04A0"/>
      </w:tblPr>
      <w:tblGrid>
        <w:gridCol w:w="565"/>
        <w:gridCol w:w="3405"/>
        <w:gridCol w:w="3813"/>
        <w:gridCol w:w="1856"/>
      </w:tblGrid>
      <w:tr w:rsidR="00454F6D" w:rsidRPr="00C7118D" w:rsidTr="005040AE">
        <w:trPr>
          <w:jc w:val="center"/>
        </w:trPr>
        <w:tc>
          <w:tcPr>
            <w:tcW w:w="565" w:type="dxa"/>
          </w:tcPr>
          <w:p w:rsidR="00454F6D" w:rsidRPr="002F6F16" w:rsidRDefault="00454F6D" w:rsidP="005040AE">
            <w:pPr>
              <w:pStyle w:val="a5"/>
              <w:numPr>
                <w:ilvl w:val="0"/>
                <w:numId w:val="1"/>
              </w:numPr>
              <w:ind w:left="0" w:firstLine="0"/>
              <w:contextualSpacing w:val="0"/>
              <w:jc w:val="right"/>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jc w:val="both"/>
              <w:rPr>
                <w:sz w:val="24"/>
                <w:szCs w:val="24"/>
              </w:rPr>
            </w:pPr>
            <w:r w:rsidRPr="00C7118D">
              <w:rPr>
                <w:sz w:val="24"/>
                <w:szCs w:val="24"/>
              </w:rPr>
              <w:t>Председатель ПРГ</w:t>
            </w:r>
          </w:p>
          <w:p w:rsidR="00454F6D" w:rsidRPr="00C7118D" w:rsidRDefault="00454F6D" w:rsidP="005040AE">
            <w:pPr>
              <w:ind w:firstLine="0"/>
              <w:jc w:val="both"/>
              <w:rPr>
                <w:sz w:val="24"/>
                <w:szCs w:val="24"/>
              </w:rPr>
            </w:pPr>
          </w:p>
        </w:tc>
      </w:tr>
      <w:tr w:rsidR="00454F6D" w:rsidRPr="00C7118D" w:rsidTr="005040AE">
        <w:trPr>
          <w:jc w:val="center"/>
        </w:trPr>
        <w:tc>
          <w:tcPr>
            <w:tcW w:w="565" w:type="dxa"/>
          </w:tcPr>
          <w:p w:rsidR="00454F6D" w:rsidRPr="002F6F16" w:rsidRDefault="00454F6D" w:rsidP="005040AE">
            <w:pPr>
              <w:pStyle w:val="a5"/>
              <w:numPr>
                <w:ilvl w:val="0"/>
                <w:numId w:val="1"/>
              </w:numPr>
              <w:ind w:left="0" w:firstLine="0"/>
              <w:contextualSpacing w:val="0"/>
              <w:jc w:val="right"/>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jc w:val="both"/>
              <w:rPr>
                <w:sz w:val="24"/>
                <w:szCs w:val="24"/>
              </w:rPr>
            </w:pPr>
            <w:r w:rsidRPr="00C7118D">
              <w:rPr>
                <w:sz w:val="24"/>
                <w:szCs w:val="24"/>
              </w:rPr>
              <w:t>Заместитель Председателя ПРГ</w:t>
            </w:r>
          </w:p>
        </w:tc>
      </w:tr>
      <w:tr w:rsidR="00454F6D" w:rsidRPr="00C7118D" w:rsidTr="005040AE">
        <w:trPr>
          <w:jc w:val="center"/>
        </w:trPr>
        <w:tc>
          <w:tcPr>
            <w:tcW w:w="565" w:type="dxa"/>
          </w:tcPr>
          <w:p w:rsidR="00454F6D" w:rsidRPr="002F6F16" w:rsidRDefault="00454F6D" w:rsidP="00D63ED3">
            <w:pPr>
              <w:pStyle w:val="a5"/>
              <w:ind w:left="0"/>
              <w:contextualSpacing w:val="0"/>
              <w:jc w:val="center"/>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rPr>
                <w:sz w:val="24"/>
                <w:szCs w:val="24"/>
              </w:rPr>
            </w:pPr>
          </w:p>
        </w:tc>
      </w:tr>
      <w:tr w:rsidR="00454F6D" w:rsidRPr="00C7118D" w:rsidTr="005040AE">
        <w:trPr>
          <w:jc w:val="center"/>
        </w:trPr>
        <w:tc>
          <w:tcPr>
            <w:tcW w:w="565" w:type="dxa"/>
          </w:tcPr>
          <w:p w:rsidR="00454F6D" w:rsidRPr="002F6F16" w:rsidRDefault="00454F6D" w:rsidP="005040AE">
            <w:pPr>
              <w:pStyle w:val="a5"/>
              <w:numPr>
                <w:ilvl w:val="0"/>
                <w:numId w:val="1"/>
              </w:numPr>
              <w:ind w:left="0" w:firstLine="0"/>
              <w:contextualSpacing w:val="0"/>
              <w:jc w:val="right"/>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rPr>
                <w:sz w:val="24"/>
                <w:szCs w:val="24"/>
              </w:rPr>
            </w:pPr>
            <w:r w:rsidRPr="00C7118D">
              <w:rPr>
                <w:sz w:val="24"/>
                <w:szCs w:val="24"/>
              </w:rPr>
              <w:t>член ПРГ</w:t>
            </w:r>
          </w:p>
        </w:tc>
      </w:tr>
      <w:tr w:rsidR="00454F6D" w:rsidRPr="00C7118D" w:rsidTr="005040AE">
        <w:trPr>
          <w:jc w:val="center"/>
        </w:trPr>
        <w:tc>
          <w:tcPr>
            <w:tcW w:w="565" w:type="dxa"/>
          </w:tcPr>
          <w:p w:rsidR="00454F6D" w:rsidRPr="002F6F16" w:rsidRDefault="00454F6D" w:rsidP="00D63ED3">
            <w:pPr>
              <w:pStyle w:val="a5"/>
              <w:ind w:left="0"/>
              <w:contextualSpacing w:val="0"/>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rPr>
                <w:sz w:val="24"/>
                <w:szCs w:val="24"/>
              </w:rPr>
            </w:pPr>
          </w:p>
        </w:tc>
        <w:tc>
          <w:tcPr>
            <w:tcW w:w="1856" w:type="dxa"/>
          </w:tcPr>
          <w:p w:rsidR="00454F6D" w:rsidRPr="00C7118D" w:rsidRDefault="00454F6D" w:rsidP="005040AE">
            <w:pPr>
              <w:ind w:firstLine="0"/>
              <w:rPr>
                <w:sz w:val="24"/>
                <w:szCs w:val="24"/>
              </w:rPr>
            </w:pPr>
          </w:p>
        </w:tc>
      </w:tr>
      <w:tr w:rsidR="00454F6D" w:rsidRPr="000005B8" w:rsidTr="005040AE">
        <w:trPr>
          <w:jc w:val="center"/>
        </w:trPr>
        <w:tc>
          <w:tcPr>
            <w:tcW w:w="565" w:type="dxa"/>
          </w:tcPr>
          <w:p w:rsidR="00454F6D" w:rsidRPr="002F6F16" w:rsidRDefault="00454F6D" w:rsidP="005040AE">
            <w:pPr>
              <w:pStyle w:val="a5"/>
              <w:numPr>
                <w:ilvl w:val="0"/>
                <w:numId w:val="1"/>
              </w:numPr>
              <w:ind w:left="0" w:firstLine="0"/>
              <w:contextualSpacing w:val="0"/>
            </w:pPr>
          </w:p>
        </w:tc>
        <w:tc>
          <w:tcPr>
            <w:tcW w:w="3405" w:type="dxa"/>
          </w:tcPr>
          <w:p w:rsidR="00454F6D" w:rsidRPr="002F6F16" w:rsidRDefault="00454F6D" w:rsidP="005040AE">
            <w:pPr>
              <w:pStyle w:val="a5"/>
              <w:ind w:left="0"/>
              <w:contextualSpacing w:val="0"/>
              <w:rPr>
                <w:snapToGrid w:val="0"/>
              </w:rPr>
            </w:pPr>
          </w:p>
        </w:tc>
        <w:tc>
          <w:tcPr>
            <w:tcW w:w="3813" w:type="dxa"/>
          </w:tcPr>
          <w:p w:rsidR="00454F6D" w:rsidRPr="002F6F16" w:rsidRDefault="00454F6D" w:rsidP="005040AE">
            <w:pPr>
              <w:pStyle w:val="a5"/>
              <w:ind w:left="0"/>
              <w:contextualSpacing w:val="0"/>
              <w:rPr>
                <w:snapToGrid w:val="0"/>
              </w:rPr>
            </w:pPr>
          </w:p>
        </w:tc>
        <w:tc>
          <w:tcPr>
            <w:tcW w:w="1856" w:type="dxa"/>
          </w:tcPr>
          <w:p w:rsidR="00454F6D" w:rsidRPr="002F6F16" w:rsidRDefault="00454F6D" w:rsidP="005040AE">
            <w:pPr>
              <w:pStyle w:val="a5"/>
              <w:ind w:left="0"/>
              <w:contextualSpacing w:val="0"/>
              <w:rPr>
                <w:snapToGrid w:val="0"/>
              </w:rPr>
            </w:pPr>
            <w:r w:rsidRPr="002F6F16">
              <w:rPr>
                <w:snapToGrid w:val="0"/>
              </w:rPr>
              <w:t>член ПРГ</w:t>
            </w:r>
          </w:p>
        </w:tc>
      </w:tr>
      <w:tr w:rsidR="00454F6D" w:rsidRPr="00C7118D" w:rsidTr="005040AE">
        <w:trPr>
          <w:jc w:val="center"/>
        </w:trPr>
        <w:tc>
          <w:tcPr>
            <w:tcW w:w="565" w:type="dxa"/>
          </w:tcPr>
          <w:p w:rsidR="00454F6D" w:rsidRPr="00C7118D" w:rsidRDefault="00454F6D" w:rsidP="005040AE">
            <w:pPr>
              <w:ind w:firstLine="0"/>
              <w:jc w:val="right"/>
              <w:rPr>
                <w:sz w:val="24"/>
                <w:szCs w:val="24"/>
              </w:rPr>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rPr>
                <w:sz w:val="24"/>
                <w:szCs w:val="24"/>
              </w:rPr>
            </w:pPr>
          </w:p>
        </w:tc>
      </w:tr>
      <w:tr w:rsidR="00454F6D" w:rsidRPr="00C7118D" w:rsidTr="005040AE">
        <w:trPr>
          <w:jc w:val="center"/>
        </w:trPr>
        <w:tc>
          <w:tcPr>
            <w:tcW w:w="565" w:type="dxa"/>
          </w:tcPr>
          <w:p w:rsidR="00454F6D" w:rsidRPr="002F6F16" w:rsidRDefault="00454F6D" w:rsidP="005040AE">
            <w:pPr>
              <w:pStyle w:val="a5"/>
              <w:ind w:left="0"/>
              <w:jc w:val="center"/>
            </w:pPr>
          </w:p>
        </w:tc>
        <w:tc>
          <w:tcPr>
            <w:tcW w:w="3405" w:type="dxa"/>
          </w:tcPr>
          <w:p w:rsidR="00454F6D" w:rsidRPr="00C7118D" w:rsidRDefault="00454F6D" w:rsidP="005040AE">
            <w:pPr>
              <w:ind w:firstLine="0"/>
              <w:jc w:val="both"/>
              <w:rPr>
                <w:sz w:val="24"/>
                <w:szCs w:val="24"/>
              </w:rPr>
            </w:pPr>
          </w:p>
        </w:tc>
        <w:tc>
          <w:tcPr>
            <w:tcW w:w="3813" w:type="dxa"/>
          </w:tcPr>
          <w:p w:rsidR="00454F6D" w:rsidRPr="00C7118D" w:rsidRDefault="00454F6D" w:rsidP="005040AE">
            <w:pPr>
              <w:ind w:firstLine="0"/>
              <w:jc w:val="both"/>
              <w:rPr>
                <w:sz w:val="24"/>
                <w:szCs w:val="24"/>
              </w:rPr>
            </w:pPr>
          </w:p>
        </w:tc>
        <w:tc>
          <w:tcPr>
            <w:tcW w:w="1856" w:type="dxa"/>
          </w:tcPr>
          <w:p w:rsidR="00454F6D" w:rsidRPr="00C7118D" w:rsidRDefault="00454F6D" w:rsidP="005040AE">
            <w:pPr>
              <w:ind w:firstLine="0"/>
              <w:jc w:val="both"/>
              <w:rPr>
                <w:sz w:val="24"/>
                <w:szCs w:val="24"/>
              </w:rPr>
            </w:pPr>
            <w:r w:rsidRPr="00C7118D">
              <w:rPr>
                <w:sz w:val="24"/>
                <w:szCs w:val="24"/>
              </w:rPr>
              <w:t>секретарь ПРГ</w:t>
            </w:r>
          </w:p>
        </w:tc>
      </w:tr>
    </w:tbl>
    <w:p w:rsidR="00454F6D" w:rsidRPr="00C7118D" w:rsidRDefault="00454F6D" w:rsidP="00454F6D">
      <w:pPr>
        <w:pStyle w:val="a3"/>
        <w:tabs>
          <w:tab w:val="left" w:pos="851"/>
        </w:tabs>
        <w:spacing w:after="0"/>
        <w:ind w:left="0"/>
        <w:jc w:val="both"/>
      </w:pPr>
    </w:p>
    <w:p w:rsidR="00454F6D" w:rsidRPr="00C7118D" w:rsidRDefault="00454F6D" w:rsidP="00454F6D">
      <w:pPr>
        <w:pStyle w:val="a3"/>
        <w:tabs>
          <w:tab w:val="left" w:pos="851"/>
        </w:tabs>
        <w:spacing w:after="0"/>
        <w:ind w:left="0"/>
        <w:jc w:val="both"/>
      </w:pPr>
    </w:p>
    <w:p w:rsidR="00454F6D" w:rsidRPr="00C7118D" w:rsidRDefault="00454F6D" w:rsidP="00454F6D">
      <w:pPr>
        <w:pStyle w:val="a3"/>
        <w:tabs>
          <w:tab w:val="left" w:pos="851"/>
        </w:tabs>
        <w:spacing w:after="0"/>
        <w:ind w:left="0"/>
        <w:jc w:val="both"/>
      </w:pPr>
      <w:r w:rsidRPr="00C7118D">
        <w:tab/>
        <w:t xml:space="preserve">Состав ПРГ </w:t>
      </w:r>
      <w:r>
        <w:t xml:space="preserve">– </w:t>
      </w:r>
      <w:r w:rsidR="005040AE">
        <w:t xml:space="preserve"> </w:t>
      </w:r>
      <w:r w:rsidR="00D63ED3">
        <w:t>8</w:t>
      </w:r>
      <w:r>
        <w:t xml:space="preserve"> человек. Приняли участие – </w:t>
      </w:r>
      <w:r w:rsidR="00D63ED3">
        <w:t>4</w:t>
      </w:r>
      <w:r w:rsidRPr="00C7118D">
        <w:t>. Кворум имеется.</w:t>
      </w:r>
    </w:p>
    <w:p w:rsidR="00454F6D" w:rsidRPr="00C7118D" w:rsidRDefault="00454F6D" w:rsidP="00454F6D">
      <w:pPr>
        <w:pStyle w:val="a3"/>
        <w:tabs>
          <w:tab w:val="left" w:pos="851"/>
        </w:tabs>
        <w:spacing w:after="0"/>
        <w:ind w:left="0"/>
        <w:jc w:val="both"/>
      </w:pPr>
      <w:r w:rsidRPr="00C7118D">
        <w:t xml:space="preserve">           </w:t>
      </w:r>
    </w:p>
    <w:p w:rsidR="00454F6D" w:rsidRDefault="00454F6D" w:rsidP="00454F6D">
      <w:pPr>
        <w:pStyle w:val="a3"/>
        <w:tabs>
          <w:tab w:val="left" w:pos="851"/>
        </w:tabs>
        <w:spacing w:after="0"/>
        <w:ind w:left="0"/>
        <w:jc w:val="both"/>
      </w:pPr>
    </w:p>
    <w:p w:rsidR="00D63ED3" w:rsidRPr="00C7118D" w:rsidRDefault="00D63ED3" w:rsidP="00454F6D">
      <w:pPr>
        <w:pStyle w:val="a3"/>
        <w:tabs>
          <w:tab w:val="left" w:pos="851"/>
        </w:tabs>
        <w:spacing w:after="0"/>
        <w:ind w:left="0"/>
        <w:jc w:val="both"/>
      </w:pPr>
    </w:p>
    <w:p w:rsidR="00454F6D" w:rsidRDefault="00454F6D" w:rsidP="00454F6D">
      <w:pPr>
        <w:pStyle w:val="a3"/>
        <w:tabs>
          <w:tab w:val="left" w:pos="851"/>
        </w:tabs>
        <w:spacing w:after="0"/>
        <w:ind w:left="0" w:firstLine="709"/>
        <w:jc w:val="both"/>
        <w:rPr>
          <w:b/>
          <w:bCs/>
          <w:u w:val="single"/>
        </w:rPr>
      </w:pPr>
      <w:r w:rsidRPr="00C7118D">
        <w:rPr>
          <w:b/>
          <w:bCs/>
          <w:u w:val="single"/>
        </w:rPr>
        <w:t xml:space="preserve">ПОВЕСТКА ДНЯ ЗАСЕДАНИЯ: </w:t>
      </w:r>
    </w:p>
    <w:p w:rsidR="00AB6831" w:rsidRPr="00413A20" w:rsidRDefault="00AB6831" w:rsidP="00454F6D">
      <w:pPr>
        <w:pStyle w:val="a3"/>
        <w:tabs>
          <w:tab w:val="left" w:pos="851"/>
        </w:tabs>
        <w:spacing w:after="0"/>
        <w:ind w:left="0" w:firstLine="709"/>
        <w:jc w:val="both"/>
        <w:rPr>
          <w:b/>
          <w:bCs/>
          <w:u w:val="single"/>
        </w:rPr>
      </w:pPr>
    </w:p>
    <w:p w:rsidR="00454F6D" w:rsidRPr="00C7118D" w:rsidRDefault="00454F6D" w:rsidP="00454F6D">
      <w:pPr>
        <w:pStyle w:val="1"/>
        <w:suppressAutoHyphens/>
        <w:ind w:firstLine="0"/>
        <w:rPr>
          <w:b/>
          <w:sz w:val="24"/>
          <w:szCs w:val="24"/>
        </w:rPr>
      </w:pPr>
    </w:p>
    <w:p w:rsidR="00454F6D" w:rsidRPr="002D0D9E" w:rsidRDefault="00454F6D" w:rsidP="00454F6D">
      <w:pPr>
        <w:pStyle w:val="1"/>
        <w:suppressAutoHyphens/>
        <w:ind w:firstLine="709"/>
        <w:rPr>
          <w:sz w:val="24"/>
          <w:szCs w:val="24"/>
        </w:rPr>
      </w:pPr>
      <w:proofErr w:type="gramStart"/>
      <w:r w:rsidRPr="00977CE6">
        <w:rPr>
          <w:b/>
          <w:sz w:val="24"/>
          <w:szCs w:val="24"/>
          <w:lang w:val="en-US"/>
        </w:rPr>
        <w:t>I</w:t>
      </w:r>
      <w:r w:rsidRPr="00977CE6">
        <w:rPr>
          <w:b/>
          <w:sz w:val="24"/>
          <w:szCs w:val="24"/>
        </w:rPr>
        <w:t>.</w:t>
      </w:r>
      <w:r w:rsidRPr="00C7118D">
        <w:rPr>
          <w:sz w:val="24"/>
          <w:szCs w:val="24"/>
        </w:rPr>
        <w:t xml:space="preserve"> </w:t>
      </w:r>
      <w:r w:rsidRPr="00336AD9">
        <w:rPr>
          <w:sz w:val="24"/>
          <w:szCs w:val="24"/>
        </w:rPr>
        <w:t xml:space="preserve">Рассмотрение заявок </w:t>
      </w:r>
      <w:r>
        <w:rPr>
          <w:sz w:val="24"/>
          <w:szCs w:val="24"/>
        </w:rPr>
        <w:t>на участие в конкурсе способом размещения оферты</w:t>
      </w:r>
      <w:r w:rsidR="00BF1C49">
        <w:rPr>
          <w:sz w:val="24"/>
          <w:szCs w:val="24"/>
        </w:rPr>
        <w:br/>
        <w:t>№ РО/003</w:t>
      </w:r>
      <w:r w:rsidRPr="00336AD9">
        <w:rPr>
          <w:sz w:val="24"/>
          <w:szCs w:val="24"/>
        </w:rPr>
        <w:t>/ЦКП</w:t>
      </w:r>
      <w:r w:rsidR="005040AE">
        <w:rPr>
          <w:sz w:val="24"/>
          <w:szCs w:val="24"/>
        </w:rPr>
        <w:t>РПС</w:t>
      </w:r>
      <w:r w:rsidRPr="00336AD9">
        <w:rPr>
          <w:sz w:val="24"/>
          <w:szCs w:val="24"/>
        </w:rPr>
        <w:t>/00</w:t>
      </w:r>
      <w:r w:rsidR="005040AE">
        <w:rPr>
          <w:sz w:val="24"/>
          <w:szCs w:val="24"/>
        </w:rPr>
        <w:t>2</w:t>
      </w:r>
      <w:r w:rsidR="00BF1C49">
        <w:rPr>
          <w:sz w:val="24"/>
          <w:szCs w:val="24"/>
        </w:rPr>
        <w:t>2</w:t>
      </w:r>
      <w:r w:rsidRPr="00336AD9">
        <w:rPr>
          <w:sz w:val="24"/>
          <w:szCs w:val="24"/>
        </w:rPr>
        <w:t xml:space="preserve"> </w:t>
      </w:r>
      <w:r>
        <w:rPr>
          <w:sz w:val="24"/>
          <w:szCs w:val="24"/>
        </w:rPr>
        <w:t>на право зак</w:t>
      </w:r>
      <w:r w:rsidR="008E017D">
        <w:rPr>
          <w:sz w:val="24"/>
          <w:szCs w:val="24"/>
        </w:rPr>
        <w:t xml:space="preserve">лючения договора (договоров) </w:t>
      </w:r>
      <w:r w:rsidR="008E017D" w:rsidRPr="008E017D">
        <w:rPr>
          <w:sz w:val="24"/>
          <w:szCs w:val="24"/>
        </w:rPr>
        <w:t xml:space="preserve">на </w:t>
      </w:r>
      <w:r w:rsidR="00BF1C49">
        <w:rPr>
          <w:sz w:val="24"/>
          <w:szCs w:val="24"/>
        </w:rPr>
        <w:t xml:space="preserve">выполнение работ по текущему отцепочному </w:t>
      </w:r>
      <w:r w:rsidR="008E017D">
        <w:rPr>
          <w:sz w:val="24"/>
          <w:szCs w:val="24"/>
        </w:rPr>
        <w:t>ремонт</w:t>
      </w:r>
      <w:r w:rsidR="00BF1C49">
        <w:rPr>
          <w:sz w:val="24"/>
          <w:szCs w:val="24"/>
        </w:rPr>
        <w:t>у</w:t>
      </w:r>
      <w:r w:rsidR="008E017D">
        <w:rPr>
          <w:sz w:val="24"/>
          <w:szCs w:val="24"/>
        </w:rPr>
        <w:t xml:space="preserve"> грузовых вагонов</w:t>
      </w:r>
      <w:r w:rsidR="00BF1C49">
        <w:rPr>
          <w:sz w:val="24"/>
          <w:szCs w:val="24"/>
        </w:rPr>
        <w:t xml:space="preserve"> в объёме ТР-1 и ТР-2</w:t>
      </w:r>
      <w:r w:rsidR="008E017D">
        <w:rPr>
          <w:sz w:val="24"/>
          <w:szCs w:val="24"/>
        </w:rPr>
        <w:t xml:space="preserve"> собственности ОАО «ТрансКонтейнер</w:t>
      </w:r>
      <w:r w:rsidR="00E630E5">
        <w:rPr>
          <w:sz w:val="24"/>
          <w:szCs w:val="24"/>
        </w:rPr>
        <w:t>».</w:t>
      </w:r>
      <w:proofErr w:type="gramEnd"/>
    </w:p>
    <w:p w:rsidR="00454F6D" w:rsidRPr="003B3EA5" w:rsidRDefault="00454F6D" w:rsidP="00454F6D">
      <w:pPr>
        <w:pStyle w:val="1"/>
        <w:suppressAutoHyphens/>
        <w:rPr>
          <w:b/>
          <w:sz w:val="24"/>
          <w:szCs w:val="24"/>
        </w:rPr>
      </w:pPr>
      <w:r w:rsidRPr="000005B8">
        <w:rPr>
          <w:b/>
          <w:sz w:val="24"/>
          <w:szCs w:val="24"/>
        </w:rPr>
        <w:t xml:space="preserve">По  пункту </w:t>
      </w:r>
      <w:r w:rsidRPr="002605D1">
        <w:rPr>
          <w:b/>
          <w:sz w:val="24"/>
          <w:szCs w:val="24"/>
          <w:lang w:val="en-US"/>
        </w:rPr>
        <w:t>I</w:t>
      </w:r>
      <w:r w:rsidRPr="000005B8">
        <w:rPr>
          <w:b/>
          <w:sz w:val="24"/>
          <w:szCs w:val="24"/>
        </w:rPr>
        <w:t xml:space="preserve"> повестки дня</w:t>
      </w:r>
    </w:p>
    <w:p w:rsidR="00454F6D" w:rsidRPr="00170087" w:rsidRDefault="00454F6D" w:rsidP="00454F6D">
      <w:pPr>
        <w:pStyle w:val="1"/>
        <w:suppressAutoHyphens/>
        <w:ind w:firstLine="0"/>
        <w:rPr>
          <w:sz w:val="24"/>
          <w:szCs w:val="24"/>
        </w:rPr>
      </w:pPr>
    </w:p>
    <w:tbl>
      <w:tblPr>
        <w:tblW w:w="9994"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9"/>
        <w:gridCol w:w="5025"/>
      </w:tblGrid>
      <w:tr w:rsidR="00454F6D" w:rsidRPr="00C7118D" w:rsidTr="00106727">
        <w:trPr>
          <w:jc w:val="center"/>
        </w:trPr>
        <w:tc>
          <w:tcPr>
            <w:tcW w:w="4969" w:type="dxa"/>
            <w:vAlign w:val="center"/>
          </w:tcPr>
          <w:p w:rsidR="00454F6D" w:rsidRPr="00C7118D" w:rsidRDefault="00454F6D" w:rsidP="005040AE">
            <w:pPr>
              <w:tabs>
                <w:tab w:val="clear" w:pos="709"/>
              </w:tabs>
              <w:spacing w:line="150" w:lineRule="atLeast"/>
              <w:ind w:firstLine="0"/>
              <w:rPr>
                <w:b/>
                <w:snapToGrid/>
                <w:sz w:val="24"/>
                <w:szCs w:val="24"/>
              </w:rPr>
            </w:pPr>
            <w:r w:rsidRPr="00C7118D">
              <w:rPr>
                <w:b/>
                <w:snapToGrid/>
                <w:sz w:val="24"/>
                <w:szCs w:val="24"/>
              </w:rPr>
              <w:t>Дата и время проведения процедуры рассмотрения заявок:</w:t>
            </w:r>
          </w:p>
        </w:tc>
        <w:tc>
          <w:tcPr>
            <w:tcW w:w="5025" w:type="dxa"/>
            <w:vAlign w:val="center"/>
          </w:tcPr>
          <w:p w:rsidR="00454F6D" w:rsidRPr="00C7118D" w:rsidRDefault="00BF1C49" w:rsidP="008E017D">
            <w:pPr>
              <w:tabs>
                <w:tab w:val="clear" w:pos="709"/>
              </w:tabs>
              <w:spacing w:line="150" w:lineRule="atLeast"/>
              <w:ind w:firstLine="0"/>
              <w:rPr>
                <w:b/>
                <w:snapToGrid/>
                <w:sz w:val="24"/>
                <w:szCs w:val="24"/>
              </w:rPr>
            </w:pPr>
            <w:r>
              <w:rPr>
                <w:b/>
                <w:snapToGrid/>
                <w:sz w:val="24"/>
                <w:szCs w:val="24"/>
              </w:rPr>
              <w:t>11</w:t>
            </w:r>
            <w:r w:rsidR="008E017D">
              <w:rPr>
                <w:b/>
                <w:snapToGrid/>
                <w:sz w:val="24"/>
                <w:szCs w:val="24"/>
              </w:rPr>
              <w:t>.04</w:t>
            </w:r>
            <w:r w:rsidR="00454F6D">
              <w:rPr>
                <w:b/>
                <w:snapToGrid/>
                <w:sz w:val="24"/>
                <w:szCs w:val="24"/>
              </w:rPr>
              <w:t>.2014</w:t>
            </w:r>
            <w:r w:rsidR="00454F6D" w:rsidRPr="00C7118D">
              <w:rPr>
                <w:b/>
                <w:snapToGrid/>
                <w:sz w:val="24"/>
                <w:szCs w:val="24"/>
              </w:rPr>
              <w:t xml:space="preserve"> 1</w:t>
            </w:r>
            <w:r w:rsidR="00E630E5">
              <w:rPr>
                <w:b/>
                <w:snapToGrid/>
                <w:sz w:val="24"/>
                <w:szCs w:val="24"/>
              </w:rPr>
              <w:t>4</w:t>
            </w:r>
            <w:r w:rsidR="00454F6D" w:rsidRPr="00C7118D">
              <w:rPr>
                <w:b/>
                <w:snapToGrid/>
                <w:sz w:val="24"/>
                <w:szCs w:val="24"/>
              </w:rPr>
              <w:t>:</w:t>
            </w:r>
            <w:r w:rsidR="00454F6D">
              <w:rPr>
                <w:b/>
                <w:snapToGrid/>
                <w:sz w:val="24"/>
                <w:szCs w:val="24"/>
              </w:rPr>
              <w:t>00</w:t>
            </w:r>
          </w:p>
        </w:tc>
      </w:tr>
      <w:tr w:rsidR="00454F6D" w:rsidRPr="00C7118D" w:rsidTr="00106727">
        <w:trPr>
          <w:jc w:val="center"/>
        </w:trPr>
        <w:tc>
          <w:tcPr>
            <w:tcW w:w="4969" w:type="dxa"/>
            <w:vAlign w:val="center"/>
          </w:tcPr>
          <w:p w:rsidR="00454F6D" w:rsidRPr="00C7118D" w:rsidRDefault="00454F6D" w:rsidP="005040AE">
            <w:pPr>
              <w:tabs>
                <w:tab w:val="clear" w:pos="709"/>
              </w:tabs>
              <w:spacing w:line="150" w:lineRule="atLeast"/>
              <w:ind w:firstLine="0"/>
              <w:rPr>
                <w:b/>
                <w:snapToGrid/>
                <w:sz w:val="24"/>
                <w:szCs w:val="24"/>
              </w:rPr>
            </w:pPr>
            <w:r w:rsidRPr="00C7118D">
              <w:rPr>
                <w:b/>
                <w:snapToGrid/>
                <w:sz w:val="24"/>
                <w:szCs w:val="24"/>
              </w:rPr>
              <w:t>Место проведения процедуры рассмотрения заявок:</w:t>
            </w:r>
          </w:p>
        </w:tc>
        <w:tc>
          <w:tcPr>
            <w:tcW w:w="5025" w:type="dxa"/>
            <w:vAlign w:val="center"/>
          </w:tcPr>
          <w:p w:rsidR="00454F6D" w:rsidRPr="00F05A6E" w:rsidRDefault="00454F6D" w:rsidP="005040AE">
            <w:pPr>
              <w:tabs>
                <w:tab w:val="clear" w:pos="709"/>
              </w:tabs>
              <w:spacing w:line="150" w:lineRule="atLeast"/>
              <w:ind w:firstLine="0"/>
              <w:rPr>
                <w:b/>
                <w:snapToGrid/>
                <w:sz w:val="24"/>
                <w:szCs w:val="24"/>
              </w:rPr>
            </w:pPr>
            <w:r w:rsidRPr="00C7118D">
              <w:rPr>
                <w:b/>
                <w:snapToGrid/>
                <w:sz w:val="24"/>
                <w:szCs w:val="24"/>
              </w:rPr>
              <w:t xml:space="preserve">125047, Москва, Оружейный переулок, </w:t>
            </w:r>
          </w:p>
          <w:p w:rsidR="00454F6D" w:rsidRPr="00C7118D" w:rsidRDefault="00454F6D" w:rsidP="005040AE">
            <w:pPr>
              <w:tabs>
                <w:tab w:val="clear" w:pos="709"/>
              </w:tabs>
              <w:spacing w:line="150" w:lineRule="atLeast"/>
              <w:ind w:firstLine="0"/>
              <w:rPr>
                <w:b/>
                <w:snapToGrid/>
                <w:sz w:val="24"/>
                <w:szCs w:val="24"/>
              </w:rPr>
            </w:pPr>
            <w:r w:rsidRPr="00C7118D">
              <w:rPr>
                <w:b/>
                <w:snapToGrid/>
                <w:sz w:val="24"/>
                <w:szCs w:val="24"/>
              </w:rPr>
              <w:t>д. 19</w:t>
            </w:r>
          </w:p>
        </w:tc>
      </w:tr>
    </w:tbl>
    <w:p w:rsidR="00454F6D" w:rsidRPr="00F05A6E" w:rsidRDefault="00454F6D" w:rsidP="00E630E5">
      <w:pPr>
        <w:pStyle w:val="1"/>
        <w:suppressAutoHyphens/>
        <w:ind w:firstLine="0"/>
        <w:rPr>
          <w:b/>
          <w:sz w:val="24"/>
          <w:szCs w:val="24"/>
          <w:u w:val="single"/>
        </w:rPr>
      </w:pPr>
    </w:p>
    <w:tbl>
      <w:tblPr>
        <w:tblW w:w="10090" w:type="dxa"/>
        <w:jc w:val="center"/>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8"/>
        <w:gridCol w:w="5062"/>
      </w:tblGrid>
      <w:tr w:rsidR="00454F6D" w:rsidRPr="00C7118D" w:rsidTr="00106727">
        <w:trPr>
          <w:jc w:val="center"/>
        </w:trPr>
        <w:tc>
          <w:tcPr>
            <w:tcW w:w="10090" w:type="dxa"/>
            <w:gridSpan w:val="2"/>
          </w:tcPr>
          <w:p w:rsidR="00DF4D91" w:rsidRDefault="00E630E5" w:rsidP="00DF4D91">
            <w:pPr>
              <w:pStyle w:val="1"/>
              <w:suppressAutoHyphens/>
              <w:ind w:firstLine="0"/>
              <w:jc w:val="center"/>
              <w:rPr>
                <w:color w:val="000000"/>
                <w:sz w:val="24"/>
                <w:szCs w:val="24"/>
              </w:rPr>
            </w:pPr>
            <w:r>
              <w:rPr>
                <w:color w:val="000000"/>
                <w:sz w:val="24"/>
                <w:szCs w:val="24"/>
              </w:rPr>
              <w:t>Лот №1</w:t>
            </w:r>
          </w:p>
        </w:tc>
      </w:tr>
      <w:tr w:rsidR="00454F6D" w:rsidRPr="00C7118D" w:rsidTr="00106727">
        <w:trPr>
          <w:jc w:val="center"/>
        </w:trPr>
        <w:tc>
          <w:tcPr>
            <w:tcW w:w="5028" w:type="dxa"/>
            <w:vAlign w:val="center"/>
          </w:tcPr>
          <w:p w:rsidR="00454F6D" w:rsidRPr="00C7118D" w:rsidRDefault="00BF0E4F" w:rsidP="005040AE">
            <w:pPr>
              <w:pStyle w:val="Default"/>
            </w:pPr>
            <w:r>
              <w:t xml:space="preserve"> </w:t>
            </w:r>
          </w:p>
        </w:tc>
        <w:tc>
          <w:tcPr>
            <w:tcW w:w="5062" w:type="dxa"/>
            <w:vAlign w:val="center"/>
          </w:tcPr>
          <w:p w:rsidR="00454F6D" w:rsidRPr="008E017D" w:rsidRDefault="008E017D" w:rsidP="00C33C43">
            <w:pPr>
              <w:pStyle w:val="Default"/>
              <w:jc w:val="both"/>
            </w:pPr>
            <w:r>
              <w:t xml:space="preserve">Выполнение работ по </w:t>
            </w:r>
            <w:r w:rsidR="000F591E">
              <w:t xml:space="preserve">текущему отцепочному ремонту </w:t>
            </w:r>
            <w:r w:rsidRPr="008E017D">
              <w:t>грузовых вагонов</w:t>
            </w:r>
            <w:r>
              <w:t xml:space="preserve"> собственности ОАО «ТрансКонтейнер»</w:t>
            </w:r>
            <w:r w:rsidR="000F591E">
              <w:t xml:space="preserve"> в объёме ТР-1 и ТР-2 </w:t>
            </w:r>
            <w:r w:rsidR="00454F6D" w:rsidRPr="008E017D">
              <w:t>.</w:t>
            </w:r>
          </w:p>
        </w:tc>
      </w:tr>
      <w:tr w:rsidR="00454F6D" w:rsidRPr="00C7118D" w:rsidTr="00106727">
        <w:trPr>
          <w:jc w:val="center"/>
        </w:trPr>
        <w:tc>
          <w:tcPr>
            <w:tcW w:w="5028" w:type="dxa"/>
            <w:vAlign w:val="center"/>
          </w:tcPr>
          <w:p w:rsidR="00454F6D" w:rsidRPr="008E017D" w:rsidRDefault="00E630E5" w:rsidP="00E630E5">
            <w:pPr>
              <w:pStyle w:val="Textbody"/>
              <w:ind w:firstLine="34"/>
              <w:rPr>
                <w:sz w:val="24"/>
              </w:rPr>
            </w:pPr>
            <w:r>
              <w:rPr>
                <w:sz w:val="24"/>
              </w:rPr>
              <w:t>Предельная</w:t>
            </w:r>
            <w:r w:rsidR="008E017D" w:rsidRPr="008E017D">
              <w:rPr>
                <w:sz w:val="24"/>
              </w:rPr>
              <w:t xml:space="preserve"> (</w:t>
            </w:r>
            <w:r>
              <w:rPr>
                <w:sz w:val="24"/>
              </w:rPr>
              <w:t>максималь</w:t>
            </w:r>
            <w:r w:rsidR="008E017D" w:rsidRPr="008E017D">
              <w:rPr>
                <w:sz w:val="24"/>
              </w:rPr>
              <w:t>ная) цена всех договоров составляет</w:t>
            </w:r>
            <w:r w:rsidR="00454F6D" w:rsidRPr="008E017D">
              <w:rPr>
                <w:sz w:val="24"/>
              </w:rPr>
              <w:t>:</w:t>
            </w:r>
          </w:p>
        </w:tc>
        <w:tc>
          <w:tcPr>
            <w:tcW w:w="5062" w:type="dxa"/>
            <w:vAlign w:val="center"/>
          </w:tcPr>
          <w:p w:rsidR="00DF4D91" w:rsidRDefault="000F591E" w:rsidP="00DF4D91">
            <w:pPr>
              <w:pStyle w:val="Textbody"/>
              <w:ind w:firstLine="0"/>
              <w:rPr>
                <w:sz w:val="24"/>
              </w:rPr>
            </w:pPr>
            <w:r w:rsidRPr="000F591E">
              <w:rPr>
                <w:bCs/>
                <w:sz w:val="24"/>
              </w:rPr>
              <w:t xml:space="preserve">276 000 000,00 </w:t>
            </w:r>
            <w:r w:rsidRPr="000F591E">
              <w:rPr>
                <w:sz w:val="24"/>
              </w:rPr>
              <w:t>(двести семьдесят шесть миллионов) рублей с учетом всех расходов исполнителя и налогов, без учета НДС.</w:t>
            </w:r>
          </w:p>
        </w:tc>
      </w:tr>
    </w:tbl>
    <w:p w:rsidR="00454F6D" w:rsidRDefault="00454F6D" w:rsidP="00454F6D">
      <w:pPr>
        <w:pStyle w:val="1"/>
        <w:suppressAutoHyphens/>
        <w:ind w:firstLine="0"/>
        <w:rPr>
          <w:b/>
          <w:sz w:val="24"/>
          <w:szCs w:val="24"/>
        </w:rPr>
      </w:pPr>
    </w:p>
    <w:p w:rsidR="00AB6831" w:rsidRPr="008E017D" w:rsidRDefault="00AB6831" w:rsidP="00454F6D">
      <w:pPr>
        <w:pStyle w:val="1"/>
        <w:suppressAutoHyphens/>
        <w:ind w:firstLine="0"/>
        <w:rPr>
          <w:b/>
          <w:sz w:val="24"/>
          <w:szCs w:val="24"/>
        </w:rPr>
      </w:pPr>
    </w:p>
    <w:p w:rsidR="00454F6D" w:rsidRPr="00D06581" w:rsidRDefault="00454F6D" w:rsidP="00454F6D">
      <w:pPr>
        <w:pStyle w:val="1"/>
        <w:suppressAutoHyphens/>
        <w:rPr>
          <w:bCs/>
          <w:sz w:val="24"/>
          <w:szCs w:val="24"/>
        </w:rPr>
      </w:pPr>
      <w:r>
        <w:rPr>
          <w:bCs/>
          <w:sz w:val="24"/>
          <w:szCs w:val="24"/>
        </w:rPr>
        <w:t>1</w:t>
      </w:r>
      <w:r w:rsidRPr="00D06581">
        <w:rPr>
          <w:bCs/>
          <w:sz w:val="24"/>
          <w:szCs w:val="24"/>
        </w:rPr>
        <w:t xml:space="preserve">.1. Установленный документацией о закупке срок окончания подачи заявок на участие в </w:t>
      </w:r>
      <w:r>
        <w:rPr>
          <w:bCs/>
          <w:sz w:val="24"/>
          <w:szCs w:val="24"/>
        </w:rPr>
        <w:t>конкурсе</w:t>
      </w:r>
      <w:r w:rsidR="000F591E">
        <w:rPr>
          <w:bCs/>
          <w:sz w:val="24"/>
          <w:szCs w:val="24"/>
        </w:rPr>
        <w:t xml:space="preserve"> способом размещения оферты – 09</w:t>
      </w:r>
      <w:r w:rsidR="008E017D">
        <w:rPr>
          <w:bCs/>
          <w:sz w:val="24"/>
          <w:szCs w:val="24"/>
        </w:rPr>
        <w:t>.04</w:t>
      </w:r>
      <w:r>
        <w:rPr>
          <w:bCs/>
          <w:sz w:val="24"/>
          <w:szCs w:val="24"/>
        </w:rPr>
        <w:t>.2014 до</w:t>
      </w:r>
      <w:r w:rsidRPr="00D06581">
        <w:rPr>
          <w:bCs/>
          <w:sz w:val="24"/>
          <w:szCs w:val="24"/>
        </w:rPr>
        <w:t xml:space="preserve"> </w:t>
      </w:r>
      <w:r>
        <w:rPr>
          <w:bCs/>
          <w:sz w:val="24"/>
          <w:szCs w:val="24"/>
        </w:rPr>
        <w:t>14</w:t>
      </w:r>
      <w:r w:rsidRPr="00D06581">
        <w:rPr>
          <w:bCs/>
          <w:sz w:val="24"/>
          <w:szCs w:val="24"/>
        </w:rPr>
        <w:t>-00.</w:t>
      </w:r>
    </w:p>
    <w:p w:rsidR="00454F6D" w:rsidRPr="00D06581" w:rsidRDefault="00454F6D" w:rsidP="00454F6D">
      <w:pPr>
        <w:pStyle w:val="1"/>
        <w:suppressAutoHyphens/>
        <w:rPr>
          <w:bCs/>
          <w:sz w:val="24"/>
          <w:szCs w:val="24"/>
        </w:rPr>
      </w:pPr>
      <w:r>
        <w:rPr>
          <w:bCs/>
          <w:sz w:val="24"/>
          <w:szCs w:val="24"/>
        </w:rPr>
        <w:t>1</w:t>
      </w:r>
      <w:r w:rsidRPr="00D06581">
        <w:rPr>
          <w:bCs/>
          <w:sz w:val="24"/>
          <w:szCs w:val="24"/>
        </w:rPr>
        <w:t>.2. К установленному документацией о закупке сроку поступили следующие заявки:</w:t>
      </w:r>
    </w:p>
    <w:p w:rsidR="00454F6D" w:rsidRPr="00A04AFC" w:rsidRDefault="00454F6D" w:rsidP="00454F6D">
      <w:pPr>
        <w:pStyle w:val="1"/>
        <w:suppressAutoHyphens/>
        <w:ind w:firstLine="0"/>
        <w:rPr>
          <w:sz w:val="24"/>
          <w:szCs w:val="24"/>
        </w:rPr>
      </w:pPr>
    </w:p>
    <w:tbl>
      <w:tblPr>
        <w:tblW w:w="10537" w:type="dxa"/>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
        <w:gridCol w:w="4636"/>
        <w:gridCol w:w="2027"/>
        <w:gridCol w:w="1842"/>
        <w:gridCol w:w="1678"/>
        <w:gridCol w:w="165"/>
      </w:tblGrid>
      <w:tr w:rsidR="00454F6D" w:rsidRPr="000005B8" w:rsidTr="00106727">
        <w:trPr>
          <w:gridAfter w:val="1"/>
          <w:wAfter w:w="165" w:type="dxa"/>
          <w:jc w:val="center"/>
        </w:trPr>
        <w:tc>
          <w:tcPr>
            <w:tcW w:w="10372" w:type="dxa"/>
            <w:gridSpan w:val="5"/>
          </w:tcPr>
          <w:p w:rsidR="00454F6D" w:rsidRPr="000005B8" w:rsidRDefault="00454F6D" w:rsidP="005040AE">
            <w:pPr>
              <w:spacing w:line="143" w:lineRule="atLeast"/>
              <w:jc w:val="center"/>
              <w:rPr>
                <w:color w:val="000000"/>
                <w:sz w:val="24"/>
                <w:szCs w:val="24"/>
                <w:u w:val="single"/>
              </w:rPr>
            </w:pPr>
            <w:r>
              <w:rPr>
                <w:color w:val="000000"/>
                <w:sz w:val="24"/>
                <w:szCs w:val="24"/>
                <w:u w:val="single"/>
              </w:rPr>
              <w:t xml:space="preserve">Заявка № </w:t>
            </w:r>
            <w:r w:rsidR="00C16995">
              <w:rPr>
                <w:color w:val="000000"/>
                <w:sz w:val="24"/>
                <w:szCs w:val="24"/>
                <w:u w:val="single"/>
              </w:rPr>
              <w:t>1</w:t>
            </w:r>
          </w:p>
        </w:tc>
      </w:tr>
      <w:tr w:rsidR="00454F6D" w:rsidRPr="000005B8" w:rsidTr="00106727">
        <w:trPr>
          <w:gridAfter w:val="1"/>
          <w:wAfter w:w="165" w:type="dxa"/>
          <w:trHeight w:val="1197"/>
          <w:jc w:val="center"/>
        </w:trPr>
        <w:tc>
          <w:tcPr>
            <w:tcW w:w="4825" w:type="dxa"/>
            <w:gridSpan w:val="2"/>
            <w:vAlign w:val="center"/>
          </w:tcPr>
          <w:p w:rsidR="00454F6D" w:rsidRPr="000005B8" w:rsidRDefault="00454F6D" w:rsidP="005040AE">
            <w:pPr>
              <w:pStyle w:val="Default"/>
            </w:pPr>
            <w:r w:rsidRPr="000005B8">
              <w:t>Информация о поставщике, подавшем заявку:</w:t>
            </w:r>
          </w:p>
        </w:tc>
        <w:tc>
          <w:tcPr>
            <w:tcW w:w="5547" w:type="dxa"/>
            <w:gridSpan w:val="3"/>
            <w:vAlign w:val="center"/>
          </w:tcPr>
          <w:p w:rsidR="00454F6D" w:rsidRDefault="00965CAB" w:rsidP="005040AE">
            <w:pPr>
              <w:pStyle w:val="Default"/>
            </w:pPr>
            <w:r>
              <w:t>ОАО</w:t>
            </w:r>
            <w:r w:rsidR="00454F6D">
              <w:t xml:space="preserve"> «</w:t>
            </w:r>
            <w:r>
              <w:t>Вагонная ремонтная компания – 3»</w:t>
            </w:r>
          </w:p>
          <w:p w:rsidR="00454F6D" w:rsidRDefault="00454F6D" w:rsidP="005040AE">
            <w:pPr>
              <w:pStyle w:val="Default"/>
            </w:pPr>
            <w:r>
              <w:t>ИНН/КПП/ОГРН:</w:t>
            </w:r>
          </w:p>
          <w:p w:rsidR="00454F6D" w:rsidRDefault="00965CAB" w:rsidP="005040AE">
            <w:pPr>
              <w:pStyle w:val="Default"/>
            </w:pPr>
            <w:r>
              <w:t>7708737500</w:t>
            </w:r>
            <w:r w:rsidR="00906AAD">
              <w:t>/770801001/1117746294115</w:t>
            </w:r>
          </w:p>
          <w:p w:rsidR="00454F6D" w:rsidRPr="00B80CF5" w:rsidRDefault="00454F6D" w:rsidP="005040AE">
            <w:pPr>
              <w:pStyle w:val="Default"/>
            </w:pPr>
          </w:p>
        </w:tc>
      </w:tr>
      <w:tr w:rsidR="00454F6D" w:rsidRPr="000005B8" w:rsidTr="00106727">
        <w:trPr>
          <w:gridAfter w:val="1"/>
          <w:wAfter w:w="165" w:type="dxa"/>
          <w:jc w:val="center"/>
        </w:trPr>
        <w:tc>
          <w:tcPr>
            <w:tcW w:w="4825" w:type="dxa"/>
            <w:gridSpan w:val="2"/>
            <w:vAlign w:val="center"/>
          </w:tcPr>
          <w:p w:rsidR="00454F6D" w:rsidRPr="000005B8" w:rsidRDefault="00454F6D" w:rsidP="005040AE">
            <w:pPr>
              <w:pStyle w:val="Default"/>
            </w:pPr>
            <w:r w:rsidRPr="000005B8">
              <w:t>Номер заявки в журнале регистрации:</w:t>
            </w:r>
          </w:p>
        </w:tc>
        <w:tc>
          <w:tcPr>
            <w:tcW w:w="5547" w:type="dxa"/>
            <w:gridSpan w:val="3"/>
            <w:vAlign w:val="center"/>
          </w:tcPr>
          <w:p w:rsidR="00454F6D" w:rsidRPr="000005B8" w:rsidRDefault="00253116" w:rsidP="005040AE">
            <w:pPr>
              <w:pStyle w:val="Default"/>
            </w:pPr>
            <w:r>
              <w:t>1</w:t>
            </w:r>
          </w:p>
        </w:tc>
      </w:tr>
      <w:tr w:rsidR="00454F6D" w:rsidRPr="000005B8" w:rsidTr="00106727">
        <w:trPr>
          <w:gridAfter w:val="1"/>
          <w:wAfter w:w="165" w:type="dxa"/>
          <w:jc w:val="center"/>
        </w:trPr>
        <w:tc>
          <w:tcPr>
            <w:tcW w:w="4825" w:type="dxa"/>
            <w:gridSpan w:val="2"/>
            <w:vAlign w:val="center"/>
          </w:tcPr>
          <w:p w:rsidR="00454F6D" w:rsidRPr="000005B8" w:rsidRDefault="00454F6D" w:rsidP="005040AE">
            <w:pPr>
              <w:pStyle w:val="Default"/>
            </w:pPr>
            <w:r w:rsidRPr="000005B8">
              <w:t>Дата и время подачи заявки:</w:t>
            </w:r>
          </w:p>
        </w:tc>
        <w:tc>
          <w:tcPr>
            <w:tcW w:w="5547" w:type="dxa"/>
            <w:gridSpan w:val="3"/>
            <w:vAlign w:val="center"/>
          </w:tcPr>
          <w:p w:rsidR="00454F6D" w:rsidRPr="000005B8" w:rsidRDefault="00C16995" w:rsidP="00C16995">
            <w:pPr>
              <w:pStyle w:val="Default"/>
            </w:pPr>
            <w:r>
              <w:t>08</w:t>
            </w:r>
            <w:r w:rsidR="00965CAB">
              <w:t>.04</w:t>
            </w:r>
            <w:r w:rsidR="00454F6D">
              <w:t xml:space="preserve">.14 </w:t>
            </w:r>
            <w:r w:rsidR="00187A70">
              <w:t xml:space="preserve">г., </w:t>
            </w:r>
            <w:r>
              <w:t>11-10</w:t>
            </w:r>
          </w:p>
        </w:tc>
      </w:tr>
      <w:tr w:rsidR="00965CAB" w:rsidRPr="000005B8" w:rsidTr="00106727">
        <w:trPr>
          <w:gridAfter w:val="1"/>
          <w:wAfter w:w="165" w:type="dxa"/>
          <w:jc w:val="center"/>
        </w:trPr>
        <w:tc>
          <w:tcPr>
            <w:tcW w:w="4825" w:type="dxa"/>
            <w:gridSpan w:val="2"/>
            <w:vAlign w:val="center"/>
          </w:tcPr>
          <w:p w:rsidR="00965CAB" w:rsidRPr="000005B8" w:rsidRDefault="00965CAB" w:rsidP="005040AE">
            <w:pPr>
              <w:pStyle w:val="Default"/>
            </w:pPr>
            <w:r w:rsidRPr="000005B8">
              <w:t>Срок исполнения договора:</w:t>
            </w:r>
          </w:p>
        </w:tc>
        <w:tc>
          <w:tcPr>
            <w:tcW w:w="5547" w:type="dxa"/>
            <w:gridSpan w:val="3"/>
            <w:vAlign w:val="center"/>
          </w:tcPr>
          <w:p w:rsidR="00965CAB" w:rsidRPr="000005B8" w:rsidRDefault="00965CAB" w:rsidP="00187A70">
            <w:pPr>
              <w:pStyle w:val="Default"/>
            </w:pPr>
            <w:r>
              <w:t>С 01 июля 2014 года по 30 июня 2019 года</w:t>
            </w:r>
          </w:p>
        </w:tc>
      </w:tr>
      <w:tr w:rsidR="00965CAB" w:rsidRPr="000005B8" w:rsidTr="00106727">
        <w:trPr>
          <w:gridAfter w:val="1"/>
          <w:wAfter w:w="165" w:type="dxa"/>
          <w:jc w:val="center"/>
        </w:trPr>
        <w:tc>
          <w:tcPr>
            <w:tcW w:w="4825" w:type="dxa"/>
            <w:gridSpan w:val="2"/>
            <w:vAlign w:val="center"/>
          </w:tcPr>
          <w:p w:rsidR="00965CAB" w:rsidRPr="000005B8" w:rsidRDefault="00965CAB" w:rsidP="005040AE">
            <w:pPr>
              <w:pStyle w:val="Default"/>
            </w:pPr>
            <w:r w:rsidRPr="000005B8">
              <w:t>Сведения об объеме закупаемых товаров, работ, услуг:</w:t>
            </w:r>
          </w:p>
        </w:tc>
        <w:tc>
          <w:tcPr>
            <w:tcW w:w="5547" w:type="dxa"/>
            <w:gridSpan w:val="3"/>
            <w:vAlign w:val="center"/>
          </w:tcPr>
          <w:p w:rsidR="00965CAB" w:rsidRPr="000005B8" w:rsidRDefault="00965CAB" w:rsidP="005040AE">
            <w:pPr>
              <w:pStyle w:val="Default"/>
            </w:pPr>
            <w:r w:rsidRPr="000005B8">
              <w:t>Объем предоставляемых услуг определяется исходя из потребностей заказчика</w:t>
            </w:r>
          </w:p>
        </w:tc>
      </w:tr>
      <w:tr w:rsidR="00965CAB" w:rsidRPr="000005B8" w:rsidTr="00106727">
        <w:tblPrEx>
          <w:jc w:val="left"/>
        </w:tblPrEx>
        <w:trPr>
          <w:gridBefore w:val="1"/>
          <w:wBefore w:w="189" w:type="dxa"/>
        </w:trPr>
        <w:tc>
          <w:tcPr>
            <w:tcW w:w="10348" w:type="dxa"/>
            <w:gridSpan w:val="5"/>
            <w:vAlign w:val="center"/>
          </w:tcPr>
          <w:p w:rsidR="00965CAB" w:rsidRPr="000005B8" w:rsidRDefault="00965CAB" w:rsidP="005040AE">
            <w:pPr>
              <w:spacing w:line="143" w:lineRule="atLeast"/>
              <w:jc w:val="center"/>
              <w:rPr>
                <w:color w:val="000000"/>
                <w:sz w:val="24"/>
                <w:szCs w:val="24"/>
              </w:rPr>
            </w:pPr>
            <w:r w:rsidRPr="000005B8">
              <w:rPr>
                <w:color w:val="000000"/>
                <w:sz w:val="24"/>
                <w:szCs w:val="24"/>
              </w:rPr>
              <w:t>Сведения о предоставленных документах:</w:t>
            </w:r>
          </w:p>
        </w:tc>
      </w:tr>
      <w:tr w:rsidR="00965CAB" w:rsidRPr="000005B8" w:rsidTr="00106727">
        <w:tblPrEx>
          <w:jc w:val="left"/>
        </w:tblPrEx>
        <w:trPr>
          <w:gridBefore w:val="1"/>
          <w:wBefore w:w="189" w:type="dxa"/>
        </w:trPr>
        <w:tc>
          <w:tcPr>
            <w:tcW w:w="6663" w:type="dxa"/>
            <w:gridSpan w:val="2"/>
          </w:tcPr>
          <w:p w:rsidR="00965CAB" w:rsidRPr="000005B8" w:rsidRDefault="00965CAB" w:rsidP="005040AE">
            <w:pPr>
              <w:pStyle w:val="1"/>
              <w:suppressAutoHyphens/>
              <w:ind w:firstLine="0"/>
              <w:jc w:val="center"/>
              <w:rPr>
                <w:color w:val="000000"/>
                <w:sz w:val="24"/>
                <w:szCs w:val="24"/>
              </w:rPr>
            </w:pPr>
            <w:r w:rsidRPr="000005B8">
              <w:rPr>
                <w:color w:val="000000"/>
                <w:sz w:val="24"/>
                <w:szCs w:val="24"/>
              </w:rPr>
              <w:t>Документ</w:t>
            </w:r>
          </w:p>
        </w:tc>
        <w:tc>
          <w:tcPr>
            <w:tcW w:w="1842" w:type="dxa"/>
          </w:tcPr>
          <w:p w:rsidR="00965CAB" w:rsidRPr="000005B8" w:rsidRDefault="00965CAB" w:rsidP="005040AE">
            <w:pPr>
              <w:pStyle w:val="1"/>
              <w:suppressAutoHyphens/>
              <w:ind w:firstLine="0"/>
              <w:jc w:val="center"/>
              <w:rPr>
                <w:color w:val="000000"/>
                <w:sz w:val="24"/>
                <w:szCs w:val="24"/>
              </w:rPr>
            </w:pPr>
            <w:r w:rsidRPr="000005B8">
              <w:rPr>
                <w:color w:val="000000"/>
                <w:sz w:val="24"/>
                <w:szCs w:val="24"/>
              </w:rPr>
              <w:t>Отметка о наличии</w:t>
            </w:r>
            <w:r>
              <w:rPr>
                <w:color w:val="000000"/>
                <w:sz w:val="24"/>
                <w:szCs w:val="24"/>
              </w:rPr>
              <w:t>/отсутствии</w:t>
            </w:r>
          </w:p>
        </w:tc>
        <w:tc>
          <w:tcPr>
            <w:tcW w:w="1843" w:type="dxa"/>
            <w:gridSpan w:val="2"/>
          </w:tcPr>
          <w:p w:rsidR="00965CAB" w:rsidRPr="000005B8" w:rsidRDefault="00965CAB" w:rsidP="005040AE">
            <w:pPr>
              <w:pStyle w:val="1"/>
              <w:suppressAutoHyphens/>
              <w:ind w:firstLine="0"/>
              <w:jc w:val="center"/>
              <w:rPr>
                <w:color w:val="000000"/>
                <w:sz w:val="24"/>
                <w:szCs w:val="24"/>
              </w:rPr>
            </w:pPr>
            <w:r w:rsidRPr="000005B8">
              <w:rPr>
                <w:color w:val="000000"/>
                <w:sz w:val="24"/>
                <w:szCs w:val="24"/>
              </w:rPr>
              <w:t>Комментарий</w:t>
            </w: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5040AE">
            <w:pPr>
              <w:pStyle w:val="Default"/>
              <w:jc w:val="both"/>
            </w:pPr>
            <w:r w:rsidRPr="00CE5FC4">
              <w:t xml:space="preserve">приложения </w:t>
            </w:r>
            <w:r>
              <w:t xml:space="preserve">к </w:t>
            </w:r>
            <w:r w:rsidRPr="00CE5FC4">
              <w:t>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5040AE">
            <w:pPr>
              <w:pStyle w:val="Default"/>
              <w:jc w:val="both"/>
            </w:pPr>
            <w:proofErr w:type="gramStart"/>
            <w:r w:rsidRPr="00CE5FC4">
              <w:t>выданн</w:t>
            </w:r>
            <w:r w:rsidR="00C33C43">
              <w:t>ая</w:t>
            </w:r>
            <w:proofErr w:type="gramEnd"/>
            <w:r w:rsidRPr="00CE5FC4">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C33C43">
              <w:t>.</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C33C43">
            <w:pPr>
              <w:pStyle w:val="Default"/>
              <w:jc w:val="both"/>
            </w:pPr>
            <w:r w:rsidRPr="00CE5FC4">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5040AE">
            <w:pPr>
              <w:pStyle w:val="Default"/>
              <w:jc w:val="both"/>
            </w:pPr>
            <w:r w:rsidRPr="00CE5FC4">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5040AE">
            <w:pPr>
              <w:pStyle w:val="Default"/>
              <w:jc w:val="both"/>
            </w:pPr>
            <w:r w:rsidRPr="00CE5FC4">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5040AE">
            <w:pPr>
              <w:pStyle w:val="Default"/>
              <w:jc w:val="both"/>
            </w:pPr>
            <w:r w:rsidRPr="00CE5FC4">
              <w:t>заявление претендента о не</w:t>
            </w:r>
            <w:r w:rsidR="00BC2577" w:rsidRPr="00BC2577">
              <w:t xml:space="preserve"> </w:t>
            </w:r>
            <w:r w:rsidRPr="00CE5FC4">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Pr="00C74855" w:rsidRDefault="00965CAB" w:rsidP="00C33C43">
            <w:pPr>
              <w:pStyle w:val="Default"/>
              <w:jc w:val="both"/>
            </w:pPr>
            <w:r w:rsidRPr="00CE5FC4">
              <w:lastRenderedPageBreak/>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842" w:type="dxa"/>
            <w:vAlign w:val="center"/>
          </w:tcPr>
          <w:p w:rsidR="00965CAB" w:rsidRPr="000005B8" w:rsidRDefault="00965CAB" w:rsidP="005040AE">
            <w:pPr>
              <w:pStyle w:val="Default"/>
            </w:pPr>
            <w:r w:rsidRPr="000005B8">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Default="00965CAB" w:rsidP="005040AE">
            <w:pPr>
              <w:pStyle w:val="Default"/>
              <w:jc w:val="both"/>
              <w:rPr>
                <w:color w:val="auto"/>
              </w:rPr>
            </w:pPr>
            <w:proofErr w:type="gramStart"/>
            <w:r w:rsidRPr="00CE5FC4">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CE5FC4">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842" w:type="dxa"/>
            <w:vAlign w:val="center"/>
          </w:tcPr>
          <w:p w:rsidR="00965CAB" w:rsidRPr="00702E95" w:rsidRDefault="00965CAB" w:rsidP="005040AE">
            <w:pPr>
              <w:pStyle w:val="Default"/>
              <w:rPr>
                <w:color w:val="auto"/>
              </w:rPr>
            </w:pPr>
            <w:r w:rsidRPr="00702E95">
              <w:rPr>
                <w:color w:val="auto"/>
              </w:rPr>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Default="00965CAB" w:rsidP="005040AE">
            <w:pPr>
              <w:pStyle w:val="Default"/>
              <w:jc w:val="both"/>
              <w:rPr>
                <w:color w:val="auto"/>
              </w:rPr>
            </w:pPr>
            <w:r>
              <w:t xml:space="preserve"> </w:t>
            </w:r>
            <w:r w:rsidRPr="00CE5FC4">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842" w:type="dxa"/>
            <w:vAlign w:val="center"/>
          </w:tcPr>
          <w:p w:rsidR="00965CAB" w:rsidRPr="00702E95" w:rsidRDefault="00965CAB" w:rsidP="005040AE">
            <w:pPr>
              <w:pStyle w:val="Default"/>
              <w:rPr>
                <w:color w:val="auto"/>
              </w:rPr>
            </w:pPr>
            <w:r w:rsidRPr="00702E95">
              <w:rPr>
                <w:color w:val="auto"/>
              </w:rPr>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Default="00965CAB" w:rsidP="005040AE">
            <w:pPr>
              <w:pStyle w:val="ab"/>
            </w:pPr>
            <w:r w:rsidRPr="00CE5FC4">
              <w:rPr>
                <w:sz w:val="24"/>
                <w:szCs w:val="24"/>
              </w:rPr>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842" w:type="dxa"/>
            <w:vAlign w:val="center"/>
          </w:tcPr>
          <w:p w:rsidR="00965CAB" w:rsidRPr="00702E95" w:rsidRDefault="00965CAB" w:rsidP="005040AE">
            <w:pPr>
              <w:pStyle w:val="Default"/>
              <w:rPr>
                <w:color w:val="auto"/>
              </w:rPr>
            </w:pPr>
            <w:r w:rsidRPr="00702E95">
              <w:rPr>
                <w:color w:val="auto"/>
              </w:rPr>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Default="00965CAB" w:rsidP="005040AE">
            <w:pPr>
              <w:pStyle w:val="Default"/>
              <w:jc w:val="both"/>
              <w:rPr>
                <w:color w:val="auto"/>
              </w:rPr>
            </w:pPr>
            <w:r w:rsidRPr="00CE5FC4">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842" w:type="dxa"/>
            <w:vAlign w:val="center"/>
          </w:tcPr>
          <w:p w:rsidR="00965CAB" w:rsidRPr="00702E95" w:rsidRDefault="00965CAB" w:rsidP="005040AE">
            <w:pPr>
              <w:pStyle w:val="Default"/>
              <w:rPr>
                <w:color w:val="auto"/>
              </w:rPr>
            </w:pPr>
            <w:r w:rsidRPr="00A04AFC">
              <w:rPr>
                <w:color w:val="auto"/>
              </w:rPr>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DF4D91" w:rsidRPr="00FC56CE" w:rsidRDefault="00370247" w:rsidP="00DF4D91">
            <w:pPr>
              <w:pStyle w:val="Textbody"/>
              <w:tabs>
                <w:tab w:val="left" w:pos="1418"/>
              </w:tabs>
              <w:rPr>
                <w:snapToGrid w:val="0"/>
                <w:sz w:val="24"/>
              </w:rPr>
            </w:pPr>
            <w:r w:rsidRPr="00FC56CE">
              <w:rPr>
                <w:sz w:val="24"/>
              </w:rPr>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FC56CE">
              <w:rPr>
                <w:sz w:val="24"/>
              </w:rPr>
              <w:t>Р</w:t>
            </w:r>
            <w:proofErr w:type="gramEnd"/>
            <w:r w:rsidRPr="00FC56CE">
              <w:rPr>
                <w:sz w:val="24"/>
              </w:rPr>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842" w:type="dxa"/>
            <w:vAlign w:val="center"/>
          </w:tcPr>
          <w:p w:rsidR="00965CAB" w:rsidRPr="00702E95" w:rsidRDefault="00965CAB" w:rsidP="005040AE">
            <w:pPr>
              <w:pStyle w:val="Default"/>
              <w:rPr>
                <w:color w:val="auto"/>
              </w:rPr>
            </w:pPr>
            <w:r w:rsidRPr="00A04AFC">
              <w:rPr>
                <w:color w:val="auto"/>
              </w:rPr>
              <w:t>Наличие</w:t>
            </w:r>
          </w:p>
        </w:tc>
        <w:tc>
          <w:tcPr>
            <w:tcW w:w="1843" w:type="dxa"/>
            <w:gridSpan w:val="2"/>
          </w:tcPr>
          <w:p w:rsidR="00965CAB" w:rsidRPr="00BC2577" w:rsidRDefault="00965CAB" w:rsidP="005040AE">
            <w:pPr>
              <w:pStyle w:val="Default"/>
              <w:rPr>
                <w:color w:val="auto"/>
              </w:rPr>
            </w:pPr>
          </w:p>
        </w:tc>
      </w:tr>
      <w:tr w:rsidR="00965CAB" w:rsidRPr="00BC2577" w:rsidTr="00106727">
        <w:tblPrEx>
          <w:jc w:val="left"/>
        </w:tblPrEx>
        <w:trPr>
          <w:gridBefore w:val="1"/>
          <w:wBefore w:w="189" w:type="dxa"/>
        </w:trPr>
        <w:tc>
          <w:tcPr>
            <w:tcW w:w="6663" w:type="dxa"/>
            <w:gridSpan w:val="2"/>
            <w:vAlign w:val="center"/>
          </w:tcPr>
          <w:p w:rsidR="00965CAB" w:rsidRDefault="00965CAB" w:rsidP="005040AE">
            <w:pPr>
              <w:pStyle w:val="Default"/>
              <w:jc w:val="both"/>
              <w:rPr>
                <w:color w:val="auto"/>
              </w:rPr>
            </w:pPr>
            <w:r w:rsidRPr="00CE5FC4">
              <w:t xml:space="preserve">документ по форме приложения № 4 к документации о закупке о наличии опыта выполнения работ, оказания услуг, </w:t>
            </w:r>
            <w:r w:rsidRPr="00CE5FC4">
              <w:lastRenderedPageBreak/>
              <w:t>поставки товара и т.д. по предмету процедуры Размещения оферты.</w:t>
            </w:r>
          </w:p>
        </w:tc>
        <w:tc>
          <w:tcPr>
            <w:tcW w:w="1842" w:type="dxa"/>
            <w:vAlign w:val="center"/>
          </w:tcPr>
          <w:p w:rsidR="00965CAB" w:rsidRPr="00702E95" w:rsidRDefault="00965CAB" w:rsidP="005040AE">
            <w:pPr>
              <w:pStyle w:val="Default"/>
              <w:rPr>
                <w:color w:val="auto"/>
              </w:rPr>
            </w:pPr>
            <w:r w:rsidRPr="00A04AFC">
              <w:rPr>
                <w:color w:val="auto"/>
              </w:rPr>
              <w:lastRenderedPageBreak/>
              <w:t>Наличие</w:t>
            </w:r>
          </w:p>
        </w:tc>
        <w:tc>
          <w:tcPr>
            <w:tcW w:w="1843" w:type="dxa"/>
            <w:gridSpan w:val="2"/>
          </w:tcPr>
          <w:p w:rsidR="00965CAB" w:rsidRPr="00BC2577" w:rsidRDefault="00965CAB" w:rsidP="005040AE">
            <w:pPr>
              <w:pStyle w:val="Default"/>
              <w:rPr>
                <w:color w:val="auto"/>
              </w:rPr>
            </w:pPr>
          </w:p>
        </w:tc>
      </w:tr>
    </w:tbl>
    <w:p w:rsidR="00454F6D" w:rsidRDefault="00454F6D" w:rsidP="00454F6D">
      <w:pPr>
        <w:pStyle w:val="1"/>
        <w:suppressAutoHyphens/>
        <w:ind w:firstLine="0"/>
        <w:rPr>
          <w:sz w:val="24"/>
          <w:szCs w:val="24"/>
        </w:rPr>
      </w:pPr>
    </w:p>
    <w:p w:rsidR="00330F88" w:rsidRDefault="00330F88" w:rsidP="00454F6D">
      <w:pPr>
        <w:pStyle w:val="1"/>
        <w:suppressAutoHyphens/>
        <w:ind w:firstLine="0"/>
        <w:rPr>
          <w:sz w:val="24"/>
          <w:szCs w:val="24"/>
        </w:rPr>
      </w:pPr>
    </w:p>
    <w:p w:rsidR="00330F88" w:rsidRDefault="00330F88" w:rsidP="00454F6D">
      <w:pPr>
        <w:pStyle w:val="1"/>
        <w:suppressAutoHyphens/>
        <w:ind w:firstLine="0"/>
        <w:rPr>
          <w:sz w:val="24"/>
          <w:szCs w:val="24"/>
        </w:rPr>
      </w:pPr>
    </w:p>
    <w:p w:rsidR="00AB6831" w:rsidRPr="00702E95" w:rsidRDefault="00AB6831" w:rsidP="00454F6D">
      <w:pPr>
        <w:pStyle w:val="1"/>
        <w:suppressAutoHyphens/>
        <w:ind w:firstLine="0"/>
        <w:rPr>
          <w:sz w:val="24"/>
          <w:szCs w:val="24"/>
        </w:rPr>
      </w:pPr>
    </w:p>
    <w:p w:rsidR="00242C90" w:rsidRDefault="00242C90" w:rsidP="00454F6D">
      <w:pPr>
        <w:ind w:firstLine="0"/>
        <w:jc w:val="both"/>
        <w:rPr>
          <w:bCs/>
          <w:sz w:val="24"/>
          <w:szCs w:val="24"/>
        </w:rPr>
      </w:pPr>
    </w:p>
    <w:tbl>
      <w:tblPr>
        <w:tblW w:w="10171" w:type="dxa"/>
        <w:jc w:val="center"/>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
        <w:gridCol w:w="4495"/>
        <w:gridCol w:w="2452"/>
        <w:gridCol w:w="1843"/>
        <w:gridCol w:w="869"/>
        <w:gridCol w:w="265"/>
      </w:tblGrid>
      <w:tr w:rsidR="00242C90" w:rsidTr="009868D7">
        <w:trPr>
          <w:gridAfter w:val="1"/>
          <w:wAfter w:w="265" w:type="dxa"/>
          <w:trHeight w:val="225"/>
          <w:jc w:val="center"/>
        </w:trPr>
        <w:tc>
          <w:tcPr>
            <w:tcW w:w="9906" w:type="dxa"/>
            <w:gridSpan w:val="5"/>
            <w:tcBorders>
              <w:top w:val="single" w:sz="4" w:space="0" w:color="auto"/>
            </w:tcBorders>
          </w:tcPr>
          <w:p w:rsidR="00242C90" w:rsidRDefault="00242C90" w:rsidP="00242C90">
            <w:pPr>
              <w:spacing w:line="143" w:lineRule="atLeast"/>
              <w:jc w:val="center"/>
              <w:rPr>
                <w:color w:val="000000"/>
                <w:sz w:val="24"/>
                <w:szCs w:val="24"/>
                <w:u w:val="single"/>
                <w:lang w:val="en-US"/>
              </w:rPr>
            </w:pPr>
            <w:r>
              <w:rPr>
                <w:color w:val="000000"/>
                <w:sz w:val="24"/>
                <w:szCs w:val="24"/>
                <w:u w:val="single"/>
              </w:rPr>
              <w:t xml:space="preserve">Заявка № </w:t>
            </w:r>
            <w:r w:rsidR="00CB547E">
              <w:rPr>
                <w:color w:val="000000"/>
                <w:sz w:val="24"/>
                <w:szCs w:val="24"/>
                <w:u w:val="single"/>
              </w:rPr>
              <w:t>2</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Информация о поставщике, подавшем заявку:</w:t>
            </w:r>
          </w:p>
        </w:tc>
        <w:tc>
          <w:tcPr>
            <w:tcW w:w="5164" w:type="dxa"/>
            <w:gridSpan w:val="3"/>
            <w:vAlign w:val="center"/>
          </w:tcPr>
          <w:p w:rsidR="00242C90" w:rsidRDefault="00242C90" w:rsidP="00242C90">
            <w:pPr>
              <w:pStyle w:val="Default"/>
            </w:pPr>
            <w:r>
              <w:t>Открытое акционерное общество «Вагонная ремонтная компания - 2» (ОАО «ВРК-2»)</w:t>
            </w:r>
          </w:p>
          <w:p w:rsidR="00242C90" w:rsidRDefault="00242C90" w:rsidP="00242C90">
            <w:pPr>
              <w:pStyle w:val="Default"/>
            </w:pPr>
            <w:r>
              <w:t>ИНН 7708737517, КПП 770201001,</w:t>
            </w:r>
          </w:p>
          <w:p w:rsidR="00242C90" w:rsidRPr="000005B8" w:rsidRDefault="00242C90" w:rsidP="00242C90">
            <w:pPr>
              <w:pStyle w:val="Default"/>
              <w:jc w:val="both"/>
            </w:pPr>
            <w:r>
              <w:rPr>
                <w:snapToGrid w:val="0"/>
              </w:rPr>
              <w:t>ОГРН 1117746294126</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Номер заявки в журнале регистрации:</w:t>
            </w:r>
          </w:p>
        </w:tc>
        <w:tc>
          <w:tcPr>
            <w:tcW w:w="5164" w:type="dxa"/>
            <w:gridSpan w:val="3"/>
            <w:vAlign w:val="center"/>
          </w:tcPr>
          <w:p w:rsidR="00242C90" w:rsidRPr="000005B8" w:rsidRDefault="00CB547E" w:rsidP="009868D7">
            <w:pPr>
              <w:pStyle w:val="Default"/>
              <w:jc w:val="both"/>
            </w:pPr>
            <w:r>
              <w:t>2</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Дата и время подачи заявки:</w:t>
            </w:r>
          </w:p>
        </w:tc>
        <w:tc>
          <w:tcPr>
            <w:tcW w:w="5164" w:type="dxa"/>
            <w:gridSpan w:val="3"/>
            <w:vAlign w:val="center"/>
          </w:tcPr>
          <w:p w:rsidR="00242C90" w:rsidRPr="000005B8" w:rsidRDefault="00242C90" w:rsidP="00CB547E">
            <w:pPr>
              <w:pStyle w:val="Default"/>
              <w:jc w:val="both"/>
            </w:pPr>
            <w:r>
              <w:t>0</w:t>
            </w:r>
            <w:r w:rsidR="00CB547E">
              <w:t>9</w:t>
            </w:r>
            <w:r>
              <w:t>.04.14 г.,10-</w:t>
            </w:r>
            <w:r w:rsidR="00CB547E">
              <w:t>50</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Срок исполнения договора:</w:t>
            </w:r>
          </w:p>
        </w:tc>
        <w:tc>
          <w:tcPr>
            <w:tcW w:w="5164" w:type="dxa"/>
            <w:gridSpan w:val="3"/>
            <w:vAlign w:val="center"/>
          </w:tcPr>
          <w:p w:rsidR="00242C90" w:rsidRPr="000005B8" w:rsidRDefault="00242C90" w:rsidP="009868D7">
            <w:pPr>
              <w:pStyle w:val="Default"/>
              <w:jc w:val="both"/>
            </w:pPr>
            <w:r>
              <w:t>С 01 июля 2014 года по 30 июня 2019 года</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Сведения об объеме закупаемых товаров, работ, услуг:</w:t>
            </w:r>
          </w:p>
        </w:tc>
        <w:tc>
          <w:tcPr>
            <w:tcW w:w="5164" w:type="dxa"/>
            <w:gridSpan w:val="3"/>
            <w:vAlign w:val="center"/>
          </w:tcPr>
          <w:p w:rsidR="00242C90" w:rsidRPr="000005B8" w:rsidRDefault="00242C90" w:rsidP="009868D7">
            <w:pPr>
              <w:pStyle w:val="Default"/>
              <w:jc w:val="both"/>
            </w:pPr>
            <w:r w:rsidRPr="000005B8">
              <w:t>Объем предоставляемых услуг определяется исходя из потребностей заказчика</w:t>
            </w:r>
          </w:p>
        </w:tc>
      </w:tr>
      <w:tr w:rsidR="00242C90" w:rsidRPr="000005B8" w:rsidTr="009868D7">
        <w:tblPrEx>
          <w:jc w:val="left"/>
        </w:tblPrEx>
        <w:trPr>
          <w:gridBefore w:val="1"/>
          <w:wBefore w:w="247" w:type="dxa"/>
        </w:trPr>
        <w:tc>
          <w:tcPr>
            <w:tcW w:w="9924" w:type="dxa"/>
            <w:gridSpan w:val="5"/>
            <w:vAlign w:val="center"/>
          </w:tcPr>
          <w:p w:rsidR="00242C90" w:rsidRPr="000005B8" w:rsidRDefault="00242C90" w:rsidP="009868D7">
            <w:pPr>
              <w:spacing w:line="143" w:lineRule="atLeast"/>
              <w:jc w:val="both"/>
              <w:rPr>
                <w:color w:val="000000"/>
                <w:sz w:val="24"/>
                <w:szCs w:val="24"/>
              </w:rPr>
            </w:pPr>
            <w:r w:rsidRPr="000005B8">
              <w:rPr>
                <w:color w:val="000000"/>
                <w:sz w:val="24"/>
                <w:szCs w:val="24"/>
              </w:rPr>
              <w:t>Сведения о предоставленных документах:</w:t>
            </w:r>
          </w:p>
        </w:tc>
      </w:tr>
      <w:tr w:rsidR="00242C90" w:rsidRPr="000005B8" w:rsidTr="009868D7">
        <w:tblPrEx>
          <w:jc w:val="left"/>
        </w:tblPrEx>
        <w:trPr>
          <w:gridBefore w:val="1"/>
          <w:wBefore w:w="247" w:type="dxa"/>
        </w:trPr>
        <w:tc>
          <w:tcPr>
            <w:tcW w:w="6947" w:type="dxa"/>
            <w:gridSpan w:val="2"/>
          </w:tcPr>
          <w:p w:rsidR="00242C90" w:rsidRPr="000005B8" w:rsidRDefault="00242C90" w:rsidP="009868D7">
            <w:pPr>
              <w:pStyle w:val="1"/>
              <w:suppressAutoHyphens/>
              <w:ind w:firstLine="0"/>
              <w:rPr>
                <w:color w:val="000000"/>
                <w:sz w:val="24"/>
                <w:szCs w:val="24"/>
              </w:rPr>
            </w:pPr>
            <w:r w:rsidRPr="000005B8">
              <w:rPr>
                <w:color w:val="000000"/>
                <w:sz w:val="24"/>
                <w:szCs w:val="24"/>
              </w:rPr>
              <w:t>Документ</w:t>
            </w:r>
          </w:p>
        </w:tc>
        <w:tc>
          <w:tcPr>
            <w:tcW w:w="1843" w:type="dxa"/>
          </w:tcPr>
          <w:p w:rsidR="00242C90" w:rsidRPr="000005B8" w:rsidRDefault="00242C90" w:rsidP="009868D7">
            <w:pPr>
              <w:pStyle w:val="1"/>
              <w:suppressAutoHyphens/>
              <w:ind w:firstLine="0"/>
              <w:rPr>
                <w:color w:val="000000"/>
                <w:sz w:val="24"/>
                <w:szCs w:val="24"/>
              </w:rPr>
            </w:pPr>
            <w:r w:rsidRPr="000005B8">
              <w:rPr>
                <w:color w:val="000000"/>
                <w:sz w:val="24"/>
                <w:szCs w:val="24"/>
              </w:rPr>
              <w:t>Отметка о наличии</w:t>
            </w:r>
            <w:r>
              <w:rPr>
                <w:color w:val="000000"/>
                <w:sz w:val="24"/>
                <w:szCs w:val="24"/>
              </w:rPr>
              <w:t>/отсутствии</w:t>
            </w:r>
          </w:p>
        </w:tc>
        <w:tc>
          <w:tcPr>
            <w:tcW w:w="1134" w:type="dxa"/>
            <w:gridSpan w:val="2"/>
          </w:tcPr>
          <w:p w:rsidR="00242C90" w:rsidRPr="000005B8" w:rsidRDefault="00242C90" w:rsidP="009868D7">
            <w:pPr>
              <w:pStyle w:val="1"/>
              <w:suppressAutoHyphens/>
              <w:ind w:firstLine="0"/>
              <w:rPr>
                <w:color w:val="000000"/>
                <w:sz w:val="24"/>
                <w:szCs w:val="24"/>
              </w:rPr>
            </w:pPr>
            <w:r w:rsidRPr="000005B8">
              <w:rPr>
                <w:color w:val="000000"/>
                <w:sz w:val="24"/>
                <w:szCs w:val="24"/>
              </w:rPr>
              <w:t>Комментарий</w:t>
            </w: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proofErr w:type="gramStart"/>
            <w:r w:rsidRPr="000F7C57">
              <w:t>выданная</w:t>
            </w:r>
            <w:proofErr w:type="gramEnd"/>
            <w:r w:rsidRPr="000F7C57">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9"/>
              <w:tabs>
                <w:tab w:val="left" w:pos="1440"/>
              </w:tabs>
              <w:suppressAutoHyphens/>
              <w:spacing w:after="0"/>
              <w:ind w:firstLine="0"/>
              <w:jc w:val="both"/>
              <w:rPr>
                <w:sz w:val="24"/>
                <w:szCs w:val="24"/>
              </w:rPr>
            </w:pPr>
            <w:r w:rsidRPr="000F7C57">
              <w:rPr>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b"/>
              <w:ind w:firstLine="397"/>
              <w:jc w:val="both"/>
              <w:rPr>
                <w:sz w:val="24"/>
                <w:szCs w:val="24"/>
              </w:rPr>
            </w:pPr>
            <w:r w:rsidRPr="000F7C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proofErr w:type="gramStart"/>
            <w:r w:rsidRPr="000F7C57">
              <w:lastRenderedPageBreak/>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0F7C57">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0F7C57">
              <w:t>Р</w:t>
            </w:r>
            <w:proofErr w:type="gramEnd"/>
            <w:r w:rsidRPr="000F7C57">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документ по форме приложения № 4 к документации о </w:t>
            </w:r>
            <w:proofErr w:type="gramStart"/>
            <w:r w:rsidRPr="000F7C57">
              <w:t>закупке</w:t>
            </w:r>
            <w:proofErr w:type="gramEnd"/>
            <w:r w:rsidRPr="000F7C57">
              <w:t xml:space="preserve"> о наличии опыта выполнения работ, оказания услуг, поставки товара и т.д. по предмету процедуры Размещения оферты.</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b"/>
              <w:jc w:val="both"/>
              <w:rPr>
                <w:sz w:val="24"/>
                <w:szCs w:val="24"/>
              </w:rPr>
            </w:pPr>
            <w:r w:rsidRPr="000F7C57">
              <w:rPr>
                <w:sz w:val="24"/>
                <w:szCs w:val="24"/>
              </w:rPr>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sz w:val="24"/>
                <w:szCs w:val="24"/>
              </w:rPr>
            </w:pPr>
            <w:proofErr w:type="gramStart"/>
            <w:r w:rsidRPr="000F7C57">
              <w:rPr>
                <w:sz w:val="24"/>
                <w:szCs w:val="24"/>
              </w:rPr>
              <w:t>выданная</w:t>
            </w:r>
            <w:proofErr w:type="gramEnd"/>
            <w:r w:rsidRPr="000F7C57">
              <w:rPr>
                <w:sz w:val="24"/>
                <w:szCs w:val="24"/>
              </w:rPr>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w:t>
            </w:r>
            <w:r w:rsidRPr="000F7C57">
              <w:rPr>
                <w:sz w:val="24"/>
                <w:szCs w:val="24"/>
              </w:rPr>
              <w:lastRenderedPageBreak/>
              <w:t>нотариально заверенную копию такой выписки (для претендентов-резидентов Российской Федерации юридических лиц).</w:t>
            </w:r>
          </w:p>
        </w:tc>
        <w:tc>
          <w:tcPr>
            <w:tcW w:w="1843" w:type="dxa"/>
            <w:vAlign w:val="center"/>
          </w:tcPr>
          <w:p w:rsidR="000F7C57" w:rsidRPr="000F7C57" w:rsidRDefault="000F7C57" w:rsidP="00E630E5">
            <w:pPr>
              <w:pStyle w:val="Default"/>
            </w:pPr>
            <w:r w:rsidRPr="000F7C57">
              <w:lastRenderedPageBreak/>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sz w:val="24"/>
                <w:szCs w:val="24"/>
              </w:rPr>
            </w:pPr>
            <w:r w:rsidRPr="000F7C57">
              <w:rPr>
                <w:sz w:val="24"/>
                <w:szCs w:val="24"/>
              </w:rPr>
              <w:lastRenderedPageBreak/>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color w:val="000000"/>
                <w:sz w:val="24"/>
                <w:szCs w:val="24"/>
              </w:rPr>
            </w:pPr>
            <w:r w:rsidRPr="000F7C57">
              <w:rPr>
                <w:sz w:val="24"/>
                <w:szCs w:val="24"/>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color w:val="000000"/>
                <w:sz w:val="24"/>
                <w:szCs w:val="24"/>
              </w:rPr>
            </w:pPr>
            <w:r w:rsidRPr="000F7C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106727">
        <w:tblPrEx>
          <w:jc w:val="left"/>
        </w:tblPrEx>
        <w:trPr>
          <w:gridBefore w:val="1"/>
          <w:wBefore w:w="247" w:type="dxa"/>
        </w:trPr>
        <w:tc>
          <w:tcPr>
            <w:tcW w:w="6947" w:type="dxa"/>
            <w:gridSpan w:val="2"/>
            <w:vAlign w:val="center"/>
          </w:tcPr>
          <w:p w:rsidR="000F7C57" w:rsidRPr="000F7C57" w:rsidRDefault="000F7C57" w:rsidP="009868D7">
            <w:pPr>
              <w:ind w:firstLine="0"/>
              <w:rPr>
                <w:sz w:val="24"/>
                <w:szCs w:val="24"/>
              </w:rPr>
            </w:pPr>
            <w:r w:rsidRPr="000F7C57">
              <w:rPr>
                <w:sz w:val="24"/>
                <w:szCs w:val="24"/>
              </w:rPr>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843" w:type="dxa"/>
            <w:vAlign w:val="center"/>
          </w:tcPr>
          <w:p w:rsidR="000F7C57" w:rsidRPr="000F7C57" w:rsidRDefault="000F7C57" w:rsidP="009868D7">
            <w:pPr>
              <w:ind w:firstLine="0"/>
              <w:rPr>
                <w:sz w:val="24"/>
                <w:szCs w:val="24"/>
              </w:rPr>
            </w:pPr>
            <w:r w:rsidRPr="000F7C57">
              <w:rPr>
                <w:sz w:val="24"/>
                <w:szCs w:val="24"/>
              </w:rPr>
              <w:t>Наличие</w:t>
            </w:r>
          </w:p>
        </w:tc>
        <w:tc>
          <w:tcPr>
            <w:tcW w:w="1134" w:type="dxa"/>
            <w:gridSpan w:val="2"/>
          </w:tcPr>
          <w:p w:rsidR="000F7C57" w:rsidRPr="000F7C57" w:rsidRDefault="000F7C57" w:rsidP="009868D7">
            <w:pPr>
              <w:ind w:firstLine="0"/>
              <w:rPr>
                <w:sz w:val="24"/>
                <w:szCs w:val="24"/>
              </w:rP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843" w:type="dxa"/>
            <w:vAlign w:val="center"/>
          </w:tcPr>
          <w:p w:rsidR="000F7C57" w:rsidRPr="000F7C57" w:rsidRDefault="000F7C57" w:rsidP="009868D7">
            <w:pPr>
              <w:pStyle w:val="Default"/>
            </w:pPr>
            <w:r w:rsidRPr="000F7C57">
              <w:t>Наличие</w:t>
            </w:r>
          </w:p>
        </w:tc>
        <w:tc>
          <w:tcPr>
            <w:tcW w:w="1134" w:type="dxa"/>
            <w:gridSpan w:val="2"/>
          </w:tcPr>
          <w:p w:rsidR="000F7C57" w:rsidRPr="000F7C57" w:rsidRDefault="000F7C57" w:rsidP="009868D7">
            <w:pPr>
              <w:pStyle w:val="Default"/>
            </w:pPr>
          </w:p>
        </w:tc>
      </w:tr>
    </w:tbl>
    <w:p w:rsidR="00454F6D" w:rsidRDefault="00454F6D" w:rsidP="00454F6D">
      <w:pPr>
        <w:jc w:val="both"/>
        <w:rPr>
          <w:bCs/>
          <w:sz w:val="24"/>
          <w:szCs w:val="24"/>
        </w:rPr>
      </w:pPr>
    </w:p>
    <w:p w:rsidR="00AB6831" w:rsidRDefault="00AB6831" w:rsidP="00454F6D">
      <w:pPr>
        <w:jc w:val="both"/>
        <w:rPr>
          <w:bCs/>
          <w:sz w:val="24"/>
          <w:szCs w:val="24"/>
        </w:rPr>
      </w:pPr>
    </w:p>
    <w:p w:rsidR="00AB6831" w:rsidRDefault="00AB6831" w:rsidP="00454F6D">
      <w:pPr>
        <w:jc w:val="both"/>
        <w:rPr>
          <w:bCs/>
          <w:sz w:val="24"/>
          <w:szCs w:val="24"/>
        </w:rPr>
      </w:pPr>
    </w:p>
    <w:p w:rsidR="00242C90" w:rsidRDefault="00242C90" w:rsidP="00454F6D">
      <w:pPr>
        <w:jc w:val="both"/>
        <w:rPr>
          <w:bCs/>
          <w:sz w:val="24"/>
          <w:szCs w:val="24"/>
        </w:rPr>
      </w:pPr>
    </w:p>
    <w:tbl>
      <w:tblPr>
        <w:tblW w:w="10171" w:type="dxa"/>
        <w:jc w:val="center"/>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
        <w:gridCol w:w="4495"/>
        <w:gridCol w:w="2452"/>
        <w:gridCol w:w="1843"/>
        <w:gridCol w:w="869"/>
        <w:gridCol w:w="265"/>
      </w:tblGrid>
      <w:tr w:rsidR="00242C90" w:rsidTr="009868D7">
        <w:trPr>
          <w:gridAfter w:val="1"/>
          <w:wAfter w:w="265" w:type="dxa"/>
          <w:trHeight w:val="225"/>
          <w:jc w:val="center"/>
        </w:trPr>
        <w:tc>
          <w:tcPr>
            <w:tcW w:w="9906" w:type="dxa"/>
            <w:gridSpan w:val="5"/>
            <w:tcBorders>
              <w:top w:val="single" w:sz="4" w:space="0" w:color="auto"/>
            </w:tcBorders>
          </w:tcPr>
          <w:p w:rsidR="00242C90" w:rsidRDefault="00242C90" w:rsidP="009868D7">
            <w:pPr>
              <w:spacing w:line="143" w:lineRule="atLeast"/>
              <w:jc w:val="center"/>
              <w:rPr>
                <w:color w:val="000000"/>
                <w:sz w:val="24"/>
                <w:szCs w:val="24"/>
                <w:u w:val="single"/>
                <w:lang w:val="en-US"/>
              </w:rPr>
            </w:pPr>
            <w:r>
              <w:rPr>
                <w:color w:val="000000"/>
                <w:sz w:val="24"/>
                <w:szCs w:val="24"/>
                <w:u w:val="single"/>
              </w:rPr>
              <w:t xml:space="preserve">Заявка № </w:t>
            </w:r>
            <w:r w:rsidR="006D71FB">
              <w:rPr>
                <w:color w:val="000000"/>
                <w:sz w:val="24"/>
                <w:szCs w:val="24"/>
                <w:u w:val="single"/>
              </w:rPr>
              <w:t>3</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Информация о поставщике, подавшем заявку:</w:t>
            </w:r>
          </w:p>
        </w:tc>
        <w:tc>
          <w:tcPr>
            <w:tcW w:w="5164" w:type="dxa"/>
            <w:gridSpan w:val="3"/>
            <w:vAlign w:val="center"/>
          </w:tcPr>
          <w:p w:rsidR="005279EA" w:rsidRDefault="005279EA" w:rsidP="005279EA">
            <w:pPr>
              <w:pStyle w:val="Default"/>
            </w:pPr>
            <w:r>
              <w:t>Открытое акционерное общество «Вагонная ремонтная компания - 1» (ОАО «ВРК-1»)</w:t>
            </w:r>
            <w:r>
              <w:br/>
              <w:t>ИНН 7708737490, КПП 770801001,</w:t>
            </w:r>
          </w:p>
          <w:p w:rsidR="00242C90" w:rsidRPr="000005B8" w:rsidRDefault="005279EA" w:rsidP="005279EA">
            <w:pPr>
              <w:pStyle w:val="Default"/>
              <w:jc w:val="both"/>
            </w:pPr>
            <w:r>
              <w:rPr>
                <w:snapToGrid w:val="0"/>
              </w:rPr>
              <w:t>ОГРН 1117746294104</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Номер заявки в журнале регистрации:</w:t>
            </w:r>
          </w:p>
        </w:tc>
        <w:tc>
          <w:tcPr>
            <w:tcW w:w="5164" w:type="dxa"/>
            <w:gridSpan w:val="3"/>
            <w:vAlign w:val="center"/>
          </w:tcPr>
          <w:p w:rsidR="00242C90" w:rsidRPr="000005B8" w:rsidRDefault="006D71FB" w:rsidP="009868D7">
            <w:pPr>
              <w:pStyle w:val="Default"/>
              <w:jc w:val="both"/>
            </w:pPr>
            <w:r>
              <w:t>3</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Дата и время подачи заявки:</w:t>
            </w:r>
          </w:p>
        </w:tc>
        <w:tc>
          <w:tcPr>
            <w:tcW w:w="5164" w:type="dxa"/>
            <w:gridSpan w:val="3"/>
            <w:vAlign w:val="center"/>
          </w:tcPr>
          <w:p w:rsidR="00242C90" w:rsidRPr="000005B8" w:rsidRDefault="00242C90" w:rsidP="006D71FB">
            <w:pPr>
              <w:pStyle w:val="Default"/>
              <w:jc w:val="both"/>
            </w:pPr>
            <w:r>
              <w:t>0</w:t>
            </w:r>
            <w:r w:rsidR="006D71FB">
              <w:t>9</w:t>
            </w:r>
            <w:r>
              <w:t>.04.14 г.,</w:t>
            </w:r>
            <w:r w:rsidR="006D71FB">
              <w:t>11</w:t>
            </w:r>
            <w:r>
              <w:t>-</w:t>
            </w:r>
            <w:r w:rsidR="006D71FB">
              <w:t>3</w:t>
            </w:r>
            <w:r>
              <w:t>0</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Срок исполнения договора:</w:t>
            </w:r>
          </w:p>
        </w:tc>
        <w:tc>
          <w:tcPr>
            <w:tcW w:w="5164" w:type="dxa"/>
            <w:gridSpan w:val="3"/>
            <w:vAlign w:val="center"/>
          </w:tcPr>
          <w:p w:rsidR="00242C90" w:rsidRPr="000005B8" w:rsidRDefault="00242C90" w:rsidP="009868D7">
            <w:pPr>
              <w:pStyle w:val="Default"/>
              <w:jc w:val="both"/>
            </w:pPr>
            <w:r>
              <w:t>С 01 июля 2014 года по 30 июня 2019 года</w:t>
            </w:r>
          </w:p>
        </w:tc>
      </w:tr>
      <w:tr w:rsidR="00242C90" w:rsidRPr="000005B8" w:rsidTr="009868D7">
        <w:trPr>
          <w:gridAfter w:val="1"/>
          <w:wAfter w:w="265" w:type="dxa"/>
          <w:jc w:val="center"/>
        </w:trPr>
        <w:tc>
          <w:tcPr>
            <w:tcW w:w="4742" w:type="dxa"/>
            <w:gridSpan w:val="2"/>
            <w:vAlign w:val="center"/>
          </w:tcPr>
          <w:p w:rsidR="00242C90" w:rsidRPr="000005B8" w:rsidRDefault="00242C90" w:rsidP="009868D7">
            <w:pPr>
              <w:pStyle w:val="Default"/>
              <w:jc w:val="both"/>
            </w:pPr>
            <w:r w:rsidRPr="000005B8">
              <w:t>Сведения об объеме закупаемых товаров, работ, услуг:</w:t>
            </w:r>
          </w:p>
        </w:tc>
        <w:tc>
          <w:tcPr>
            <w:tcW w:w="5164" w:type="dxa"/>
            <w:gridSpan w:val="3"/>
            <w:vAlign w:val="center"/>
          </w:tcPr>
          <w:p w:rsidR="00242C90" w:rsidRPr="000005B8" w:rsidRDefault="00242C90" w:rsidP="009868D7">
            <w:pPr>
              <w:pStyle w:val="Default"/>
              <w:jc w:val="both"/>
            </w:pPr>
            <w:r w:rsidRPr="000005B8">
              <w:t>Объем предоставляемых услуг определяется исходя из потребностей заказчика</w:t>
            </w:r>
          </w:p>
        </w:tc>
      </w:tr>
      <w:tr w:rsidR="00242C90" w:rsidRPr="000005B8" w:rsidTr="009868D7">
        <w:tblPrEx>
          <w:jc w:val="left"/>
        </w:tblPrEx>
        <w:trPr>
          <w:gridBefore w:val="1"/>
          <w:wBefore w:w="247" w:type="dxa"/>
        </w:trPr>
        <w:tc>
          <w:tcPr>
            <w:tcW w:w="9924" w:type="dxa"/>
            <w:gridSpan w:val="5"/>
            <w:vAlign w:val="center"/>
          </w:tcPr>
          <w:p w:rsidR="00242C90" w:rsidRPr="000005B8" w:rsidRDefault="00242C90" w:rsidP="009868D7">
            <w:pPr>
              <w:spacing w:line="143" w:lineRule="atLeast"/>
              <w:jc w:val="both"/>
              <w:rPr>
                <w:color w:val="000000"/>
                <w:sz w:val="24"/>
                <w:szCs w:val="24"/>
              </w:rPr>
            </w:pPr>
            <w:r w:rsidRPr="000005B8">
              <w:rPr>
                <w:color w:val="000000"/>
                <w:sz w:val="24"/>
                <w:szCs w:val="24"/>
              </w:rPr>
              <w:t>Сведения о предоставленных документах:</w:t>
            </w:r>
          </w:p>
        </w:tc>
      </w:tr>
      <w:tr w:rsidR="00242C90" w:rsidRPr="000005B8" w:rsidTr="009868D7">
        <w:tblPrEx>
          <w:jc w:val="left"/>
        </w:tblPrEx>
        <w:trPr>
          <w:gridBefore w:val="1"/>
          <w:wBefore w:w="247" w:type="dxa"/>
        </w:trPr>
        <w:tc>
          <w:tcPr>
            <w:tcW w:w="6947" w:type="dxa"/>
            <w:gridSpan w:val="2"/>
          </w:tcPr>
          <w:p w:rsidR="00242C90" w:rsidRPr="000005B8" w:rsidRDefault="00242C90" w:rsidP="009868D7">
            <w:pPr>
              <w:pStyle w:val="1"/>
              <w:suppressAutoHyphens/>
              <w:ind w:firstLine="0"/>
              <w:rPr>
                <w:color w:val="000000"/>
                <w:sz w:val="24"/>
                <w:szCs w:val="24"/>
              </w:rPr>
            </w:pPr>
            <w:r w:rsidRPr="000005B8">
              <w:rPr>
                <w:color w:val="000000"/>
                <w:sz w:val="24"/>
                <w:szCs w:val="24"/>
              </w:rPr>
              <w:t>Документ</w:t>
            </w:r>
          </w:p>
        </w:tc>
        <w:tc>
          <w:tcPr>
            <w:tcW w:w="1843" w:type="dxa"/>
          </w:tcPr>
          <w:p w:rsidR="00242C90" w:rsidRPr="000005B8" w:rsidRDefault="00242C90" w:rsidP="009868D7">
            <w:pPr>
              <w:pStyle w:val="1"/>
              <w:suppressAutoHyphens/>
              <w:ind w:firstLine="0"/>
              <w:rPr>
                <w:color w:val="000000"/>
                <w:sz w:val="24"/>
                <w:szCs w:val="24"/>
              </w:rPr>
            </w:pPr>
            <w:r w:rsidRPr="000005B8">
              <w:rPr>
                <w:color w:val="000000"/>
                <w:sz w:val="24"/>
                <w:szCs w:val="24"/>
              </w:rPr>
              <w:t>Отметка о наличии</w:t>
            </w:r>
            <w:r>
              <w:rPr>
                <w:color w:val="000000"/>
                <w:sz w:val="24"/>
                <w:szCs w:val="24"/>
              </w:rPr>
              <w:t>/отсутствии</w:t>
            </w:r>
          </w:p>
        </w:tc>
        <w:tc>
          <w:tcPr>
            <w:tcW w:w="1134" w:type="dxa"/>
            <w:gridSpan w:val="2"/>
          </w:tcPr>
          <w:p w:rsidR="00242C90" w:rsidRPr="000005B8" w:rsidRDefault="00242C90" w:rsidP="009868D7">
            <w:pPr>
              <w:pStyle w:val="1"/>
              <w:suppressAutoHyphens/>
              <w:ind w:firstLine="0"/>
              <w:rPr>
                <w:color w:val="000000"/>
                <w:sz w:val="24"/>
                <w:szCs w:val="24"/>
              </w:rPr>
            </w:pPr>
            <w:r w:rsidRPr="000005B8">
              <w:rPr>
                <w:color w:val="000000"/>
                <w:sz w:val="24"/>
                <w:szCs w:val="24"/>
              </w:rPr>
              <w:t>Комментарий</w:t>
            </w: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proofErr w:type="gramStart"/>
            <w:r w:rsidRPr="000F7C57">
              <w:t>выданная</w:t>
            </w:r>
            <w:proofErr w:type="gramEnd"/>
            <w:r w:rsidRPr="000F7C57">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9"/>
              <w:tabs>
                <w:tab w:val="left" w:pos="1440"/>
              </w:tabs>
              <w:suppressAutoHyphens/>
              <w:spacing w:after="0"/>
              <w:ind w:firstLine="0"/>
              <w:jc w:val="both"/>
              <w:rPr>
                <w:sz w:val="24"/>
                <w:szCs w:val="24"/>
              </w:rPr>
            </w:pPr>
            <w:r w:rsidRPr="000F7C57">
              <w:rPr>
                <w:sz w:val="24"/>
                <w:szCs w:val="24"/>
              </w:rPr>
              <w:lastRenderedPageBreak/>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b"/>
              <w:ind w:firstLine="397"/>
              <w:jc w:val="both"/>
              <w:rPr>
                <w:sz w:val="24"/>
                <w:szCs w:val="24"/>
              </w:rPr>
            </w:pPr>
            <w:r w:rsidRPr="000F7C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proofErr w:type="gramStart"/>
            <w:r w:rsidRPr="000F7C57">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0F7C57">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w:t>
            </w:r>
            <w:r w:rsidRPr="000F7C57">
              <w:lastRenderedPageBreak/>
              <w:t>случаях, когда такое согласие (одобрение) или уведомление предусмотрено законодательством Российской Федерации.</w:t>
            </w:r>
          </w:p>
        </w:tc>
        <w:tc>
          <w:tcPr>
            <w:tcW w:w="1843" w:type="dxa"/>
            <w:vAlign w:val="center"/>
          </w:tcPr>
          <w:p w:rsidR="000F7C57" w:rsidRPr="000F7C57" w:rsidRDefault="000F7C57" w:rsidP="009868D7">
            <w:pPr>
              <w:pStyle w:val="Default"/>
              <w:jc w:val="both"/>
            </w:pPr>
            <w:r w:rsidRPr="000F7C57">
              <w:rPr>
                <w:color w:val="auto"/>
              </w:rPr>
              <w:lastRenderedPageBreak/>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lastRenderedPageBreak/>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0F7C57">
              <w:t>Р</w:t>
            </w:r>
            <w:proofErr w:type="gramEnd"/>
            <w:r w:rsidRPr="000F7C57">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 xml:space="preserve">документ по форме приложения № 4 к документации о </w:t>
            </w:r>
            <w:proofErr w:type="gramStart"/>
            <w:r w:rsidRPr="000F7C57">
              <w:t>закупке</w:t>
            </w:r>
            <w:proofErr w:type="gramEnd"/>
            <w:r w:rsidRPr="000F7C57">
              <w:t xml:space="preserve"> о наличии опыта выполнения работ, оказания услуг, поставки товара и т.д. по предмету процедуры Размещения оферты.</w:t>
            </w:r>
          </w:p>
        </w:tc>
        <w:tc>
          <w:tcPr>
            <w:tcW w:w="1843" w:type="dxa"/>
            <w:vAlign w:val="center"/>
          </w:tcPr>
          <w:p w:rsidR="000F7C57" w:rsidRPr="000F7C57" w:rsidRDefault="000F7C57" w:rsidP="009868D7">
            <w:pPr>
              <w:pStyle w:val="Default"/>
              <w:jc w:val="both"/>
            </w:pPr>
            <w:r w:rsidRPr="000F7C57">
              <w:rPr>
                <w:color w:val="auto"/>
              </w:rPr>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ab"/>
              <w:jc w:val="both"/>
              <w:rPr>
                <w:sz w:val="24"/>
                <w:szCs w:val="24"/>
              </w:rPr>
            </w:pPr>
            <w:r w:rsidRPr="000F7C57">
              <w:rPr>
                <w:sz w:val="24"/>
                <w:szCs w:val="24"/>
              </w:rPr>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843" w:type="dxa"/>
            <w:vAlign w:val="center"/>
          </w:tcPr>
          <w:p w:rsidR="000F7C57" w:rsidRPr="000F7C57" w:rsidRDefault="000F7C57" w:rsidP="009868D7">
            <w:pPr>
              <w:pStyle w:val="Default"/>
              <w:jc w:val="both"/>
            </w:pPr>
            <w:r w:rsidRPr="000F7C57">
              <w:t>Наличие</w:t>
            </w:r>
          </w:p>
        </w:tc>
        <w:tc>
          <w:tcPr>
            <w:tcW w:w="1134" w:type="dxa"/>
            <w:gridSpan w:val="2"/>
          </w:tcPr>
          <w:p w:rsidR="000F7C57" w:rsidRPr="000F7C57" w:rsidRDefault="000F7C57" w:rsidP="009868D7">
            <w:pPr>
              <w:pStyle w:val="Default"/>
              <w:jc w:val="both"/>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sz w:val="24"/>
                <w:szCs w:val="24"/>
              </w:rPr>
            </w:pPr>
            <w:proofErr w:type="gramStart"/>
            <w:r w:rsidRPr="000F7C57">
              <w:rPr>
                <w:sz w:val="24"/>
                <w:szCs w:val="24"/>
              </w:rPr>
              <w:t>выданная</w:t>
            </w:r>
            <w:proofErr w:type="gramEnd"/>
            <w:r w:rsidRPr="000F7C57">
              <w:rPr>
                <w:sz w:val="24"/>
                <w:szCs w:val="24"/>
              </w:rPr>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sz w:val="24"/>
                <w:szCs w:val="24"/>
              </w:rPr>
            </w:pPr>
            <w:r w:rsidRPr="000F7C57">
              <w:rPr>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color w:val="000000"/>
                <w:sz w:val="24"/>
                <w:szCs w:val="24"/>
              </w:rPr>
            </w:pPr>
            <w:r w:rsidRPr="000F7C57">
              <w:rPr>
                <w:sz w:val="24"/>
                <w:szCs w:val="24"/>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E630E5">
            <w:pPr>
              <w:shd w:val="clear" w:color="auto" w:fill="FFFFFF"/>
              <w:snapToGrid w:val="0"/>
              <w:ind w:firstLine="0"/>
              <w:jc w:val="both"/>
              <w:rPr>
                <w:color w:val="000000"/>
                <w:sz w:val="24"/>
                <w:szCs w:val="24"/>
              </w:rPr>
            </w:pPr>
            <w:r w:rsidRPr="000F7C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843" w:type="dxa"/>
            <w:vAlign w:val="center"/>
          </w:tcPr>
          <w:p w:rsidR="000F7C57" w:rsidRPr="000F7C57" w:rsidRDefault="000F7C57" w:rsidP="00E630E5">
            <w:pPr>
              <w:pStyle w:val="Default"/>
            </w:pPr>
            <w:r w:rsidRPr="000F7C57">
              <w:t>Наличие</w:t>
            </w:r>
          </w:p>
        </w:tc>
        <w:tc>
          <w:tcPr>
            <w:tcW w:w="1134" w:type="dxa"/>
            <w:gridSpan w:val="2"/>
          </w:tcPr>
          <w:p w:rsidR="000F7C57" w:rsidRPr="000F7C57" w:rsidRDefault="000F7C57" w:rsidP="009868D7">
            <w:pPr>
              <w:pStyle w:val="Default"/>
              <w:jc w:val="center"/>
            </w:pPr>
          </w:p>
        </w:tc>
      </w:tr>
      <w:tr w:rsidR="000F7C57" w:rsidRPr="000F7C57" w:rsidTr="00106727">
        <w:tblPrEx>
          <w:jc w:val="left"/>
        </w:tblPrEx>
        <w:trPr>
          <w:gridBefore w:val="1"/>
          <w:wBefore w:w="247" w:type="dxa"/>
        </w:trPr>
        <w:tc>
          <w:tcPr>
            <w:tcW w:w="6947" w:type="dxa"/>
            <w:gridSpan w:val="2"/>
            <w:vAlign w:val="center"/>
          </w:tcPr>
          <w:p w:rsidR="000F7C57" w:rsidRPr="000F7C57" w:rsidRDefault="000F7C57" w:rsidP="009868D7">
            <w:pPr>
              <w:ind w:firstLine="0"/>
              <w:rPr>
                <w:sz w:val="24"/>
                <w:szCs w:val="24"/>
              </w:rPr>
            </w:pPr>
            <w:r w:rsidRPr="000F7C57">
              <w:rPr>
                <w:sz w:val="24"/>
                <w:szCs w:val="24"/>
              </w:rPr>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843" w:type="dxa"/>
            <w:vAlign w:val="center"/>
          </w:tcPr>
          <w:p w:rsidR="000F7C57" w:rsidRPr="000F7C57" w:rsidRDefault="000F7C57" w:rsidP="009868D7">
            <w:pPr>
              <w:ind w:firstLine="0"/>
              <w:rPr>
                <w:sz w:val="24"/>
                <w:szCs w:val="24"/>
              </w:rPr>
            </w:pPr>
            <w:r w:rsidRPr="000F7C57">
              <w:rPr>
                <w:sz w:val="24"/>
                <w:szCs w:val="24"/>
              </w:rPr>
              <w:t>Наличие</w:t>
            </w:r>
          </w:p>
        </w:tc>
        <w:tc>
          <w:tcPr>
            <w:tcW w:w="1134" w:type="dxa"/>
            <w:gridSpan w:val="2"/>
          </w:tcPr>
          <w:p w:rsidR="000F7C57" w:rsidRPr="000F7C57" w:rsidRDefault="000F7C57" w:rsidP="009868D7">
            <w:pPr>
              <w:ind w:firstLine="0"/>
              <w:rPr>
                <w:sz w:val="24"/>
                <w:szCs w:val="24"/>
              </w:rPr>
            </w:pPr>
          </w:p>
        </w:tc>
      </w:tr>
      <w:tr w:rsidR="000F7C57" w:rsidRPr="000F7C57" w:rsidTr="009868D7">
        <w:tblPrEx>
          <w:jc w:val="left"/>
        </w:tblPrEx>
        <w:trPr>
          <w:gridBefore w:val="1"/>
          <w:wBefore w:w="247" w:type="dxa"/>
        </w:trPr>
        <w:tc>
          <w:tcPr>
            <w:tcW w:w="6947" w:type="dxa"/>
            <w:gridSpan w:val="2"/>
            <w:vAlign w:val="center"/>
          </w:tcPr>
          <w:p w:rsidR="000F7C57" w:rsidRPr="000F7C57" w:rsidRDefault="000F7C57" w:rsidP="009868D7">
            <w:pPr>
              <w:pStyle w:val="Default"/>
              <w:jc w:val="both"/>
            </w:pPr>
            <w:r w:rsidRPr="000F7C57">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843" w:type="dxa"/>
            <w:vAlign w:val="center"/>
          </w:tcPr>
          <w:p w:rsidR="000F7C57" w:rsidRPr="000F7C57" w:rsidRDefault="000F7C57" w:rsidP="009868D7">
            <w:pPr>
              <w:pStyle w:val="Default"/>
            </w:pPr>
            <w:r w:rsidRPr="000F7C57">
              <w:t>Наличие</w:t>
            </w:r>
          </w:p>
        </w:tc>
        <w:tc>
          <w:tcPr>
            <w:tcW w:w="1134" w:type="dxa"/>
            <w:gridSpan w:val="2"/>
          </w:tcPr>
          <w:p w:rsidR="000F7C57" w:rsidRPr="000F7C57" w:rsidRDefault="000F7C57" w:rsidP="009868D7">
            <w:pPr>
              <w:pStyle w:val="Default"/>
            </w:pPr>
          </w:p>
        </w:tc>
      </w:tr>
    </w:tbl>
    <w:p w:rsidR="00242C90" w:rsidRDefault="00242C90" w:rsidP="00454F6D">
      <w:pPr>
        <w:jc w:val="both"/>
        <w:rPr>
          <w:bCs/>
          <w:sz w:val="24"/>
          <w:szCs w:val="24"/>
        </w:rPr>
      </w:pPr>
    </w:p>
    <w:p w:rsidR="000436C9" w:rsidRDefault="000436C9" w:rsidP="00454F6D">
      <w:pPr>
        <w:jc w:val="both"/>
        <w:rPr>
          <w:bCs/>
          <w:sz w:val="24"/>
          <w:szCs w:val="24"/>
        </w:rPr>
      </w:pPr>
    </w:p>
    <w:p w:rsidR="00AB6831" w:rsidRDefault="00AB6831" w:rsidP="00454F6D">
      <w:pPr>
        <w:jc w:val="both"/>
        <w:rPr>
          <w:bCs/>
          <w:sz w:val="24"/>
          <w:szCs w:val="24"/>
        </w:rPr>
      </w:pPr>
    </w:p>
    <w:p w:rsidR="00AB6831" w:rsidRDefault="00AB6831" w:rsidP="00454F6D">
      <w:pPr>
        <w:jc w:val="both"/>
        <w:rPr>
          <w:bCs/>
          <w:sz w:val="24"/>
          <w:szCs w:val="24"/>
        </w:rPr>
      </w:pPr>
    </w:p>
    <w:tbl>
      <w:tblPr>
        <w:tblW w:w="10176"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4764"/>
        <w:gridCol w:w="1701"/>
        <w:gridCol w:w="1758"/>
        <w:gridCol w:w="1451"/>
        <w:gridCol w:w="252"/>
      </w:tblGrid>
      <w:tr w:rsidR="000436C9" w:rsidRPr="000005B8" w:rsidTr="00E630E5">
        <w:trPr>
          <w:gridAfter w:val="1"/>
          <w:wAfter w:w="252" w:type="dxa"/>
          <w:jc w:val="center"/>
        </w:trPr>
        <w:tc>
          <w:tcPr>
            <w:tcW w:w="9924" w:type="dxa"/>
            <w:gridSpan w:val="5"/>
          </w:tcPr>
          <w:p w:rsidR="000436C9" w:rsidRPr="000005B8" w:rsidRDefault="000436C9" w:rsidP="00E630E5">
            <w:pPr>
              <w:spacing w:line="143" w:lineRule="atLeast"/>
              <w:jc w:val="center"/>
              <w:rPr>
                <w:color w:val="000000"/>
                <w:sz w:val="24"/>
                <w:szCs w:val="24"/>
                <w:u w:val="single"/>
              </w:rPr>
            </w:pPr>
            <w:r>
              <w:rPr>
                <w:color w:val="000000"/>
                <w:sz w:val="24"/>
                <w:szCs w:val="24"/>
                <w:u w:val="single"/>
              </w:rPr>
              <w:t>Заявка № 4</w:t>
            </w:r>
          </w:p>
        </w:tc>
      </w:tr>
      <w:tr w:rsidR="000436C9" w:rsidRPr="00301CE1" w:rsidTr="00E630E5">
        <w:trPr>
          <w:gridAfter w:val="1"/>
          <w:wAfter w:w="252" w:type="dxa"/>
          <w:jc w:val="center"/>
        </w:trPr>
        <w:tc>
          <w:tcPr>
            <w:tcW w:w="5014" w:type="dxa"/>
            <w:gridSpan w:val="2"/>
            <w:vAlign w:val="center"/>
          </w:tcPr>
          <w:p w:rsidR="000436C9" w:rsidRPr="000005B8" w:rsidRDefault="000436C9" w:rsidP="00E630E5">
            <w:pPr>
              <w:pStyle w:val="Default"/>
            </w:pPr>
            <w:r w:rsidRPr="000005B8">
              <w:lastRenderedPageBreak/>
              <w:t>Информация о поставщике, подавшем заявку:</w:t>
            </w:r>
          </w:p>
        </w:tc>
        <w:tc>
          <w:tcPr>
            <w:tcW w:w="4910" w:type="dxa"/>
            <w:gridSpan w:val="3"/>
            <w:vAlign w:val="center"/>
          </w:tcPr>
          <w:p w:rsidR="000436C9" w:rsidRDefault="000436C9" w:rsidP="00E630E5">
            <w:pPr>
              <w:pStyle w:val="Default"/>
            </w:pPr>
            <w:r>
              <w:t>Общество с ограниченной ответственностью «Вагонно-колесная мастерская»</w:t>
            </w:r>
          </w:p>
          <w:p w:rsidR="000436C9" w:rsidRDefault="000436C9" w:rsidP="00E630E5">
            <w:pPr>
              <w:pStyle w:val="Default"/>
            </w:pPr>
            <w:r>
              <w:t>(ООО «ВКМ»)</w:t>
            </w:r>
          </w:p>
          <w:p w:rsidR="000436C9" w:rsidRDefault="000436C9" w:rsidP="00E630E5">
            <w:pPr>
              <w:pStyle w:val="Default"/>
            </w:pPr>
            <w:r>
              <w:t xml:space="preserve"> ИНН 2508069694</w:t>
            </w:r>
          </w:p>
          <w:p w:rsidR="000436C9" w:rsidRDefault="000436C9" w:rsidP="00E630E5">
            <w:pPr>
              <w:pStyle w:val="Default"/>
            </w:pPr>
            <w:r>
              <w:t xml:space="preserve"> КПП 250801001</w:t>
            </w:r>
          </w:p>
          <w:p w:rsidR="000436C9" w:rsidRPr="000436C9" w:rsidRDefault="000436C9" w:rsidP="000436C9">
            <w:pPr>
              <w:pStyle w:val="Default"/>
            </w:pPr>
            <w:r>
              <w:rPr>
                <w:snapToGrid w:val="0"/>
              </w:rPr>
              <w:t>ОГРН 1052501663994</w:t>
            </w:r>
          </w:p>
        </w:tc>
      </w:tr>
      <w:tr w:rsidR="000436C9" w:rsidRPr="000005B8" w:rsidTr="00E630E5">
        <w:trPr>
          <w:gridAfter w:val="1"/>
          <w:wAfter w:w="252" w:type="dxa"/>
          <w:jc w:val="center"/>
        </w:trPr>
        <w:tc>
          <w:tcPr>
            <w:tcW w:w="5014" w:type="dxa"/>
            <w:gridSpan w:val="2"/>
            <w:vAlign w:val="center"/>
          </w:tcPr>
          <w:p w:rsidR="000436C9" w:rsidRPr="000005B8" w:rsidRDefault="000436C9" w:rsidP="00E630E5">
            <w:pPr>
              <w:pStyle w:val="Default"/>
            </w:pPr>
            <w:r w:rsidRPr="000005B8">
              <w:t>Номер заявки в журнале регистрации:</w:t>
            </w:r>
          </w:p>
        </w:tc>
        <w:tc>
          <w:tcPr>
            <w:tcW w:w="4910" w:type="dxa"/>
            <w:gridSpan w:val="3"/>
            <w:vAlign w:val="center"/>
          </w:tcPr>
          <w:p w:rsidR="000436C9" w:rsidRPr="000005B8" w:rsidRDefault="000436C9" w:rsidP="00E630E5">
            <w:pPr>
              <w:pStyle w:val="Default"/>
            </w:pPr>
            <w:r>
              <w:t>4</w:t>
            </w:r>
          </w:p>
        </w:tc>
      </w:tr>
      <w:tr w:rsidR="000436C9" w:rsidRPr="000005B8" w:rsidTr="00E630E5">
        <w:trPr>
          <w:gridAfter w:val="1"/>
          <w:wAfter w:w="252" w:type="dxa"/>
          <w:jc w:val="center"/>
        </w:trPr>
        <w:tc>
          <w:tcPr>
            <w:tcW w:w="5014" w:type="dxa"/>
            <w:gridSpan w:val="2"/>
            <w:vAlign w:val="center"/>
          </w:tcPr>
          <w:p w:rsidR="000436C9" w:rsidRPr="000005B8" w:rsidRDefault="000436C9" w:rsidP="00E630E5">
            <w:pPr>
              <w:pStyle w:val="Default"/>
            </w:pPr>
            <w:r w:rsidRPr="000005B8">
              <w:t>Дата и время подачи заявки:</w:t>
            </w:r>
          </w:p>
        </w:tc>
        <w:tc>
          <w:tcPr>
            <w:tcW w:w="4910" w:type="dxa"/>
            <w:gridSpan w:val="3"/>
            <w:vAlign w:val="center"/>
          </w:tcPr>
          <w:p w:rsidR="000436C9" w:rsidRPr="000005B8" w:rsidRDefault="006632E8" w:rsidP="006632E8">
            <w:pPr>
              <w:pStyle w:val="Default"/>
            </w:pPr>
            <w:r>
              <w:t>09</w:t>
            </w:r>
            <w:r w:rsidR="000436C9">
              <w:t>.04.14 г., 1</w:t>
            </w:r>
            <w:r>
              <w:t>1-5</w:t>
            </w:r>
            <w:r w:rsidR="000436C9">
              <w:t>5</w:t>
            </w:r>
          </w:p>
        </w:tc>
      </w:tr>
      <w:tr w:rsidR="000436C9" w:rsidRPr="000005B8" w:rsidTr="00E630E5">
        <w:trPr>
          <w:gridAfter w:val="1"/>
          <w:wAfter w:w="252" w:type="dxa"/>
          <w:jc w:val="center"/>
        </w:trPr>
        <w:tc>
          <w:tcPr>
            <w:tcW w:w="5014" w:type="dxa"/>
            <w:gridSpan w:val="2"/>
            <w:vAlign w:val="center"/>
          </w:tcPr>
          <w:p w:rsidR="000436C9" w:rsidRPr="000005B8" w:rsidRDefault="000436C9" w:rsidP="00E630E5">
            <w:pPr>
              <w:pStyle w:val="Default"/>
            </w:pPr>
            <w:r w:rsidRPr="000005B8">
              <w:t>Срок исполнения договора:</w:t>
            </w:r>
          </w:p>
        </w:tc>
        <w:tc>
          <w:tcPr>
            <w:tcW w:w="4910" w:type="dxa"/>
            <w:gridSpan w:val="3"/>
            <w:vAlign w:val="center"/>
          </w:tcPr>
          <w:p w:rsidR="000436C9" w:rsidRPr="000005B8" w:rsidRDefault="000436C9" w:rsidP="00E630E5">
            <w:pPr>
              <w:pStyle w:val="Default"/>
            </w:pPr>
            <w:r>
              <w:t>С 01 июля 2014 года по 30 июня 2019 года</w:t>
            </w:r>
          </w:p>
        </w:tc>
      </w:tr>
      <w:tr w:rsidR="000436C9" w:rsidRPr="000005B8" w:rsidTr="00E630E5">
        <w:trPr>
          <w:gridAfter w:val="1"/>
          <w:wAfter w:w="252" w:type="dxa"/>
          <w:jc w:val="center"/>
        </w:trPr>
        <w:tc>
          <w:tcPr>
            <w:tcW w:w="5014" w:type="dxa"/>
            <w:gridSpan w:val="2"/>
            <w:vAlign w:val="center"/>
          </w:tcPr>
          <w:p w:rsidR="000436C9" w:rsidRPr="000005B8" w:rsidRDefault="000436C9" w:rsidP="00E630E5">
            <w:pPr>
              <w:pStyle w:val="Default"/>
            </w:pPr>
            <w:r w:rsidRPr="000005B8">
              <w:t>Сведения об объеме закупаемых товаров, работ, услуг:</w:t>
            </w:r>
          </w:p>
        </w:tc>
        <w:tc>
          <w:tcPr>
            <w:tcW w:w="4910" w:type="dxa"/>
            <w:gridSpan w:val="3"/>
            <w:vAlign w:val="center"/>
          </w:tcPr>
          <w:p w:rsidR="000436C9" w:rsidRPr="00DF5663" w:rsidRDefault="00611AA7" w:rsidP="00E630E5">
            <w:pPr>
              <w:pStyle w:val="Default"/>
            </w:pPr>
            <w:r w:rsidRPr="000005B8">
              <w:t>Объем предоставляемых услуг определяется исходя из потребностей заказчика</w:t>
            </w:r>
          </w:p>
        </w:tc>
      </w:tr>
      <w:tr w:rsidR="000436C9" w:rsidRPr="000005B8" w:rsidTr="00E630E5">
        <w:tblPrEx>
          <w:jc w:val="left"/>
        </w:tblPrEx>
        <w:trPr>
          <w:gridBefore w:val="1"/>
          <w:wBefore w:w="250" w:type="dxa"/>
        </w:trPr>
        <w:tc>
          <w:tcPr>
            <w:tcW w:w="9926" w:type="dxa"/>
            <w:gridSpan w:val="5"/>
            <w:vAlign w:val="center"/>
          </w:tcPr>
          <w:p w:rsidR="000436C9" w:rsidRPr="000005B8" w:rsidRDefault="000436C9" w:rsidP="00E630E5">
            <w:pPr>
              <w:spacing w:line="143" w:lineRule="atLeast"/>
              <w:jc w:val="center"/>
              <w:rPr>
                <w:color w:val="000000"/>
                <w:sz w:val="24"/>
                <w:szCs w:val="24"/>
              </w:rPr>
            </w:pPr>
            <w:r w:rsidRPr="000005B8">
              <w:rPr>
                <w:color w:val="000000"/>
                <w:sz w:val="24"/>
                <w:szCs w:val="24"/>
              </w:rPr>
              <w:t>Сведения о предоставленных документах:</w:t>
            </w:r>
          </w:p>
        </w:tc>
      </w:tr>
      <w:tr w:rsidR="000436C9" w:rsidRPr="000005B8" w:rsidTr="00E630E5">
        <w:tblPrEx>
          <w:jc w:val="left"/>
        </w:tblPrEx>
        <w:trPr>
          <w:gridBefore w:val="1"/>
          <w:wBefore w:w="250" w:type="dxa"/>
        </w:trPr>
        <w:tc>
          <w:tcPr>
            <w:tcW w:w="6465" w:type="dxa"/>
            <w:gridSpan w:val="2"/>
          </w:tcPr>
          <w:p w:rsidR="000436C9" w:rsidRPr="000005B8" w:rsidRDefault="000436C9" w:rsidP="00E630E5">
            <w:pPr>
              <w:pStyle w:val="1"/>
              <w:suppressAutoHyphens/>
              <w:ind w:firstLine="0"/>
              <w:jc w:val="center"/>
              <w:rPr>
                <w:color w:val="000000"/>
                <w:sz w:val="24"/>
                <w:szCs w:val="24"/>
              </w:rPr>
            </w:pPr>
            <w:r w:rsidRPr="000005B8">
              <w:rPr>
                <w:color w:val="000000"/>
                <w:sz w:val="24"/>
                <w:szCs w:val="24"/>
              </w:rPr>
              <w:t>Документ</w:t>
            </w:r>
          </w:p>
        </w:tc>
        <w:tc>
          <w:tcPr>
            <w:tcW w:w="1758" w:type="dxa"/>
          </w:tcPr>
          <w:p w:rsidR="000436C9" w:rsidRPr="000005B8" w:rsidRDefault="000436C9" w:rsidP="00E630E5">
            <w:pPr>
              <w:pStyle w:val="1"/>
              <w:suppressAutoHyphens/>
              <w:ind w:firstLine="0"/>
              <w:jc w:val="center"/>
              <w:rPr>
                <w:color w:val="000000"/>
                <w:sz w:val="24"/>
                <w:szCs w:val="24"/>
              </w:rPr>
            </w:pPr>
            <w:r w:rsidRPr="000005B8">
              <w:rPr>
                <w:color w:val="000000"/>
                <w:sz w:val="24"/>
                <w:szCs w:val="24"/>
              </w:rPr>
              <w:t>Отметка о наличии</w:t>
            </w:r>
          </w:p>
        </w:tc>
        <w:tc>
          <w:tcPr>
            <w:tcW w:w="1703" w:type="dxa"/>
            <w:gridSpan w:val="2"/>
          </w:tcPr>
          <w:p w:rsidR="000436C9" w:rsidRPr="000005B8" w:rsidRDefault="000436C9" w:rsidP="00E630E5">
            <w:pPr>
              <w:pStyle w:val="1"/>
              <w:suppressAutoHyphens/>
              <w:ind w:firstLine="0"/>
              <w:jc w:val="center"/>
              <w:rPr>
                <w:color w:val="000000"/>
                <w:sz w:val="24"/>
                <w:szCs w:val="24"/>
              </w:rPr>
            </w:pPr>
            <w:r w:rsidRPr="000005B8">
              <w:rPr>
                <w:color w:val="000000"/>
                <w:sz w:val="24"/>
                <w:szCs w:val="24"/>
              </w:rPr>
              <w:t>Комментарий</w:t>
            </w: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9"/>
              <w:tabs>
                <w:tab w:val="clear" w:pos="709"/>
                <w:tab w:val="left" w:pos="1440"/>
              </w:tabs>
              <w:suppressAutoHyphens/>
              <w:spacing w:after="0"/>
              <w:ind w:left="-20" w:firstLine="0"/>
              <w:rPr>
                <w:sz w:val="24"/>
                <w:szCs w:val="24"/>
              </w:rPr>
            </w:pPr>
            <w:r w:rsidRPr="00926993">
              <w:rPr>
                <w:sz w:val="24"/>
                <w:szCs w:val="24"/>
              </w:rPr>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758" w:type="dxa"/>
            <w:vAlign w:val="center"/>
          </w:tcPr>
          <w:p w:rsidR="00926993" w:rsidRPr="00926993" w:rsidRDefault="00926993" w:rsidP="00E630E5">
            <w:pPr>
              <w:pStyle w:val="Default"/>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Default"/>
              <w:jc w:val="both"/>
            </w:pPr>
            <w:proofErr w:type="gramStart"/>
            <w:r w:rsidRPr="00926993">
              <w:t>выданная</w:t>
            </w:r>
            <w:proofErr w:type="gramEnd"/>
            <w:r w:rsidRPr="00926993">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758" w:type="dxa"/>
            <w:vAlign w:val="center"/>
          </w:tcPr>
          <w:p w:rsidR="00926993" w:rsidRPr="00926993" w:rsidRDefault="00926993" w:rsidP="00E630E5">
            <w:pPr>
              <w:pStyle w:val="Default"/>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9"/>
              <w:tabs>
                <w:tab w:val="left" w:pos="1440"/>
              </w:tabs>
              <w:suppressAutoHyphens/>
              <w:spacing w:after="0"/>
              <w:ind w:firstLine="0"/>
              <w:jc w:val="both"/>
              <w:rPr>
                <w:sz w:val="24"/>
                <w:szCs w:val="24"/>
              </w:rPr>
            </w:pPr>
            <w:r w:rsidRPr="00926993">
              <w:rPr>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758" w:type="dxa"/>
            <w:vAlign w:val="center"/>
          </w:tcPr>
          <w:p w:rsidR="00926993" w:rsidRPr="00926993" w:rsidRDefault="00926993" w:rsidP="00E630E5">
            <w:pPr>
              <w:pStyle w:val="Default"/>
              <w:rPr>
                <w:color w:val="auto"/>
                <w:lang w:val="en-GB"/>
              </w:rPr>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9"/>
              <w:tabs>
                <w:tab w:val="left" w:pos="1440"/>
              </w:tabs>
              <w:suppressAutoHyphens/>
              <w:spacing w:after="0"/>
              <w:ind w:firstLine="0"/>
              <w:jc w:val="both"/>
              <w:rPr>
                <w:sz w:val="24"/>
                <w:szCs w:val="24"/>
              </w:rPr>
            </w:pPr>
            <w:r w:rsidRPr="00926993">
              <w:rPr>
                <w:sz w:val="24"/>
                <w:szCs w:val="24"/>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758" w:type="dxa"/>
            <w:vAlign w:val="center"/>
          </w:tcPr>
          <w:p w:rsidR="00926993" w:rsidRPr="00926993" w:rsidRDefault="00926993" w:rsidP="00E630E5">
            <w:pPr>
              <w:pStyle w:val="Default"/>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b"/>
              <w:jc w:val="both"/>
              <w:rPr>
                <w:sz w:val="24"/>
                <w:szCs w:val="24"/>
              </w:rPr>
            </w:pPr>
            <w:r w:rsidRPr="00926993">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758" w:type="dxa"/>
            <w:vAlign w:val="center"/>
          </w:tcPr>
          <w:p w:rsidR="00926993" w:rsidRPr="00926993" w:rsidRDefault="00926993" w:rsidP="00E630E5">
            <w:pPr>
              <w:pStyle w:val="Default"/>
              <w:jc w:val="center"/>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b"/>
              <w:jc w:val="both"/>
              <w:rPr>
                <w:sz w:val="24"/>
                <w:szCs w:val="24"/>
              </w:rPr>
            </w:pPr>
            <w:r w:rsidRPr="00926993">
              <w:rPr>
                <w:sz w:val="24"/>
                <w:szCs w:val="24"/>
              </w:rPr>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758" w:type="dxa"/>
            <w:vAlign w:val="center"/>
          </w:tcPr>
          <w:p w:rsidR="00926993" w:rsidRPr="00926993" w:rsidRDefault="00926993" w:rsidP="00E630E5">
            <w:pPr>
              <w:pStyle w:val="Default"/>
            </w:pPr>
            <w:r w:rsidRPr="00926993">
              <w:t>Наличие</w:t>
            </w:r>
          </w:p>
        </w:tc>
        <w:tc>
          <w:tcPr>
            <w:tcW w:w="1703" w:type="dxa"/>
            <w:gridSpan w:val="2"/>
          </w:tcPr>
          <w:p w:rsidR="00926993" w:rsidRPr="00926993" w:rsidRDefault="00926993" w:rsidP="00E630E5">
            <w:pPr>
              <w:pStyle w:val="Default"/>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b"/>
              <w:jc w:val="both"/>
              <w:rPr>
                <w:sz w:val="24"/>
                <w:szCs w:val="24"/>
              </w:rPr>
            </w:pPr>
            <w:r w:rsidRPr="00926993">
              <w:rPr>
                <w:sz w:val="24"/>
                <w:szCs w:val="24"/>
              </w:rPr>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758" w:type="dxa"/>
            <w:vAlign w:val="center"/>
          </w:tcPr>
          <w:p w:rsidR="00926993" w:rsidRPr="00926993" w:rsidRDefault="00926993" w:rsidP="00E630E5">
            <w:pPr>
              <w:pStyle w:val="Default"/>
              <w:rPr>
                <w:color w:val="auto"/>
              </w:rPr>
            </w:pPr>
            <w:r w:rsidRPr="00926993">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RDefault="00926993" w:rsidP="00E630E5">
            <w:pPr>
              <w:pStyle w:val="ab"/>
              <w:jc w:val="both"/>
              <w:rPr>
                <w:sz w:val="24"/>
                <w:szCs w:val="24"/>
              </w:rPr>
            </w:pPr>
            <w:proofErr w:type="gramStart"/>
            <w:r w:rsidRPr="00926993">
              <w:rPr>
                <w:sz w:val="24"/>
                <w:szCs w:val="24"/>
              </w:rPr>
              <w:t xml:space="preserve">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w:t>
            </w:r>
            <w:r w:rsidRPr="00926993">
              <w:rPr>
                <w:sz w:val="24"/>
                <w:szCs w:val="24"/>
              </w:rPr>
              <w:lastRenderedPageBreak/>
              <w:t>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926993">
              <w:rPr>
                <w:sz w:val="24"/>
                <w:szCs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758" w:type="dxa"/>
            <w:vAlign w:val="center"/>
          </w:tcPr>
          <w:p w:rsidR="00926993" w:rsidRPr="00926993" w:rsidRDefault="00926993" w:rsidP="00E630E5">
            <w:pPr>
              <w:pStyle w:val="Default"/>
              <w:rPr>
                <w:color w:val="auto"/>
              </w:rPr>
            </w:pPr>
            <w:r w:rsidRPr="00926993">
              <w:rPr>
                <w:color w:val="auto"/>
              </w:rPr>
              <w:lastRenderedPageBreak/>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Del="00BE0201" w:rsidRDefault="00926993" w:rsidP="00E630E5">
            <w:pPr>
              <w:pStyle w:val="ab"/>
              <w:jc w:val="both"/>
              <w:rPr>
                <w:sz w:val="24"/>
                <w:szCs w:val="24"/>
              </w:rPr>
            </w:pPr>
            <w:r w:rsidRPr="00926993">
              <w:rPr>
                <w:sz w:val="24"/>
                <w:szCs w:val="24"/>
              </w:rPr>
              <w:lastRenderedPageBreak/>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758" w:type="dxa"/>
            <w:vAlign w:val="center"/>
          </w:tcPr>
          <w:p w:rsidR="00926993" w:rsidRPr="00926993" w:rsidRDefault="00926993" w:rsidP="00E630E5">
            <w:pPr>
              <w:pStyle w:val="Default"/>
              <w:rPr>
                <w:color w:val="auto"/>
              </w:rPr>
            </w:pPr>
            <w:r w:rsidRPr="00926993">
              <w:rPr>
                <w:color w:val="auto"/>
              </w:rPr>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Del="00BE0201" w:rsidRDefault="00926993" w:rsidP="00E630E5">
            <w:pPr>
              <w:pStyle w:val="ab"/>
              <w:jc w:val="both"/>
              <w:rPr>
                <w:sz w:val="24"/>
                <w:szCs w:val="24"/>
              </w:rPr>
            </w:pPr>
            <w:r w:rsidRPr="00926993">
              <w:rPr>
                <w:sz w:val="24"/>
                <w:szCs w:val="24"/>
              </w:rPr>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758" w:type="dxa"/>
            <w:vAlign w:val="center"/>
          </w:tcPr>
          <w:p w:rsidR="00926993" w:rsidRPr="00926993" w:rsidRDefault="00926993" w:rsidP="00E630E5">
            <w:pPr>
              <w:pStyle w:val="Default"/>
              <w:rPr>
                <w:color w:val="auto"/>
              </w:rPr>
            </w:pPr>
            <w:r w:rsidRPr="00926993">
              <w:rPr>
                <w:color w:val="auto"/>
              </w:rPr>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Del="00BE0201" w:rsidRDefault="00926993" w:rsidP="00E630E5">
            <w:pPr>
              <w:pStyle w:val="ab"/>
              <w:jc w:val="both"/>
              <w:rPr>
                <w:sz w:val="24"/>
                <w:szCs w:val="24"/>
              </w:rPr>
            </w:pPr>
            <w:r w:rsidRPr="00926993">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758" w:type="dxa"/>
            <w:vAlign w:val="center"/>
          </w:tcPr>
          <w:p w:rsidR="00926993" w:rsidRPr="00926993" w:rsidRDefault="00926993" w:rsidP="00E630E5">
            <w:pPr>
              <w:pStyle w:val="Default"/>
              <w:rPr>
                <w:color w:val="auto"/>
              </w:rPr>
            </w:pPr>
            <w:r w:rsidRPr="00926993">
              <w:rPr>
                <w:color w:val="auto"/>
              </w:rPr>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Del="00BE0201" w:rsidRDefault="00926993" w:rsidP="00E630E5">
            <w:pPr>
              <w:pStyle w:val="ab"/>
              <w:jc w:val="both"/>
              <w:rPr>
                <w:sz w:val="24"/>
                <w:szCs w:val="24"/>
              </w:rPr>
            </w:pPr>
            <w:r w:rsidRPr="00926993">
              <w:rPr>
                <w:sz w:val="24"/>
                <w:szCs w:val="24"/>
              </w:rPr>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926993">
              <w:rPr>
                <w:sz w:val="24"/>
                <w:szCs w:val="24"/>
              </w:rPr>
              <w:t>Р</w:t>
            </w:r>
            <w:proofErr w:type="gramEnd"/>
            <w:r w:rsidRPr="00926993">
              <w:rPr>
                <w:sz w:val="24"/>
                <w:szCs w:val="24"/>
              </w:rPr>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758" w:type="dxa"/>
            <w:vAlign w:val="center"/>
          </w:tcPr>
          <w:p w:rsidR="00926993" w:rsidRPr="00926993" w:rsidRDefault="00926993" w:rsidP="00E630E5">
            <w:pPr>
              <w:pStyle w:val="Default"/>
              <w:rPr>
                <w:color w:val="auto"/>
              </w:rPr>
            </w:pPr>
            <w:r w:rsidRPr="00926993">
              <w:rPr>
                <w:color w:val="auto"/>
              </w:rPr>
              <w:t>Наличие</w:t>
            </w:r>
          </w:p>
        </w:tc>
        <w:tc>
          <w:tcPr>
            <w:tcW w:w="1703" w:type="dxa"/>
            <w:gridSpan w:val="2"/>
          </w:tcPr>
          <w:p w:rsidR="00926993" w:rsidRPr="00926993" w:rsidRDefault="00926993" w:rsidP="00E630E5">
            <w:pPr>
              <w:pStyle w:val="Default"/>
              <w:jc w:val="center"/>
              <w:rPr>
                <w:color w:val="auto"/>
              </w:rPr>
            </w:pPr>
          </w:p>
        </w:tc>
      </w:tr>
      <w:tr w:rsidR="00926993" w:rsidRPr="00926993" w:rsidTr="00E630E5">
        <w:tblPrEx>
          <w:jc w:val="left"/>
        </w:tblPrEx>
        <w:trPr>
          <w:gridBefore w:val="1"/>
          <w:wBefore w:w="250" w:type="dxa"/>
        </w:trPr>
        <w:tc>
          <w:tcPr>
            <w:tcW w:w="6465" w:type="dxa"/>
            <w:gridSpan w:val="2"/>
            <w:vAlign w:val="center"/>
          </w:tcPr>
          <w:p w:rsidR="00926993" w:rsidRPr="00926993" w:rsidDel="00BE0201" w:rsidRDefault="00926993" w:rsidP="00E630E5">
            <w:pPr>
              <w:pStyle w:val="ab"/>
              <w:jc w:val="both"/>
              <w:rPr>
                <w:sz w:val="24"/>
                <w:szCs w:val="24"/>
              </w:rPr>
            </w:pPr>
            <w:r w:rsidRPr="00926993">
              <w:rPr>
                <w:sz w:val="24"/>
                <w:szCs w:val="24"/>
              </w:rPr>
              <w:t xml:space="preserve">документ по форме приложения № 4 к документации о </w:t>
            </w:r>
            <w:proofErr w:type="gramStart"/>
            <w:r w:rsidRPr="00926993">
              <w:rPr>
                <w:sz w:val="24"/>
                <w:szCs w:val="24"/>
              </w:rPr>
              <w:t>закупке</w:t>
            </w:r>
            <w:proofErr w:type="gramEnd"/>
            <w:r w:rsidRPr="00926993">
              <w:rPr>
                <w:sz w:val="24"/>
                <w:szCs w:val="24"/>
              </w:rPr>
              <w:t xml:space="preserve"> о наличии опыта выполнения работ, оказания услуг, поставки товара и т.д. по предмету процедуры Размещения оферты.</w:t>
            </w:r>
          </w:p>
        </w:tc>
        <w:tc>
          <w:tcPr>
            <w:tcW w:w="1758" w:type="dxa"/>
            <w:vAlign w:val="center"/>
          </w:tcPr>
          <w:p w:rsidR="00926993" w:rsidRPr="00926993" w:rsidRDefault="00926993" w:rsidP="00E630E5">
            <w:pPr>
              <w:pStyle w:val="Default"/>
              <w:rPr>
                <w:color w:val="auto"/>
              </w:rPr>
            </w:pPr>
            <w:r w:rsidRPr="00926993">
              <w:rPr>
                <w:color w:val="auto"/>
              </w:rPr>
              <w:t>Наличие</w:t>
            </w:r>
          </w:p>
        </w:tc>
        <w:tc>
          <w:tcPr>
            <w:tcW w:w="1703" w:type="dxa"/>
            <w:gridSpan w:val="2"/>
          </w:tcPr>
          <w:p w:rsidR="00926993" w:rsidRPr="00926993" w:rsidRDefault="00926993" w:rsidP="00E630E5">
            <w:pPr>
              <w:pStyle w:val="Default"/>
              <w:jc w:val="center"/>
              <w:rPr>
                <w:color w:val="auto"/>
              </w:rPr>
            </w:pPr>
          </w:p>
        </w:tc>
      </w:tr>
      <w:tr w:rsidR="00AB6831" w:rsidRPr="00926993" w:rsidTr="00AB6831">
        <w:tblPrEx>
          <w:jc w:val="left"/>
        </w:tblPrEx>
        <w:trPr>
          <w:gridBefore w:val="1"/>
          <w:wBefore w:w="250" w:type="dxa"/>
          <w:trHeight w:val="848"/>
        </w:trPr>
        <w:tc>
          <w:tcPr>
            <w:tcW w:w="9926" w:type="dxa"/>
            <w:gridSpan w:val="5"/>
            <w:tcBorders>
              <w:left w:val="nil"/>
              <w:right w:val="nil"/>
            </w:tcBorders>
            <w:vAlign w:val="center"/>
          </w:tcPr>
          <w:p w:rsidR="00AB6831" w:rsidRPr="00926993" w:rsidRDefault="00AB6831" w:rsidP="00E630E5">
            <w:pPr>
              <w:pStyle w:val="Default"/>
              <w:jc w:val="center"/>
              <w:rPr>
                <w:color w:val="auto"/>
              </w:rPr>
            </w:pPr>
          </w:p>
        </w:tc>
      </w:tr>
      <w:tr w:rsidR="005279EA" w:rsidRPr="000005B8" w:rsidTr="009868D7">
        <w:trPr>
          <w:gridAfter w:val="1"/>
          <w:wAfter w:w="252" w:type="dxa"/>
          <w:jc w:val="center"/>
        </w:trPr>
        <w:tc>
          <w:tcPr>
            <w:tcW w:w="9924" w:type="dxa"/>
            <w:gridSpan w:val="5"/>
          </w:tcPr>
          <w:p w:rsidR="005279EA" w:rsidRPr="000005B8" w:rsidRDefault="005279EA" w:rsidP="009868D7">
            <w:pPr>
              <w:spacing w:line="143" w:lineRule="atLeast"/>
              <w:jc w:val="center"/>
              <w:rPr>
                <w:color w:val="000000"/>
                <w:sz w:val="24"/>
                <w:szCs w:val="24"/>
                <w:u w:val="single"/>
              </w:rPr>
            </w:pPr>
            <w:r>
              <w:rPr>
                <w:color w:val="000000"/>
                <w:sz w:val="24"/>
                <w:szCs w:val="24"/>
                <w:u w:val="single"/>
              </w:rPr>
              <w:lastRenderedPageBreak/>
              <w:t xml:space="preserve">Заявка № </w:t>
            </w:r>
            <w:r w:rsidR="006D71FB">
              <w:rPr>
                <w:color w:val="000000"/>
                <w:sz w:val="24"/>
                <w:szCs w:val="24"/>
                <w:u w:val="single"/>
              </w:rPr>
              <w:t>5</w:t>
            </w:r>
          </w:p>
        </w:tc>
      </w:tr>
      <w:tr w:rsidR="005279EA" w:rsidRPr="00301CE1" w:rsidTr="009868D7">
        <w:trPr>
          <w:gridAfter w:val="1"/>
          <w:wAfter w:w="252" w:type="dxa"/>
          <w:jc w:val="center"/>
        </w:trPr>
        <w:tc>
          <w:tcPr>
            <w:tcW w:w="5014" w:type="dxa"/>
            <w:gridSpan w:val="2"/>
            <w:vAlign w:val="center"/>
          </w:tcPr>
          <w:p w:rsidR="005279EA" w:rsidRPr="000005B8" w:rsidRDefault="005279EA" w:rsidP="009868D7">
            <w:pPr>
              <w:pStyle w:val="Default"/>
            </w:pPr>
            <w:r w:rsidRPr="000005B8">
              <w:t>Информация о поставщике, подавшем заявку:</w:t>
            </w:r>
          </w:p>
        </w:tc>
        <w:tc>
          <w:tcPr>
            <w:tcW w:w="4910" w:type="dxa"/>
            <w:gridSpan w:val="3"/>
            <w:vAlign w:val="center"/>
          </w:tcPr>
          <w:p w:rsidR="005279EA" w:rsidRDefault="005279EA" w:rsidP="005279EA">
            <w:pPr>
              <w:pStyle w:val="Default"/>
              <w:jc w:val="both"/>
            </w:pPr>
            <w:r>
              <w:t>Открытое акционерное общество «Вагоноремонтное предприятие «Грязи» (ОАО «ВРП «Грязи»)</w:t>
            </w:r>
          </w:p>
          <w:p w:rsidR="005279EA" w:rsidRDefault="005279EA" w:rsidP="005279EA">
            <w:pPr>
              <w:pStyle w:val="Default"/>
            </w:pPr>
            <w:r>
              <w:t>ИНН 4802012537, КПП 480201001,</w:t>
            </w:r>
          </w:p>
          <w:p w:rsidR="005279EA" w:rsidRPr="00301CE1" w:rsidRDefault="005279EA" w:rsidP="005279EA">
            <w:pPr>
              <w:pStyle w:val="Default"/>
              <w:rPr>
                <w:lang w:val="en-US"/>
              </w:rPr>
            </w:pPr>
            <w:r>
              <w:rPr>
                <w:snapToGrid w:val="0"/>
              </w:rPr>
              <w:t>ОГРН 1104802000137</w:t>
            </w:r>
          </w:p>
        </w:tc>
      </w:tr>
      <w:tr w:rsidR="005279EA" w:rsidRPr="000005B8" w:rsidTr="009868D7">
        <w:trPr>
          <w:gridAfter w:val="1"/>
          <w:wAfter w:w="252" w:type="dxa"/>
          <w:jc w:val="center"/>
        </w:trPr>
        <w:tc>
          <w:tcPr>
            <w:tcW w:w="5014" w:type="dxa"/>
            <w:gridSpan w:val="2"/>
            <w:vAlign w:val="center"/>
          </w:tcPr>
          <w:p w:rsidR="005279EA" w:rsidRPr="000005B8" w:rsidRDefault="005279EA" w:rsidP="009868D7">
            <w:pPr>
              <w:pStyle w:val="Default"/>
            </w:pPr>
            <w:r w:rsidRPr="000005B8">
              <w:t>Номер заявки в журнале регистрации:</w:t>
            </w:r>
          </w:p>
        </w:tc>
        <w:tc>
          <w:tcPr>
            <w:tcW w:w="4910" w:type="dxa"/>
            <w:gridSpan w:val="3"/>
            <w:vAlign w:val="center"/>
          </w:tcPr>
          <w:p w:rsidR="005279EA" w:rsidRPr="000005B8" w:rsidRDefault="00D670C2" w:rsidP="009868D7">
            <w:pPr>
              <w:pStyle w:val="Default"/>
            </w:pPr>
            <w:r>
              <w:t>5</w:t>
            </w:r>
          </w:p>
        </w:tc>
      </w:tr>
      <w:tr w:rsidR="005279EA" w:rsidRPr="000005B8" w:rsidTr="009868D7">
        <w:trPr>
          <w:gridAfter w:val="1"/>
          <w:wAfter w:w="252" w:type="dxa"/>
          <w:jc w:val="center"/>
        </w:trPr>
        <w:tc>
          <w:tcPr>
            <w:tcW w:w="5014" w:type="dxa"/>
            <w:gridSpan w:val="2"/>
            <w:vAlign w:val="center"/>
          </w:tcPr>
          <w:p w:rsidR="005279EA" w:rsidRPr="000005B8" w:rsidRDefault="005279EA" w:rsidP="009868D7">
            <w:pPr>
              <w:pStyle w:val="Default"/>
            </w:pPr>
            <w:r w:rsidRPr="000005B8">
              <w:t>Дата и время подачи заявки:</w:t>
            </w:r>
          </w:p>
        </w:tc>
        <w:tc>
          <w:tcPr>
            <w:tcW w:w="4910" w:type="dxa"/>
            <w:gridSpan w:val="3"/>
            <w:vAlign w:val="center"/>
          </w:tcPr>
          <w:p w:rsidR="005279EA" w:rsidRPr="000005B8" w:rsidRDefault="00D670C2" w:rsidP="00D670C2">
            <w:pPr>
              <w:pStyle w:val="Default"/>
            </w:pPr>
            <w:r>
              <w:t>09</w:t>
            </w:r>
            <w:r w:rsidR="005279EA">
              <w:t>.04.14 г., 13-</w:t>
            </w:r>
            <w:r>
              <w:t>00</w:t>
            </w:r>
          </w:p>
        </w:tc>
      </w:tr>
      <w:tr w:rsidR="005279EA" w:rsidRPr="000005B8" w:rsidTr="009868D7">
        <w:trPr>
          <w:gridAfter w:val="1"/>
          <w:wAfter w:w="252" w:type="dxa"/>
          <w:jc w:val="center"/>
        </w:trPr>
        <w:tc>
          <w:tcPr>
            <w:tcW w:w="5014" w:type="dxa"/>
            <w:gridSpan w:val="2"/>
            <w:vAlign w:val="center"/>
          </w:tcPr>
          <w:p w:rsidR="005279EA" w:rsidRPr="000005B8" w:rsidRDefault="005279EA" w:rsidP="009868D7">
            <w:pPr>
              <w:pStyle w:val="Default"/>
            </w:pPr>
            <w:r w:rsidRPr="000005B8">
              <w:t>Срок исполнения договора:</w:t>
            </w:r>
          </w:p>
        </w:tc>
        <w:tc>
          <w:tcPr>
            <w:tcW w:w="4910" w:type="dxa"/>
            <w:gridSpan w:val="3"/>
            <w:vAlign w:val="center"/>
          </w:tcPr>
          <w:p w:rsidR="005279EA" w:rsidRPr="000005B8" w:rsidRDefault="005279EA" w:rsidP="009868D7">
            <w:pPr>
              <w:pStyle w:val="Default"/>
            </w:pPr>
            <w:r>
              <w:t>С 01 июля 2014 года по 30 июня 2019 года</w:t>
            </w:r>
          </w:p>
        </w:tc>
      </w:tr>
      <w:tr w:rsidR="005279EA" w:rsidRPr="000005B8" w:rsidTr="009868D7">
        <w:trPr>
          <w:gridAfter w:val="1"/>
          <w:wAfter w:w="252" w:type="dxa"/>
          <w:jc w:val="center"/>
        </w:trPr>
        <w:tc>
          <w:tcPr>
            <w:tcW w:w="5014" w:type="dxa"/>
            <w:gridSpan w:val="2"/>
            <w:vAlign w:val="center"/>
          </w:tcPr>
          <w:p w:rsidR="005279EA" w:rsidRPr="000005B8" w:rsidRDefault="005279EA" w:rsidP="009868D7">
            <w:pPr>
              <w:pStyle w:val="Default"/>
            </w:pPr>
            <w:r w:rsidRPr="000005B8">
              <w:t>Сведения об объеме закупаемых товаров, работ, услуг:</w:t>
            </w:r>
          </w:p>
        </w:tc>
        <w:tc>
          <w:tcPr>
            <w:tcW w:w="4910" w:type="dxa"/>
            <w:gridSpan w:val="3"/>
            <w:vAlign w:val="center"/>
          </w:tcPr>
          <w:p w:rsidR="005279EA" w:rsidRPr="00DF5663" w:rsidRDefault="00D670C2" w:rsidP="009868D7">
            <w:pPr>
              <w:pStyle w:val="Default"/>
            </w:pPr>
            <w:r w:rsidRPr="000005B8">
              <w:t>Объем предоставляемых услуг определяется исходя из потребностей заказчика</w:t>
            </w:r>
          </w:p>
        </w:tc>
      </w:tr>
      <w:tr w:rsidR="005279EA" w:rsidRPr="000005B8" w:rsidTr="009868D7">
        <w:tblPrEx>
          <w:jc w:val="left"/>
        </w:tblPrEx>
        <w:trPr>
          <w:gridBefore w:val="1"/>
          <w:wBefore w:w="250" w:type="dxa"/>
        </w:trPr>
        <w:tc>
          <w:tcPr>
            <w:tcW w:w="9926" w:type="dxa"/>
            <w:gridSpan w:val="5"/>
            <w:vAlign w:val="center"/>
          </w:tcPr>
          <w:p w:rsidR="005279EA" w:rsidRPr="000005B8" w:rsidRDefault="005279EA" w:rsidP="009868D7">
            <w:pPr>
              <w:spacing w:line="143" w:lineRule="atLeast"/>
              <w:jc w:val="center"/>
              <w:rPr>
                <w:color w:val="000000"/>
                <w:sz w:val="24"/>
                <w:szCs w:val="24"/>
              </w:rPr>
            </w:pPr>
            <w:r w:rsidRPr="000005B8">
              <w:rPr>
                <w:color w:val="000000"/>
                <w:sz w:val="24"/>
                <w:szCs w:val="24"/>
              </w:rPr>
              <w:t>Сведения о предоставленных документах:</w:t>
            </w:r>
          </w:p>
        </w:tc>
      </w:tr>
      <w:tr w:rsidR="005279EA" w:rsidRPr="000005B8" w:rsidTr="009868D7">
        <w:tblPrEx>
          <w:jc w:val="left"/>
        </w:tblPrEx>
        <w:trPr>
          <w:gridBefore w:val="1"/>
          <w:wBefore w:w="250" w:type="dxa"/>
        </w:trPr>
        <w:tc>
          <w:tcPr>
            <w:tcW w:w="6465" w:type="dxa"/>
            <w:gridSpan w:val="2"/>
          </w:tcPr>
          <w:p w:rsidR="005279EA" w:rsidRPr="000005B8" w:rsidRDefault="005279EA" w:rsidP="009868D7">
            <w:pPr>
              <w:pStyle w:val="1"/>
              <w:suppressAutoHyphens/>
              <w:ind w:firstLine="0"/>
              <w:jc w:val="center"/>
              <w:rPr>
                <w:color w:val="000000"/>
                <w:sz w:val="24"/>
                <w:szCs w:val="24"/>
              </w:rPr>
            </w:pPr>
            <w:r w:rsidRPr="000005B8">
              <w:rPr>
                <w:color w:val="000000"/>
                <w:sz w:val="24"/>
                <w:szCs w:val="24"/>
              </w:rPr>
              <w:t>Документ</w:t>
            </w:r>
          </w:p>
        </w:tc>
        <w:tc>
          <w:tcPr>
            <w:tcW w:w="1758" w:type="dxa"/>
          </w:tcPr>
          <w:p w:rsidR="005279EA" w:rsidRPr="000005B8" w:rsidRDefault="005279EA" w:rsidP="009868D7">
            <w:pPr>
              <w:pStyle w:val="1"/>
              <w:suppressAutoHyphens/>
              <w:ind w:firstLine="0"/>
              <w:jc w:val="center"/>
              <w:rPr>
                <w:color w:val="000000"/>
                <w:sz w:val="24"/>
                <w:szCs w:val="24"/>
              </w:rPr>
            </w:pPr>
            <w:r w:rsidRPr="000005B8">
              <w:rPr>
                <w:color w:val="000000"/>
                <w:sz w:val="24"/>
                <w:szCs w:val="24"/>
              </w:rPr>
              <w:t>Отметка о наличии</w:t>
            </w:r>
          </w:p>
        </w:tc>
        <w:tc>
          <w:tcPr>
            <w:tcW w:w="1703" w:type="dxa"/>
            <w:gridSpan w:val="2"/>
          </w:tcPr>
          <w:p w:rsidR="005279EA" w:rsidRPr="000005B8" w:rsidRDefault="005279EA" w:rsidP="009868D7">
            <w:pPr>
              <w:pStyle w:val="1"/>
              <w:suppressAutoHyphens/>
              <w:ind w:firstLine="0"/>
              <w:jc w:val="center"/>
              <w:rPr>
                <w:color w:val="000000"/>
                <w:sz w:val="24"/>
                <w:szCs w:val="24"/>
              </w:rPr>
            </w:pPr>
            <w:r w:rsidRPr="000005B8">
              <w:rPr>
                <w:color w:val="000000"/>
                <w:sz w:val="24"/>
                <w:szCs w:val="24"/>
              </w:rPr>
              <w:t>Комментарий</w:t>
            </w: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9"/>
              <w:tabs>
                <w:tab w:val="clear" w:pos="709"/>
                <w:tab w:val="left" w:pos="1440"/>
              </w:tabs>
              <w:suppressAutoHyphens/>
              <w:spacing w:after="0"/>
              <w:ind w:left="-20" w:firstLine="0"/>
              <w:rPr>
                <w:sz w:val="24"/>
                <w:szCs w:val="24"/>
              </w:rPr>
            </w:pPr>
            <w:r w:rsidRPr="00C81757">
              <w:rPr>
                <w:sz w:val="24"/>
                <w:szCs w:val="24"/>
              </w:rPr>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758" w:type="dxa"/>
            <w:vAlign w:val="center"/>
          </w:tcPr>
          <w:p w:rsidR="00C81757" w:rsidRPr="00C81757" w:rsidRDefault="00C81757" w:rsidP="009868D7">
            <w:pPr>
              <w:pStyle w:val="Default"/>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Default"/>
              <w:jc w:val="both"/>
            </w:pPr>
            <w:proofErr w:type="gramStart"/>
            <w:r w:rsidRPr="00C81757">
              <w:t>выданная</w:t>
            </w:r>
            <w:proofErr w:type="gramEnd"/>
            <w:r w:rsidRPr="00C81757">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758" w:type="dxa"/>
            <w:vAlign w:val="center"/>
          </w:tcPr>
          <w:p w:rsidR="00C81757" w:rsidRPr="00C81757" w:rsidRDefault="00C81757" w:rsidP="009868D7">
            <w:pPr>
              <w:pStyle w:val="Default"/>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9"/>
              <w:tabs>
                <w:tab w:val="left" w:pos="1440"/>
              </w:tabs>
              <w:suppressAutoHyphens/>
              <w:spacing w:after="0"/>
              <w:ind w:firstLine="0"/>
              <w:jc w:val="both"/>
              <w:rPr>
                <w:sz w:val="24"/>
                <w:szCs w:val="24"/>
              </w:rPr>
            </w:pPr>
            <w:r w:rsidRPr="00C81757">
              <w:rPr>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758" w:type="dxa"/>
            <w:vAlign w:val="center"/>
          </w:tcPr>
          <w:p w:rsidR="00C81757" w:rsidRPr="00C81757" w:rsidRDefault="00C81757" w:rsidP="009868D7">
            <w:pPr>
              <w:pStyle w:val="Default"/>
              <w:rPr>
                <w:color w:val="auto"/>
                <w:lang w:val="en-GB"/>
              </w:rPr>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9"/>
              <w:tabs>
                <w:tab w:val="left" w:pos="1440"/>
              </w:tabs>
              <w:suppressAutoHyphens/>
              <w:spacing w:after="0"/>
              <w:ind w:firstLine="0"/>
              <w:jc w:val="both"/>
              <w:rPr>
                <w:sz w:val="24"/>
                <w:szCs w:val="24"/>
              </w:rPr>
            </w:pPr>
            <w:r w:rsidRPr="00C81757">
              <w:rPr>
                <w:sz w:val="24"/>
                <w:szCs w:val="24"/>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758" w:type="dxa"/>
            <w:vAlign w:val="center"/>
          </w:tcPr>
          <w:p w:rsidR="00C81757" w:rsidRPr="00C81757" w:rsidRDefault="00C81757" w:rsidP="009868D7">
            <w:pPr>
              <w:pStyle w:val="Default"/>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b"/>
              <w:jc w:val="both"/>
              <w:rPr>
                <w:sz w:val="24"/>
                <w:szCs w:val="24"/>
              </w:rPr>
            </w:pPr>
            <w:r w:rsidRPr="00C817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758" w:type="dxa"/>
            <w:vAlign w:val="center"/>
          </w:tcPr>
          <w:p w:rsidR="00C81757" w:rsidRPr="00C81757" w:rsidRDefault="00C81757" w:rsidP="009868D7">
            <w:pPr>
              <w:pStyle w:val="Default"/>
              <w:jc w:val="center"/>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b"/>
              <w:jc w:val="both"/>
              <w:rPr>
                <w:sz w:val="24"/>
                <w:szCs w:val="24"/>
              </w:rPr>
            </w:pPr>
            <w:r w:rsidRPr="00C81757">
              <w:rPr>
                <w:sz w:val="24"/>
                <w:szCs w:val="24"/>
              </w:rPr>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758" w:type="dxa"/>
            <w:vAlign w:val="center"/>
          </w:tcPr>
          <w:p w:rsidR="00C81757" w:rsidRPr="00C81757" w:rsidRDefault="00C81757" w:rsidP="009868D7">
            <w:pPr>
              <w:pStyle w:val="Default"/>
            </w:pPr>
            <w:r w:rsidRPr="00C81757">
              <w:t>Наличие</w:t>
            </w:r>
          </w:p>
        </w:tc>
        <w:tc>
          <w:tcPr>
            <w:tcW w:w="1703" w:type="dxa"/>
            <w:gridSpan w:val="2"/>
          </w:tcPr>
          <w:p w:rsidR="00C81757" w:rsidRPr="00C81757" w:rsidRDefault="00C81757" w:rsidP="009868D7">
            <w:pPr>
              <w:pStyle w:val="Default"/>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b"/>
              <w:jc w:val="both"/>
              <w:rPr>
                <w:sz w:val="24"/>
                <w:szCs w:val="24"/>
              </w:rPr>
            </w:pPr>
            <w:r w:rsidRPr="00C81757">
              <w:rPr>
                <w:sz w:val="24"/>
                <w:szCs w:val="24"/>
              </w:rPr>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758" w:type="dxa"/>
            <w:vAlign w:val="center"/>
          </w:tcPr>
          <w:p w:rsidR="00C81757" w:rsidRPr="00C81757" w:rsidRDefault="00C81757" w:rsidP="009868D7">
            <w:pPr>
              <w:pStyle w:val="Default"/>
              <w:rPr>
                <w:color w:val="auto"/>
              </w:rPr>
            </w:pPr>
            <w:r w:rsidRPr="00C81757">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RDefault="00C81757" w:rsidP="009868D7">
            <w:pPr>
              <w:pStyle w:val="ab"/>
              <w:jc w:val="both"/>
              <w:rPr>
                <w:sz w:val="24"/>
                <w:szCs w:val="24"/>
              </w:rPr>
            </w:pPr>
            <w:proofErr w:type="gramStart"/>
            <w:r w:rsidRPr="00C81757">
              <w:rPr>
                <w:sz w:val="24"/>
                <w:szCs w:val="24"/>
              </w:rPr>
              <w:t xml:space="preserve">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w:t>
            </w:r>
            <w:r w:rsidRPr="00C81757">
              <w:rPr>
                <w:sz w:val="24"/>
                <w:szCs w:val="24"/>
              </w:rPr>
              <w:lastRenderedPageBreak/>
              <w:t>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C81757">
              <w:rPr>
                <w:sz w:val="24"/>
                <w:szCs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758" w:type="dxa"/>
            <w:vAlign w:val="center"/>
          </w:tcPr>
          <w:p w:rsidR="00C81757" w:rsidRPr="00C81757" w:rsidRDefault="00C81757" w:rsidP="009868D7">
            <w:pPr>
              <w:pStyle w:val="Default"/>
              <w:rPr>
                <w:color w:val="auto"/>
              </w:rPr>
            </w:pPr>
            <w:r w:rsidRPr="00C81757">
              <w:rPr>
                <w:color w:val="auto"/>
              </w:rPr>
              <w:lastRenderedPageBreak/>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Del="00BE0201" w:rsidRDefault="00C81757" w:rsidP="009868D7">
            <w:pPr>
              <w:pStyle w:val="ab"/>
              <w:jc w:val="both"/>
              <w:rPr>
                <w:sz w:val="24"/>
                <w:szCs w:val="24"/>
              </w:rPr>
            </w:pPr>
            <w:r w:rsidRPr="00C81757">
              <w:rPr>
                <w:sz w:val="24"/>
                <w:szCs w:val="24"/>
              </w:rPr>
              <w:lastRenderedPageBreak/>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758" w:type="dxa"/>
            <w:vAlign w:val="center"/>
          </w:tcPr>
          <w:p w:rsidR="00C81757" w:rsidRPr="00C81757" w:rsidRDefault="00C81757" w:rsidP="009868D7">
            <w:pPr>
              <w:pStyle w:val="Default"/>
              <w:rPr>
                <w:color w:val="auto"/>
              </w:rPr>
            </w:pPr>
            <w:r w:rsidRPr="00C81757">
              <w:rPr>
                <w:color w:val="auto"/>
              </w:rPr>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Del="00BE0201" w:rsidRDefault="00C81757" w:rsidP="009868D7">
            <w:pPr>
              <w:pStyle w:val="ab"/>
              <w:jc w:val="both"/>
              <w:rPr>
                <w:sz w:val="24"/>
                <w:szCs w:val="24"/>
              </w:rPr>
            </w:pPr>
            <w:r w:rsidRPr="00C81757">
              <w:rPr>
                <w:sz w:val="24"/>
                <w:szCs w:val="24"/>
              </w:rPr>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758" w:type="dxa"/>
            <w:vAlign w:val="center"/>
          </w:tcPr>
          <w:p w:rsidR="00C81757" w:rsidRPr="00C81757" w:rsidRDefault="00C81757" w:rsidP="009868D7">
            <w:pPr>
              <w:pStyle w:val="Default"/>
              <w:rPr>
                <w:color w:val="auto"/>
              </w:rPr>
            </w:pPr>
            <w:r w:rsidRPr="00C81757">
              <w:rPr>
                <w:color w:val="auto"/>
              </w:rPr>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Del="00BE0201" w:rsidRDefault="00C81757" w:rsidP="009868D7">
            <w:pPr>
              <w:pStyle w:val="ab"/>
              <w:jc w:val="both"/>
              <w:rPr>
                <w:sz w:val="24"/>
                <w:szCs w:val="24"/>
              </w:rPr>
            </w:pPr>
            <w:r w:rsidRPr="00C81757">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758" w:type="dxa"/>
            <w:vAlign w:val="center"/>
          </w:tcPr>
          <w:p w:rsidR="00C81757" w:rsidRPr="00C81757" w:rsidRDefault="00C81757" w:rsidP="009868D7">
            <w:pPr>
              <w:pStyle w:val="Default"/>
              <w:rPr>
                <w:color w:val="auto"/>
              </w:rPr>
            </w:pPr>
            <w:r w:rsidRPr="00C81757">
              <w:rPr>
                <w:color w:val="auto"/>
              </w:rPr>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Del="00BE0201" w:rsidRDefault="00C81757" w:rsidP="009868D7">
            <w:pPr>
              <w:pStyle w:val="ab"/>
              <w:jc w:val="both"/>
              <w:rPr>
                <w:sz w:val="24"/>
                <w:szCs w:val="24"/>
              </w:rPr>
            </w:pPr>
            <w:r w:rsidRPr="00C81757">
              <w:rPr>
                <w:sz w:val="24"/>
                <w:szCs w:val="24"/>
              </w:rPr>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C81757">
              <w:rPr>
                <w:sz w:val="24"/>
                <w:szCs w:val="24"/>
              </w:rPr>
              <w:t>Р</w:t>
            </w:r>
            <w:proofErr w:type="gramEnd"/>
            <w:r w:rsidRPr="00C81757">
              <w:rPr>
                <w:sz w:val="24"/>
                <w:szCs w:val="24"/>
              </w:rPr>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758" w:type="dxa"/>
            <w:vAlign w:val="center"/>
          </w:tcPr>
          <w:p w:rsidR="00C81757" w:rsidRPr="00C81757" w:rsidRDefault="00C81757" w:rsidP="009868D7">
            <w:pPr>
              <w:pStyle w:val="Default"/>
              <w:rPr>
                <w:color w:val="auto"/>
              </w:rPr>
            </w:pPr>
            <w:r w:rsidRPr="00C81757">
              <w:rPr>
                <w:color w:val="auto"/>
              </w:rPr>
              <w:t>Наличие</w:t>
            </w:r>
          </w:p>
        </w:tc>
        <w:tc>
          <w:tcPr>
            <w:tcW w:w="1703" w:type="dxa"/>
            <w:gridSpan w:val="2"/>
          </w:tcPr>
          <w:p w:rsidR="00C81757" w:rsidRPr="00C81757" w:rsidRDefault="00C81757" w:rsidP="009868D7">
            <w:pPr>
              <w:pStyle w:val="Default"/>
              <w:jc w:val="center"/>
              <w:rPr>
                <w:color w:val="auto"/>
              </w:rPr>
            </w:pPr>
          </w:p>
        </w:tc>
      </w:tr>
      <w:tr w:rsidR="00C81757" w:rsidRPr="00C81757" w:rsidTr="009868D7">
        <w:tblPrEx>
          <w:jc w:val="left"/>
        </w:tblPrEx>
        <w:trPr>
          <w:gridBefore w:val="1"/>
          <w:wBefore w:w="250" w:type="dxa"/>
        </w:trPr>
        <w:tc>
          <w:tcPr>
            <w:tcW w:w="6465" w:type="dxa"/>
            <w:gridSpan w:val="2"/>
            <w:vAlign w:val="center"/>
          </w:tcPr>
          <w:p w:rsidR="00C81757" w:rsidRPr="00C81757" w:rsidDel="00BE0201" w:rsidRDefault="00C81757" w:rsidP="009868D7">
            <w:pPr>
              <w:pStyle w:val="ab"/>
              <w:jc w:val="both"/>
              <w:rPr>
                <w:sz w:val="24"/>
                <w:szCs w:val="24"/>
              </w:rPr>
            </w:pPr>
            <w:r w:rsidRPr="00C81757">
              <w:rPr>
                <w:sz w:val="24"/>
                <w:szCs w:val="24"/>
              </w:rPr>
              <w:t xml:space="preserve">документ по форме приложения № 4 к документации о </w:t>
            </w:r>
            <w:proofErr w:type="gramStart"/>
            <w:r w:rsidRPr="00C81757">
              <w:rPr>
                <w:sz w:val="24"/>
                <w:szCs w:val="24"/>
              </w:rPr>
              <w:t>закупке</w:t>
            </w:r>
            <w:proofErr w:type="gramEnd"/>
            <w:r w:rsidRPr="00C81757">
              <w:rPr>
                <w:sz w:val="24"/>
                <w:szCs w:val="24"/>
              </w:rPr>
              <w:t xml:space="preserve"> о наличии опыта выполнения работ, оказания услуг, поставки товара и т.д. по предмету процедуры Размещения оферты.</w:t>
            </w:r>
          </w:p>
        </w:tc>
        <w:tc>
          <w:tcPr>
            <w:tcW w:w="1758" w:type="dxa"/>
            <w:vAlign w:val="center"/>
          </w:tcPr>
          <w:p w:rsidR="00C81757" w:rsidRPr="00C81757" w:rsidRDefault="00C81757" w:rsidP="009868D7">
            <w:pPr>
              <w:pStyle w:val="Default"/>
              <w:rPr>
                <w:color w:val="auto"/>
              </w:rPr>
            </w:pPr>
            <w:r w:rsidRPr="00C81757">
              <w:rPr>
                <w:color w:val="auto"/>
              </w:rPr>
              <w:t>Наличие</w:t>
            </w:r>
          </w:p>
        </w:tc>
        <w:tc>
          <w:tcPr>
            <w:tcW w:w="1703" w:type="dxa"/>
            <w:gridSpan w:val="2"/>
          </w:tcPr>
          <w:p w:rsidR="00C81757" w:rsidRPr="00C81757" w:rsidRDefault="00C81757" w:rsidP="009868D7">
            <w:pPr>
              <w:pStyle w:val="Default"/>
              <w:jc w:val="center"/>
              <w:rPr>
                <w:color w:val="auto"/>
              </w:rPr>
            </w:pPr>
          </w:p>
        </w:tc>
      </w:tr>
    </w:tbl>
    <w:p w:rsidR="00242C90" w:rsidRDefault="00242C90" w:rsidP="00454F6D">
      <w:pPr>
        <w:jc w:val="both"/>
        <w:rPr>
          <w:ins w:id="0" w:author="AntoshinSM" w:date="2014-04-17T10:29:00Z"/>
          <w:color w:val="000000"/>
          <w:sz w:val="24"/>
          <w:szCs w:val="24"/>
          <w:u w:val="single"/>
        </w:rPr>
      </w:pPr>
    </w:p>
    <w:p w:rsidR="00C81757" w:rsidRDefault="00C81757" w:rsidP="00454F6D">
      <w:pPr>
        <w:jc w:val="both"/>
        <w:rPr>
          <w:bCs/>
          <w:sz w:val="24"/>
          <w:szCs w:val="24"/>
        </w:rPr>
      </w:pPr>
    </w:p>
    <w:p w:rsidR="00106727" w:rsidRDefault="00106727" w:rsidP="00454F6D">
      <w:pPr>
        <w:jc w:val="both"/>
        <w:rPr>
          <w:bCs/>
          <w:sz w:val="24"/>
          <w:szCs w:val="24"/>
        </w:rPr>
      </w:pPr>
    </w:p>
    <w:p w:rsidR="00106727" w:rsidRDefault="00106727" w:rsidP="00454F6D">
      <w:pPr>
        <w:jc w:val="both"/>
        <w:rPr>
          <w:bCs/>
          <w:sz w:val="24"/>
          <w:szCs w:val="24"/>
        </w:rPr>
      </w:pPr>
    </w:p>
    <w:p w:rsidR="00612554" w:rsidRDefault="00612554" w:rsidP="00454F6D">
      <w:pPr>
        <w:jc w:val="both"/>
        <w:rPr>
          <w:bCs/>
          <w:sz w:val="24"/>
          <w:szCs w:val="24"/>
        </w:rPr>
      </w:pPr>
    </w:p>
    <w:tbl>
      <w:tblPr>
        <w:tblW w:w="10176" w:type="dxa"/>
        <w:jc w:val="center"/>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4764"/>
        <w:gridCol w:w="1701"/>
        <w:gridCol w:w="1758"/>
        <w:gridCol w:w="1451"/>
        <w:gridCol w:w="252"/>
      </w:tblGrid>
      <w:tr w:rsidR="00D670C2" w:rsidRPr="000005B8" w:rsidTr="00E630E5">
        <w:trPr>
          <w:gridAfter w:val="1"/>
          <w:wAfter w:w="252" w:type="dxa"/>
          <w:jc w:val="center"/>
        </w:trPr>
        <w:tc>
          <w:tcPr>
            <w:tcW w:w="9924" w:type="dxa"/>
            <w:gridSpan w:val="5"/>
          </w:tcPr>
          <w:p w:rsidR="00D670C2" w:rsidRPr="000005B8" w:rsidRDefault="00D670C2" w:rsidP="00E630E5">
            <w:pPr>
              <w:spacing w:line="143" w:lineRule="atLeast"/>
              <w:jc w:val="center"/>
              <w:rPr>
                <w:color w:val="000000"/>
                <w:sz w:val="24"/>
                <w:szCs w:val="24"/>
                <w:u w:val="single"/>
              </w:rPr>
            </w:pPr>
            <w:r>
              <w:rPr>
                <w:color w:val="000000"/>
                <w:sz w:val="24"/>
                <w:szCs w:val="24"/>
                <w:u w:val="single"/>
              </w:rPr>
              <w:t>Заявка № 6</w:t>
            </w:r>
          </w:p>
        </w:tc>
      </w:tr>
      <w:tr w:rsidR="00D670C2" w:rsidRPr="00301CE1" w:rsidTr="00E630E5">
        <w:trPr>
          <w:gridAfter w:val="1"/>
          <w:wAfter w:w="252" w:type="dxa"/>
          <w:jc w:val="center"/>
        </w:trPr>
        <w:tc>
          <w:tcPr>
            <w:tcW w:w="5014" w:type="dxa"/>
            <w:gridSpan w:val="2"/>
            <w:vAlign w:val="center"/>
          </w:tcPr>
          <w:p w:rsidR="00D670C2" w:rsidRPr="000005B8" w:rsidRDefault="00D670C2" w:rsidP="00E630E5">
            <w:pPr>
              <w:pStyle w:val="Default"/>
            </w:pPr>
            <w:r w:rsidRPr="000005B8">
              <w:t>Информация о поставщике, подавшем заявку:</w:t>
            </w:r>
          </w:p>
        </w:tc>
        <w:tc>
          <w:tcPr>
            <w:tcW w:w="4910" w:type="dxa"/>
            <w:gridSpan w:val="3"/>
            <w:vAlign w:val="center"/>
          </w:tcPr>
          <w:p w:rsidR="00D670C2" w:rsidRDefault="00D670C2" w:rsidP="00E630E5">
            <w:pPr>
              <w:pStyle w:val="Default"/>
              <w:jc w:val="both"/>
            </w:pPr>
            <w:r>
              <w:t>Общество с ограниченной ответственностью</w:t>
            </w:r>
          </w:p>
          <w:p w:rsidR="00D670C2" w:rsidRDefault="00D670C2" w:rsidP="00E630E5">
            <w:pPr>
              <w:pStyle w:val="Default"/>
              <w:jc w:val="both"/>
            </w:pPr>
            <w:r>
              <w:t>«Иртранс Восток»</w:t>
            </w:r>
          </w:p>
          <w:p w:rsidR="00D670C2" w:rsidRDefault="00D670C2" w:rsidP="00E630E5">
            <w:pPr>
              <w:pStyle w:val="Default"/>
            </w:pPr>
            <w:r>
              <w:t xml:space="preserve">ИНН </w:t>
            </w:r>
            <w:r w:rsidR="002B639E">
              <w:t>3810038093</w:t>
            </w:r>
            <w:r>
              <w:t xml:space="preserve">, КПП </w:t>
            </w:r>
            <w:r w:rsidR="002B639E">
              <w:t>381201001</w:t>
            </w:r>
            <w:r>
              <w:t>,</w:t>
            </w:r>
          </w:p>
          <w:p w:rsidR="00D670C2" w:rsidRPr="002B639E" w:rsidRDefault="00D670C2" w:rsidP="002B639E">
            <w:pPr>
              <w:pStyle w:val="Default"/>
            </w:pPr>
            <w:r>
              <w:rPr>
                <w:snapToGrid w:val="0"/>
              </w:rPr>
              <w:t xml:space="preserve">ОГРН </w:t>
            </w:r>
            <w:r w:rsidR="002B639E">
              <w:rPr>
                <w:snapToGrid w:val="0"/>
              </w:rPr>
              <w:t>1053810030230</w:t>
            </w:r>
          </w:p>
        </w:tc>
      </w:tr>
      <w:tr w:rsidR="00D670C2" w:rsidRPr="000005B8" w:rsidTr="00E630E5">
        <w:trPr>
          <w:gridAfter w:val="1"/>
          <w:wAfter w:w="252" w:type="dxa"/>
          <w:jc w:val="center"/>
        </w:trPr>
        <w:tc>
          <w:tcPr>
            <w:tcW w:w="5014" w:type="dxa"/>
            <w:gridSpan w:val="2"/>
            <w:vAlign w:val="center"/>
          </w:tcPr>
          <w:p w:rsidR="00D670C2" w:rsidRPr="000005B8" w:rsidRDefault="00D670C2" w:rsidP="00E630E5">
            <w:pPr>
              <w:pStyle w:val="Default"/>
            </w:pPr>
            <w:r w:rsidRPr="000005B8">
              <w:t>Номер заявки в журнале регистрации:</w:t>
            </w:r>
          </w:p>
        </w:tc>
        <w:tc>
          <w:tcPr>
            <w:tcW w:w="4910" w:type="dxa"/>
            <w:gridSpan w:val="3"/>
            <w:vAlign w:val="center"/>
          </w:tcPr>
          <w:p w:rsidR="00D670C2" w:rsidRPr="000005B8" w:rsidRDefault="00D670C2" w:rsidP="00E630E5">
            <w:pPr>
              <w:pStyle w:val="Default"/>
            </w:pPr>
            <w:r>
              <w:t>6</w:t>
            </w:r>
          </w:p>
        </w:tc>
      </w:tr>
      <w:tr w:rsidR="00D670C2" w:rsidRPr="000005B8" w:rsidTr="00E630E5">
        <w:trPr>
          <w:gridAfter w:val="1"/>
          <w:wAfter w:w="252" w:type="dxa"/>
          <w:jc w:val="center"/>
        </w:trPr>
        <w:tc>
          <w:tcPr>
            <w:tcW w:w="5014" w:type="dxa"/>
            <w:gridSpan w:val="2"/>
            <w:vAlign w:val="center"/>
          </w:tcPr>
          <w:p w:rsidR="00D670C2" w:rsidRPr="000005B8" w:rsidRDefault="00D670C2" w:rsidP="00E630E5">
            <w:pPr>
              <w:pStyle w:val="Default"/>
            </w:pPr>
            <w:r w:rsidRPr="000005B8">
              <w:t>Дата и время подачи заявки:</w:t>
            </w:r>
          </w:p>
        </w:tc>
        <w:tc>
          <w:tcPr>
            <w:tcW w:w="4910" w:type="dxa"/>
            <w:gridSpan w:val="3"/>
            <w:vAlign w:val="center"/>
          </w:tcPr>
          <w:p w:rsidR="00D670C2" w:rsidRPr="000005B8" w:rsidRDefault="00E507E2" w:rsidP="00E507E2">
            <w:pPr>
              <w:pStyle w:val="Default"/>
            </w:pPr>
            <w:r>
              <w:t>0</w:t>
            </w:r>
            <w:r w:rsidR="00297F62">
              <w:t>9</w:t>
            </w:r>
            <w:r w:rsidR="00D670C2">
              <w:t>.04.14 г.,</w:t>
            </w:r>
            <w:r w:rsidR="00297F62">
              <w:t xml:space="preserve"> 13-30.</w:t>
            </w:r>
            <w:r w:rsidR="00D670C2">
              <w:t xml:space="preserve"> </w:t>
            </w:r>
          </w:p>
        </w:tc>
      </w:tr>
      <w:tr w:rsidR="00D670C2" w:rsidRPr="000005B8" w:rsidTr="00E630E5">
        <w:trPr>
          <w:gridAfter w:val="1"/>
          <w:wAfter w:w="252" w:type="dxa"/>
          <w:jc w:val="center"/>
        </w:trPr>
        <w:tc>
          <w:tcPr>
            <w:tcW w:w="5014" w:type="dxa"/>
            <w:gridSpan w:val="2"/>
            <w:vAlign w:val="center"/>
          </w:tcPr>
          <w:p w:rsidR="00D670C2" w:rsidRPr="000005B8" w:rsidRDefault="00D670C2" w:rsidP="00E630E5">
            <w:pPr>
              <w:pStyle w:val="Default"/>
            </w:pPr>
            <w:r w:rsidRPr="000005B8">
              <w:t>Срок исполнения договора:</w:t>
            </w:r>
          </w:p>
        </w:tc>
        <w:tc>
          <w:tcPr>
            <w:tcW w:w="4910" w:type="dxa"/>
            <w:gridSpan w:val="3"/>
            <w:vAlign w:val="center"/>
          </w:tcPr>
          <w:p w:rsidR="00D670C2" w:rsidRPr="000005B8" w:rsidRDefault="00D670C2" w:rsidP="00E630E5">
            <w:pPr>
              <w:pStyle w:val="Default"/>
            </w:pPr>
            <w:r>
              <w:t>С 01 июля 2014 года по 30 июня 2019 года</w:t>
            </w:r>
          </w:p>
        </w:tc>
      </w:tr>
      <w:tr w:rsidR="00D670C2" w:rsidRPr="000005B8" w:rsidTr="00E630E5">
        <w:trPr>
          <w:gridAfter w:val="1"/>
          <w:wAfter w:w="252" w:type="dxa"/>
          <w:jc w:val="center"/>
        </w:trPr>
        <w:tc>
          <w:tcPr>
            <w:tcW w:w="5014" w:type="dxa"/>
            <w:gridSpan w:val="2"/>
            <w:vAlign w:val="center"/>
          </w:tcPr>
          <w:p w:rsidR="00D670C2" w:rsidRPr="000005B8" w:rsidRDefault="00D670C2" w:rsidP="00E630E5">
            <w:pPr>
              <w:pStyle w:val="Default"/>
            </w:pPr>
            <w:r w:rsidRPr="000005B8">
              <w:t>Сведения об объеме закупаемых товаров, работ, услуг:</w:t>
            </w:r>
          </w:p>
        </w:tc>
        <w:tc>
          <w:tcPr>
            <w:tcW w:w="4910" w:type="dxa"/>
            <w:gridSpan w:val="3"/>
            <w:vAlign w:val="center"/>
          </w:tcPr>
          <w:p w:rsidR="00D670C2" w:rsidRPr="00DF5663" w:rsidRDefault="00D670C2" w:rsidP="00E630E5">
            <w:pPr>
              <w:pStyle w:val="Default"/>
            </w:pPr>
            <w:r w:rsidRPr="000005B8">
              <w:t>Объем предоставляемых услуг определяется исходя из потребностей заказчика</w:t>
            </w:r>
          </w:p>
        </w:tc>
      </w:tr>
      <w:tr w:rsidR="00D670C2" w:rsidRPr="000005B8" w:rsidTr="00E630E5">
        <w:tblPrEx>
          <w:jc w:val="left"/>
        </w:tblPrEx>
        <w:trPr>
          <w:gridBefore w:val="1"/>
          <w:wBefore w:w="250" w:type="dxa"/>
        </w:trPr>
        <w:tc>
          <w:tcPr>
            <w:tcW w:w="9926" w:type="dxa"/>
            <w:gridSpan w:val="5"/>
            <w:vAlign w:val="center"/>
          </w:tcPr>
          <w:p w:rsidR="00D670C2" w:rsidRPr="000005B8" w:rsidRDefault="00D670C2" w:rsidP="00E630E5">
            <w:pPr>
              <w:spacing w:line="143" w:lineRule="atLeast"/>
              <w:jc w:val="center"/>
              <w:rPr>
                <w:color w:val="000000"/>
                <w:sz w:val="24"/>
                <w:szCs w:val="24"/>
              </w:rPr>
            </w:pPr>
            <w:r w:rsidRPr="000005B8">
              <w:rPr>
                <w:color w:val="000000"/>
                <w:sz w:val="24"/>
                <w:szCs w:val="24"/>
              </w:rPr>
              <w:t>Сведения о предоставленных документах:</w:t>
            </w:r>
          </w:p>
        </w:tc>
      </w:tr>
      <w:tr w:rsidR="00D670C2" w:rsidRPr="000005B8" w:rsidTr="00E630E5">
        <w:tblPrEx>
          <w:jc w:val="left"/>
        </w:tblPrEx>
        <w:trPr>
          <w:gridBefore w:val="1"/>
          <w:wBefore w:w="250" w:type="dxa"/>
        </w:trPr>
        <w:tc>
          <w:tcPr>
            <w:tcW w:w="6465" w:type="dxa"/>
            <w:gridSpan w:val="2"/>
          </w:tcPr>
          <w:p w:rsidR="00D670C2" w:rsidRPr="000005B8" w:rsidRDefault="00D670C2" w:rsidP="00E630E5">
            <w:pPr>
              <w:pStyle w:val="1"/>
              <w:suppressAutoHyphens/>
              <w:ind w:firstLine="0"/>
              <w:jc w:val="center"/>
              <w:rPr>
                <w:color w:val="000000"/>
                <w:sz w:val="24"/>
                <w:szCs w:val="24"/>
              </w:rPr>
            </w:pPr>
            <w:r w:rsidRPr="000005B8">
              <w:rPr>
                <w:color w:val="000000"/>
                <w:sz w:val="24"/>
                <w:szCs w:val="24"/>
              </w:rPr>
              <w:t>Документ</w:t>
            </w:r>
          </w:p>
        </w:tc>
        <w:tc>
          <w:tcPr>
            <w:tcW w:w="1758" w:type="dxa"/>
          </w:tcPr>
          <w:p w:rsidR="00D670C2" w:rsidRPr="000005B8" w:rsidRDefault="00D670C2" w:rsidP="00E630E5">
            <w:pPr>
              <w:pStyle w:val="1"/>
              <w:suppressAutoHyphens/>
              <w:ind w:firstLine="0"/>
              <w:jc w:val="center"/>
              <w:rPr>
                <w:color w:val="000000"/>
                <w:sz w:val="24"/>
                <w:szCs w:val="24"/>
              </w:rPr>
            </w:pPr>
            <w:r w:rsidRPr="000005B8">
              <w:rPr>
                <w:color w:val="000000"/>
                <w:sz w:val="24"/>
                <w:szCs w:val="24"/>
              </w:rPr>
              <w:t>Отметка о наличии</w:t>
            </w:r>
          </w:p>
        </w:tc>
        <w:tc>
          <w:tcPr>
            <w:tcW w:w="1703" w:type="dxa"/>
            <w:gridSpan w:val="2"/>
          </w:tcPr>
          <w:p w:rsidR="00D670C2" w:rsidRPr="000005B8" w:rsidRDefault="00D670C2" w:rsidP="00E630E5">
            <w:pPr>
              <w:pStyle w:val="1"/>
              <w:suppressAutoHyphens/>
              <w:ind w:firstLine="0"/>
              <w:jc w:val="center"/>
              <w:rPr>
                <w:color w:val="000000"/>
                <w:sz w:val="24"/>
                <w:szCs w:val="24"/>
              </w:rPr>
            </w:pPr>
            <w:r w:rsidRPr="000005B8">
              <w:rPr>
                <w:color w:val="000000"/>
                <w:sz w:val="24"/>
                <w:szCs w:val="24"/>
              </w:rPr>
              <w:t>Комментарий</w:t>
            </w: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9"/>
              <w:tabs>
                <w:tab w:val="clear" w:pos="709"/>
                <w:tab w:val="left" w:pos="1440"/>
              </w:tabs>
              <w:suppressAutoHyphens/>
              <w:spacing w:after="0"/>
              <w:ind w:left="-20" w:firstLine="0"/>
              <w:rPr>
                <w:sz w:val="24"/>
                <w:szCs w:val="24"/>
              </w:rPr>
            </w:pPr>
            <w:r w:rsidRPr="00C81757">
              <w:rPr>
                <w:sz w:val="24"/>
                <w:szCs w:val="24"/>
              </w:rPr>
              <w:t>приложения к документации: № 1 (Заявка), № 2 (Сведения о претенденте) и № 3 (Финансово-коммерческое предложение, подготовленное в соответствии с Техническим заданием;</w:t>
            </w:r>
          </w:p>
        </w:tc>
        <w:tc>
          <w:tcPr>
            <w:tcW w:w="1758" w:type="dxa"/>
            <w:vAlign w:val="center"/>
          </w:tcPr>
          <w:p w:rsidR="00C81757" w:rsidRPr="00C81757" w:rsidRDefault="00C81757" w:rsidP="00E630E5">
            <w:pPr>
              <w:pStyle w:val="Default"/>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Default"/>
              <w:jc w:val="both"/>
            </w:pPr>
            <w:proofErr w:type="gramStart"/>
            <w:r w:rsidRPr="00C81757">
              <w:t>выданная</w:t>
            </w:r>
            <w:proofErr w:type="gramEnd"/>
            <w:r w:rsidRPr="00C81757">
              <w:t xml:space="preserve"> не ранее чем за 30 (тридцать) календарных дней до дня размещения извещения о Размещении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p>
        </w:tc>
        <w:tc>
          <w:tcPr>
            <w:tcW w:w="1758" w:type="dxa"/>
            <w:vAlign w:val="center"/>
          </w:tcPr>
          <w:p w:rsidR="00C81757" w:rsidRPr="00C81757" w:rsidRDefault="00C81757" w:rsidP="00E630E5">
            <w:pPr>
              <w:pStyle w:val="Default"/>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9"/>
              <w:tabs>
                <w:tab w:val="left" w:pos="1440"/>
              </w:tabs>
              <w:suppressAutoHyphens/>
              <w:spacing w:after="0"/>
              <w:ind w:firstLine="0"/>
              <w:jc w:val="both"/>
              <w:rPr>
                <w:sz w:val="24"/>
                <w:szCs w:val="24"/>
              </w:rPr>
            </w:pPr>
            <w:r w:rsidRPr="00C81757">
              <w:rPr>
                <w:sz w:val="24"/>
                <w:szCs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p>
        </w:tc>
        <w:tc>
          <w:tcPr>
            <w:tcW w:w="1758" w:type="dxa"/>
            <w:vAlign w:val="center"/>
          </w:tcPr>
          <w:p w:rsidR="00C81757" w:rsidRPr="00C81757" w:rsidRDefault="00C81757" w:rsidP="00E630E5">
            <w:pPr>
              <w:pStyle w:val="Default"/>
              <w:rPr>
                <w:color w:val="auto"/>
                <w:lang w:val="en-GB"/>
              </w:rPr>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9"/>
              <w:tabs>
                <w:tab w:val="left" w:pos="1440"/>
              </w:tabs>
              <w:suppressAutoHyphens/>
              <w:spacing w:after="0"/>
              <w:ind w:firstLine="0"/>
              <w:jc w:val="both"/>
              <w:rPr>
                <w:sz w:val="24"/>
                <w:szCs w:val="24"/>
              </w:rPr>
            </w:pPr>
            <w:r w:rsidRPr="00C81757">
              <w:rPr>
                <w:sz w:val="24"/>
                <w:szCs w:val="24"/>
              </w:rPr>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услуг требованиям, установленным законодательством Российской Федерации (приложение к финансово-коммерческому предложению);</w:t>
            </w:r>
          </w:p>
        </w:tc>
        <w:tc>
          <w:tcPr>
            <w:tcW w:w="1758" w:type="dxa"/>
            <w:vAlign w:val="center"/>
          </w:tcPr>
          <w:p w:rsidR="00C81757" w:rsidRPr="00C81757" w:rsidRDefault="00C81757" w:rsidP="00E630E5">
            <w:pPr>
              <w:pStyle w:val="Default"/>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b"/>
              <w:jc w:val="both"/>
              <w:rPr>
                <w:sz w:val="24"/>
                <w:szCs w:val="24"/>
              </w:rPr>
            </w:pPr>
            <w:r w:rsidRPr="00C81757">
              <w:rPr>
                <w:sz w:val="24"/>
                <w:szCs w:val="24"/>
              </w:rPr>
              <w:t>в случае если претендент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c>
          <w:tcPr>
            <w:tcW w:w="1758" w:type="dxa"/>
            <w:vAlign w:val="center"/>
          </w:tcPr>
          <w:p w:rsidR="00C81757" w:rsidRPr="00C81757" w:rsidRDefault="00C81757" w:rsidP="00E630E5">
            <w:pPr>
              <w:pStyle w:val="Default"/>
              <w:jc w:val="center"/>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b"/>
              <w:jc w:val="both"/>
              <w:rPr>
                <w:sz w:val="24"/>
                <w:szCs w:val="24"/>
              </w:rPr>
            </w:pPr>
            <w:r w:rsidRPr="00C81757">
              <w:rPr>
                <w:sz w:val="24"/>
                <w:szCs w:val="24"/>
              </w:rPr>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w:t>
            </w:r>
          </w:p>
        </w:tc>
        <w:tc>
          <w:tcPr>
            <w:tcW w:w="1758" w:type="dxa"/>
            <w:vAlign w:val="center"/>
          </w:tcPr>
          <w:p w:rsidR="00C81757" w:rsidRPr="00C81757" w:rsidRDefault="00C81757" w:rsidP="00E630E5">
            <w:pPr>
              <w:pStyle w:val="Default"/>
            </w:pPr>
            <w:r w:rsidRPr="00C81757">
              <w:t>Наличие</w:t>
            </w:r>
          </w:p>
        </w:tc>
        <w:tc>
          <w:tcPr>
            <w:tcW w:w="1703" w:type="dxa"/>
            <w:gridSpan w:val="2"/>
          </w:tcPr>
          <w:p w:rsidR="00C81757" w:rsidRPr="00C81757" w:rsidRDefault="00C81757" w:rsidP="00E630E5">
            <w:pPr>
              <w:pStyle w:val="Default"/>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b"/>
              <w:jc w:val="both"/>
              <w:rPr>
                <w:sz w:val="24"/>
                <w:szCs w:val="24"/>
              </w:rPr>
            </w:pPr>
            <w:r w:rsidRPr="00C81757">
              <w:rPr>
                <w:sz w:val="24"/>
                <w:szCs w:val="24"/>
              </w:rPr>
              <w:t>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w:t>
            </w:r>
          </w:p>
        </w:tc>
        <w:tc>
          <w:tcPr>
            <w:tcW w:w="1758" w:type="dxa"/>
            <w:vAlign w:val="center"/>
          </w:tcPr>
          <w:p w:rsidR="00C81757" w:rsidRPr="00C81757" w:rsidRDefault="00C81757" w:rsidP="00E630E5">
            <w:pPr>
              <w:pStyle w:val="Default"/>
              <w:rPr>
                <w:color w:val="auto"/>
              </w:rPr>
            </w:pPr>
            <w:r w:rsidRPr="00C81757">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RDefault="00C81757" w:rsidP="00E630E5">
            <w:pPr>
              <w:pStyle w:val="ab"/>
              <w:jc w:val="both"/>
              <w:rPr>
                <w:sz w:val="24"/>
                <w:szCs w:val="24"/>
              </w:rPr>
            </w:pPr>
            <w:proofErr w:type="gramStart"/>
            <w:r w:rsidRPr="00C81757">
              <w:rPr>
                <w:sz w:val="24"/>
                <w:szCs w:val="24"/>
              </w:rPr>
              <w:t xml:space="preserve">бухгалтерскую (финансовую) отчетность, а именно: бухгалтерские балансы и отчеты о финансовых результатах, </w:t>
            </w:r>
            <w:r w:rsidRPr="00C81757">
              <w:rPr>
                <w:sz w:val="24"/>
                <w:szCs w:val="24"/>
              </w:rPr>
              <w:lastRenderedPageBreak/>
              <w:t>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C81757">
              <w:rPr>
                <w:sz w:val="24"/>
                <w:szCs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1758" w:type="dxa"/>
            <w:vAlign w:val="center"/>
          </w:tcPr>
          <w:p w:rsidR="00C81757" w:rsidRPr="00C81757" w:rsidRDefault="00C81757" w:rsidP="00E630E5">
            <w:pPr>
              <w:pStyle w:val="Default"/>
              <w:rPr>
                <w:color w:val="auto"/>
              </w:rPr>
            </w:pPr>
            <w:r w:rsidRPr="00C81757">
              <w:rPr>
                <w:color w:val="auto"/>
              </w:rPr>
              <w:lastRenderedPageBreak/>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Del="00BE0201" w:rsidRDefault="00C81757" w:rsidP="00E630E5">
            <w:pPr>
              <w:pStyle w:val="ab"/>
              <w:jc w:val="both"/>
              <w:rPr>
                <w:sz w:val="24"/>
                <w:szCs w:val="24"/>
              </w:rPr>
            </w:pPr>
            <w:r w:rsidRPr="00C81757">
              <w:rPr>
                <w:sz w:val="24"/>
                <w:szCs w:val="24"/>
              </w:rPr>
              <w:lastRenderedPageBreak/>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28 января 2013 г. № ММВ-7-12/29@ с учетом внесенных в приказ изменений;</w:t>
            </w:r>
          </w:p>
        </w:tc>
        <w:tc>
          <w:tcPr>
            <w:tcW w:w="1758" w:type="dxa"/>
            <w:vAlign w:val="center"/>
          </w:tcPr>
          <w:p w:rsidR="00C81757" w:rsidRPr="00C81757" w:rsidRDefault="00C81757" w:rsidP="00E630E5">
            <w:pPr>
              <w:pStyle w:val="Default"/>
              <w:rPr>
                <w:color w:val="auto"/>
              </w:rPr>
            </w:pPr>
            <w:r w:rsidRPr="00C81757">
              <w:rPr>
                <w:color w:val="auto"/>
              </w:rPr>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Del="00BE0201" w:rsidRDefault="00C81757" w:rsidP="00E630E5">
            <w:pPr>
              <w:pStyle w:val="ab"/>
              <w:jc w:val="both"/>
              <w:rPr>
                <w:sz w:val="24"/>
                <w:szCs w:val="24"/>
              </w:rPr>
            </w:pPr>
            <w:r w:rsidRPr="00C81757">
              <w:rPr>
                <w:sz w:val="24"/>
                <w:szCs w:val="24"/>
              </w:rPr>
              <w:t>решение или копию решения об одобрении сделки, планируемой к заключению в результате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p>
        </w:tc>
        <w:tc>
          <w:tcPr>
            <w:tcW w:w="1758" w:type="dxa"/>
            <w:vAlign w:val="center"/>
          </w:tcPr>
          <w:p w:rsidR="00C81757" w:rsidRPr="00C81757" w:rsidRDefault="00C81757" w:rsidP="00E630E5">
            <w:pPr>
              <w:pStyle w:val="Default"/>
              <w:rPr>
                <w:color w:val="auto"/>
              </w:rPr>
            </w:pPr>
            <w:r w:rsidRPr="00C81757">
              <w:rPr>
                <w:color w:val="auto"/>
              </w:rPr>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Del="00BE0201" w:rsidRDefault="00C81757" w:rsidP="00E630E5">
            <w:pPr>
              <w:pStyle w:val="ab"/>
              <w:jc w:val="both"/>
              <w:rPr>
                <w:sz w:val="24"/>
                <w:szCs w:val="24"/>
              </w:rPr>
            </w:pPr>
            <w:r w:rsidRPr="00C81757">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758" w:type="dxa"/>
            <w:vAlign w:val="center"/>
          </w:tcPr>
          <w:p w:rsidR="00C81757" w:rsidRPr="00C81757" w:rsidRDefault="00C81757" w:rsidP="00E630E5">
            <w:pPr>
              <w:pStyle w:val="Default"/>
              <w:rPr>
                <w:color w:val="auto"/>
              </w:rPr>
            </w:pPr>
            <w:r w:rsidRPr="00C81757">
              <w:rPr>
                <w:color w:val="auto"/>
              </w:rPr>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Del="00BE0201" w:rsidRDefault="00C81757" w:rsidP="00E630E5">
            <w:pPr>
              <w:pStyle w:val="ab"/>
              <w:jc w:val="both"/>
              <w:rPr>
                <w:sz w:val="24"/>
                <w:szCs w:val="24"/>
              </w:rPr>
            </w:pPr>
            <w:r w:rsidRPr="00C81757">
              <w:rPr>
                <w:sz w:val="24"/>
                <w:szCs w:val="24"/>
              </w:rPr>
              <w:t xml:space="preserve">действующие лицензии, сертификации (сертификат соответствия системы менеджмента качества применительно к организации производства ремонта грузовых вагонов и их комплектующих требованиям ГОСТ </w:t>
            </w:r>
            <w:proofErr w:type="gramStart"/>
            <w:r w:rsidRPr="00C81757">
              <w:rPr>
                <w:sz w:val="24"/>
                <w:szCs w:val="24"/>
              </w:rPr>
              <w:t>Р</w:t>
            </w:r>
            <w:proofErr w:type="gramEnd"/>
            <w:r w:rsidRPr="00C81757">
              <w:rPr>
                <w:sz w:val="24"/>
                <w:szCs w:val="24"/>
              </w:rPr>
              <w:t xml:space="preserve"> ИСО 9001-2011, разрешения (разрешение от ФАЖТ (федерального агентства железнодорожного транспорта, как железнодорожной администрации Российской Федерации на производство деповского и капитального ремонта грузовых вагонов и их комплектующих), допуски, если деятельность, которую осуществляет претендент, предусматривает получение допусков к выполнению работ, оказанию услуг, поставке товаров и т.д. </w:t>
            </w:r>
          </w:p>
        </w:tc>
        <w:tc>
          <w:tcPr>
            <w:tcW w:w="1758" w:type="dxa"/>
            <w:vAlign w:val="center"/>
          </w:tcPr>
          <w:p w:rsidR="00C81757" w:rsidRPr="00C81757" w:rsidRDefault="00C81757" w:rsidP="00E630E5">
            <w:pPr>
              <w:pStyle w:val="Default"/>
              <w:rPr>
                <w:color w:val="auto"/>
              </w:rPr>
            </w:pPr>
            <w:r w:rsidRPr="00C81757">
              <w:rPr>
                <w:color w:val="auto"/>
              </w:rPr>
              <w:t>Наличие</w:t>
            </w:r>
          </w:p>
        </w:tc>
        <w:tc>
          <w:tcPr>
            <w:tcW w:w="1703" w:type="dxa"/>
            <w:gridSpan w:val="2"/>
          </w:tcPr>
          <w:p w:rsidR="00C81757" w:rsidRPr="00C81757" w:rsidRDefault="00C81757" w:rsidP="00E630E5">
            <w:pPr>
              <w:pStyle w:val="Default"/>
              <w:jc w:val="center"/>
              <w:rPr>
                <w:color w:val="auto"/>
              </w:rPr>
            </w:pPr>
          </w:p>
        </w:tc>
      </w:tr>
      <w:tr w:rsidR="00C81757" w:rsidRPr="00C81757" w:rsidTr="00E630E5">
        <w:tblPrEx>
          <w:jc w:val="left"/>
        </w:tblPrEx>
        <w:trPr>
          <w:gridBefore w:val="1"/>
          <w:wBefore w:w="250" w:type="dxa"/>
        </w:trPr>
        <w:tc>
          <w:tcPr>
            <w:tcW w:w="6465" w:type="dxa"/>
            <w:gridSpan w:val="2"/>
            <w:vAlign w:val="center"/>
          </w:tcPr>
          <w:p w:rsidR="00C81757" w:rsidRPr="00C81757" w:rsidDel="00BE0201" w:rsidRDefault="00C81757" w:rsidP="00E630E5">
            <w:pPr>
              <w:pStyle w:val="ab"/>
              <w:jc w:val="both"/>
              <w:rPr>
                <w:sz w:val="24"/>
                <w:szCs w:val="24"/>
              </w:rPr>
            </w:pPr>
            <w:r w:rsidRPr="00C81757">
              <w:rPr>
                <w:sz w:val="24"/>
                <w:szCs w:val="24"/>
              </w:rPr>
              <w:t xml:space="preserve">документ по форме приложения № 4 к документации о </w:t>
            </w:r>
            <w:proofErr w:type="gramStart"/>
            <w:r w:rsidRPr="00C81757">
              <w:rPr>
                <w:sz w:val="24"/>
                <w:szCs w:val="24"/>
              </w:rPr>
              <w:t>закупке</w:t>
            </w:r>
            <w:proofErr w:type="gramEnd"/>
            <w:r w:rsidRPr="00C81757">
              <w:rPr>
                <w:sz w:val="24"/>
                <w:szCs w:val="24"/>
              </w:rPr>
              <w:t xml:space="preserve"> о наличии опыта выполнения работ, оказания услуг, поставки товара и т.д. по предмету процедуры Размещения оферты.</w:t>
            </w:r>
          </w:p>
        </w:tc>
        <w:tc>
          <w:tcPr>
            <w:tcW w:w="1758" w:type="dxa"/>
            <w:vAlign w:val="center"/>
          </w:tcPr>
          <w:p w:rsidR="00C81757" w:rsidRPr="00C81757" w:rsidRDefault="00C81757" w:rsidP="00E630E5">
            <w:pPr>
              <w:pStyle w:val="Default"/>
              <w:rPr>
                <w:color w:val="auto"/>
              </w:rPr>
            </w:pPr>
            <w:r w:rsidRPr="00C81757">
              <w:rPr>
                <w:color w:val="auto"/>
              </w:rPr>
              <w:t>Наличие</w:t>
            </w:r>
          </w:p>
        </w:tc>
        <w:tc>
          <w:tcPr>
            <w:tcW w:w="1703" w:type="dxa"/>
            <w:gridSpan w:val="2"/>
          </w:tcPr>
          <w:p w:rsidR="00C81757" w:rsidRPr="00C81757" w:rsidRDefault="00C81757" w:rsidP="00E630E5">
            <w:pPr>
              <w:pStyle w:val="Default"/>
              <w:jc w:val="center"/>
              <w:rPr>
                <w:color w:val="auto"/>
              </w:rPr>
            </w:pPr>
          </w:p>
        </w:tc>
      </w:tr>
    </w:tbl>
    <w:p w:rsidR="00D670C2" w:rsidRDefault="00D670C2" w:rsidP="00454F6D">
      <w:pPr>
        <w:jc w:val="both"/>
        <w:rPr>
          <w:bCs/>
          <w:sz w:val="24"/>
          <w:szCs w:val="24"/>
        </w:rPr>
      </w:pPr>
    </w:p>
    <w:p w:rsidR="00612554" w:rsidRDefault="00612554" w:rsidP="00454F6D">
      <w:pPr>
        <w:jc w:val="both"/>
        <w:rPr>
          <w:bCs/>
          <w:sz w:val="24"/>
          <w:szCs w:val="24"/>
        </w:rPr>
      </w:pPr>
    </w:p>
    <w:p w:rsidR="00C81757" w:rsidRDefault="00C81757" w:rsidP="00454F6D">
      <w:pPr>
        <w:jc w:val="both"/>
        <w:rPr>
          <w:bCs/>
          <w:sz w:val="24"/>
          <w:szCs w:val="24"/>
        </w:rPr>
      </w:pPr>
    </w:p>
    <w:p w:rsidR="00454F6D" w:rsidRDefault="00454F6D" w:rsidP="00454F6D">
      <w:pPr>
        <w:jc w:val="both"/>
        <w:rPr>
          <w:bCs/>
          <w:sz w:val="24"/>
          <w:szCs w:val="24"/>
        </w:rPr>
      </w:pPr>
      <w:r>
        <w:rPr>
          <w:bCs/>
          <w:sz w:val="24"/>
          <w:szCs w:val="24"/>
        </w:rPr>
        <w:t>1</w:t>
      </w:r>
      <w:r w:rsidRPr="00D06581">
        <w:rPr>
          <w:bCs/>
          <w:sz w:val="24"/>
          <w:szCs w:val="24"/>
        </w:rPr>
        <w:t>.3. В результате анализа перечня документов, предоставленных в составе Заявок, приняты следующие решения:</w:t>
      </w:r>
    </w:p>
    <w:p w:rsidR="00663DDF" w:rsidRDefault="00663DDF" w:rsidP="00454F6D">
      <w:pPr>
        <w:jc w:val="both"/>
        <w:rPr>
          <w:bCs/>
          <w:sz w:val="24"/>
          <w:szCs w:val="24"/>
        </w:rPr>
      </w:pPr>
    </w:p>
    <w:p w:rsidR="00612554" w:rsidRDefault="00612554" w:rsidP="00454F6D">
      <w:pPr>
        <w:jc w:val="both"/>
        <w:rPr>
          <w:bCs/>
          <w:sz w:val="24"/>
          <w:szCs w:val="24"/>
        </w:rPr>
      </w:pPr>
    </w:p>
    <w:tbl>
      <w:tblPr>
        <w:tblW w:w="96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8"/>
        <w:gridCol w:w="4215"/>
        <w:gridCol w:w="4500"/>
      </w:tblGrid>
      <w:tr w:rsidR="00454F6D" w:rsidRPr="00B31094" w:rsidTr="00612554">
        <w:tc>
          <w:tcPr>
            <w:tcW w:w="888" w:type="dxa"/>
          </w:tcPr>
          <w:p w:rsidR="00454F6D" w:rsidRDefault="00454F6D" w:rsidP="005040AE">
            <w:pPr>
              <w:tabs>
                <w:tab w:val="clear" w:pos="709"/>
                <w:tab w:val="left" w:pos="0"/>
              </w:tabs>
              <w:ind w:firstLine="0"/>
              <w:jc w:val="center"/>
              <w:rPr>
                <w:sz w:val="24"/>
                <w:szCs w:val="24"/>
              </w:rPr>
            </w:pPr>
            <w:r>
              <w:rPr>
                <w:sz w:val="24"/>
                <w:szCs w:val="24"/>
              </w:rPr>
              <w:t>Номер</w:t>
            </w:r>
          </w:p>
          <w:p w:rsidR="00454F6D" w:rsidRPr="009071B2" w:rsidRDefault="00454F6D" w:rsidP="005040AE">
            <w:pPr>
              <w:tabs>
                <w:tab w:val="clear" w:pos="709"/>
                <w:tab w:val="left" w:pos="0"/>
              </w:tabs>
              <w:ind w:firstLine="0"/>
              <w:jc w:val="center"/>
              <w:rPr>
                <w:sz w:val="24"/>
                <w:szCs w:val="24"/>
              </w:rPr>
            </w:pPr>
            <w:r>
              <w:rPr>
                <w:sz w:val="24"/>
                <w:szCs w:val="24"/>
              </w:rPr>
              <w:t>лота</w:t>
            </w:r>
          </w:p>
        </w:tc>
        <w:tc>
          <w:tcPr>
            <w:tcW w:w="4215" w:type="dxa"/>
          </w:tcPr>
          <w:p w:rsidR="00454F6D" w:rsidRDefault="00454F6D" w:rsidP="005040AE">
            <w:pPr>
              <w:ind w:firstLine="0"/>
              <w:jc w:val="center"/>
              <w:rPr>
                <w:sz w:val="24"/>
                <w:szCs w:val="24"/>
              </w:rPr>
            </w:pPr>
            <w:r w:rsidRPr="009071B2">
              <w:rPr>
                <w:sz w:val="24"/>
                <w:szCs w:val="24"/>
              </w:rPr>
              <w:t>Наименование</w:t>
            </w:r>
          </w:p>
          <w:p w:rsidR="00454F6D" w:rsidRPr="009071B2" w:rsidRDefault="00454F6D" w:rsidP="005040AE">
            <w:pPr>
              <w:ind w:firstLine="0"/>
              <w:jc w:val="center"/>
              <w:rPr>
                <w:sz w:val="24"/>
                <w:szCs w:val="24"/>
              </w:rPr>
            </w:pPr>
            <w:r w:rsidRPr="009071B2">
              <w:rPr>
                <w:sz w:val="24"/>
                <w:szCs w:val="24"/>
              </w:rPr>
              <w:t>претендента</w:t>
            </w:r>
          </w:p>
        </w:tc>
        <w:tc>
          <w:tcPr>
            <w:tcW w:w="4500" w:type="dxa"/>
          </w:tcPr>
          <w:p w:rsidR="00454F6D" w:rsidRPr="009071B2" w:rsidRDefault="00454F6D" w:rsidP="005040AE">
            <w:pPr>
              <w:jc w:val="center"/>
              <w:rPr>
                <w:sz w:val="24"/>
                <w:szCs w:val="24"/>
              </w:rPr>
            </w:pPr>
            <w:r w:rsidRPr="009071B2">
              <w:rPr>
                <w:sz w:val="24"/>
                <w:szCs w:val="24"/>
              </w:rPr>
              <w:t>Решение</w:t>
            </w:r>
          </w:p>
        </w:tc>
      </w:tr>
      <w:tr w:rsidR="002B639E" w:rsidTr="00612554">
        <w:tc>
          <w:tcPr>
            <w:tcW w:w="888" w:type="dxa"/>
            <w:vMerge w:val="restart"/>
          </w:tcPr>
          <w:p w:rsidR="002B639E" w:rsidRDefault="002B639E" w:rsidP="005040AE">
            <w:pPr>
              <w:ind w:firstLine="0"/>
              <w:jc w:val="center"/>
              <w:rPr>
                <w:sz w:val="24"/>
                <w:szCs w:val="24"/>
              </w:rPr>
            </w:pPr>
            <w:r>
              <w:rPr>
                <w:sz w:val="24"/>
                <w:szCs w:val="24"/>
              </w:rPr>
              <w:t>1</w:t>
            </w:r>
          </w:p>
          <w:p w:rsidR="002B639E" w:rsidRPr="009071B2" w:rsidRDefault="002B639E" w:rsidP="005040AE">
            <w:pPr>
              <w:jc w:val="center"/>
              <w:rPr>
                <w:sz w:val="24"/>
                <w:szCs w:val="24"/>
              </w:rPr>
            </w:pPr>
          </w:p>
        </w:tc>
        <w:tc>
          <w:tcPr>
            <w:tcW w:w="4215" w:type="dxa"/>
            <w:vAlign w:val="center"/>
          </w:tcPr>
          <w:p w:rsidR="002B639E" w:rsidRPr="00703D87" w:rsidRDefault="002B639E" w:rsidP="00E630E5">
            <w:pPr>
              <w:pStyle w:val="Default"/>
              <w:jc w:val="both"/>
            </w:pPr>
            <w:r>
              <w:t>ОАО «Вагонная ремонтная компания – 3»</w:t>
            </w:r>
            <w:r w:rsidR="00715834">
              <w:t xml:space="preserve"> (ОАО «ВРК-3»)</w:t>
            </w:r>
          </w:p>
        </w:tc>
        <w:tc>
          <w:tcPr>
            <w:tcW w:w="4500" w:type="dxa"/>
          </w:tcPr>
          <w:p w:rsidR="002B639E" w:rsidRPr="009071B2" w:rsidRDefault="002B639E" w:rsidP="005040AE">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 </w:t>
            </w:r>
          </w:p>
        </w:tc>
      </w:tr>
      <w:tr w:rsidR="002B639E" w:rsidTr="00612554">
        <w:tc>
          <w:tcPr>
            <w:tcW w:w="888" w:type="dxa"/>
            <w:vMerge/>
          </w:tcPr>
          <w:p w:rsidR="002B639E" w:rsidRDefault="002B639E" w:rsidP="005040AE">
            <w:pPr>
              <w:jc w:val="both"/>
              <w:rPr>
                <w:sz w:val="24"/>
                <w:szCs w:val="24"/>
              </w:rPr>
            </w:pPr>
          </w:p>
        </w:tc>
        <w:tc>
          <w:tcPr>
            <w:tcW w:w="4215" w:type="dxa"/>
            <w:vAlign w:val="center"/>
          </w:tcPr>
          <w:p w:rsidR="002B639E" w:rsidRPr="00703D87" w:rsidRDefault="002B639E" w:rsidP="00612554">
            <w:pPr>
              <w:pStyle w:val="Default"/>
              <w:jc w:val="both"/>
            </w:pPr>
            <w:r>
              <w:t>Открытое акционерное общество «Вагонная ремонтная компания - 2» (ОАО «ВРК-2»)</w:t>
            </w:r>
          </w:p>
        </w:tc>
        <w:tc>
          <w:tcPr>
            <w:tcW w:w="4500" w:type="dxa"/>
          </w:tcPr>
          <w:p w:rsidR="002B639E" w:rsidRPr="009071B2" w:rsidRDefault="002B639E" w:rsidP="005040AE">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w:t>
            </w:r>
            <w:r>
              <w:rPr>
                <w:sz w:val="24"/>
                <w:szCs w:val="24"/>
              </w:rPr>
              <w:t xml:space="preserve">. </w:t>
            </w:r>
          </w:p>
        </w:tc>
      </w:tr>
      <w:tr w:rsidR="002B639E" w:rsidTr="00612554">
        <w:tc>
          <w:tcPr>
            <w:tcW w:w="888" w:type="dxa"/>
            <w:vMerge/>
          </w:tcPr>
          <w:p w:rsidR="002B639E" w:rsidRDefault="002B639E" w:rsidP="005040AE">
            <w:pPr>
              <w:jc w:val="both"/>
              <w:rPr>
                <w:sz w:val="24"/>
                <w:szCs w:val="24"/>
              </w:rPr>
            </w:pPr>
          </w:p>
        </w:tc>
        <w:tc>
          <w:tcPr>
            <w:tcW w:w="4215" w:type="dxa"/>
            <w:vAlign w:val="center"/>
          </w:tcPr>
          <w:p w:rsidR="002B639E" w:rsidRPr="00612554" w:rsidRDefault="002B639E" w:rsidP="00612554">
            <w:pPr>
              <w:ind w:firstLine="0"/>
              <w:jc w:val="both"/>
              <w:rPr>
                <w:sz w:val="24"/>
                <w:szCs w:val="24"/>
              </w:rPr>
            </w:pPr>
            <w:r w:rsidRPr="00612554">
              <w:rPr>
                <w:sz w:val="24"/>
                <w:szCs w:val="24"/>
              </w:rPr>
              <w:t>Открытое акционерное общество «Вагонная ремонтная компания - 1» (ОАО «ВРК-1»)</w:t>
            </w:r>
          </w:p>
        </w:tc>
        <w:tc>
          <w:tcPr>
            <w:tcW w:w="4500" w:type="dxa"/>
          </w:tcPr>
          <w:p w:rsidR="002B639E" w:rsidRPr="009071B2" w:rsidRDefault="002B639E" w:rsidP="005040AE">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 </w:t>
            </w:r>
          </w:p>
        </w:tc>
      </w:tr>
      <w:tr w:rsidR="002B639E" w:rsidTr="00612554">
        <w:tc>
          <w:tcPr>
            <w:tcW w:w="888" w:type="dxa"/>
            <w:vMerge/>
          </w:tcPr>
          <w:p w:rsidR="002B639E" w:rsidRDefault="002B639E" w:rsidP="005040AE">
            <w:pPr>
              <w:jc w:val="both"/>
              <w:rPr>
                <w:sz w:val="24"/>
                <w:szCs w:val="24"/>
              </w:rPr>
            </w:pPr>
          </w:p>
        </w:tc>
        <w:tc>
          <w:tcPr>
            <w:tcW w:w="4215" w:type="dxa"/>
            <w:vAlign w:val="center"/>
          </w:tcPr>
          <w:p w:rsidR="002B639E" w:rsidRPr="00612554" w:rsidRDefault="002B639E" w:rsidP="00612554">
            <w:pPr>
              <w:pStyle w:val="Default"/>
              <w:jc w:val="both"/>
            </w:pPr>
            <w:r>
              <w:t>Общество с ограниченной ответственностью «Вагонно-колесная мастерская» (ООО «ВКМ</w:t>
            </w:r>
            <w:r w:rsidR="007B503F">
              <w:t>»</w:t>
            </w:r>
            <w:r>
              <w:t>)</w:t>
            </w:r>
          </w:p>
        </w:tc>
        <w:tc>
          <w:tcPr>
            <w:tcW w:w="4500" w:type="dxa"/>
          </w:tcPr>
          <w:p w:rsidR="002B639E" w:rsidRPr="009071B2" w:rsidRDefault="002B639E" w:rsidP="005040AE">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 </w:t>
            </w:r>
          </w:p>
        </w:tc>
      </w:tr>
      <w:tr w:rsidR="002B639E" w:rsidTr="00612554">
        <w:tc>
          <w:tcPr>
            <w:tcW w:w="888" w:type="dxa"/>
            <w:vMerge/>
          </w:tcPr>
          <w:p w:rsidR="002B639E" w:rsidRDefault="002B639E" w:rsidP="005040AE">
            <w:pPr>
              <w:jc w:val="both"/>
              <w:rPr>
                <w:sz w:val="24"/>
                <w:szCs w:val="24"/>
              </w:rPr>
            </w:pPr>
          </w:p>
        </w:tc>
        <w:tc>
          <w:tcPr>
            <w:tcW w:w="4215" w:type="dxa"/>
            <w:tcBorders>
              <w:top w:val="single" w:sz="4" w:space="0" w:color="auto"/>
              <w:bottom w:val="single" w:sz="4" w:space="0" w:color="auto"/>
            </w:tcBorders>
            <w:vAlign w:val="center"/>
          </w:tcPr>
          <w:p w:rsidR="002B639E" w:rsidRPr="00612554" w:rsidRDefault="002B639E" w:rsidP="00612554">
            <w:pPr>
              <w:pStyle w:val="Default"/>
              <w:jc w:val="both"/>
            </w:pPr>
            <w:r>
              <w:t>Открытое акционерное общество «Вагоноремонтное предприятие «Грязи» (ОАО «ВРП «Грязи»)</w:t>
            </w:r>
          </w:p>
        </w:tc>
        <w:tc>
          <w:tcPr>
            <w:tcW w:w="4500" w:type="dxa"/>
            <w:tcBorders>
              <w:top w:val="single" w:sz="4" w:space="0" w:color="auto"/>
              <w:bottom w:val="single" w:sz="4" w:space="0" w:color="auto"/>
            </w:tcBorders>
          </w:tcPr>
          <w:p w:rsidR="002B639E" w:rsidRPr="009071B2" w:rsidRDefault="002B639E" w:rsidP="005040AE">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 </w:t>
            </w:r>
          </w:p>
        </w:tc>
      </w:tr>
      <w:tr w:rsidR="002B639E" w:rsidTr="00612554">
        <w:tc>
          <w:tcPr>
            <w:tcW w:w="888" w:type="dxa"/>
            <w:vMerge/>
          </w:tcPr>
          <w:p w:rsidR="002B639E" w:rsidRDefault="002B639E" w:rsidP="005040AE">
            <w:pPr>
              <w:jc w:val="both"/>
              <w:rPr>
                <w:sz w:val="24"/>
                <w:szCs w:val="24"/>
              </w:rPr>
            </w:pPr>
          </w:p>
        </w:tc>
        <w:tc>
          <w:tcPr>
            <w:tcW w:w="4215" w:type="dxa"/>
            <w:tcBorders>
              <w:top w:val="single" w:sz="4" w:space="0" w:color="auto"/>
              <w:bottom w:val="single" w:sz="4" w:space="0" w:color="auto"/>
            </w:tcBorders>
            <w:vAlign w:val="center"/>
          </w:tcPr>
          <w:p w:rsidR="002B639E" w:rsidRDefault="002B639E" w:rsidP="002B639E">
            <w:pPr>
              <w:pStyle w:val="Default"/>
              <w:jc w:val="both"/>
            </w:pPr>
            <w:r>
              <w:t>Общество с ограниченной ответственностью «Иртранс Восток»</w:t>
            </w:r>
          </w:p>
          <w:p w:rsidR="002B639E" w:rsidRPr="00612554" w:rsidRDefault="002B639E" w:rsidP="00612554">
            <w:pPr>
              <w:pStyle w:val="Default"/>
              <w:jc w:val="both"/>
            </w:pPr>
            <w:r>
              <w:t>(ООО «</w:t>
            </w:r>
            <w:proofErr w:type="spellStart"/>
            <w:r>
              <w:t>Иртранс</w:t>
            </w:r>
            <w:proofErr w:type="spellEnd"/>
            <w:r>
              <w:t xml:space="preserve"> Восток</w:t>
            </w:r>
            <w:r w:rsidR="007B503F">
              <w:t>»</w:t>
            </w:r>
            <w:r>
              <w:t>)</w:t>
            </w:r>
          </w:p>
        </w:tc>
        <w:tc>
          <w:tcPr>
            <w:tcW w:w="4500" w:type="dxa"/>
            <w:tcBorders>
              <w:top w:val="single" w:sz="4" w:space="0" w:color="auto"/>
              <w:bottom w:val="single" w:sz="4" w:space="0" w:color="auto"/>
            </w:tcBorders>
          </w:tcPr>
          <w:p w:rsidR="002B639E" w:rsidRPr="009071B2" w:rsidRDefault="002B639E" w:rsidP="009868D7">
            <w:pPr>
              <w:ind w:firstLine="0"/>
              <w:rPr>
                <w:sz w:val="24"/>
                <w:szCs w:val="24"/>
              </w:rPr>
            </w:pPr>
            <w:r w:rsidRPr="009071B2">
              <w:rPr>
                <w:sz w:val="24"/>
                <w:szCs w:val="24"/>
              </w:rPr>
              <w:t xml:space="preserve">Заявка </w:t>
            </w:r>
            <w:r w:rsidRPr="009071B2">
              <w:rPr>
                <w:b/>
                <w:sz w:val="24"/>
                <w:szCs w:val="24"/>
              </w:rPr>
              <w:t>соответствует</w:t>
            </w:r>
            <w:r w:rsidRPr="009071B2">
              <w:rPr>
                <w:sz w:val="24"/>
                <w:szCs w:val="24"/>
              </w:rPr>
              <w:t xml:space="preserve"> требованиям документации о закупке. </w:t>
            </w:r>
          </w:p>
        </w:tc>
      </w:tr>
    </w:tbl>
    <w:p w:rsidR="00454F6D" w:rsidRDefault="00454F6D" w:rsidP="00454F6D">
      <w:pPr>
        <w:ind w:firstLine="0"/>
        <w:jc w:val="both"/>
        <w:rPr>
          <w:bCs/>
          <w:sz w:val="24"/>
          <w:szCs w:val="24"/>
        </w:rPr>
      </w:pPr>
    </w:p>
    <w:p w:rsidR="00663DDF" w:rsidRDefault="00663DDF" w:rsidP="00454F6D">
      <w:pPr>
        <w:jc w:val="both"/>
        <w:rPr>
          <w:sz w:val="24"/>
          <w:szCs w:val="24"/>
        </w:rPr>
      </w:pPr>
    </w:p>
    <w:p w:rsidR="00454F6D" w:rsidRPr="000005B8" w:rsidRDefault="00454F6D" w:rsidP="00454F6D">
      <w:pPr>
        <w:jc w:val="both"/>
        <w:rPr>
          <w:snapToGrid/>
          <w:sz w:val="24"/>
          <w:szCs w:val="24"/>
        </w:rPr>
      </w:pPr>
      <w:r>
        <w:rPr>
          <w:sz w:val="24"/>
          <w:szCs w:val="24"/>
        </w:rPr>
        <w:t>1</w:t>
      </w:r>
      <w:r w:rsidRPr="00350C90">
        <w:rPr>
          <w:bCs/>
          <w:sz w:val="24"/>
          <w:szCs w:val="24"/>
        </w:rPr>
        <w:t>.4</w:t>
      </w:r>
      <w:r w:rsidRPr="00D06581">
        <w:rPr>
          <w:bCs/>
          <w:sz w:val="24"/>
          <w:szCs w:val="24"/>
        </w:rPr>
        <w:t xml:space="preserve">.  </w:t>
      </w:r>
      <w:r w:rsidRPr="000005B8">
        <w:rPr>
          <w:snapToGrid/>
          <w:sz w:val="24"/>
          <w:szCs w:val="24"/>
        </w:rPr>
        <w:t>На основании анализа документов, предоставленных в составе заявок и заключения Заказчика ПРГ выносит на рассмотрение Конкурсной комиссии аппарата управления следующие предложения:</w:t>
      </w:r>
    </w:p>
    <w:p w:rsidR="00454F6D" w:rsidRDefault="00454F6D" w:rsidP="00454F6D">
      <w:pPr>
        <w:jc w:val="both"/>
        <w:rPr>
          <w:snapToGrid/>
          <w:sz w:val="24"/>
          <w:szCs w:val="24"/>
        </w:rPr>
      </w:pPr>
      <w:r>
        <w:rPr>
          <w:snapToGrid/>
          <w:sz w:val="24"/>
          <w:szCs w:val="24"/>
        </w:rPr>
        <w:t>1</w:t>
      </w:r>
      <w:r w:rsidRPr="000005B8">
        <w:rPr>
          <w:snapToGrid/>
          <w:sz w:val="24"/>
          <w:szCs w:val="24"/>
        </w:rPr>
        <w:t>.</w:t>
      </w:r>
      <w:r>
        <w:rPr>
          <w:snapToGrid/>
          <w:sz w:val="24"/>
          <w:szCs w:val="24"/>
        </w:rPr>
        <w:t>4.</w:t>
      </w:r>
      <w:r w:rsidRPr="000005B8">
        <w:rPr>
          <w:snapToGrid/>
          <w:sz w:val="24"/>
          <w:szCs w:val="24"/>
        </w:rPr>
        <w:t xml:space="preserve">1. допустить к участию в </w:t>
      </w:r>
      <w:r>
        <w:rPr>
          <w:snapToGrid/>
          <w:sz w:val="24"/>
          <w:szCs w:val="24"/>
        </w:rPr>
        <w:t xml:space="preserve">закупке способом размещения оферты </w:t>
      </w:r>
      <w:r w:rsidR="00C16463">
        <w:rPr>
          <w:snapToGrid/>
          <w:sz w:val="24"/>
          <w:szCs w:val="24"/>
        </w:rPr>
        <w:t>№</w:t>
      </w:r>
      <w:r w:rsidR="00715834" w:rsidRPr="00715834">
        <w:rPr>
          <w:sz w:val="24"/>
          <w:szCs w:val="24"/>
        </w:rPr>
        <w:t xml:space="preserve"> </w:t>
      </w:r>
      <w:r w:rsidR="00715834">
        <w:rPr>
          <w:sz w:val="24"/>
          <w:szCs w:val="24"/>
        </w:rPr>
        <w:t>РО/003</w:t>
      </w:r>
      <w:r w:rsidR="00715834" w:rsidRPr="00336AD9">
        <w:rPr>
          <w:sz w:val="24"/>
          <w:szCs w:val="24"/>
        </w:rPr>
        <w:t>/ЦКП</w:t>
      </w:r>
      <w:r w:rsidR="00715834">
        <w:rPr>
          <w:sz w:val="24"/>
          <w:szCs w:val="24"/>
        </w:rPr>
        <w:t>РПС</w:t>
      </w:r>
      <w:r w:rsidR="00715834" w:rsidRPr="00336AD9">
        <w:rPr>
          <w:sz w:val="24"/>
          <w:szCs w:val="24"/>
        </w:rPr>
        <w:t>/00</w:t>
      </w:r>
      <w:r w:rsidR="00715834">
        <w:rPr>
          <w:sz w:val="24"/>
          <w:szCs w:val="24"/>
        </w:rPr>
        <w:t>22</w:t>
      </w:r>
      <w:r w:rsidR="00715834" w:rsidRPr="00336AD9">
        <w:rPr>
          <w:sz w:val="24"/>
          <w:szCs w:val="24"/>
        </w:rPr>
        <w:t xml:space="preserve"> </w:t>
      </w:r>
      <w:r w:rsidR="00C16463">
        <w:rPr>
          <w:snapToGrid/>
          <w:sz w:val="24"/>
          <w:szCs w:val="24"/>
        </w:rPr>
        <w:t xml:space="preserve"> </w:t>
      </w:r>
      <w:r w:rsidR="000028C7">
        <w:rPr>
          <w:snapToGrid/>
          <w:sz w:val="24"/>
          <w:szCs w:val="24"/>
        </w:rPr>
        <w:t xml:space="preserve">следующих претендентов: </w:t>
      </w:r>
      <w:r w:rsidR="00715834" w:rsidRPr="00715834">
        <w:rPr>
          <w:sz w:val="24"/>
          <w:szCs w:val="24"/>
        </w:rPr>
        <w:t>ОАО «ВРК– 3», ОАО «ВРК-2», ОАО «ВРК-1», ООО «ВКМ», ОАО «ВРП «Грязи», ООО «</w:t>
      </w:r>
      <w:proofErr w:type="spellStart"/>
      <w:r w:rsidR="00715834" w:rsidRPr="00715834">
        <w:rPr>
          <w:sz w:val="24"/>
          <w:szCs w:val="24"/>
        </w:rPr>
        <w:t>Иртранс</w:t>
      </w:r>
      <w:proofErr w:type="spellEnd"/>
      <w:r w:rsidR="00715834" w:rsidRPr="00715834">
        <w:rPr>
          <w:sz w:val="24"/>
          <w:szCs w:val="24"/>
        </w:rPr>
        <w:t xml:space="preserve"> Восток»</w:t>
      </w:r>
      <w:r>
        <w:rPr>
          <w:snapToGrid/>
          <w:sz w:val="24"/>
          <w:szCs w:val="24"/>
        </w:rPr>
        <w:t xml:space="preserve"> и признать их участниками;</w:t>
      </w:r>
    </w:p>
    <w:p w:rsidR="00454F6D" w:rsidRDefault="00454F6D" w:rsidP="00454F6D">
      <w:pPr>
        <w:spacing w:line="247" w:lineRule="auto"/>
        <w:jc w:val="both"/>
        <w:rPr>
          <w:sz w:val="24"/>
          <w:szCs w:val="24"/>
        </w:rPr>
      </w:pPr>
      <w:r>
        <w:rPr>
          <w:snapToGrid/>
          <w:sz w:val="24"/>
          <w:szCs w:val="24"/>
        </w:rPr>
        <w:t xml:space="preserve">1.4.2. </w:t>
      </w:r>
      <w:r w:rsidRPr="00350C90">
        <w:rPr>
          <w:snapToGrid/>
          <w:sz w:val="24"/>
          <w:szCs w:val="24"/>
        </w:rPr>
        <w:t>принять решение о заключении с</w:t>
      </w:r>
      <w:r>
        <w:rPr>
          <w:snapToGrid/>
          <w:sz w:val="24"/>
          <w:szCs w:val="24"/>
        </w:rPr>
        <w:t>о всеми</w:t>
      </w:r>
      <w:r w:rsidRPr="00350C90">
        <w:rPr>
          <w:snapToGrid/>
          <w:sz w:val="24"/>
          <w:szCs w:val="24"/>
        </w:rPr>
        <w:t xml:space="preserve"> </w:t>
      </w:r>
      <w:r>
        <w:rPr>
          <w:snapToGrid/>
          <w:sz w:val="24"/>
          <w:szCs w:val="24"/>
        </w:rPr>
        <w:t>участниками</w:t>
      </w:r>
      <w:r w:rsidRPr="00350C90">
        <w:rPr>
          <w:snapToGrid/>
          <w:sz w:val="24"/>
          <w:szCs w:val="24"/>
        </w:rPr>
        <w:t xml:space="preserve"> </w:t>
      </w:r>
      <w:r>
        <w:rPr>
          <w:snapToGrid/>
          <w:sz w:val="24"/>
          <w:szCs w:val="24"/>
        </w:rPr>
        <w:t xml:space="preserve">закупки способом размещения оферты </w:t>
      </w:r>
      <w:r w:rsidR="00C16463">
        <w:rPr>
          <w:snapToGrid/>
          <w:sz w:val="24"/>
          <w:szCs w:val="24"/>
        </w:rPr>
        <w:t xml:space="preserve">№ </w:t>
      </w:r>
      <w:r w:rsidR="00715834">
        <w:rPr>
          <w:sz w:val="24"/>
          <w:szCs w:val="24"/>
        </w:rPr>
        <w:t>РО/003</w:t>
      </w:r>
      <w:r w:rsidR="00715834" w:rsidRPr="00336AD9">
        <w:rPr>
          <w:sz w:val="24"/>
          <w:szCs w:val="24"/>
        </w:rPr>
        <w:t>/ЦКП</w:t>
      </w:r>
      <w:r w:rsidR="00715834">
        <w:rPr>
          <w:sz w:val="24"/>
          <w:szCs w:val="24"/>
        </w:rPr>
        <w:t>РПС</w:t>
      </w:r>
      <w:r w:rsidR="00715834" w:rsidRPr="00336AD9">
        <w:rPr>
          <w:sz w:val="24"/>
          <w:szCs w:val="24"/>
        </w:rPr>
        <w:t>/00</w:t>
      </w:r>
      <w:r w:rsidR="00715834">
        <w:rPr>
          <w:sz w:val="24"/>
          <w:szCs w:val="24"/>
        </w:rPr>
        <w:t>22</w:t>
      </w:r>
      <w:r w:rsidR="00715834" w:rsidRPr="00336AD9">
        <w:rPr>
          <w:sz w:val="24"/>
          <w:szCs w:val="24"/>
        </w:rPr>
        <w:t xml:space="preserve"> </w:t>
      </w:r>
      <w:r w:rsidR="00715834">
        <w:rPr>
          <w:snapToGrid/>
          <w:sz w:val="24"/>
          <w:szCs w:val="24"/>
        </w:rPr>
        <w:t xml:space="preserve"> </w:t>
      </w:r>
      <w:r w:rsidRPr="00350C90">
        <w:rPr>
          <w:snapToGrid/>
          <w:sz w:val="24"/>
          <w:szCs w:val="24"/>
        </w:rPr>
        <w:t>договор</w:t>
      </w:r>
      <w:r>
        <w:rPr>
          <w:snapToGrid/>
          <w:sz w:val="24"/>
          <w:szCs w:val="24"/>
        </w:rPr>
        <w:t>ов</w:t>
      </w:r>
      <w:r w:rsidRPr="00350C90">
        <w:rPr>
          <w:snapToGrid/>
          <w:sz w:val="24"/>
          <w:szCs w:val="24"/>
        </w:rPr>
        <w:t xml:space="preserve"> на</w:t>
      </w:r>
      <w:r w:rsidR="00C16463">
        <w:rPr>
          <w:snapToGrid/>
          <w:sz w:val="24"/>
          <w:szCs w:val="24"/>
        </w:rPr>
        <w:t xml:space="preserve"> следующих</w:t>
      </w:r>
      <w:r w:rsidRPr="00350C90">
        <w:rPr>
          <w:snapToGrid/>
          <w:sz w:val="24"/>
          <w:szCs w:val="24"/>
        </w:rPr>
        <w:t xml:space="preserve"> условиях</w:t>
      </w:r>
      <w:r>
        <w:rPr>
          <w:snapToGrid/>
          <w:sz w:val="24"/>
          <w:szCs w:val="24"/>
        </w:rPr>
        <w:t>, изложенных в заявках и документации о закупке</w:t>
      </w:r>
      <w:r w:rsidRPr="00670375">
        <w:rPr>
          <w:sz w:val="24"/>
          <w:szCs w:val="24"/>
        </w:rPr>
        <w:t>:</w:t>
      </w:r>
    </w:p>
    <w:p w:rsidR="00AB6831" w:rsidRPr="00670375" w:rsidRDefault="00AB6831" w:rsidP="00454F6D">
      <w:pPr>
        <w:spacing w:line="247" w:lineRule="auto"/>
        <w:jc w:val="both"/>
        <w:rPr>
          <w:bCs/>
          <w:sz w:val="24"/>
          <w:szCs w:val="24"/>
        </w:rPr>
      </w:pPr>
    </w:p>
    <w:p w:rsidR="00736C56" w:rsidRDefault="00454F6D" w:rsidP="00736C56">
      <w:pPr>
        <w:pStyle w:val="Standard"/>
        <w:ind w:firstLine="743"/>
        <w:jc w:val="both"/>
      </w:pPr>
      <w:r w:rsidRPr="003A3AF0">
        <w:rPr>
          <w:b/>
        </w:rPr>
        <w:t>Предмет договора:</w:t>
      </w:r>
      <w:r w:rsidRPr="003A3AF0">
        <w:t xml:space="preserve"> </w:t>
      </w:r>
      <w:r w:rsidR="00F271A7" w:rsidRPr="00F271A7">
        <w:t>Заказчик поручает и обязуется оплатить, а исполнитель принимает на себя обязательства про</w:t>
      </w:r>
      <w:r w:rsidR="00F271A7">
        <w:t xml:space="preserve">изводить </w:t>
      </w:r>
      <w:r w:rsidR="00E05E38">
        <w:t>текущий отцепочный</w:t>
      </w:r>
      <w:r w:rsidR="00F271A7">
        <w:t xml:space="preserve"> ремонт </w:t>
      </w:r>
      <w:r w:rsidR="00F271A7" w:rsidRPr="00F271A7">
        <w:t>г</w:t>
      </w:r>
      <w:r w:rsidR="006F2BD2">
        <w:t>рузовых вагонов</w:t>
      </w:r>
      <w:r w:rsidR="00E05E38">
        <w:t xml:space="preserve"> в объёме ТР-1 и ТР-2</w:t>
      </w:r>
      <w:r w:rsidR="006F2BD2">
        <w:t>, принадлежащих з</w:t>
      </w:r>
      <w:r w:rsidR="00F271A7" w:rsidRPr="00F271A7">
        <w:t>аказчику на праве собственности, аре</w:t>
      </w:r>
      <w:r w:rsidR="00E05E38">
        <w:t>нды или ином законном основании</w:t>
      </w:r>
      <w:r w:rsidR="00F271A7">
        <w:t>.</w:t>
      </w:r>
      <w:r w:rsidR="00736C56">
        <w:t xml:space="preserve"> Исполнитель при выполнении текущего ремонта оказывает следующие услуги:</w:t>
      </w:r>
      <w:r w:rsidR="00F271A7" w:rsidRPr="00F271A7">
        <w:t xml:space="preserve"> </w:t>
      </w:r>
    </w:p>
    <w:p w:rsidR="00F271A7" w:rsidRPr="00F271A7" w:rsidRDefault="00F271A7" w:rsidP="00736C56">
      <w:pPr>
        <w:pStyle w:val="Standard"/>
        <w:ind w:firstLine="743"/>
        <w:jc w:val="both"/>
      </w:pPr>
      <w:r w:rsidRPr="00F271A7">
        <w:t>организует подачу грузовых вагонов с железнодорожных путей общего пользования на тракционные пути депо исполнителя, а также после ремонта, уборку грузовых вагонов с тракционных путей на железнодорожные пути общего пользования.</w:t>
      </w:r>
    </w:p>
    <w:p w:rsidR="00F271A7" w:rsidRDefault="00F271A7" w:rsidP="00F271A7">
      <w:pPr>
        <w:pStyle w:val="ConsNormal"/>
        <w:widowControl/>
        <w:ind w:right="-2" w:firstLine="708"/>
        <w:jc w:val="both"/>
        <w:rPr>
          <w:sz w:val="24"/>
          <w:szCs w:val="24"/>
        </w:rPr>
      </w:pPr>
      <w:r w:rsidRPr="00F271A7">
        <w:rPr>
          <w:sz w:val="24"/>
          <w:szCs w:val="24"/>
        </w:rPr>
        <w:t>выполняет работы по погрузке (выгрузке) металлолома, узлов, детале</w:t>
      </w:r>
      <w:r w:rsidR="006F2BD2">
        <w:rPr>
          <w:sz w:val="24"/>
          <w:szCs w:val="24"/>
        </w:rPr>
        <w:t>й и колесных пар собственности з</w:t>
      </w:r>
      <w:r w:rsidRPr="00F271A7">
        <w:rPr>
          <w:sz w:val="24"/>
          <w:szCs w:val="24"/>
        </w:rPr>
        <w:t>аказчика, а также производит их хранение на территории депо.</w:t>
      </w:r>
    </w:p>
    <w:p w:rsidR="00AB6831" w:rsidRPr="00F271A7" w:rsidRDefault="00AB6831" w:rsidP="00F271A7">
      <w:pPr>
        <w:pStyle w:val="ConsNormal"/>
        <w:widowControl/>
        <w:ind w:right="-2" w:firstLine="708"/>
        <w:jc w:val="both"/>
        <w:rPr>
          <w:sz w:val="24"/>
          <w:szCs w:val="24"/>
        </w:rPr>
      </w:pPr>
    </w:p>
    <w:p w:rsidR="00E05E38" w:rsidRDefault="00454F6D" w:rsidP="00E05E38">
      <w:pPr>
        <w:pStyle w:val="Textbody"/>
        <w:rPr>
          <w:b/>
          <w:sz w:val="24"/>
        </w:rPr>
      </w:pPr>
      <w:r w:rsidRPr="003A3AF0">
        <w:rPr>
          <w:b/>
          <w:sz w:val="24"/>
        </w:rPr>
        <w:t>Цена договора:</w:t>
      </w:r>
      <w:r w:rsidRPr="003A3AF0">
        <w:rPr>
          <w:sz w:val="24"/>
        </w:rPr>
        <w:t xml:space="preserve"> </w:t>
      </w:r>
      <w:r w:rsidR="00F271A7" w:rsidRPr="00F271A7">
        <w:rPr>
          <w:sz w:val="24"/>
        </w:rPr>
        <w:t xml:space="preserve">Максимальная (совокупная) цена всех договоров составляет </w:t>
      </w:r>
      <w:r w:rsidR="00E05E38" w:rsidRPr="00E05E38">
        <w:rPr>
          <w:bCs/>
          <w:sz w:val="24"/>
        </w:rPr>
        <w:t xml:space="preserve">276 000 000,00 </w:t>
      </w:r>
      <w:r w:rsidR="00E05E38" w:rsidRPr="00E05E38">
        <w:rPr>
          <w:sz w:val="24"/>
        </w:rPr>
        <w:t>(двести семьдесят шесть миллионов) рублей с учетом всех расходов исполнителя и налогов, без учета НДС</w:t>
      </w:r>
      <w:r w:rsidR="00E05E38">
        <w:rPr>
          <w:b/>
          <w:sz w:val="24"/>
        </w:rPr>
        <w:t>.</w:t>
      </w:r>
    </w:p>
    <w:p w:rsidR="00AB6831" w:rsidRPr="00E05E38" w:rsidRDefault="00AB6831" w:rsidP="00E05E38">
      <w:pPr>
        <w:pStyle w:val="Textbody"/>
        <w:rPr>
          <w:b/>
          <w:sz w:val="24"/>
        </w:rPr>
      </w:pPr>
    </w:p>
    <w:p w:rsidR="007B503F" w:rsidRDefault="00454F6D" w:rsidP="00663DDF">
      <w:pPr>
        <w:pStyle w:val="Standard"/>
        <w:shd w:val="clear" w:color="auto" w:fill="FFFFFF"/>
        <w:ind w:firstLine="734"/>
        <w:jc w:val="both"/>
        <w:rPr>
          <w:color w:val="000000"/>
        </w:rPr>
      </w:pPr>
      <w:r w:rsidRPr="003A3AF0">
        <w:rPr>
          <w:b/>
        </w:rPr>
        <w:lastRenderedPageBreak/>
        <w:t>Единичные расценки</w:t>
      </w:r>
      <w:r w:rsidR="00F271A7">
        <w:t>:</w:t>
      </w:r>
      <w:r w:rsidR="00F271A7" w:rsidRPr="00F271A7">
        <w:rPr>
          <w:color w:val="000000"/>
          <w:sz w:val="28"/>
          <w:szCs w:val="28"/>
        </w:rPr>
        <w:t xml:space="preserve"> </w:t>
      </w:r>
      <w:r w:rsidR="00663DDF">
        <w:rPr>
          <w:color w:val="000000"/>
        </w:rPr>
        <w:t>у</w:t>
      </w:r>
      <w:r w:rsidR="007B503F">
        <w:rPr>
          <w:color w:val="000000"/>
        </w:rPr>
        <w:t>казаны в П</w:t>
      </w:r>
      <w:r w:rsidR="00AB6831">
        <w:rPr>
          <w:color w:val="000000"/>
        </w:rPr>
        <w:t>риложениях</w:t>
      </w:r>
      <w:r w:rsidR="007B503F">
        <w:rPr>
          <w:color w:val="000000"/>
        </w:rPr>
        <w:t xml:space="preserve"> к настоящему Протоколу.</w:t>
      </w:r>
    </w:p>
    <w:p w:rsidR="00AB6831" w:rsidRDefault="00AB6831" w:rsidP="00663DDF">
      <w:pPr>
        <w:pStyle w:val="Standard"/>
        <w:shd w:val="clear" w:color="auto" w:fill="FFFFFF"/>
        <w:ind w:firstLine="734"/>
        <w:jc w:val="both"/>
        <w:rPr>
          <w:color w:val="000000"/>
        </w:rPr>
      </w:pPr>
    </w:p>
    <w:p w:rsidR="00E60145" w:rsidRPr="001F108D" w:rsidRDefault="00C16463" w:rsidP="00E60145">
      <w:pPr>
        <w:pStyle w:val="Textbody"/>
        <w:rPr>
          <w:sz w:val="24"/>
        </w:rPr>
      </w:pPr>
      <w:r w:rsidRPr="003A3AF0">
        <w:rPr>
          <w:b/>
          <w:sz w:val="24"/>
        </w:rPr>
        <w:t xml:space="preserve">Изменение цены договора: </w:t>
      </w:r>
      <w:r w:rsidR="00E60145" w:rsidRPr="00E60145">
        <w:rPr>
          <w:sz w:val="24"/>
        </w:rPr>
        <w:t xml:space="preserve"> </w:t>
      </w:r>
      <w:r w:rsidR="00E60145">
        <w:rPr>
          <w:sz w:val="24"/>
        </w:rPr>
        <w:t>ц</w:t>
      </w:r>
      <w:r w:rsidR="00E60145" w:rsidRPr="00E86357">
        <w:rPr>
          <w:sz w:val="24"/>
        </w:rPr>
        <w:t>ен</w:t>
      </w:r>
      <w:r w:rsidR="00E60145">
        <w:rPr>
          <w:sz w:val="24"/>
        </w:rPr>
        <w:t>ы</w:t>
      </w:r>
      <w:r w:rsidR="00E60145" w:rsidRPr="00E86357">
        <w:rPr>
          <w:sz w:val="24"/>
        </w:rPr>
        <w:t xml:space="preserve"> по договору, заключаемому по результатам процедуры Размещения оферты, в процессе исполнения договора мо</w:t>
      </w:r>
      <w:r w:rsidR="00E60145">
        <w:rPr>
          <w:sz w:val="24"/>
        </w:rPr>
        <w:t>гут</w:t>
      </w:r>
      <w:r w:rsidR="00E60145" w:rsidRPr="00E86357">
        <w:rPr>
          <w:sz w:val="24"/>
        </w:rPr>
        <w:t xml:space="preserve"> быть увеличен</w:t>
      </w:r>
      <w:r w:rsidR="00E60145">
        <w:rPr>
          <w:sz w:val="24"/>
        </w:rPr>
        <w:t>ы</w:t>
      </w:r>
      <w:r w:rsidR="00E60145" w:rsidRPr="00E86357">
        <w:rPr>
          <w:sz w:val="24"/>
        </w:rPr>
        <w:t xml:space="preserve"> без проведения дополнительных конкурсных процедур на следующих условиях:</w:t>
      </w:r>
    </w:p>
    <w:p w:rsidR="00E60145" w:rsidRDefault="00E60145" w:rsidP="00E60145">
      <w:pPr>
        <w:pStyle w:val="Textbody"/>
        <w:rPr>
          <w:sz w:val="24"/>
        </w:rPr>
      </w:pPr>
      <w:r>
        <w:rPr>
          <w:sz w:val="24"/>
        </w:rPr>
        <w:t>Увеличение общей цены на работы, услуги, в процессе исполнения договора возможно после согласования сторонами и не может превысить 10 % в год. Увеличение общей цены на работы, услуги, товары за счет роста стоимости единичных расценок в процессе исполнения договора возможно не ранее, чем через 6 месяцев с даты заключения договора.</w:t>
      </w:r>
    </w:p>
    <w:p w:rsidR="00E60145" w:rsidRDefault="00E60145" w:rsidP="00E60145">
      <w:pPr>
        <w:pStyle w:val="ConsNonformat"/>
        <w:widowControl/>
        <w:ind w:right="-2" w:firstLine="720"/>
        <w:jc w:val="both"/>
        <w:rPr>
          <w:sz w:val="24"/>
          <w:szCs w:val="24"/>
        </w:rPr>
      </w:pPr>
      <w:r>
        <w:rPr>
          <w:sz w:val="24"/>
          <w:szCs w:val="24"/>
        </w:rPr>
        <w:t>Внесение в Прейскурант цен новых (ранее отсутствовавших) ценовых позиций, а также изменение перечня вагоноремонтных предприятий исполнителя не являются изменением Прейскуранта цен.</w:t>
      </w:r>
    </w:p>
    <w:p w:rsidR="00D63ED3" w:rsidRPr="00F271A7" w:rsidRDefault="00D63ED3" w:rsidP="00E60145">
      <w:pPr>
        <w:pStyle w:val="Textbody"/>
        <w:rPr>
          <w:sz w:val="24"/>
        </w:rPr>
      </w:pPr>
    </w:p>
    <w:p w:rsidR="00454F6D" w:rsidRDefault="00454F6D" w:rsidP="00F16D1F">
      <w:pPr>
        <w:pStyle w:val="Standard"/>
        <w:shd w:val="clear" w:color="auto" w:fill="FFFFFF"/>
        <w:ind w:firstLine="734"/>
        <w:jc w:val="both"/>
      </w:pPr>
      <w:r w:rsidRPr="003A3AF0">
        <w:rPr>
          <w:b/>
        </w:rPr>
        <w:t>Сведения об объеме закупаемых товаров:</w:t>
      </w:r>
      <w:r w:rsidRPr="003A3AF0">
        <w:t xml:space="preserve"> </w:t>
      </w:r>
      <w:r w:rsidR="00F271A7" w:rsidRPr="00F271A7">
        <w:t>Объем предоставляемых услуг определяется исходя из потребностей заказчика</w:t>
      </w:r>
      <w:r w:rsidR="00F271A7">
        <w:t>.</w:t>
      </w:r>
    </w:p>
    <w:p w:rsidR="00AB6831" w:rsidRPr="00F271A7" w:rsidRDefault="00AB6831" w:rsidP="00F16D1F">
      <w:pPr>
        <w:pStyle w:val="Standard"/>
        <w:shd w:val="clear" w:color="auto" w:fill="FFFFFF"/>
        <w:ind w:firstLine="734"/>
        <w:jc w:val="both"/>
        <w:rPr>
          <w:rFonts w:eastAsia="Calibri"/>
        </w:rPr>
      </w:pPr>
    </w:p>
    <w:p w:rsidR="00F250E3" w:rsidRDefault="00454F6D" w:rsidP="00F271A7">
      <w:pPr>
        <w:pStyle w:val="ConsNonformat"/>
        <w:widowControl/>
        <w:ind w:right="-2" w:firstLine="709"/>
        <w:jc w:val="both"/>
        <w:rPr>
          <w:spacing w:val="-1"/>
          <w:sz w:val="24"/>
          <w:szCs w:val="24"/>
        </w:rPr>
      </w:pPr>
      <w:r w:rsidRPr="003A3AF0">
        <w:rPr>
          <w:b/>
          <w:sz w:val="24"/>
          <w:szCs w:val="24"/>
        </w:rPr>
        <w:t xml:space="preserve">Условия оплаты: </w:t>
      </w:r>
      <w:r w:rsidR="00F250E3">
        <w:rPr>
          <w:spacing w:val="-1"/>
          <w:sz w:val="24"/>
          <w:szCs w:val="24"/>
        </w:rPr>
        <w:t>Оплата производится з</w:t>
      </w:r>
      <w:r w:rsidR="00F250E3" w:rsidRPr="00F250E3">
        <w:rPr>
          <w:spacing w:val="-1"/>
          <w:sz w:val="24"/>
          <w:szCs w:val="24"/>
        </w:rPr>
        <w:t>аказчиком за фактически выполненный объём работ после подписания сторонами акта выполненных работ.</w:t>
      </w:r>
    </w:p>
    <w:p w:rsidR="00AB6831" w:rsidRPr="00F250E3" w:rsidRDefault="00AB6831" w:rsidP="00F271A7">
      <w:pPr>
        <w:pStyle w:val="ConsNonformat"/>
        <w:widowControl/>
        <w:ind w:right="-2" w:firstLine="709"/>
        <w:jc w:val="both"/>
        <w:rPr>
          <w:b/>
          <w:sz w:val="24"/>
          <w:szCs w:val="24"/>
        </w:rPr>
      </w:pPr>
    </w:p>
    <w:p w:rsidR="00AB6831" w:rsidRDefault="00454F6D" w:rsidP="00AB6831">
      <w:pPr>
        <w:pStyle w:val="ConsNonformat"/>
        <w:widowControl/>
        <w:ind w:right="-2" w:firstLine="709"/>
        <w:jc w:val="both"/>
        <w:rPr>
          <w:sz w:val="24"/>
          <w:szCs w:val="24"/>
        </w:rPr>
      </w:pPr>
      <w:r w:rsidRPr="003A3AF0">
        <w:rPr>
          <w:b/>
          <w:sz w:val="24"/>
          <w:szCs w:val="24"/>
        </w:rPr>
        <w:t xml:space="preserve">Место </w:t>
      </w:r>
      <w:r w:rsidR="00F271A7">
        <w:rPr>
          <w:b/>
          <w:sz w:val="24"/>
          <w:szCs w:val="24"/>
        </w:rPr>
        <w:t>выполнения работ</w:t>
      </w:r>
      <w:r w:rsidRPr="003A3AF0">
        <w:rPr>
          <w:sz w:val="24"/>
          <w:szCs w:val="24"/>
        </w:rPr>
        <w:t xml:space="preserve">: </w:t>
      </w:r>
      <w:r w:rsidR="00F271A7" w:rsidRPr="00F271A7">
        <w:rPr>
          <w:sz w:val="24"/>
          <w:szCs w:val="24"/>
        </w:rPr>
        <w:t>Российская Федерация, страны СНГ (</w:t>
      </w:r>
      <w:proofErr w:type="spellStart"/>
      <w:r w:rsidR="00F271A7" w:rsidRPr="00F271A7">
        <w:rPr>
          <w:sz w:val="24"/>
          <w:szCs w:val="24"/>
        </w:rPr>
        <w:t>содружествонезависимых</w:t>
      </w:r>
      <w:proofErr w:type="spellEnd"/>
      <w:r w:rsidR="00F271A7" w:rsidRPr="00F271A7">
        <w:rPr>
          <w:sz w:val="24"/>
          <w:szCs w:val="24"/>
        </w:rPr>
        <w:t xml:space="preserve"> государств) и Балтии.</w:t>
      </w:r>
    </w:p>
    <w:p w:rsidR="00AB6831" w:rsidRDefault="00AB6831" w:rsidP="00AB6831">
      <w:pPr>
        <w:pStyle w:val="ConsNonformat"/>
        <w:widowControl/>
        <w:ind w:right="-2" w:firstLine="709"/>
        <w:jc w:val="both"/>
        <w:rPr>
          <w:sz w:val="24"/>
          <w:szCs w:val="24"/>
        </w:rPr>
      </w:pPr>
    </w:p>
    <w:p w:rsidR="00B50FB8" w:rsidRPr="00AB6831" w:rsidRDefault="006F2BD2" w:rsidP="00AB6831">
      <w:pPr>
        <w:pStyle w:val="ConsNonformat"/>
        <w:widowControl/>
        <w:ind w:right="-2" w:firstLine="675"/>
        <w:jc w:val="both"/>
        <w:rPr>
          <w:sz w:val="24"/>
          <w:szCs w:val="24"/>
        </w:rPr>
      </w:pPr>
      <w:r w:rsidRPr="006F2BD2">
        <w:rPr>
          <w:b/>
          <w:sz w:val="24"/>
          <w:szCs w:val="24"/>
        </w:rPr>
        <w:t>Га</w:t>
      </w:r>
      <w:r w:rsidR="000028C7">
        <w:rPr>
          <w:b/>
          <w:sz w:val="24"/>
          <w:szCs w:val="24"/>
        </w:rPr>
        <w:t>рантийные</w:t>
      </w:r>
      <w:r>
        <w:rPr>
          <w:b/>
          <w:sz w:val="24"/>
          <w:szCs w:val="24"/>
        </w:rPr>
        <w:t xml:space="preserve"> обязательства</w:t>
      </w:r>
      <w:r w:rsidRPr="006F2BD2">
        <w:rPr>
          <w:b/>
          <w:sz w:val="24"/>
          <w:szCs w:val="24"/>
        </w:rPr>
        <w:t>:</w:t>
      </w:r>
      <w:r>
        <w:t xml:space="preserve"> </w:t>
      </w:r>
    </w:p>
    <w:p w:rsidR="00B50FB8" w:rsidRPr="000D3016" w:rsidRDefault="00B50FB8" w:rsidP="00B50FB8">
      <w:pPr>
        <w:ind w:firstLine="675"/>
        <w:contextualSpacing/>
        <w:jc w:val="both"/>
        <w:rPr>
          <w:sz w:val="24"/>
          <w:szCs w:val="24"/>
        </w:rPr>
      </w:pPr>
      <w:proofErr w:type="gramStart"/>
      <w:r w:rsidRPr="000D3016">
        <w:rPr>
          <w:rFonts w:eastAsia="Times-Roman"/>
          <w:sz w:val="24"/>
          <w:szCs w:val="24"/>
        </w:rPr>
        <w:t xml:space="preserve">Подрядчик предоставляет гарантию </w:t>
      </w:r>
      <w:r w:rsidRPr="000D3016">
        <w:rPr>
          <w:sz w:val="24"/>
          <w:szCs w:val="24"/>
        </w:rPr>
        <w:t xml:space="preserve">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№286, начиная с даты оформления уведомления формы ВУ-36М, за исключением гарантии по кодам неисправностей, указанным в </w:t>
      </w:r>
      <w:r w:rsidRPr="000D3016">
        <w:rPr>
          <w:color w:val="000000"/>
          <w:sz w:val="24"/>
          <w:szCs w:val="24"/>
        </w:rPr>
        <w:t>Приложении №14 к</w:t>
      </w:r>
      <w:r w:rsidRPr="000D3016">
        <w:rPr>
          <w:sz w:val="24"/>
          <w:szCs w:val="24"/>
        </w:rPr>
        <w:t xml:space="preserve"> настоящему Договору, а также</w:t>
      </w:r>
      <w:proofErr w:type="gramEnd"/>
      <w:r w:rsidRPr="000D3016">
        <w:rPr>
          <w:sz w:val="24"/>
          <w:szCs w:val="24"/>
        </w:rPr>
        <w:t xml:space="preserve"> по кодам повреждения, включенным </w:t>
      </w:r>
      <w:proofErr w:type="gramStart"/>
      <w:r w:rsidRPr="000D3016">
        <w:rPr>
          <w:sz w:val="24"/>
          <w:szCs w:val="24"/>
        </w:rPr>
        <w:t>в</w:t>
      </w:r>
      <w:proofErr w:type="gramEnd"/>
      <w:r w:rsidRPr="000D3016">
        <w:rPr>
          <w:sz w:val="24"/>
          <w:szCs w:val="24"/>
        </w:rPr>
        <w:t xml:space="preserve"> </w:t>
      </w:r>
      <w:proofErr w:type="gramStart"/>
      <w:r w:rsidRPr="000D3016">
        <w:rPr>
          <w:sz w:val="24"/>
          <w:szCs w:val="24"/>
        </w:rPr>
        <w:t>отраслевой</w:t>
      </w:r>
      <w:proofErr w:type="gramEnd"/>
      <w:r w:rsidRPr="000D3016">
        <w:rPr>
          <w:sz w:val="24"/>
          <w:szCs w:val="24"/>
        </w:rPr>
        <w:t xml:space="preserve"> классификатор «Основные неисправности вагонов» (К ЖА 2005 04). </w:t>
      </w:r>
    </w:p>
    <w:p w:rsidR="00B50FB8" w:rsidRPr="000D3016" w:rsidRDefault="00B50FB8" w:rsidP="00B50FB8">
      <w:pPr>
        <w:ind w:firstLine="675"/>
        <w:contextualSpacing/>
        <w:jc w:val="both"/>
        <w:rPr>
          <w:sz w:val="24"/>
          <w:szCs w:val="24"/>
        </w:rPr>
      </w:pPr>
      <w:r w:rsidRPr="000D3016">
        <w:rPr>
          <w:sz w:val="24"/>
          <w:szCs w:val="24"/>
        </w:rPr>
        <w:t>Подрядчик не предоставляет гарантию по случаям технических неисправностей 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B50FB8" w:rsidRPr="000D3016" w:rsidRDefault="00B50FB8" w:rsidP="00B50FB8">
      <w:pPr>
        <w:pStyle w:val="ConsNonformat"/>
        <w:widowControl/>
        <w:ind w:right="-83" w:firstLine="675"/>
        <w:jc w:val="both"/>
        <w:rPr>
          <w:sz w:val="24"/>
          <w:szCs w:val="24"/>
        </w:rPr>
      </w:pPr>
      <w:proofErr w:type="gramStart"/>
      <w:r w:rsidRPr="000D3016">
        <w:rPr>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05 февраля 2013 года.</w:t>
      </w:r>
      <w:proofErr w:type="gramEnd"/>
    </w:p>
    <w:p w:rsidR="00B50FB8" w:rsidRPr="000D3016" w:rsidRDefault="00B50FB8" w:rsidP="00B50FB8">
      <w:pPr>
        <w:autoSpaceDE w:val="0"/>
        <w:adjustRightInd w:val="0"/>
        <w:jc w:val="both"/>
        <w:rPr>
          <w:sz w:val="24"/>
          <w:szCs w:val="24"/>
        </w:rPr>
      </w:pPr>
      <w:r w:rsidRPr="000D3016">
        <w:rPr>
          <w:sz w:val="24"/>
          <w:szCs w:val="24"/>
        </w:rPr>
        <w:t xml:space="preserve">Если ремонт деталей, не выдержавших гарантийного срока </w:t>
      </w:r>
      <w:proofErr w:type="spellStart"/>
      <w:r w:rsidRPr="000D3016">
        <w:rPr>
          <w:sz w:val="24"/>
          <w:szCs w:val="24"/>
        </w:rPr>
        <w:t>послепроведения</w:t>
      </w:r>
      <w:proofErr w:type="spellEnd"/>
      <w:r w:rsidRPr="000D3016">
        <w:rPr>
          <w:sz w:val="24"/>
          <w:szCs w:val="24"/>
        </w:rPr>
        <w:t xml:space="preserve">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B50FB8" w:rsidRPr="000D3016" w:rsidRDefault="00B50FB8" w:rsidP="00B50FB8">
      <w:pPr>
        <w:autoSpaceDE w:val="0"/>
        <w:adjustRightInd w:val="0"/>
        <w:ind w:firstLine="675"/>
        <w:jc w:val="both"/>
        <w:rPr>
          <w:sz w:val="24"/>
          <w:szCs w:val="24"/>
        </w:rPr>
      </w:pPr>
      <w:r w:rsidRPr="000D3016">
        <w:rPr>
          <w:sz w:val="24"/>
          <w:szCs w:val="24"/>
        </w:rPr>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w:t>
      </w:r>
      <w:proofErr w:type="spellStart"/>
      <w:r w:rsidRPr="000D3016">
        <w:rPr>
          <w:sz w:val="24"/>
          <w:szCs w:val="24"/>
        </w:rPr>
        <w:t>отцепочному</w:t>
      </w:r>
      <w:proofErr w:type="spellEnd"/>
      <w:r w:rsidRPr="000D3016">
        <w:rPr>
          <w:sz w:val="24"/>
          <w:szCs w:val="24"/>
        </w:rPr>
        <w:t xml:space="preserve"> ремонту грузовых вагонов от 26.10.2010 г. </w:t>
      </w:r>
      <w:hyperlink r:id="rId6" w:history="1">
        <w:r w:rsidRPr="000D3016">
          <w:rPr>
            <w:sz w:val="24"/>
            <w:szCs w:val="24"/>
          </w:rPr>
          <w:t>№ 717-ЦВ-2009</w:t>
        </w:r>
      </w:hyperlink>
      <w:r w:rsidRPr="000D3016">
        <w:rPr>
          <w:sz w:val="24"/>
          <w:szCs w:val="24"/>
        </w:rPr>
        <w:t xml:space="preserve"> и других нормативных документов МПС России и ОАО «РЖД», а также сбор за подачу-уборку вагонов.</w:t>
      </w:r>
    </w:p>
    <w:p w:rsidR="009868D7" w:rsidRPr="00663DDF" w:rsidRDefault="009868D7" w:rsidP="009868D7">
      <w:pPr>
        <w:pStyle w:val="Default"/>
        <w:ind w:firstLine="708"/>
        <w:jc w:val="both"/>
        <w:rPr>
          <w:color w:val="00000A"/>
        </w:rPr>
      </w:pPr>
      <w:r w:rsidRPr="009868D7">
        <w:rPr>
          <w:b/>
          <w:bCs/>
          <w:color w:val="00000A"/>
        </w:rPr>
        <w:t xml:space="preserve">Срок </w:t>
      </w:r>
      <w:r w:rsidRPr="009868D7">
        <w:rPr>
          <w:b/>
          <w:color w:val="00000A"/>
        </w:rPr>
        <w:t>выполнения работ, оказания услуг</w:t>
      </w:r>
      <w:r>
        <w:rPr>
          <w:b/>
          <w:color w:val="00000A"/>
        </w:rPr>
        <w:t>:</w:t>
      </w:r>
      <w:r w:rsidR="00663DDF">
        <w:rPr>
          <w:b/>
          <w:color w:val="00000A"/>
        </w:rPr>
        <w:t xml:space="preserve"> </w:t>
      </w:r>
      <w:proofErr w:type="gramStart"/>
      <w:r w:rsidR="00663DDF" w:rsidRPr="00663DDF">
        <w:rPr>
          <w:color w:val="00000A"/>
        </w:rPr>
        <w:t>Указаны</w:t>
      </w:r>
      <w:proofErr w:type="gramEnd"/>
      <w:r w:rsidR="00663DDF" w:rsidRPr="00663DDF">
        <w:rPr>
          <w:color w:val="00000A"/>
        </w:rPr>
        <w:t xml:space="preserve"> в Приложении № 1 к настоящему Протоколу.</w:t>
      </w:r>
    </w:p>
    <w:p w:rsidR="009868D7" w:rsidRDefault="009868D7" w:rsidP="009868D7">
      <w:pPr>
        <w:pStyle w:val="Default"/>
        <w:ind w:firstLine="708"/>
        <w:jc w:val="both"/>
        <w:rPr>
          <w:color w:val="00000A"/>
        </w:rPr>
      </w:pPr>
      <w:r>
        <w:rPr>
          <w:b/>
          <w:color w:val="00000A"/>
        </w:rPr>
        <w:lastRenderedPageBreak/>
        <w:t>С</w:t>
      </w:r>
      <w:r w:rsidRPr="009868D7">
        <w:rPr>
          <w:b/>
          <w:color w:val="00000A"/>
        </w:rPr>
        <w:t>рок действия договора</w:t>
      </w:r>
      <w:r>
        <w:rPr>
          <w:b/>
          <w:color w:val="00000A"/>
        </w:rPr>
        <w:t xml:space="preserve">: </w:t>
      </w:r>
      <w:r w:rsidRPr="009868D7">
        <w:rPr>
          <w:color w:val="00000A"/>
        </w:rPr>
        <w:t>с 01 июля 2014 года до 30 июня 2019 года.</w:t>
      </w:r>
    </w:p>
    <w:p w:rsidR="00663DDF" w:rsidRDefault="00663DDF" w:rsidP="009868D7">
      <w:pPr>
        <w:pStyle w:val="Default"/>
        <w:ind w:firstLine="708"/>
        <w:jc w:val="both"/>
        <w:rPr>
          <w:color w:val="00000A"/>
        </w:rPr>
      </w:pPr>
    </w:p>
    <w:p w:rsidR="00454F6D" w:rsidRPr="00C7118D" w:rsidRDefault="006F2BD2" w:rsidP="00454F6D">
      <w:pPr>
        <w:ind w:firstLine="0"/>
        <w:jc w:val="both"/>
        <w:rPr>
          <w:b/>
          <w:sz w:val="24"/>
          <w:szCs w:val="24"/>
        </w:rPr>
      </w:pPr>
      <w:r>
        <w:rPr>
          <w:bCs/>
          <w:sz w:val="24"/>
          <w:szCs w:val="24"/>
        </w:rPr>
        <w:tab/>
      </w:r>
      <w:r w:rsidR="00454F6D" w:rsidRPr="00C7118D">
        <w:rPr>
          <w:b/>
          <w:sz w:val="24"/>
          <w:szCs w:val="24"/>
        </w:rPr>
        <w:t xml:space="preserve">Опубликовать настоящий протокол на сайте ОАО </w:t>
      </w:r>
      <w:r w:rsidR="00454F6D">
        <w:rPr>
          <w:b/>
          <w:sz w:val="24"/>
          <w:szCs w:val="24"/>
        </w:rPr>
        <w:t>«</w:t>
      </w:r>
      <w:r w:rsidR="00454F6D" w:rsidRPr="00C7118D">
        <w:rPr>
          <w:b/>
          <w:sz w:val="24"/>
          <w:szCs w:val="24"/>
        </w:rPr>
        <w:t>ТрансКонтейнер</w:t>
      </w:r>
      <w:r w:rsidR="00454F6D">
        <w:rPr>
          <w:b/>
          <w:sz w:val="24"/>
          <w:szCs w:val="24"/>
        </w:rPr>
        <w:t>»</w:t>
      </w:r>
      <w:r w:rsidR="00454F6D" w:rsidRPr="00C7118D">
        <w:rPr>
          <w:b/>
          <w:sz w:val="24"/>
          <w:szCs w:val="24"/>
        </w:rPr>
        <w:t xml:space="preserve"> и Общероссийском официальном сайте не позднее 3 дней </w:t>
      </w:r>
      <w:proofErr w:type="gramStart"/>
      <w:r w:rsidR="00454F6D" w:rsidRPr="00C7118D">
        <w:rPr>
          <w:b/>
          <w:sz w:val="24"/>
          <w:szCs w:val="24"/>
        </w:rPr>
        <w:t>с даты</w:t>
      </w:r>
      <w:proofErr w:type="gramEnd"/>
      <w:r w:rsidR="00454F6D" w:rsidRPr="00C7118D">
        <w:rPr>
          <w:b/>
          <w:sz w:val="24"/>
          <w:szCs w:val="24"/>
        </w:rPr>
        <w:t xml:space="preserve"> его подписания всеми членами ПРГ, присутствовавшими на  заседании.</w:t>
      </w:r>
    </w:p>
    <w:p w:rsidR="00454F6D" w:rsidRPr="00C7118D" w:rsidRDefault="00454F6D" w:rsidP="00454F6D">
      <w:pPr>
        <w:jc w:val="both"/>
        <w:rPr>
          <w:sz w:val="24"/>
          <w:szCs w:val="24"/>
        </w:rPr>
      </w:pPr>
    </w:p>
    <w:p w:rsidR="00454F6D" w:rsidRPr="00C7118D" w:rsidRDefault="00454F6D" w:rsidP="00454F6D">
      <w:pPr>
        <w:pStyle w:val="1"/>
        <w:suppressAutoHyphens/>
        <w:ind w:firstLine="0"/>
        <w:rPr>
          <w:sz w:val="24"/>
          <w:szCs w:val="24"/>
        </w:rPr>
      </w:pPr>
    </w:p>
    <w:p w:rsidR="00454F6D" w:rsidRPr="00C7118D" w:rsidRDefault="00454F6D" w:rsidP="00454F6D">
      <w:pPr>
        <w:pStyle w:val="1"/>
        <w:suppressAutoHyphens/>
        <w:ind w:firstLine="0"/>
        <w:rPr>
          <w:sz w:val="24"/>
          <w:szCs w:val="24"/>
        </w:rPr>
      </w:pPr>
    </w:p>
    <w:tbl>
      <w:tblPr>
        <w:tblW w:w="9462" w:type="dxa"/>
        <w:tblInd w:w="108" w:type="dxa"/>
        <w:tblLook w:val="01E0"/>
      </w:tblPr>
      <w:tblGrid>
        <w:gridCol w:w="3402"/>
        <w:gridCol w:w="3402"/>
        <w:gridCol w:w="2658"/>
      </w:tblGrid>
      <w:tr w:rsidR="00454F6D" w:rsidRPr="00C7118D" w:rsidTr="005040AE">
        <w:trPr>
          <w:trHeight w:val="567"/>
        </w:trPr>
        <w:tc>
          <w:tcPr>
            <w:tcW w:w="3402" w:type="dxa"/>
          </w:tcPr>
          <w:p w:rsidR="00454F6D" w:rsidRPr="00C7118D" w:rsidRDefault="00454F6D" w:rsidP="005040AE">
            <w:pPr>
              <w:spacing w:after="120"/>
              <w:ind w:left="-108" w:firstLine="0"/>
              <w:rPr>
                <w:sz w:val="24"/>
                <w:szCs w:val="24"/>
              </w:rPr>
            </w:pPr>
            <w:r w:rsidRPr="00C7118D">
              <w:rPr>
                <w:sz w:val="24"/>
                <w:szCs w:val="24"/>
              </w:rPr>
              <w:t>Председатель ПРГ</w:t>
            </w:r>
          </w:p>
        </w:tc>
        <w:tc>
          <w:tcPr>
            <w:tcW w:w="3402" w:type="dxa"/>
          </w:tcPr>
          <w:p w:rsidR="00454F6D" w:rsidRPr="00C7118D" w:rsidRDefault="00454F6D" w:rsidP="005040AE">
            <w:pPr>
              <w:spacing w:after="120"/>
              <w:ind w:firstLine="0"/>
              <w:rPr>
                <w:sz w:val="24"/>
                <w:szCs w:val="24"/>
              </w:rPr>
            </w:pPr>
            <w:r w:rsidRPr="00C7118D">
              <w:rPr>
                <w:sz w:val="24"/>
                <w:szCs w:val="24"/>
              </w:rPr>
              <w:t>__________________________</w:t>
            </w:r>
          </w:p>
        </w:tc>
        <w:tc>
          <w:tcPr>
            <w:tcW w:w="2658" w:type="dxa"/>
          </w:tcPr>
          <w:p w:rsidR="00454F6D" w:rsidRPr="00C7118D" w:rsidRDefault="00454F6D" w:rsidP="005040AE">
            <w:pPr>
              <w:spacing w:after="120"/>
              <w:ind w:firstLine="0"/>
              <w:rPr>
                <w:sz w:val="24"/>
                <w:szCs w:val="24"/>
              </w:rPr>
            </w:pPr>
          </w:p>
        </w:tc>
      </w:tr>
      <w:tr w:rsidR="00454F6D" w:rsidRPr="00C7118D" w:rsidTr="005040AE">
        <w:trPr>
          <w:trHeight w:val="567"/>
        </w:trPr>
        <w:tc>
          <w:tcPr>
            <w:tcW w:w="3402" w:type="dxa"/>
          </w:tcPr>
          <w:p w:rsidR="00454F6D" w:rsidRPr="00C7118D" w:rsidRDefault="00454F6D" w:rsidP="005040AE">
            <w:pPr>
              <w:spacing w:after="120"/>
              <w:ind w:hanging="108"/>
              <w:rPr>
                <w:sz w:val="24"/>
                <w:szCs w:val="24"/>
              </w:rPr>
            </w:pPr>
            <w:r w:rsidRPr="00C7118D">
              <w:rPr>
                <w:sz w:val="24"/>
                <w:szCs w:val="24"/>
              </w:rPr>
              <w:t xml:space="preserve">Заместитель ПРГ </w:t>
            </w:r>
          </w:p>
        </w:tc>
        <w:tc>
          <w:tcPr>
            <w:tcW w:w="3402" w:type="dxa"/>
          </w:tcPr>
          <w:p w:rsidR="00454F6D" w:rsidRPr="00C7118D" w:rsidRDefault="00454F6D" w:rsidP="005040AE">
            <w:pPr>
              <w:spacing w:after="120"/>
              <w:ind w:firstLine="0"/>
              <w:rPr>
                <w:sz w:val="24"/>
                <w:szCs w:val="24"/>
              </w:rPr>
            </w:pPr>
            <w:r w:rsidRPr="00C7118D">
              <w:rPr>
                <w:sz w:val="24"/>
                <w:szCs w:val="24"/>
              </w:rPr>
              <w:t>__________________________</w:t>
            </w:r>
          </w:p>
        </w:tc>
        <w:tc>
          <w:tcPr>
            <w:tcW w:w="2658" w:type="dxa"/>
          </w:tcPr>
          <w:p w:rsidR="00454F6D" w:rsidRPr="00C7118D" w:rsidRDefault="00454F6D" w:rsidP="005040AE">
            <w:pPr>
              <w:spacing w:after="120"/>
              <w:ind w:firstLine="0"/>
              <w:rPr>
                <w:sz w:val="24"/>
                <w:szCs w:val="24"/>
              </w:rPr>
            </w:pPr>
          </w:p>
        </w:tc>
      </w:tr>
      <w:tr w:rsidR="00454F6D" w:rsidRPr="00C7118D" w:rsidTr="005040AE">
        <w:trPr>
          <w:trHeight w:val="567"/>
        </w:trPr>
        <w:tc>
          <w:tcPr>
            <w:tcW w:w="9462" w:type="dxa"/>
            <w:gridSpan w:val="3"/>
          </w:tcPr>
          <w:p w:rsidR="00454F6D" w:rsidRPr="00C7118D" w:rsidRDefault="00454F6D" w:rsidP="005040AE">
            <w:pPr>
              <w:spacing w:after="120"/>
              <w:ind w:hanging="108"/>
              <w:rPr>
                <w:sz w:val="24"/>
                <w:szCs w:val="24"/>
              </w:rPr>
            </w:pPr>
            <w:r w:rsidRPr="00C7118D">
              <w:rPr>
                <w:sz w:val="24"/>
                <w:szCs w:val="24"/>
              </w:rPr>
              <w:t>Члены ПРГ:</w:t>
            </w:r>
          </w:p>
        </w:tc>
      </w:tr>
      <w:tr w:rsidR="00454F6D" w:rsidRPr="00C7118D" w:rsidTr="005040AE">
        <w:trPr>
          <w:trHeight w:val="567"/>
        </w:trPr>
        <w:tc>
          <w:tcPr>
            <w:tcW w:w="3402" w:type="dxa"/>
          </w:tcPr>
          <w:p w:rsidR="00454F6D" w:rsidRPr="00C7118D" w:rsidRDefault="00454F6D" w:rsidP="005040AE">
            <w:pPr>
              <w:spacing w:after="120"/>
              <w:rPr>
                <w:sz w:val="24"/>
                <w:szCs w:val="24"/>
              </w:rPr>
            </w:pPr>
          </w:p>
        </w:tc>
        <w:tc>
          <w:tcPr>
            <w:tcW w:w="3402" w:type="dxa"/>
          </w:tcPr>
          <w:p w:rsidR="00454F6D" w:rsidRPr="00C7118D" w:rsidRDefault="00454F6D" w:rsidP="005040AE">
            <w:pPr>
              <w:ind w:firstLine="0"/>
              <w:rPr>
                <w:sz w:val="24"/>
                <w:szCs w:val="24"/>
              </w:rPr>
            </w:pPr>
          </w:p>
        </w:tc>
        <w:tc>
          <w:tcPr>
            <w:tcW w:w="2658" w:type="dxa"/>
          </w:tcPr>
          <w:p w:rsidR="00454F6D" w:rsidRPr="00C7118D" w:rsidRDefault="00454F6D" w:rsidP="005040AE">
            <w:pPr>
              <w:ind w:firstLine="0"/>
              <w:rPr>
                <w:sz w:val="24"/>
                <w:szCs w:val="24"/>
              </w:rPr>
            </w:pPr>
          </w:p>
        </w:tc>
      </w:tr>
      <w:tr w:rsidR="00454F6D" w:rsidRPr="00C7118D" w:rsidTr="005040AE">
        <w:trPr>
          <w:trHeight w:val="567"/>
        </w:trPr>
        <w:tc>
          <w:tcPr>
            <w:tcW w:w="3402" w:type="dxa"/>
          </w:tcPr>
          <w:p w:rsidR="00454F6D" w:rsidRPr="00C7118D" w:rsidRDefault="00454F6D" w:rsidP="005040AE">
            <w:pPr>
              <w:spacing w:after="120"/>
              <w:rPr>
                <w:sz w:val="24"/>
                <w:szCs w:val="24"/>
              </w:rPr>
            </w:pPr>
          </w:p>
        </w:tc>
        <w:tc>
          <w:tcPr>
            <w:tcW w:w="3402" w:type="dxa"/>
          </w:tcPr>
          <w:p w:rsidR="00454F6D" w:rsidRPr="00C7118D" w:rsidRDefault="00454F6D" w:rsidP="005040AE">
            <w:pPr>
              <w:ind w:firstLine="0"/>
              <w:rPr>
                <w:sz w:val="24"/>
                <w:szCs w:val="24"/>
              </w:rPr>
            </w:pPr>
            <w:r w:rsidRPr="00C7118D">
              <w:rPr>
                <w:sz w:val="24"/>
                <w:szCs w:val="24"/>
              </w:rPr>
              <w:t>__________________________</w:t>
            </w:r>
          </w:p>
        </w:tc>
        <w:tc>
          <w:tcPr>
            <w:tcW w:w="2658" w:type="dxa"/>
          </w:tcPr>
          <w:p w:rsidR="00454F6D" w:rsidRPr="00C7118D" w:rsidRDefault="00454F6D" w:rsidP="005040AE">
            <w:pPr>
              <w:ind w:firstLine="0"/>
              <w:rPr>
                <w:sz w:val="24"/>
                <w:szCs w:val="24"/>
              </w:rPr>
            </w:pPr>
          </w:p>
        </w:tc>
      </w:tr>
      <w:tr w:rsidR="00454F6D" w:rsidRPr="00C7118D" w:rsidTr="005040AE">
        <w:trPr>
          <w:trHeight w:val="567"/>
        </w:trPr>
        <w:tc>
          <w:tcPr>
            <w:tcW w:w="3402" w:type="dxa"/>
          </w:tcPr>
          <w:p w:rsidR="00454F6D" w:rsidRPr="00C7118D" w:rsidRDefault="00454F6D" w:rsidP="005040AE">
            <w:pPr>
              <w:spacing w:after="120"/>
              <w:rPr>
                <w:sz w:val="24"/>
                <w:szCs w:val="24"/>
              </w:rPr>
            </w:pPr>
          </w:p>
        </w:tc>
        <w:tc>
          <w:tcPr>
            <w:tcW w:w="3402" w:type="dxa"/>
          </w:tcPr>
          <w:p w:rsidR="00454F6D" w:rsidRPr="00C7118D" w:rsidRDefault="00454F6D" w:rsidP="005040AE">
            <w:pPr>
              <w:ind w:firstLine="0"/>
              <w:rPr>
                <w:sz w:val="24"/>
                <w:szCs w:val="24"/>
              </w:rPr>
            </w:pPr>
          </w:p>
        </w:tc>
        <w:tc>
          <w:tcPr>
            <w:tcW w:w="2658" w:type="dxa"/>
          </w:tcPr>
          <w:p w:rsidR="00454F6D" w:rsidRPr="00C7118D" w:rsidRDefault="00454F6D" w:rsidP="005040AE">
            <w:pPr>
              <w:ind w:firstLine="0"/>
              <w:rPr>
                <w:sz w:val="24"/>
                <w:szCs w:val="24"/>
              </w:rPr>
            </w:pPr>
          </w:p>
        </w:tc>
      </w:tr>
      <w:tr w:rsidR="00454F6D" w:rsidRPr="00C7118D" w:rsidTr="005040AE">
        <w:trPr>
          <w:trHeight w:val="567"/>
        </w:trPr>
        <w:tc>
          <w:tcPr>
            <w:tcW w:w="3402" w:type="dxa"/>
          </w:tcPr>
          <w:p w:rsidR="00454F6D" w:rsidRPr="00C7118D" w:rsidRDefault="00454F6D" w:rsidP="005040AE">
            <w:pPr>
              <w:spacing w:after="120"/>
              <w:rPr>
                <w:sz w:val="24"/>
                <w:szCs w:val="24"/>
              </w:rPr>
            </w:pPr>
          </w:p>
        </w:tc>
        <w:tc>
          <w:tcPr>
            <w:tcW w:w="3402" w:type="dxa"/>
          </w:tcPr>
          <w:p w:rsidR="00454F6D" w:rsidRPr="00C7118D" w:rsidRDefault="00454F6D" w:rsidP="005040AE">
            <w:pPr>
              <w:ind w:firstLine="0"/>
              <w:rPr>
                <w:sz w:val="24"/>
                <w:szCs w:val="24"/>
              </w:rPr>
            </w:pPr>
            <w:r w:rsidRPr="00C7118D">
              <w:rPr>
                <w:sz w:val="24"/>
                <w:szCs w:val="24"/>
              </w:rPr>
              <w:t>__________________________</w:t>
            </w:r>
          </w:p>
        </w:tc>
        <w:tc>
          <w:tcPr>
            <w:tcW w:w="2658" w:type="dxa"/>
          </w:tcPr>
          <w:p w:rsidR="00454F6D" w:rsidRPr="00C7118D" w:rsidRDefault="00454F6D" w:rsidP="005040AE">
            <w:pPr>
              <w:jc w:val="right"/>
              <w:rPr>
                <w:sz w:val="24"/>
                <w:szCs w:val="24"/>
              </w:rPr>
            </w:pPr>
          </w:p>
        </w:tc>
      </w:tr>
      <w:tr w:rsidR="00454F6D" w:rsidRPr="00C7118D" w:rsidTr="005040AE">
        <w:trPr>
          <w:trHeight w:val="567"/>
        </w:trPr>
        <w:tc>
          <w:tcPr>
            <w:tcW w:w="3402" w:type="dxa"/>
          </w:tcPr>
          <w:p w:rsidR="00454F6D" w:rsidRPr="00C7118D" w:rsidRDefault="00454F6D" w:rsidP="005040AE">
            <w:pPr>
              <w:spacing w:after="120"/>
              <w:rPr>
                <w:sz w:val="24"/>
                <w:szCs w:val="24"/>
              </w:rPr>
            </w:pPr>
          </w:p>
        </w:tc>
        <w:tc>
          <w:tcPr>
            <w:tcW w:w="3402" w:type="dxa"/>
          </w:tcPr>
          <w:p w:rsidR="00454F6D" w:rsidRPr="00C7118D" w:rsidRDefault="00454F6D" w:rsidP="005040AE">
            <w:pPr>
              <w:rPr>
                <w:sz w:val="24"/>
                <w:szCs w:val="24"/>
              </w:rPr>
            </w:pPr>
          </w:p>
        </w:tc>
        <w:tc>
          <w:tcPr>
            <w:tcW w:w="2658" w:type="dxa"/>
          </w:tcPr>
          <w:p w:rsidR="00454F6D" w:rsidRPr="00C7118D" w:rsidRDefault="00454F6D" w:rsidP="005040AE">
            <w:pPr>
              <w:jc w:val="right"/>
              <w:rPr>
                <w:sz w:val="24"/>
                <w:szCs w:val="24"/>
              </w:rPr>
            </w:pPr>
          </w:p>
        </w:tc>
      </w:tr>
      <w:tr w:rsidR="00454F6D" w:rsidRPr="00C7118D" w:rsidTr="005040AE">
        <w:trPr>
          <w:trHeight w:val="567"/>
        </w:trPr>
        <w:tc>
          <w:tcPr>
            <w:tcW w:w="3402" w:type="dxa"/>
          </w:tcPr>
          <w:p w:rsidR="00454F6D" w:rsidRPr="00C7118D" w:rsidRDefault="00454F6D" w:rsidP="005040AE">
            <w:pPr>
              <w:spacing w:after="120"/>
              <w:ind w:hanging="108"/>
              <w:rPr>
                <w:sz w:val="24"/>
                <w:szCs w:val="24"/>
              </w:rPr>
            </w:pPr>
            <w:r w:rsidRPr="00C7118D">
              <w:rPr>
                <w:sz w:val="24"/>
                <w:szCs w:val="24"/>
              </w:rPr>
              <w:t>Секретарь ПРГ</w:t>
            </w:r>
          </w:p>
        </w:tc>
        <w:tc>
          <w:tcPr>
            <w:tcW w:w="3402" w:type="dxa"/>
          </w:tcPr>
          <w:p w:rsidR="00454F6D" w:rsidRPr="00C7118D" w:rsidRDefault="00454F6D" w:rsidP="005040AE">
            <w:pPr>
              <w:ind w:firstLine="0"/>
              <w:rPr>
                <w:sz w:val="24"/>
                <w:szCs w:val="24"/>
              </w:rPr>
            </w:pPr>
            <w:r w:rsidRPr="00C7118D">
              <w:rPr>
                <w:sz w:val="24"/>
                <w:szCs w:val="24"/>
              </w:rPr>
              <w:t>__________________________</w:t>
            </w:r>
          </w:p>
        </w:tc>
        <w:tc>
          <w:tcPr>
            <w:tcW w:w="2658" w:type="dxa"/>
          </w:tcPr>
          <w:p w:rsidR="00454F6D" w:rsidRPr="00C7118D" w:rsidRDefault="00454F6D" w:rsidP="005040AE">
            <w:pPr>
              <w:spacing w:after="280"/>
              <w:ind w:firstLine="0"/>
              <w:rPr>
                <w:sz w:val="24"/>
                <w:szCs w:val="24"/>
              </w:rPr>
            </w:pPr>
          </w:p>
        </w:tc>
      </w:tr>
    </w:tbl>
    <w:p w:rsidR="00454F6D" w:rsidRPr="00C7118D" w:rsidRDefault="00454F6D" w:rsidP="00454F6D">
      <w:pPr>
        <w:tabs>
          <w:tab w:val="left" w:pos="284"/>
          <w:tab w:val="center" w:pos="4680"/>
          <w:tab w:val="right" w:pos="9355"/>
          <w:tab w:val="left" w:pos="9639"/>
        </w:tabs>
        <w:jc w:val="both"/>
        <w:rPr>
          <w:sz w:val="24"/>
          <w:szCs w:val="24"/>
        </w:rPr>
      </w:pPr>
    </w:p>
    <w:p w:rsidR="00454F6D" w:rsidRPr="00C7118D" w:rsidRDefault="00454F6D" w:rsidP="00454F6D">
      <w:pPr>
        <w:tabs>
          <w:tab w:val="left" w:pos="284"/>
          <w:tab w:val="center" w:pos="4680"/>
          <w:tab w:val="right" w:pos="9355"/>
          <w:tab w:val="left" w:pos="9639"/>
        </w:tabs>
        <w:jc w:val="both"/>
        <w:rPr>
          <w:sz w:val="24"/>
          <w:szCs w:val="24"/>
        </w:rPr>
      </w:pPr>
    </w:p>
    <w:p w:rsidR="00454F6D" w:rsidRDefault="00454F6D" w:rsidP="00454F6D">
      <w:pPr>
        <w:tabs>
          <w:tab w:val="left" w:pos="284"/>
          <w:tab w:val="center" w:pos="4680"/>
          <w:tab w:val="right" w:pos="9355"/>
          <w:tab w:val="left" w:pos="9639"/>
        </w:tabs>
        <w:ind w:firstLine="0"/>
        <w:jc w:val="both"/>
        <w:rPr>
          <w:b/>
          <w:sz w:val="24"/>
          <w:szCs w:val="24"/>
        </w:rPr>
      </w:pPr>
    </w:p>
    <w:p w:rsidR="00454F6D" w:rsidRDefault="00454F6D" w:rsidP="00454F6D">
      <w:pPr>
        <w:tabs>
          <w:tab w:val="left" w:pos="284"/>
          <w:tab w:val="center" w:pos="4680"/>
          <w:tab w:val="right" w:pos="9355"/>
          <w:tab w:val="left" w:pos="9639"/>
        </w:tabs>
        <w:ind w:firstLine="0"/>
        <w:jc w:val="both"/>
        <w:rPr>
          <w:b/>
          <w:sz w:val="24"/>
          <w:szCs w:val="24"/>
        </w:rPr>
      </w:pPr>
      <w:r>
        <w:rPr>
          <w:b/>
          <w:sz w:val="24"/>
          <w:szCs w:val="24"/>
        </w:rPr>
        <w:t>«</w:t>
      </w:r>
      <w:r w:rsidR="00FC5C12">
        <w:rPr>
          <w:b/>
          <w:sz w:val="24"/>
          <w:szCs w:val="24"/>
          <w:lang w:val="en-US"/>
        </w:rPr>
        <w:t>22</w:t>
      </w:r>
      <w:r>
        <w:rPr>
          <w:b/>
          <w:sz w:val="24"/>
          <w:szCs w:val="24"/>
        </w:rPr>
        <w:t>»</w:t>
      </w:r>
      <w:r w:rsidRPr="00C7118D">
        <w:rPr>
          <w:b/>
          <w:sz w:val="24"/>
          <w:szCs w:val="24"/>
        </w:rPr>
        <w:t xml:space="preserve"> </w:t>
      </w:r>
      <w:r w:rsidR="00612554">
        <w:rPr>
          <w:b/>
          <w:sz w:val="24"/>
          <w:szCs w:val="24"/>
        </w:rPr>
        <w:t>апреля</w:t>
      </w:r>
      <w:r w:rsidRPr="00C7118D">
        <w:rPr>
          <w:b/>
          <w:sz w:val="24"/>
          <w:szCs w:val="24"/>
        </w:rPr>
        <w:t xml:space="preserve"> 201</w:t>
      </w:r>
      <w:r>
        <w:rPr>
          <w:b/>
          <w:sz w:val="24"/>
          <w:szCs w:val="24"/>
        </w:rPr>
        <w:t>4</w:t>
      </w:r>
      <w:r w:rsidRPr="00C7118D">
        <w:rPr>
          <w:b/>
          <w:sz w:val="24"/>
          <w:szCs w:val="24"/>
        </w:rPr>
        <w:t xml:space="preserve"> г. </w:t>
      </w: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0028C7" w:rsidRDefault="000028C7" w:rsidP="00454F6D">
      <w:pPr>
        <w:tabs>
          <w:tab w:val="left" w:pos="284"/>
          <w:tab w:val="center" w:pos="4680"/>
          <w:tab w:val="right" w:pos="9355"/>
          <w:tab w:val="left" w:pos="9639"/>
        </w:tabs>
        <w:ind w:firstLine="0"/>
        <w:jc w:val="both"/>
        <w:rPr>
          <w:b/>
          <w:sz w:val="24"/>
          <w:szCs w:val="24"/>
        </w:rPr>
      </w:pPr>
    </w:p>
    <w:p w:rsidR="00AB6831" w:rsidRDefault="00FC5C12" w:rsidP="00FC5C12">
      <w:pPr>
        <w:tabs>
          <w:tab w:val="clear" w:pos="709"/>
        </w:tabs>
        <w:spacing w:after="200" w:line="276" w:lineRule="auto"/>
        <w:ind w:firstLine="0"/>
        <w:rPr>
          <w:sz w:val="24"/>
          <w:szCs w:val="24"/>
        </w:rPr>
      </w:pPr>
      <w:r>
        <w:rPr>
          <w:b/>
          <w:sz w:val="24"/>
          <w:szCs w:val="24"/>
        </w:rPr>
        <w:br w:type="page"/>
      </w:r>
    </w:p>
    <w:p w:rsidR="000028C7" w:rsidRDefault="000028C7" w:rsidP="000028C7">
      <w:pPr>
        <w:tabs>
          <w:tab w:val="left" w:pos="284"/>
          <w:tab w:val="center" w:pos="4680"/>
          <w:tab w:val="right" w:pos="9355"/>
          <w:tab w:val="left" w:pos="9639"/>
        </w:tabs>
        <w:ind w:firstLine="0"/>
        <w:jc w:val="right"/>
        <w:rPr>
          <w:sz w:val="24"/>
          <w:szCs w:val="24"/>
        </w:rPr>
      </w:pPr>
      <w:r w:rsidRPr="000028C7">
        <w:rPr>
          <w:sz w:val="24"/>
          <w:szCs w:val="24"/>
        </w:rPr>
        <w:lastRenderedPageBreak/>
        <w:t xml:space="preserve">Приложение №1 </w:t>
      </w:r>
    </w:p>
    <w:p w:rsidR="000028C7" w:rsidRDefault="000028C7" w:rsidP="000028C7">
      <w:pPr>
        <w:tabs>
          <w:tab w:val="left" w:pos="284"/>
          <w:tab w:val="center" w:pos="4680"/>
          <w:tab w:val="right" w:pos="9355"/>
          <w:tab w:val="left" w:pos="9639"/>
        </w:tabs>
        <w:ind w:firstLine="0"/>
        <w:jc w:val="right"/>
        <w:rPr>
          <w:sz w:val="24"/>
          <w:szCs w:val="24"/>
        </w:rPr>
      </w:pPr>
      <w:r>
        <w:rPr>
          <w:sz w:val="24"/>
          <w:szCs w:val="24"/>
        </w:rPr>
        <w:t>к протоколу № 30/РПГ от 11.04.2014</w:t>
      </w:r>
    </w:p>
    <w:p w:rsidR="0018155B" w:rsidRDefault="0018155B" w:rsidP="000028C7">
      <w:pPr>
        <w:tabs>
          <w:tab w:val="left" w:pos="284"/>
          <w:tab w:val="center" w:pos="4680"/>
          <w:tab w:val="right" w:pos="9355"/>
          <w:tab w:val="left" w:pos="9639"/>
        </w:tabs>
        <w:ind w:firstLine="0"/>
        <w:jc w:val="right"/>
        <w:rPr>
          <w:sz w:val="24"/>
          <w:szCs w:val="24"/>
        </w:rPr>
      </w:pPr>
    </w:p>
    <w:p w:rsidR="0018155B" w:rsidRDefault="0018155B" w:rsidP="000028C7">
      <w:pPr>
        <w:tabs>
          <w:tab w:val="left" w:pos="284"/>
          <w:tab w:val="center" w:pos="4680"/>
          <w:tab w:val="right" w:pos="9355"/>
          <w:tab w:val="left" w:pos="9639"/>
        </w:tabs>
        <w:ind w:firstLine="0"/>
        <w:jc w:val="right"/>
        <w:rPr>
          <w:sz w:val="24"/>
          <w:szCs w:val="24"/>
        </w:rPr>
      </w:pPr>
    </w:p>
    <w:tbl>
      <w:tblPr>
        <w:tblStyle w:val="af3"/>
        <w:tblW w:w="10774" w:type="dxa"/>
        <w:tblInd w:w="-885" w:type="dxa"/>
        <w:tblLayout w:type="fixed"/>
        <w:tblLook w:val="04A0"/>
      </w:tblPr>
      <w:tblGrid>
        <w:gridCol w:w="2694"/>
        <w:gridCol w:w="2410"/>
        <w:gridCol w:w="2410"/>
        <w:gridCol w:w="1559"/>
        <w:gridCol w:w="1701"/>
      </w:tblGrid>
      <w:tr w:rsidR="007B503F" w:rsidTr="009F6593">
        <w:tc>
          <w:tcPr>
            <w:tcW w:w="2694" w:type="dxa"/>
          </w:tcPr>
          <w:p w:rsidR="007B503F" w:rsidRDefault="007B503F" w:rsidP="00C42004">
            <w:pPr>
              <w:tabs>
                <w:tab w:val="left" w:pos="284"/>
                <w:tab w:val="center" w:pos="4680"/>
                <w:tab w:val="right" w:pos="9355"/>
                <w:tab w:val="left" w:pos="9639"/>
              </w:tabs>
              <w:ind w:firstLine="0"/>
              <w:jc w:val="both"/>
              <w:rPr>
                <w:sz w:val="24"/>
                <w:szCs w:val="24"/>
              </w:rPr>
            </w:pPr>
            <w:r>
              <w:rPr>
                <w:sz w:val="24"/>
                <w:szCs w:val="24"/>
              </w:rPr>
              <w:t>Наименование претендента</w:t>
            </w:r>
          </w:p>
        </w:tc>
        <w:tc>
          <w:tcPr>
            <w:tcW w:w="2410" w:type="dxa"/>
          </w:tcPr>
          <w:p w:rsidR="007B503F" w:rsidRPr="009F6593" w:rsidRDefault="007B503F" w:rsidP="009F6593">
            <w:pPr>
              <w:tabs>
                <w:tab w:val="left" w:pos="284"/>
                <w:tab w:val="center" w:pos="4680"/>
                <w:tab w:val="right" w:pos="9355"/>
                <w:tab w:val="left" w:pos="9639"/>
              </w:tabs>
              <w:ind w:firstLine="0"/>
              <w:jc w:val="both"/>
              <w:rPr>
                <w:sz w:val="22"/>
                <w:szCs w:val="22"/>
              </w:rPr>
            </w:pPr>
            <w:r w:rsidRPr="009F6593">
              <w:rPr>
                <w:color w:val="000000"/>
                <w:sz w:val="22"/>
                <w:szCs w:val="22"/>
              </w:rPr>
              <w:t xml:space="preserve">Стоимость ТР-1 без учета </w:t>
            </w:r>
            <w:proofErr w:type="spellStart"/>
            <w:r w:rsidRPr="009F6593">
              <w:rPr>
                <w:color w:val="000000"/>
                <w:sz w:val="22"/>
                <w:szCs w:val="22"/>
              </w:rPr>
              <w:t>НДС</w:t>
            </w:r>
            <w:proofErr w:type="gramStart"/>
            <w:r w:rsidRPr="009F6593">
              <w:rPr>
                <w:color w:val="000000"/>
                <w:sz w:val="22"/>
                <w:szCs w:val="22"/>
              </w:rPr>
              <w:t>.р</w:t>
            </w:r>
            <w:proofErr w:type="gramEnd"/>
            <w:r w:rsidRPr="009F6593">
              <w:rPr>
                <w:color w:val="000000"/>
                <w:sz w:val="22"/>
                <w:szCs w:val="22"/>
              </w:rPr>
              <w:t>уб</w:t>
            </w:r>
            <w:proofErr w:type="spellEnd"/>
            <w:r w:rsidRPr="009F6593">
              <w:rPr>
                <w:color w:val="000000"/>
                <w:sz w:val="22"/>
                <w:szCs w:val="22"/>
              </w:rPr>
              <w:t xml:space="preserve">. не более 7 000,00 руб.* </w:t>
            </w:r>
          </w:p>
        </w:tc>
        <w:tc>
          <w:tcPr>
            <w:tcW w:w="2410" w:type="dxa"/>
          </w:tcPr>
          <w:p w:rsidR="007B503F" w:rsidRPr="009F6593" w:rsidRDefault="007B503F" w:rsidP="009F6593">
            <w:pPr>
              <w:tabs>
                <w:tab w:val="left" w:pos="284"/>
                <w:tab w:val="center" w:pos="4680"/>
                <w:tab w:val="right" w:pos="9355"/>
                <w:tab w:val="left" w:pos="9639"/>
              </w:tabs>
              <w:ind w:firstLine="0"/>
              <w:jc w:val="both"/>
              <w:rPr>
                <w:sz w:val="22"/>
                <w:szCs w:val="22"/>
              </w:rPr>
            </w:pPr>
            <w:r w:rsidRPr="009F6593">
              <w:rPr>
                <w:color w:val="000000"/>
                <w:sz w:val="22"/>
                <w:szCs w:val="22"/>
              </w:rPr>
              <w:t>Стоимость ТР-2</w:t>
            </w:r>
            <w:r w:rsidR="009F6593" w:rsidRPr="009F6593">
              <w:rPr>
                <w:color w:val="000000"/>
                <w:sz w:val="22"/>
                <w:szCs w:val="22"/>
              </w:rPr>
              <w:t xml:space="preserve">, без учета НДС </w:t>
            </w:r>
            <w:r w:rsidRPr="009F6593">
              <w:rPr>
                <w:color w:val="000000"/>
                <w:sz w:val="22"/>
                <w:szCs w:val="22"/>
              </w:rPr>
              <w:t>руб.</w:t>
            </w:r>
            <w:r w:rsidR="009F6593" w:rsidRPr="009F6593">
              <w:rPr>
                <w:color w:val="000000"/>
                <w:sz w:val="22"/>
                <w:szCs w:val="22"/>
              </w:rPr>
              <w:t xml:space="preserve"> </w:t>
            </w:r>
            <w:r w:rsidRPr="009F6593">
              <w:rPr>
                <w:color w:val="000000"/>
                <w:sz w:val="22"/>
                <w:szCs w:val="22"/>
              </w:rPr>
              <w:t>не</w:t>
            </w:r>
            <w:r w:rsidR="009F6593" w:rsidRPr="009F6593">
              <w:rPr>
                <w:color w:val="000000"/>
                <w:sz w:val="22"/>
                <w:szCs w:val="22"/>
              </w:rPr>
              <w:t xml:space="preserve"> </w:t>
            </w:r>
            <w:r w:rsidRPr="009F6593">
              <w:rPr>
                <w:color w:val="000000"/>
                <w:sz w:val="22"/>
                <w:szCs w:val="22"/>
              </w:rPr>
              <w:t>более</w:t>
            </w:r>
            <w:r w:rsidR="009F6593">
              <w:rPr>
                <w:color w:val="000000"/>
                <w:sz w:val="22"/>
                <w:szCs w:val="22"/>
              </w:rPr>
              <w:t xml:space="preserve"> </w:t>
            </w:r>
            <w:r w:rsidRPr="009F6593">
              <w:rPr>
                <w:color w:val="000000"/>
                <w:sz w:val="22"/>
                <w:szCs w:val="22"/>
              </w:rPr>
              <w:t>21 000,00</w:t>
            </w:r>
            <w:r w:rsidR="009F6593" w:rsidRPr="009F6593">
              <w:rPr>
                <w:color w:val="000000"/>
                <w:sz w:val="22"/>
                <w:szCs w:val="22"/>
              </w:rPr>
              <w:t xml:space="preserve"> </w:t>
            </w:r>
            <w:r w:rsidRPr="009F6593">
              <w:rPr>
                <w:color w:val="000000"/>
                <w:sz w:val="22"/>
                <w:szCs w:val="22"/>
              </w:rPr>
              <w:t>руб.*</w:t>
            </w:r>
          </w:p>
        </w:tc>
        <w:tc>
          <w:tcPr>
            <w:tcW w:w="1559" w:type="dxa"/>
          </w:tcPr>
          <w:p w:rsidR="007B503F" w:rsidRPr="009F6593" w:rsidRDefault="007B503F" w:rsidP="007B503F">
            <w:pPr>
              <w:tabs>
                <w:tab w:val="left" w:pos="284"/>
                <w:tab w:val="center" w:pos="4680"/>
                <w:tab w:val="right" w:pos="9355"/>
                <w:tab w:val="left" w:pos="9639"/>
              </w:tabs>
              <w:ind w:firstLine="0"/>
              <w:jc w:val="both"/>
              <w:rPr>
                <w:sz w:val="22"/>
                <w:szCs w:val="22"/>
              </w:rPr>
            </w:pPr>
            <w:r w:rsidRPr="009F6593">
              <w:rPr>
                <w:color w:val="000000"/>
                <w:spacing w:val="-3"/>
                <w:sz w:val="22"/>
                <w:szCs w:val="22"/>
              </w:rPr>
              <w:t xml:space="preserve">Сроки выполнения </w:t>
            </w:r>
            <w:proofErr w:type="gramStart"/>
            <w:r w:rsidRPr="009F6593">
              <w:rPr>
                <w:color w:val="000000"/>
                <w:spacing w:val="-3"/>
                <w:sz w:val="22"/>
                <w:szCs w:val="22"/>
              </w:rPr>
              <w:t>ТР</w:t>
            </w:r>
            <w:proofErr w:type="gramEnd"/>
            <w:r w:rsidRPr="009F6593">
              <w:rPr>
                <w:color w:val="000000"/>
                <w:spacing w:val="-3"/>
                <w:sz w:val="22"/>
                <w:szCs w:val="22"/>
              </w:rPr>
              <w:t xml:space="preserve"> не более 78 часов.</w:t>
            </w:r>
          </w:p>
        </w:tc>
        <w:tc>
          <w:tcPr>
            <w:tcW w:w="1701" w:type="dxa"/>
          </w:tcPr>
          <w:p w:rsidR="007B503F" w:rsidRPr="009F6593" w:rsidRDefault="007B503F" w:rsidP="007B503F">
            <w:pPr>
              <w:tabs>
                <w:tab w:val="left" w:pos="284"/>
                <w:tab w:val="center" w:pos="4680"/>
                <w:tab w:val="right" w:pos="9355"/>
                <w:tab w:val="left" w:pos="9639"/>
              </w:tabs>
              <w:ind w:firstLine="0"/>
              <w:jc w:val="both"/>
              <w:rPr>
                <w:sz w:val="22"/>
                <w:szCs w:val="22"/>
              </w:rPr>
            </w:pPr>
            <w:r w:rsidRPr="009F6593">
              <w:rPr>
                <w:color w:val="000000"/>
                <w:spacing w:val="-3"/>
                <w:sz w:val="22"/>
                <w:szCs w:val="22"/>
              </w:rPr>
              <w:t xml:space="preserve">Сроки выполнения </w:t>
            </w:r>
            <w:proofErr w:type="gramStart"/>
            <w:r w:rsidRPr="009F6593">
              <w:rPr>
                <w:color w:val="000000"/>
                <w:spacing w:val="-3"/>
                <w:sz w:val="22"/>
                <w:szCs w:val="22"/>
              </w:rPr>
              <w:t>ТР</w:t>
            </w:r>
            <w:proofErr w:type="gramEnd"/>
            <w:r w:rsidRPr="009F6593">
              <w:rPr>
                <w:color w:val="000000"/>
                <w:spacing w:val="-3"/>
                <w:sz w:val="22"/>
                <w:szCs w:val="22"/>
              </w:rPr>
              <w:t xml:space="preserve"> не более 24 часов**</w:t>
            </w:r>
          </w:p>
        </w:tc>
      </w:tr>
      <w:tr w:rsidR="007B503F" w:rsidTr="009F6593">
        <w:tc>
          <w:tcPr>
            <w:tcW w:w="2694" w:type="dxa"/>
            <w:vAlign w:val="center"/>
          </w:tcPr>
          <w:p w:rsidR="007B503F" w:rsidRPr="004009FD" w:rsidRDefault="009F6593" w:rsidP="00C42004">
            <w:pPr>
              <w:tabs>
                <w:tab w:val="left" w:pos="284"/>
                <w:tab w:val="center" w:pos="4680"/>
                <w:tab w:val="right" w:pos="9355"/>
                <w:tab w:val="left" w:pos="9639"/>
              </w:tabs>
              <w:ind w:firstLine="0"/>
              <w:jc w:val="both"/>
              <w:rPr>
                <w:sz w:val="20"/>
              </w:rPr>
            </w:pPr>
            <w:r w:rsidRPr="00E86357">
              <w:rPr>
                <w:sz w:val="20"/>
              </w:rPr>
              <w:t xml:space="preserve">Открытое акционерное общество </w:t>
            </w:r>
            <w:r>
              <w:rPr>
                <w:sz w:val="20"/>
              </w:rPr>
              <w:t>«Вагонная ремонтная компания - 3</w:t>
            </w:r>
            <w:r w:rsidRPr="00E86357">
              <w:rPr>
                <w:sz w:val="20"/>
              </w:rPr>
              <w:t xml:space="preserve">» </w:t>
            </w:r>
            <w:r>
              <w:rPr>
                <w:sz w:val="20"/>
              </w:rPr>
              <w:t>(ОАО «ВРК-3</w:t>
            </w:r>
            <w:r w:rsidRPr="00E86357">
              <w:rPr>
                <w:sz w:val="20"/>
              </w:rPr>
              <w:t>»)</w:t>
            </w:r>
          </w:p>
        </w:tc>
        <w:tc>
          <w:tcPr>
            <w:tcW w:w="2410" w:type="dxa"/>
            <w:vAlign w:val="center"/>
          </w:tcPr>
          <w:p w:rsidR="007B503F" w:rsidRDefault="00663DDF" w:rsidP="00C42004">
            <w:pPr>
              <w:tabs>
                <w:tab w:val="left" w:pos="284"/>
                <w:tab w:val="center" w:pos="4680"/>
                <w:tab w:val="right" w:pos="9355"/>
                <w:tab w:val="left" w:pos="9639"/>
              </w:tabs>
              <w:ind w:firstLine="0"/>
              <w:jc w:val="center"/>
              <w:rPr>
                <w:sz w:val="20"/>
              </w:rPr>
            </w:pPr>
            <w:r>
              <w:rPr>
                <w:sz w:val="20"/>
              </w:rPr>
              <w:t>6 800,00</w:t>
            </w:r>
          </w:p>
        </w:tc>
        <w:tc>
          <w:tcPr>
            <w:tcW w:w="2410" w:type="dxa"/>
            <w:vAlign w:val="center"/>
          </w:tcPr>
          <w:p w:rsidR="007B503F" w:rsidRDefault="00663DDF" w:rsidP="00C42004">
            <w:pPr>
              <w:tabs>
                <w:tab w:val="left" w:pos="284"/>
                <w:tab w:val="center" w:pos="4680"/>
                <w:tab w:val="right" w:pos="9355"/>
                <w:tab w:val="left" w:pos="9639"/>
              </w:tabs>
              <w:ind w:firstLine="0"/>
              <w:jc w:val="center"/>
              <w:rPr>
                <w:sz w:val="20"/>
              </w:rPr>
            </w:pPr>
            <w:r>
              <w:rPr>
                <w:sz w:val="20"/>
              </w:rPr>
              <w:t>20 500,00</w:t>
            </w:r>
          </w:p>
        </w:tc>
        <w:tc>
          <w:tcPr>
            <w:tcW w:w="1559" w:type="dxa"/>
            <w:vAlign w:val="center"/>
          </w:tcPr>
          <w:p w:rsidR="007B503F" w:rsidRDefault="00663DDF" w:rsidP="00C42004">
            <w:pPr>
              <w:tabs>
                <w:tab w:val="left" w:pos="284"/>
                <w:tab w:val="center" w:pos="4680"/>
                <w:tab w:val="right" w:pos="9355"/>
                <w:tab w:val="left" w:pos="9639"/>
              </w:tabs>
              <w:ind w:firstLine="0"/>
              <w:jc w:val="center"/>
              <w:rPr>
                <w:sz w:val="20"/>
              </w:rPr>
            </w:pPr>
            <w:r>
              <w:rPr>
                <w:sz w:val="20"/>
              </w:rPr>
              <w:t>78</w:t>
            </w:r>
          </w:p>
        </w:tc>
        <w:tc>
          <w:tcPr>
            <w:tcW w:w="1701" w:type="dxa"/>
            <w:vAlign w:val="center"/>
          </w:tcPr>
          <w:p w:rsidR="007B503F" w:rsidRDefault="00663DDF" w:rsidP="00C42004">
            <w:pPr>
              <w:tabs>
                <w:tab w:val="left" w:pos="284"/>
                <w:tab w:val="center" w:pos="4680"/>
                <w:tab w:val="right" w:pos="9355"/>
                <w:tab w:val="left" w:pos="9639"/>
              </w:tabs>
              <w:ind w:firstLine="0"/>
              <w:jc w:val="center"/>
              <w:rPr>
                <w:sz w:val="20"/>
              </w:rPr>
            </w:pPr>
            <w:r>
              <w:rPr>
                <w:sz w:val="20"/>
              </w:rPr>
              <w:t>24</w:t>
            </w:r>
          </w:p>
        </w:tc>
      </w:tr>
      <w:tr w:rsidR="007B503F" w:rsidTr="009F6593">
        <w:tc>
          <w:tcPr>
            <w:tcW w:w="2694" w:type="dxa"/>
            <w:vAlign w:val="center"/>
          </w:tcPr>
          <w:p w:rsidR="007B503F" w:rsidRPr="004009FD" w:rsidRDefault="007B503F" w:rsidP="00C42004">
            <w:pPr>
              <w:tabs>
                <w:tab w:val="left" w:pos="284"/>
                <w:tab w:val="center" w:pos="4680"/>
                <w:tab w:val="right" w:pos="9355"/>
                <w:tab w:val="left" w:pos="9639"/>
              </w:tabs>
              <w:ind w:firstLine="0"/>
              <w:jc w:val="both"/>
              <w:rPr>
                <w:sz w:val="20"/>
              </w:rPr>
            </w:pPr>
            <w:r w:rsidRPr="00E86357">
              <w:rPr>
                <w:sz w:val="20"/>
              </w:rPr>
              <w:t>Открытое акционерное общество «Вагонная ремонтная компания - 2» (ОАО «ВРК-2»)</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6 400,00</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19 800,00</w:t>
            </w:r>
          </w:p>
        </w:tc>
        <w:tc>
          <w:tcPr>
            <w:tcW w:w="1559"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78</w:t>
            </w:r>
          </w:p>
        </w:tc>
        <w:tc>
          <w:tcPr>
            <w:tcW w:w="1701"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24</w:t>
            </w:r>
          </w:p>
        </w:tc>
      </w:tr>
      <w:tr w:rsidR="007B503F" w:rsidTr="009F6593">
        <w:tc>
          <w:tcPr>
            <w:tcW w:w="2694" w:type="dxa"/>
            <w:vAlign w:val="center"/>
          </w:tcPr>
          <w:p w:rsidR="007B503F" w:rsidRPr="004009FD" w:rsidRDefault="007B503F" w:rsidP="00C42004">
            <w:pPr>
              <w:tabs>
                <w:tab w:val="left" w:pos="284"/>
                <w:tab w:val="center" w:pos="4680"/>
                <w:tab w:val="right" w:pos="9355"/>
                <w:tab w:val="left" w:pos="9639"/>
              </w:tabs>
              <w:ind w:firstLine="0"/>
              <w:jc w:val="both"/>
              <w:rPr>
                <w:sz w:val="20"/>
              </w:rPr>
            </w:pPr>
            <w:r w:rsidRPr="00E86357">
              <w:rPr>
                <w:sz w:val="20"/>
              </w:rPr>
              <w:t>Открытое акционерное общество «Вагонная ремонтная компания - 1» (ОАО «ВРК-1»)</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20 999, 00</w:t>
            </w:r>
          </w:p>
        </w:tc>
        <w:tc>
          <w:tcPr>
            <w:tcW w:w="1559"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78</w:t>
            </w:r>
          </w:p>
        </w:tc>
        <w:tc>
          <w:tcPr>
            <w:tcW w:w="1701"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24</w:t>
            </w:r>
          </w:p>
        </w:tc>
      </w:tr>
      <w:tr w:rsidR="007B503F" w:rsidTr="009F6593">
        <w:tc>
          <w:tcPr>
            <w:tcW w:w="2694" w:type="dxa"/>
            <w:vAlign w:val="center"/>
          </w:tcPr>
          <w:p w:rsidR="007B503F" w:rsidRPr="007B503F" w:rsidRDefault="007B503F" w:rsidP="00C42004">
            <w:pPr>
              <w:tabs>
                <w:tab w:val="left" w:pos="284"/>
                <w:tab w:val="center" w:pos="4680"/>
                <w:tab w:val="right" w:pos="9355"/>
                <w:tab w:val="left" w:pos="9639"/>
              </w:tabs>
              <w:ind w:firstLine="0"/>
              <w:jc w:val="both"/>
              <w:rPr>
                <w:sz w:val="20"/>
              </w:rPr>
            </w:pPr>
            <w:r w:rsidRPr="007B503F">
              <w:rPr>
                <w:sz w:val="20"/>
              </w:rPr>
              <w:t>Общество с ограниченной ответственностью «Вагонно-колесная мастерская» (ООО «ВКМ</w:t>
            </w:r>
            <w:r>
              <w:rPr>
                <w:sz w:val="20"/>
              </w:rPr>
              <w:t>»</w:t>
            </w:r>
            <w:r w:rsidRPr="007B503F">
              <w:rPr>
                <w:sz w:val="20"/>
              </w:rPr>
              <w:t>)</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6 000,00</w:t>
            </w:r>
          </w:p>
        </w:tc>
        <w:tc>
          <w:tcPr>
            <w:tcW w:w="2410"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19 2000,00</w:t>
            </w:r>
          </w:p>
        </w:tc>
        <w:tc>
          <w:tcPr>
            <w:tcW w:w="1559"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78</w:t>
            </w:r>
          </w:p>
        </w:tc>
        <w:tc>
          <w:tcPr>
            <w:tcW w:w="1701" w:type="dxa"/>
            <w:vAlign w:val="center"/>
          </w:tcPr>
          <w:p w:rsidR="007B503F" w:rsidRDefault="009F6593" w:rsidP="00C42004">
            <w:pPr>
              <w:tabs>
                <w:tab w:val="left" w:pos="284"/>
                <w:tab w:val="center" w:pos="4680"/>
                <w:tab w:val="right" w:pos="9355"/>
                <w:tab w:val="left" w:pos="9639"/>
              </w:tabs>
              <w:ind w:firstLine="0"/>
              <w:jc w:val="center"/>
              <w:rPr>
                <w:sz w:val="20"/>
              </w:rPr>
            </w:pPr>
            <w:r>
              <w:rPr>
                <w:sz w:val="20"/>
              </w:rPr>
              <w:t>24</w:t>
            </w:r>
          </w:p>
        </w:tc>
      </w:tr>
      <w:tr w:rsidR="009F6593" w:rsidTr="009F6593">
        <w:tc>
          <w:tcPr>
            <w:tcW w:w="2694" w:type="dxa"/>
            <w:vAlign w:val="center"/>
          </w:tcPr>
          <w:p w:rsidR="009F6593" w:rsidRPr="004009FD" w:rsidRDefault="009F6593" w:rsidP="00C42004">
            <w:pPr>
              <w:tabs>
                <w:tab w:val="left" w:pos="284"/>
                <w:tab w:val="center" w:pos="4680"/>
                <w:tab w:val="right" w:pos="9355"/>
                <w:tab w:val="left" w:pos="9639"/>
              </w:tabs>
              <w:ind w:firstLine="0"/>
              <w:jc w:val="both"/>
              <w:rPr>
                <w:sz w:val="20"/>
              </w:rPr>
            </w:pPr>
            <w:r w:rsidRPr="00E86357">
              <w:rPr>
                <w:sz w:val="20"/>
              </w:rPr>
              <w:t>Открытое акционерное общество «Вагоноремонтное предприятие «Грязи» (ОАО «ВРП «Грязи»)</w:t>
            </w:r>
          </w:p>
        </w:tc>
        <w:tc>
          <w:tcPr>
            <w:tcW w:w="2410" w:type="dxa"/>
            <w:vAlign w:val="center"/>
          </w:tcPr>
          <w:p w:rsidR="009F6593" w:rsidRDefault="009F6593" w:rsidP="00C42004">
            <w:pPr>
              <w:tabs>
                <w:tab w:val="left" w:pos="284"/>
                <w:tab w:val="center" w:pos="4680"/>
                <w:tab w:val="right" w:pos="9355"/>
                <w:tab w:val="left" w:pos="9639"/>
              </w:tabs>
              <w:ind w:firstLine="0"/>
              <w:jc w:val="center"/>
              <w:rPr>
                <w:sz w:val="20"/>
              </w:rPr>
            </w:pPr>
            <w:r>
              <w:rPr>
                <w:sz w:val="20"/>
              </w:rPr>
              <w:t>6 011,00</w:t>
            </w:r>
          </w:p>
        </w:tc>
        <w:tc>
          <w:tcPr>
            <w:tcW w:w="2410" w:type="dxa"/>
            <w:vAlign w:val="center"/>
          </w:tcPr>
          <w:p w:rsidR="009F6593" w:rsidRDefault="009F6593" w:rsidP="00C42004">
            <w:pPr>
              <w:tabs>
                <w:tab w:val="left" w:pos="284"/>
                <w:tab w:val="center" w:pos="4680"/>
                <w:tab w:val="right" w:pos="9355"/>
                <w:tab w:val="left" w:pos="9639"/>
              </w:tabs>
              <w:ind w:firstLine="0"/>
              <w:jc w:val="center"/>
              <w:rPr>
                <w:sz w:val="20"/>
              </w:rPr>
            </w:pPr>
            <w:r>
              <w:rPr>
                <w:sz w:val="20"/>
              </w:rPr>
              <w:t>14 239,00</w:t>
            </w:r>
          </w:p>
        </w:tc>
        <w:tc>
          <w:tcPr>
            <w:tcW w:w="1559" w:type="dxa"/>
            <w:vAlign w:val="center"/>
          </w:tcPr>
          <w:p w:rsidR="009F6593" w:rsidRDefault="009F6593" w:rsidP="00C42004">
            <w:pPr>
              <w:tabs>
                <w:tab w:val="left" w:pos="284"/>
                <w:tab w:val="center" w:pos="4680"/>
                <w:tab w:val="right" w:pos="9355"/>
                <w:tab w:val="left" w:pos="9639"/>
              </w:tabs>
              <w:ind w:firstLine="0"/>
              <w:jc w:val="center"/>
              <w:rPr>
                <w:sz w:val="20"/>
              </w:rPr>
            </w:pPr>
            <w:r>
              <w:rPr>
                <w:sz w:val="20"/>
              </w:rPr>
              <w:t>78</w:t>
            </w:r>
          </w:p>
        </w:tc>
        <w:tc>
          <w:tcPr>
            <w:tcW w:w="1701" w:type="dxa"/>
            <w:vAlign w:val="center"/>
          </w:tcPr>
          <w:p w:rsidR="009F6593" w:rsidRDefault="009F6593" w:rsidP="00C42004">
            <w:pPr>
              <w:tabs>
                <w:tab w:val="left" w:pos="284"/>
                <w:tab w:val="center" w:pos="4680"/>
                <w:tab w:val="right" w:pos="9355"/>
                <w:tab w:val="left" w:pos="9639"/>
              </w:tabs>
              <w:ind w:firstLine="0"/>
              <w:jc w:val="center"/>
              <w:rPr>
                <w:sz w:val="20"/>
              </w:rPr>
            </w:pPr>
            <w:r>
              <w:rPr>
                <w:sz w:val="20"/>
              </w:rPr>
              <w:t>24</w:t>
            </w:r>
          </w:p>
        </w:tc>
      </w:tr>
      <w:tr w:rsidR="009F6593" w:rsidTr="009F6593">
        <w:tc>
          <w:tcPr>
            <w:tcW w:w="2694" w:type="dxa"/>
            <w:vAlign w:val="center"/>
          </w:tcPr>
          <w:p w:rsidR="009F6593" w:rsidRPr="007B503F" w:rsidRDefault="009F6593" w:rsidP="007B503F">
            <w:pPr>
              <w:pStyle w:val="Default"/>
              <w:jc w:val="both"/>
              <w:rPr>
                <w:sz w:val="20"/>
                <w:szCs w:val="20"/>
              </w:rPr>
            </w:pPr>
            <w:r w:rsidRPr="007B503F">
              <w:rPr>
                <w:sz w:val="20"/>
                <w:szCs w:val="20"/>
              </w:rPr>
              <w:t>Общество с ограниченной ответственностью «</w:t>
            </w:r>
            <w:proofErr w:type="spellStart"/>
            <w:r w:rsidRPr="007B503F">
              <w:rPr>
                <w:sz w:val="20"/>
                <w:szCs w:val="20"/>
              </w:rPr>
              <w:t>Иртранс</w:t>
            </w:r>
            <w:proofErr w:type="spellEnd"/>
            <w:r w:rsidRPr="007B503F">
              <w:rPr>
                <w:sz w:val="20"/>
                <w:szCs w:val="20"/>
              </w:rPr>
              <w:t xml:space="preserve"> Восток»</w:t>
            </w:r>
          </w:p>
          <w:p w:rsidR="009F6593" w:rsidRPr="000C7F55" w:rsidRDefault="009F6593" w:rsidP="007B503F">
            <w:pPr>
              <w:tabs>
                <w:tab w:val="left" w:pos="284"/>
                <w:tab w:val="center" w:pos="4680"/>
                <w:tab w:val="right" w:pos="9355"/>
                <w:tab w:val="left" w:pos="9639"/>
              </w:tabs>
              <w:ind w:firstLine="0"/>
              <w:jc w:val="both"/>
              <w:rPr>
                <w:sz w:val="20"/>
              </w:rPr>
            </w:pPr>
            <w:r w:rsidRPr="007B503F">
              <w:rPr>
                <w:sz w:val="20"/>
              </w:rPr>
              <w:t>(ООО «</w:t>
            </w:r>
            <w:proofErr w:type="spellStart"/>
            <w:r w:rsidRPr="007B503F">
              <w:rPr>
                <w:sz w:val="20"/>
              </w:rPr>
              <w:t>Иртранс</w:t>
            </w:r>
            <w:proofErr w:type="spellEnd"/>
            <w:r w:rsidRPr="007B503F">
              <w:rPr>
                <w:sz w:val="20"/>
              </w:rPr>
              <w:t xml:space="preserve"> Восток»)</w:t>
            </w:r>
          </w:p>
        </w:tc>
        <w:tc>
          <w:tcPr>
            <w:tcW w:w="2410" w:type="dxa"/>
            <w:vAlign w:val="center"/>
          </w:tcPr>
          <w:p w:rsidR="009F6593" w:rsidRPr="000C7F55" w:rsidRDefault="009F6593" w:rsidP="00C42004">
            <w:pPr>
              <w:tabs>
                <w:tab w:val="left" w:pos="284"/>
                <w:tab w:val="center" w:pos="4680"/>
                <w:tab w:val="right" w:pos="9355"/>
                <w:tab w:val="left" w:pos="9639"/>
              </w:tabs>
              <w:ind w:firstLine="0"/>
              <w:jc w:val="center"/>
              <w:rPr>
                <w:sz w:val="20"/>
              </w:rPr>
            </w:pPr>
            <w:r>
              <w:rPr>
                <w:sz w:val="20"/>
              </w:rPr>
              <w:t>6 850,00</w:t>
            </w:r>
          </w:p>
        </w:tc>
        <w:tc>
          <w:tcPr>
            <w:tcW w:w="2410" w:type="dxa"/>
            <w:vAlign w:val="center"/>
          </w:tcPr>
          <w:p w:rsidR="009F6593" w:rsidRDefault="009F6593" w:rsidP="00C42004">
            <w:pPr>
              <w:tabs>
                <w:tab w:val="left" w:pos="284"/>
                <w:tab w:val="center" w:pos="4680"/>
                <w:tab w:val="right" w:pos="9355"/>
                <w:tab w:val="left" w:pos="9639"/>
              </w:tabs>
              <w:ind w:firstLine="0"/>
              <w:jc w:val="center"/>
              <w:rPr>
                <w:sz w:val="20"/>
              </w:rPr>
            </w:pPr>
            <w:r>
              <w:rPr>
                <w:sz w:val="20"/>
              </w:rPr>
              <w:t>20 000,00</w:t>
            </w:r>
          </w:p>
        </w:tc>
        <w:tc>
          <w:tcPr>
            <w:tcW w:w="1559" w:type="dxa"/>
            <w:vAlign w:val="center"/>
          </w:tcPr>
          <w:p w:rsidR="009F6593" w:rsidRPr="000C7F55" w:rsidRDefault="009F6593" w:rsidP="00C42004">
            <w:pPr>
              <w:tabs>
                <w:tab w:val="left" w:pos="284"/>
                <w:tab w:val="center" w:pos="4680"/>
                <w:tab w:val="right" w:pos="9355"/>
                <w:tab w:val="left" w:pos="9639"/>
              </w:tabs>
              <w:ind w:firstLine="0"/>
              <w:jc w:val="center"/>
              <w:rPr>
                <w:sz w:val="20"/>
              </w:rPr>
            </w:pPr>
            <w:r>
              <w:rPr>
                <w:sz w:val="20"/>
              </w:rPr>
              <w:t>72</w:t>
            </w:r>
          </w:p>
        </w:tc>
        <w:tc>
          <w:tcPr>
            <w:tcW w:w="1701" w:type="dxa"/>
            <w:vAlign w:val="center"/>
          </w:tcPr>
          <w:p w:rsidR="009F6593" w:rsidRPr="000C7F55" w:rsidRDefault="009F6593" w:rsidP="00C42004">
            <w:pPr>
              <w:tabs>
                <w:tab w:val="left" w:pos="284"/>
                <w:tab w:val="center" w:pos="4680"/>
                <w:tab w:val="right" w:pos="9355"/>
                <w:tab w:val="left" w:pos="9639"/>
              </w:tabs>
              <w:ind w:firstLine="0"/>
              <w:jc w:val="center"/>
              <w:rPr>
                <w:sz w:val="20"/>
              </w:rPr>
            </w:pPr>
            <w:r>
              <w:rPr>
                <w:sz w:val="20"/>
              </w:rPr>
              <w:t>24</w:t>
            </w:r>
          </w:p>
        </w:tc>
      </w:tr>
    </w:tbl>
    <w:p w:rsidR="007B503F" w:rsidRDefault="007B503F" w:rsidP="007B503F">
      <w:pPr>
        <w:tabs>
          <w:tab w:val="left" w:pos="284"/>
          <w:tab w:val="center" w:pos="4680"/>
          <w:tab w:val="right" w:pos="9355"/>
          <w:tab w:val="left" w:pos="9639"/>
        </w:tabs>
        <w:ind w:hanging="426"/>
        <w:jc w:val="both"/>
        <w:rPr>
          <w:sz w:val="24"/>
          <w:szCs w:val="24"/>
        </w:rPr>
      </w:pPr>
    </w:p>
    <w:p w:rsidR="007B503F" w:rsidRDefault="007B503F" w:rsidP="007B503F">
      <w:pPr>
        <w:tabs>
          <w:tab w:val="left" w:pos="284"/>
          <w:tab w:val="center" w:pos="4680"/>
          <w:tab w:val="right" w:pos="9355"/>
          <w:tab w:val="left" w:pos="9639"/>
        </w:tabs>
        <w:ind w:hanging="426"/>
        <w:jc w:val="both"/>
        <w:rPr>
          <w:sz w:val="24"/>
          <w:szCs w:val="24"/>
        </w:rPr>
      </w:pPr>
    </w:p>
    <w:p w:rsidR="007B503F" w:rsidRDefault="007B503F" w:rsidP="007B503F">
      <w:pPr>
        <w:tabs>
          <w:tab w:val="left" w:pos="284"/>
          <w:tab w:val="center" w:pos="4680"/>
          <w:tab w:val="right" w:pos="9355"/>
          <w:tab w:val="left" w:pos="9639"/>
        </w:tabs>
        <w:ind w:hanging="426"/>
        <w:jc w:val="both"/>
        <w:rPr>
          <w:sz w:val="24"/>
          <w:szCs w:val="24"/>
        </w:rPr>
      </w:pPr>
      <w:r>
        <w:rPr>
          <w:sz w:val="24"/>
          <w:szCs w:val="24"/>
        </w:rPr>
        <w:t>*Цена указана без учета замены литых деталей и дополнительных услуг.</w:t>
      </w:r>
    </w:p>
    <w:p w:rsidR="007B503F" w:rsidRDefault="007B503F" w:rsidP="007B503F">
      <w:pPr>
        <w:tabs>
          <w:tab w:val="left" w:pos="284"/>
          <w:tab w:val="center" w:pos="4680"/>
          <w:tab w:val="right" w:pos="9355"/>
          <w:tab w:val="left" w:pos="9639"/>
        </w:tabs>
        <w:ind w:firstLine="0"/>
        <w:jc w:val="both"/>
        <w:rPr>
          <w:sz w:val="24"/>
          <w:szCs w:val="24"/>
        </w:rPr>
      </w:pPr>
    </w:p>
    <w:p w:rsidR="007B503F" w:rsidRPr="000028C7" w:rsidRDefault="007B503F" w:rsidP="007B503F">
      <w:pPr>
        <w:tabs>
          <w:tab w:val="clear" w:pos="709"/>
          <w:tab w:val="left" w:pos="-426"/>
          <w:tab w:val="center" w:pos="4680"/>
          <w:tab w:val="right" w:pos="9355"/>
          <w:tab w:val="left" w:pos="9639"/>
        </w:tabs>
        <w:ind w:left="-426" w:firstLine="0"/>
        <w:jc w:val="both"/>
        <w:rPr>
          <w:sz w:val="24"/>
          <w:szCs w:val="24"/>
        </w:rPr>
      </w:pPr>
      <w:r>
        <w:rPr>
          <w:sz w:val="24"/>
          <w:szCs w:val="24"/>
        </w:rPr>
        <w:t>** Для груженых вагонов, отцепленных от контейнерных поездов и маршрутов.</w:t>
      </w:r>
    </w:p>
    <w:sectPr w:rsidR="007B503F" w:rsidRPr="000028C7" w:rsidSect="008C1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4F6D"/>
    <w:rsid w:val="000028C7"/>
    <w:rsid w:val="000436C9"/>
    <w:rsid w:val="000A0905"/>
    <w:rsid w:val="000D3016"/>
    <w:rsid w:val="000D50DB"/>
    <w:rsid w:val="000E0179"/>
    <w:rsid w:val="000F591E"/>
    <w:rsid w:val="000F7C57"/>
    <w:rsid w:val="00106727"/>
    <w:rsid w:val="00124F04"/>
    <w:rsid w:val="0012532A"/>
    <w:rsid w:val="0018155B"/>
    <w:rsid w:val="00187A70"/>
    <w:rsid w:val="001D4B76"/>
    <w:rsid w:val="002374CF"/>
    <w:rsid w:val="00242C90"/>
    <w:rsid w:val="00253116"/>
    <w:rsid w:val="00257F37"/>
    <w:rsid w:val="00260F28"/>
    <w:rsid w:val="00297F62"/>
    <w:rsid w:val="002B4E90"/>
    <w:rsid w:val="002B639E"/>
    <w:rsid w:val="00330F88"/>
    <w:rsid w:val="00370247"/>
    <w:rsid w:val="003F1494"/>
    <w:rsid w:val="00442089"/>
    <w:rsid w:val="00454F6D"/>
    <w:rsid w:val="00475C18"/>
    <w:rsid w:val="004F032D"/>
    <w:rsid w:val="005040AE"/>
    <w:rsid w:val="005279EA"/>
    <w:rsid w:val="00540EB7"/>
    <w:rsid w:val="005705F1"/>
    <w:rsid w:val="005921A7"/>
    <w:rsid w:val="006115C6"/>
    <w:rsid w:val="00611AA7"/>
    <w:rsid w:val="00612554"/>
    <w:rsid w:val="006632E8"/>
    <w:rsid w:val="00663DDF"/>
    <w:rsid w:val="006B19E2"/>
    <w:rsid w:val="006D1548"/>
    <w:rsid w:val="006D71FB"/>
    <w:rsid w:val="006F2BD2"/>
    <w:rsid w:val="0070320B"/>
    <w:rsid w:val="00715834"/>
    <w:rsid w:val="00723B7B"/>
    <w:rsid w:val="00736C56"/>
    <w:rsid w:val="007403FC"/>
    <w:rsid w:val="007B503F"/>
    <w:rsid w:val="00811F72"/>
    <w:rsid w:val="00822752"/>
    <w:rsid w:val="00827F8E"/>
    <w:rsid w:val="0084364E"/>
    <w:rsid w:val="00891FB0"/>
    <w:rsid w:val="008C1496"/>
    <w:rsid w:val="008D3E34"/>
    <w:rsid w:val="008E017D"/>
    <w:rsid w:val="00906AAD"/>
    <w:rsid w:val="00926993"/>
    <w:rsid w:val="009406AB"/>
    <w:rsid w:val="00965CAB"/>
    <w:rsid w:val="00970AA4"/>
    <w:rsid w:val="009868D7"/>
    <w:rsid w:val="009F6593"/>
    <w:rsid w:val="00A11D89"/>
    <w:rsid w:val="00A42DE6"/>
    <w:rsid w:val="00AB6831"/>
    <w:rsid w:val="00AC4354"/>
    <w:rsid w:val="00B50FB8"/>
    <w:rsid w:val="00B74A54"/>
    <w:rsid w:val="00BA3F0B"/>
    <w:rsid w:val="00BB165C"/>
    <w:rsid w:val="00BB3AA0"/>
    <w:rsid w:val="00BC2577"/>
    <w:rsid w:val="00BF0E4F"/>
    <w:rsid w:val="00BF1C49"/>
    <w:rsid w:val="00C16463"/>
    <w:rsid w:val="00C16995"/>
    <w:rsid w:val="00C33C43"/>
    <w:rsid w:val="00C81757"/>
    <w:rsid w:val="00C91D88"/>
    <w:rsid w:val="00CB547E"/>
    <w:rsid w:val="00D63ED3"/>
    <w:rsid w:val="00D670C2"/>
    <w:rsid w:val="00D80D67"/>
    <w:rsid w:val="00D83C05"/>
    <w:rsid w:val="00DF0E40"/>
    <w:rsid w:val="00DF4D91"/>
    <w:rsid w:val="00DF5663"/>
    <w:rsid w:val="00E05E38"/>
    <w:rsid w:val="00E507E2"/>
    <w:rsid w:val="00E556A8"/>
    <w:rsid w:val="00E60145"/>
    <w:rsid w:val="00E630E5"/>
    <w:rsid w:val="00E72954"/>
    <w:rsid w:val="00ED5A6A"/>
    <w:rsid w:val="00F16D1F"/>
    <w:rsid w:val="00F250E3"/>
    <w:rsid w:val="00F271A7"/>
    <w:rsid w:val="00F4459F"/>
    <w:rsid w:val="00F552D7"/>
    <w:rsid w:val="00F9628C"/>
    <w:rsid w:val="00FC56CE"/>
    <w:rsid w:val="00FC5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6D"/>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4F6D"/>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rsid w:val="00454F6D"/>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454F6D"/>
    <w:pPr>
      <w:tabs>
        <w:tab w:val="clear" w:pos="709"/>
      </w:tabs>
      <w:ind w:left="720" w:firstLine="0"/>
      <w:contextualSpacing/>
    </w:pPr>
    <w:rPr>
      <w:snapToGrid/>
      <w:sz w:val="24"/>
      <w:szCs w:val="24"/>
    </w:rPr>
  </w:style>
  <w:style w:type="paragraph" w:customStyle="1" w:styleId="1">
    <w:name w:val="Обычный1"/>
    <w:link w:val="Normal"/>
    <w:rsid w:val="00454F6D"/>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454F6D"/>
    <w:rPr>
      <w:rFonts w:ascii="Times New Roman" w:eastAsia="Times New Roman" w:hAnsi="Times New Roman" w:cs="Times New Roman"/>
      <w:sz w:val="28"/>
      <w:lang w:eastAsia="ru-RU"/>
    </w:rPr>
  </w:style>
  <w:style w:type="paragraph" w:customStyle="1" w:styleId="Default">
    <w:name w:val="Default"/>
    <w:rsid w:val="00454F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annotation text"/>
    <w:basedOn w:val="a"/>
    <w:link w:val="a8"/>
    <w:uiPriority w:val="99"/>
    <w:semiHidden/>
    <w:unhideWhenUsed/>
    <w:rsid w:val="00454F6D"/>
    <w:rPr>
      <w:sz w:val="20"/>
    </w:rPr>
  </w:style>
  <w:style w:type="character" w:customStyle="1" w:styleId="a8">
    <w:name w:val="Текст примечания Знак"/>
    <w:basedOn w:val="a0"/>
    <w:link w:val="a7"/>
    <w:uiPriority w:val="99"/>
    <w:semiHidden/>
    <w:rsid w:val="00454F6D"/>
    <w:rPr>
      <w:rFonts w:ascii="Times New Roman" w:eastAsia="Times New Roman" w:hAnsi="Times New Roman" w:cs="Times New Roman"/>
      <w:snapToGrid w:val="0"/>
      <w:sz w:val="20"/>
      <w:szCs w:val="20"/>
      <w:lang w:eastAsia="ru-RU"/>
    </w:rPr>
  </w:style>
  <w:style w:type="paragraph" w:styleId="a9">
    <w:name w:val="Body Text"/>
    <w:basedOn w:val="a"/>
    <w:link w:val="aa"/>
    <w:uiPriority w:val="99"/>
    <w:unhideWhenUsed/>
    <w:rsid w:val="00454F6D"/>
    <w:pPr>
      <w:spacing w:after="120"/>
    </w:pPr>
  </w:style>
  <w:style w:type="character" w:customStyle="1" w:styleId="aa">
    <w:name w:val="Основной текст Знак"/>
    <w:basedOn w:val="a0"/>
    <w:link w:val="a9"/>
    <w:uiPriority w:val="99"/>
    <w:rsid w:val="00454F6D"/>
    <w:rPr>
      <w:rFonts w:ascii="Times New Roman" w:eastAsia="Times New Roman" w:hAnsi="Times New Roman" w:cs="Times New Roman"/>
      <w:snapToGrid w:val="0"/>
      <w:sz w:val="28"/>
      <w:szCs w:val="20"/>
      <w:lang w:eastAsia="ru-RU"/>
    </w:rPr>
  </w:style>
  <w:style w:type="paragraph" w:styleId="ab">
    <w:name w:val="footnote text"/>
    <w:basedOn w:val="a"/>
    <w:link w:val="ac"/>
    <w:rsid w:val="00454F6D"/>
    <w:pPr>
      <w:widowControl w:val="0"/>
      <w:tabs>
        <w:tab w:val="clear" w:pos="709"/>
      </w:tabs>
      <w:suppressAutoHyphens/>
      <w:autoSpaceDE w:val="0"/>
      <w:ind w:firstLine="0"/>
    </w:pPr>
    <w:rPr>
      <w:snapToGrid/>
      <w:sz w:val="20"/>
      <w:lang w:eastAsia="ar-SA"/>
    </w:rPr>
  </w:style>
  <w:style w:type="character" w:customStyle="1" w:styleId="ac">
    <w:name w:val="Текст сноски Знак"/>
    <w:basedOn w:val="a0"/>
    <w:link w:val="ab"/>
    <w:rsid w:val="00454F6D"/>
    <w:rPr>
      <w:rFonts w:ascii="Times New Roman" w:eastAsia="Times New Roman" w:hAnsi="Times New Roman" w:cs="Times New Roman"/>
      <w:sz w:val="20"/>
      <w:szCs w:val="20"/>
      <w:lang w:eastAsia="ar-SA"/>
    </w:rPr>
  </w:style>
  <w:style w:type="character" w:customStyle="1" w:styleId="a6">
    <w:name w:val="Абзац списка Знак"/>
    <w:link w:val="a5"/>
    <w:uiPriority w:val="99"/>
    <w:locked/>
    <w:rsid w:val="00454F6D"/>
    <w:rPr>
      <w:rFonts w:ascii="Times New Roman" w:eastAsia="Times New Roman" w:hAnsi="Times New Roman" w:cs="Times New Roman"/>
      <w:sz w:val="24"/>
      <w:szCs w:val="24"/>
    </w:rPr>
  </w:style>
  <w:style w:type="paragraph" w:customStyle="1" w:styleId="Textbody">
    <w:name w:val="Text body"/>
    <w:basedOn w:val="a"/>
    <w:rsid w:val="008E017D"/>
    <w:pPr>
      <w:tabs>
        <w:tab w:val="clear" w:pos="709"/>
      </w:tabs>
      <w:suppressAutoHyphens/>
      <w:autoSpaceDN w:val="0"/>
      <w:jc w:val="both"/>
    </w:pPr>
    <w:rPr>
      <w:rFonts w:eastAsia="MS Mincho"/>
      <w:snapToGrid/>
      <w:kern w:val="3"/>
      <w:sz w:val="26"/>
      <w:szCs w:val="24"/>
      <w:lang w:eastAsia="ar-SA"/>
    </w:rPr>
  </w:style>
  <w:style w:type="paragraph" w:customStyle="1" w:styleId="Standard">
    <w:name w:val="Standard"/>
    <w:rsid w:val="00F271A7"/>
    <w:pPr>
      <w:suppressAutoHyphens/>
      <w:autoSpaceDN w:val="0"/>
      <w:spacing w:after="0" w:line="240" w:lineRule="auto"/>
    </w:pPr>
    <w:rPr>
      <w:rFonts w:ascii="Times New Roman" w:eastAsia="Times New Roman" w:hAnsi="Times New Roman" w:cs="Times New Roman"/>
      <w:kern w:val="3"/>
      <w:sz w:val="24"/>
      <w:szCs w:val="24"/>
      <w:lang w:eastAsia="ar-SA"/>
    </w:rPr>
  </w:style>
  <w:style w:type="paragraph" w:customStyle="1" w:styleId="ConsNormal">
    <w:name w:val="ConsNormal"/>
    <w:rsid w:val="00F271A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onsNonformat">
    <w:name w:val="ConsNonformat"/>
    <w:rsid w:val="00F271A7"/>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d">
    <w:name w:val="Balloon Text"/>
    <w:basedOn w:val="a"/>
    <w:link w:val="ae"/>
    <w:uiPriority w:val="99"/>
    <w:semiHidden/>
    <w:unhideWhenUsed/>
    <w:rsid w:val="00E630E5"/>
    <w:rPr>
      <w:rFonts w:ascii="Tahoma" w:hAnsi="Tahoma" w:cs="Tahoma"/>
      <w:sz w:val="16"/>
      <w:szCs w:val="16"/>
    </w:rPr>
  </w:style>
  <w:style w:type="character" w:customStyle="1" w:styleId="ae">
    <w:name w:val="Текст выноски Знак"/>
    <w:basedOn w:val="a0"/>
    <w:link w:val="ad"/>
    <w:uiPriority w:val="99"/>
    <w:semiHidden/>
    <w:rsid w:val="00E630E5"/>
    <w:rPr>
      <w:rFonts w:ascii="Tahoma" w:eastAsia="Times New Roman" w:hAnsi="Tahoma" w:cs="Tahoma"/>
      <w:snapToGrid w:val="0"/>
      <w:sz w:val="16"/>
      <w:szCs w:val="16"/>
      <w:lang w:eastAsia="ru-RU"/>
    </w:rPr>
  </w:style>
  <w:style w:type="character" w:styleId="af">
    <w:name w:val="annotation reference"/>
    <w:basedOn w:val="a0"/>
    <w:uiPriority w:val="99"/>
    <w:semiHidden/>
    <w:unhideWhenUsed/>
    <w:rsid w:val="00C33C43"/>
    <w:rPr>
      <w:sz w:val="16"/>
      <w:szCs w:val="16"/>
    </w:rPr>
  </w:style>
  <w:style w:type="paragraph" w:styleId="af0">
    <w:name w:val="annotation subject"/>
    <w:basedOn w:val="a7"/>
    <w:next w:val="a7"/>
    <w:link w:val="af1"/>
    <w:uiPriority w:val="99"/>
    <w:semiHidden/>
    <w:unhideWhenUsed/>
    <w:rsid w:val="00C33C43"/>
    <w:rPr>
      <w:b/>
      <w:bCs/>
    </w:rPr>
  </w:style>
  <w:style w:type="character" w:customStyle="1" w:styleId="af1">
    <w:name w:val="Тема примечания Знак"/>
    <w:basedOn w:val="a8"/>
    <w:link w:val="af0"/>
    <w:uiPriority w:val="99"/>
    <w:semiHidden/>
    <w:rsid w:val="00C33C43"/>
    <w:rPr>
      <w:b/>
      <w:bCs/>
    </w:rPr>
  </w:style>
  <w:style w:type="paragraph" w:styleId="af2">
    <w:name w:val="Revision"/>
    <w:hidden/>
    <w:uiPriority w:val="99"/>
    <w:semiHidden/>
    <w:rsid w:val="00FC56CE"/>
    <w:pPr>
      <w:spacing w:after="0" w:line="240" w:lineRule="auto"/>
    </w:pPr>
    <w:rPr>
      <w:rFonts w:ascii="Times New Roman" w:eastAsia="Times New Roman" w:hAnsi="Times New Roman" w:cs="Times New Roman"/>
      <w:snapToGrid w:val="0"/>
      <w:sz w:val="28"/>
      <w:szCs w:val="20"/>
      <w:lang w:eastAsia="ru-RU"/>
    </w:rPr>
  </w:style>
  <w:style w:type="table" w:styleId="af3">
    <w:name w:val="Table Grid"/>
    <w:basedOn w:val="a1"/>
    <w:uiPriority w:val="59"/>
    <w:rsid w:val="007B5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2561">
      <w:bodyDiv w:val="1"/>
      <w:marLeft w:val="0"/>
      <w:marRight w:val="0"/>
      <w:marTop w:val="0"/>
      <w:marBottom w:val="0"/>
      <w:divBdr>
        <w:top w:val="none" w:sz="0" w:space="0" w:color="auto"/>
        <w:left w:val="none" w:sz="0" w:space="0" w:color="auto"/>
        <w:bottom w:val="none" w:sz="0" w:space="0" w:color="auto"/>
        <w:right w:val="none" w:sz="0" w:space="0" w:color="auto"/>
      </w:divBdr>
    </w:div>
    <w:div w:id="178471357">
      <w:bodyDiv w:val="1"/>
      <w:marLeft w:val="0"/>
      <w:marRight w:val="0"/>
      <w:marTop w:val="0"/>
      <w:marBottom w:val="0"/>
      <w:divBdr>
        <w:top w:val="none" w:sz="0" w:space="0" w:color="auto"/>
        <w:left w:val="none" w:sz="0" w:space="0" w:color="auto"/>
        <w:bottom w:val="none" w:sz="0" w:space="0" w:color="auto"/>
        <w:right w:val="none" w:sz="0" w:space="0" w:color="auto"/>
      </w:divBdr>
    </w:div>
    <w:div w:id="244346877">
      <w:bodyDiv w:val="1"/>
      <w:marLeft w:val="0"/>
      <w:marRight w:val="0"/>
      <w:marTop w:val="0"/>
      <w:marBottom w:val="0"/>
      <w:divBdr>
        <w:top w:val="none" w:sz="0" w:space="0" w:color="auto"/>
        <w:left w:val="none" w:sz="0" w:space="0" w:color="auto"/>
        <w:bottom w:val="none" w:sz="0" w:space="0" w:color="auto"/>
        <w:right w:val="none" w:sz="0" w:space="0" w:color="auto"/>
      </w:divBdr>
    </w:div>
    <w:div w:id="402683104">
      <w:bodyDiv w:val="1"/>
      <w:marLeft w:val="0"/>
      <w:marRight w:val="0"/>
      <w:marTop w:val="0"/>
      <w:marBottom w:val="0"/>
      <w:divBdr>
        <w:top w:val="none" w:sz="0" w:space="0" w:color="auto"/>
        <w:left w:val="none" w:sz="0" w:space="0" w:color="auto"/>
        <w:bottom w:val="none" w:sz="0" w:space="0" w:color="auto"/>
        <w:right w:val="none" w:sz="0" w:space="0" w:color="auto"/>
      </w:divBdr>
    </w:div>
    <w:div w:id="407575760">
      <w:bodyDiv w:val="1"/>
      <w:marLeft w:val="0"/>
      <w:marRight w:val="0"/>
      <w:marTop w:val="0"/>
      <w:marBottom w:val="0"/>
      <w:divBdr>
        <w:top w:val="none" w:sz="0" w:space="0" w:color="auto"/>
        <w:left w:val="none" w:sz="0" w:space="0" w:color="auto"/>
        <w:bottom w:val="none" w:sz="0" w:space="0" w:color="auto"/>
        <w:right w:val="none" w:sz="0" w:space="0" w:color="auto"/>
      </w:divBdr>
    </w:div>
    <w:div w:id="515005255">
      <w:bodyDiv w:val="1"/>
      <w:marLeft w:val="0"/>
      <w:marRight w:val="0"/>
      <w:marTop w:val="0"/>
      <w:marBottom w:val="0"/>
      <w:divBdr>
        <w:top w:val="none" w:sz="0" w:space="0" w:color="auto"/>
        <w:left w:val="none" w:sz="0" w:space="0" w:color="auto"/>
        <w:bottom w:val="none" w:sz="0" w:space="0" w:color="auto"/>
        <w:right w:val="none" w:sz="0" w:space="0" w:color="auto"/>
      </w:divBdr>
    </w:div>
    <w:div w:id="520556725">
      <w:bodyDiv w:val="1"/>
      <w:marLeft w:val="0"/>
      <w:marRight w:val="0"/>
      <w:marTop w:val="0"/>
      <w:marBottom w:val="0"/>
      <w:divBdr>
        <w:top w:val="none" w:sz="0" w:space="0" w:color="auto"/>
        <w:left w:val="none" w:sz="0" w:space="0" w:color="auto"/>
        <w:bottom w:val="none" w:sz="0" w:space="0" w:color="auto"/>
        <w:right w:val="none" w:sz="0" w:space="0" w:color="auto"/>
      </w:divBdr>
    </w:div>
    <w:div w:id="840972086">
      <w:bodyDiv w:val="1"/>
      <w:marLeft w:val="0"/>
      <w:marRight w:val="0"/>
      <w:marTop w:val="0"/>
      <w:marBottom w:val="0"/>
      <w:divBdr>
        <w:top w:val="none" w:sz="0" w:space="0" w:color="auto"/>
        <w:left w:val="none" w:sz="0" w:space="0" w:color="auto"/>
        <w:bottom w:val="none" w:sz="0" w:space="0" w:color="auto"/>
        <w:right w:val="none" w:sz="0" w:space="0" w:color="auto"/>
      </w:divBdr>
    </w:div>
    <w:div w:id="1026834978">
      <w:bodyDiv w:val="1"/>
      <w:marLeft w:val="0"/>
      <w:marRight w:val="0"/>
      <w:marTop w:val="0"/>
      <w:marBottom w:val="0"/>
      <w:divBdr>
        <w:top w:val="none" w:sz="0" w:space="0" w:color="auto"/>
        <w:left w:val="none" w:sz="0" w:space="0" w:color="auto"/>
        <w:bottom w:val="none" w:sz="0" w:space="0" w:color="auto"/>
        <w:right w:val="none" w:sz="0" w:space="0" w:color="auto"/>
      </w:divBdr>
    </w:div>
    <w:div w:id="1051030484">
      <w:bodyDiv w:val="1"/>
      <w:marLeft w:val="0"/>
      <w:marRight w:val="0"/>
      <w:marTop w:val="0"/>
      <w:marBottom w:val="0"/>
      <w:divBdr>
        <w:top w:val="none" w:sz="0" w:space="0" w:color="auto"/>
        <w:left w:val="none" w:sz="0" w:space="0" w:color="auto"/>
        <w:bottom w:val="none" w:sz="0" w:space="0" w:color="auto"/>
        <w:right w:val="none" w:sz="0" w:space="0" w:color="auto"/>
      </w:divBdr>
    </w:div>
    <w:div w:id="1243568714">
      <w:bodyDiv w:val="1"/>
      <w:marLeft w:val="0"/>
      <w:marRight w:val="0"/>
      <w:marTop w:val="0"/>
      <w:marBottom w:val="0"/>
      <w:divBdr>
        <w:top w:val="none" w:sz="0" w:space="0" w:color="auto"/>
        <w:left w:val="none" w:sz="0" w:space="0" w:color="auto"/>
        <w:bottom w:val="none" w:sz="0" w:space="0" w:color="auto"/>
        <w:right w:val="none" w:sz="0" w:space="0" w:color="auto"/>
      </w:divBdr>
    </w:div>
    <w:div w:id="1263344155">
      <w:bodyDiv w:val="1"/>
      <w:marLeft w:val="0"/>
      <w:marRight w:val="0"/>
      <w:marTop w:val="0"/>
      <w:marBottom w:val="0"/>
      <w:divBdr>
        <w:top w:val="none" w:sz="0" w:space="0" w:color="auto"/>
        <w:left w:val="none" w:sz="0" w:space="0" w:color="auto"/>
        <w:bottom w:val="none" w:sz="0" w:space="0" w:color="auto"/>
        <w:right w:val="none" w:sz="0" w:space="0" w:color="auto"/>
      </w:divBdr>
    </w:div>
    <w:div w:id="1450008498">
      <w:bodyDiv w:val="1"/>
      <w:marLeft w:val="0"/>
      <w:marRight w:val="0"/>
      <w:marTop w:val="0"/>
      <w:marBottom w:val="0"/>
      <w:divBdr>
        <w:top w:val="none" w:sz="0" w:space="0" w:color="auto"/>
        <w:left w:val="none" w:sz="0" w:space="0" w:color="auto"/>
        <w:bottom w:val="none" w:sz="0" w:space="0" w:color="auto"/>
        <w:right w:val="none" w:sz="0" w:space="0" w:color="auto"/>
      </w:divBdr>
    </w:div>
    <w:div w:id="1601135666">
      <w:bodyDiv w:val="1"/>
      <w:marLeft w:val="0"/>
      <w:marRight w:val="0"/>
      <w:marTop w:val="0"/>
      <w:marBottom w:val="0"/>
      <w:divBdr>
        <w:top w:val="none" w:sz="0" w:space="0" w:color="auto"/>
        <w:left w:val="none" w:sz="0" w:space="0" w:color="auto"/>
        <w:bottom w:val="none" w:sz="0" w:space="0" w:color="auto"/>
        <w:right w:val="none" w:sz="0" w:space="0" w:color="auto"/>
      </w:divBdr>
    </w:div>
    <w:div w:id="1677489653">
      <w:bodyDiv w:val="1"/>
      <w:marLeft w:val="0"/>
      <w:marRight w:val="0"/>
      <w:marTop w:val="0"/>
      <w:marBottom w:val="0"/>
      <w:divBdr>
        <w:top w:val="none" w:sz="0" w:space="0" w:color="auto"/>
        <w:left w:val="none" w:sz="0" w:space="0" w:color="auto"/>
        <w:bottom w:val="none" w:sz="0" w:space="0" w:color="auto"/>
        <w:right w:val="none" w:sz="0" w:space="0" w:color="auto"/>
      </w:divBdr>
    </w:div>
    <w:div w:id="1695764589">
      <w:bodyDiv w:val="1"/>
      <w:marLeft w:val="0"/>
      <w:marRight w:val="0"/>
      <w:marTop w:val="0"/>
      <w:marBottom w:val="0"/>
      <w:divBdr>
        <w:top w:val="none" w:sz="0" w:space="0" w:color="auto"/>
        <w:left w:val="none" w:sz="0" w:space="0" w:color="auto"/>
        <w:bottom w:val="none" w:sz="0" w:space="0" w:color="auto"/>
        <w:right w:val="none" w:sz="0" w:space="0" w:color="auto"/>
      </w:divBdr>
    </w:div>
    <w:div w:id="1790273470">
      <w:bodyDiv w:val="1"/>
      <w:marLeft w:val="0"/>
      <w:marRight w:val="0"/>
      <w:marTop w:val="0"/>
      <w:marBottom w:val="0"/>
      <w:divBdr>
        <w:top w:val="none" w:sz="0" w:space="0" w:color="auto"/>
        <w:left w:val="none" w:sz="0" w:space="0" w:color="auto"/>
        <w:bottom w:val="none" w:sz="0" w:space="0" w:color="auto"/>
        <w:right w:val="none" w:sz="0" w:space="0" w:color="auto"/>
      </w:divBdr>
    </w:div>
    <w:div w:id="1824161066">
      <w:bodyDiv w:val="1"/>
      <w:marLeft w:val="0"/>
      <w:marRight w:val="0"/>
      <w:marTop w:val="0"/>
      <w:marBottom w:val="0"/>
      <w:divBdr>
        <w:top w:val="none" w:sz="0" w:space="0" w:color="auto"/>
        <w:left w:val="none" w:sz="0" w:space="0" w:color="auto"/>
        <w:bottom w:val="none" w:sz="0" w:space="0" w:color="auto"/>
        <w:right w:val="none" w:sz="0" w:space="0" w:color="auto"/>
      </w:divBdr>
    </w:div>
    <w:div w:id="19527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SVB014;n=16348;fld=134;dst=1000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FAAB-2367-4B01-864B-6CA5771B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6116</Words>
  <Characters>34866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SvischevaVI</dc:creator>
  <cp:lastModifiedBy>Лучезарный</cp:lastModifiedBy>
  <cp:revision>2</cp:revision>
  <cp:lastPrinted>2014-04-22T10:56:00Z</cp:lastPrinted>
  <dcterms:created xsi:type="dcterms:W3CDTF">2014-04-23T06:36:00Z</dcterms:created>
  <dcterms:modified xsi:type="dcterms:W3CDTF">2014-04-23T06:36:00Z</dcterms:modified>
</cp:coreProperties>
</file>