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5E37A3" w:rsidRDefault="0065729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681E3B" w:rsidRPr="006D2B87" w:rsidRDefault="00681E3B" w:rsidP="00681E3B">
      <w:pPr>
        <w:tabs>
          <w:tab w:val="left" w:pos="4962"/>
        </w:tabs>
        <w:ind w:left="4820"/>
        <w:rPr>
          <w:b/>
          <w:bCs/>
          <w:sz w:val="28"/>
          <w:szCs w:val="28"/>
        </w:rPr>
      </w:pPr>
    </w:p>
    <w:p w:rsidR="002A7110" w:rsidRDefault="00681E3B" w:rsidP="00681E3B">
      <w:pPr>
        <w:tabs>
          <w:tab w:val="left" w:pos="4962"/>
        </w:tabs>
        <w:ind w:left="4820"/>
        <w:rPr>
          <w:b/>
          <w:bCs/>
          <w:sz w:val="28"/>
          <w:szCs w:val="28"/>
        </w:rPr>
      </w:pPr>
      <w:r>
        <w:rPr>
          <w:b/>
          <w:bCs/>
          <w:sz w:val="28"/>
          <w:szCs w:val="28"/>
        </w:rPr>
        <w:t xml:space="preserve">____________________ </w:t>
      </w:r>
    </w:p>
    <w:p w:rsidR="005E37A3" w:rsidRDefault="00657295">
      <w:pPr>
        <w:tabs>
          <w:tab w:val="left" w:pos="4962"/>
        </w:tabs>
        <w:ind w:left="4820"/>
        <w:rPr>
          <w:b/>
          <w:bCs/>
          <w:sz w:val="28"/>
          <w:szCs w:val="28"/>
        </w:rPr>
      </w:pPr>
      <w:r>
        <w:rPr>
          <w:b/>
          <w:bCs/>
          <w:sz w:val="28"/>
          <w:szCs w:val="28"/>
        </w:rPr>
        <w:t>Андрей Витальевич Банщиков</w:t>
      </w:r>
    </w:p>
    <w:p w:rsidR="00681E3B" w:rsidRPr="006D2B87" w:rsidRDefault="00681E3B" w:rsidP="00681E3B">
      <w:pPr>
        <w:tabs>
          <w:tab w:val="left" w:pos="4962"/>
        </w:tabs>
        <w:ind w:left="4820"/>
        <w:rPr>
          <w:rFonts w:eastAsia="Arial Unicode MS"/>
        </w:rPr>
      </w:pPr>
    </w:p>
    <w:p w:rsidR="005E37A3" w:rsidRDefault="00657295">
      <w:pPr>
        <w:tabs>
          <w:tab w:val="left" w:pos="4962"/>
        </w:tabs>
        <w:ind w:left="4820"/>
        <w:rPr>
          <w:b/>
          <w:bCs/>
          <w:sz w:val="28"/>
        </w:rPr>
      </w:pPr>
      <w:r>
        <w:rPr>
          <w:b/>
          <w:bCs/>
          <w:sz w:val="28"/>
        </w:rPr>
        <w:t>«27»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5E37A3" w:rsidRDefault="00657295">
      <w:pPr>
        <w:pStyle w:val="19"/>
        <w:ind w:firstLine="709"/>
        <w:rPr>
          <w:szCs w:val="28"/>
        </w:rPr>
      </w:pPr>
      <w:r>
        <w:t>Открытый конкурс среди субъектов МСП № ОК-МСП-НКПЗАБ-18-0013 по предмету закупки "Поставка шин для автопогрузчиков типа "</w:t>
      </w:r>
      <w:proofErr w:type="spellStart"/>
      <w:r>
        <w:t>Ричстакер</w:t>
      </w:r>
      <w:proofErr w:type="spellEnd"/>
      <w:r>
        <w:t xml:space="preserve">"  грузоподъемностью 45 т, для нужд Контейнерного терминала Забайкальск филиала ПАО </w:t>
      </w:r>
      <w:proofErr w:type="spellStart"/>
      <w:r>
        <w:t>ТрансКонтейнер</w:t>
      </w:r>
      <w:proofErr w:type="spellEnd"/>
      <w:r>
        <w:t xml:space="preserve"> на Забайкальской желе</w:t>
      </w:r>
      <w:r>
        <w:t>зной дороге"</w:t>
      </w:r>
      <w:bookmarkEnd w:id="0"/>
      <w:bookmarkEnd w:id="1"/>
      <w:bookmarkEnd w:id="2"/>
      <w:bookmarkEnd w:id="3"/>
      <w:bookmarkEnd w:id="4"/>
      <w:bookmarkEnd w:id="5"/>
      <w:bookmarkEnd w:id="6"/>
      <w:r>
        <w:rPr>
          <w:szCs w:val="28"/>
        </w:rPr>
        <w:t xml:space="preserve"> (далее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lastRenderedPageBreak/>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E37A3" w:rsidRDefault="0065729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w:t>
      </w:r>
      <w:r>
        <w:t xml:space="preserve">ии о закупке. Если соответствующая информация не указана в Заявке, претендент считается </w:t>
      </w:r>
      <w:r>
        <w:lastRenderedPageBreak/>
        <w:t>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C56383">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w:t>
      </w:r>
      <w:r>
        <w:rPr>
          <w:sz w:val="28"/>
          <w:szCs w:val="28"/>
        </w:rPr>
        <w:lastRenderedPageBreak/>
        <w:t>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C56383">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4E2835" w:rsidRPr="00C25469" w:rsidRDefault="004E2835" w:rsidP="004E283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155293">
      <w:pPr>
        <w:numPr>
          <w:ilvl w:val="0"/>
          <w:numId w:val="10"/>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155293">
      <w:pPr>
        <w:pStyle w:val="afa"/>
        <w:numPr>
          <w:ilvl w:val="0"/>
          <w:numId w:val="15"/>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7"/>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5E37A3" w:rsidRDefault="00657295">
      <w:pPr>
        <w:pStyle w:val="aff7"/>
        <w:numPr>
          <w:ilvl w:val="0"/>
          <w:numId w:val="3"/>
        </w:numPr>
        <w:ind w:left="0" w:firstLine="720"/>
        <w:jc w:val="both"/>
        <w:rPr>
          <w:sz w:val="28"/>
          <w:szCs w:val="28"/>
        </w:rPr>
      </w:pPr>
      <w:r>
        <w:rPr>
          <w:sz w:val="28"/>
          <w:szCs w:val="28"/>
        </w:rPr>
        <w:t xml:space="preserve">надлежащим образом оформленные приложения к настоящей документации о закупке: № 1 (Заявка), приложение № 2 (Сведения о </w:t>
      </w:r>
      <w:r>
        <w:rPr>
          <w:sz w:val="28"/>
          <w:szCs w:val="28"/>
        </w:rPr>
        <w:lastRenderedPageBreak/>
        <w:t>претенденте) и № 3</w:t>
      </w:r>
      <w:r>
        <w:rPr>
          <w:sz w:val="28"/>
          <w:szCs w:val="28"/>
        </w:rPr>
        <w:t xml:space="preserve">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7"/>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a"/>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a"/>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a"/>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8D44D3">
      <w:pPr>
        <w:pStyle w:val="aff7"/>
        <w:numPr>
          <w:ilvl w:val="0"/>
          <w:numId w:val="16"/>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Заявка</w:t>
      </w:r>
    </w:p>
    <w:p w:rsidR="0001557C" w:rsidRPr="00D32FFA" w:rsidRDefault="007D6548" w:rsidP="00582AE8">
      <w:pPr>
        <w:pStyle w:val="afa"/>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582AE8">
      <w:pPr>
        <w:pStyle w:val="afa"/>
        <w:numPr>
          <w:ilvl w:val="2"/>
          <w:numId w:val="6"/>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82AE8">
      <w:pPr>
        <w:pStyle w:val="afa"/>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582AE8">
      <w:pPr>
        <w:pStyle w:val="Default"/>
        <w:numPr>
          <w:ilvl w:val="2"/>
          <w:numId w:val="6"/>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82AE8">
      <w:pPr>
        <w:pStyle w:val="afa"/>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a"/>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spellStart"/>
      <w:proofErr w:type="gramEnd"/>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a"/>
        <w:numPr>
          <w:ilvl w:val="2"/>
          <w:numId w:val="4"/>
        </w:numPr>
        <w:ind w:left="0" w:firstLine="720"/>
        <w:rPr>
          <w:sz w:val="28"/>
        </w:rPr>
      </w:pPr>
      <w:r>
        <w:rPr>
          <w:sz w:val="28"/>
        </w:rPr>
        <w:lastRenderedPageBreak/>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a"/>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155293">
      <w:pPr>
        <w:pStyle w:val="afa"/>
        <w:numPr>
          <w:ilvl w:val="0"/>
          <w:numId w:val="20"/>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Pr>
          <w:sz w:val="28"/>
          <w:szCs w:val="28"/>
        </w:rPr>
        <w:t>наименование претендента;</w:t>
      </w:r>
    </w:p>
    <w:p w:rsidR="00CB3BBA" w:rsidRPr="00CB3BBA" w:rsidRDefault="00CB3BBA">
      <w:pPr>
        <w:pStyle w:val="aff7"/>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7"/>
        <w:ind w:left="0" w:firstLine="720"/>
        <w:jc w:val="both"/>
        <w:rPr>
          <w:sz w:val="28"/>
          <w:szCs w:val="28"/>
        </w:rPr>
      </w:pPr>
      <w:r>
        <w:rPr>
          <w:sz w:val="28"/>
          <w:szCs w:val="28"/>
        </w:rPr>
        <w:t>иная информация.</w:t>
      </w:r>
    </w:p>
    <w:p w:rsidR="00CB3BBA" w:rsidRPr="00B27D14" w:rsidRDefault="00CB3BBA" w:rsidP="00155293">
      <w:pPr>
        <w:pStyle w:val="afa"/>
        <w:numPr>
          <w:ilvl w:val="0"/>
          <w:numId w:val="20"/>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B00452">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B00452">
      <w:pPr>
        <w:numPr>
          <w:ilvl w:val="0"/>
          <w:numId w:val="14"/>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w:t>
      </w:r>
      <w:r>
        <w:rPr>
          <w:sz w:val="28"/>
          <w:szCs w:val="28"/>
        </w:rPr>
        <w:lastRenderedPageBreak/>
        <w:t xml:space="preserve">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155293">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55293">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55293">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Pr>
          <w:sz w:val="28"/>
        </w:rPr>
        <w:lastRenderedPageBreak/>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155293">
      <w:pPr>
        <w:numPr>
          <w:ilvl w:val="0"/>
          <w:numId w:val="14"/>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155293">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55293">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55293">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155293">
      <w:pPr>
        <w:numPr>
          <w:ilvl w:val="0"/>
          <w:numId w:val="17"/>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55293">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55293">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55293">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155293">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155293">
      <w:pPr>
        <w:numPr>
          <w:ilvl w:val="0"/>
          <w:numId w:val="18"/>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w:t>
      </w:r>
      <w:r>
        <w:rPr>
          <w:sz w:val="28"/>
          <w:szCs w:val="28"/>
        </w:rPr>
        <w:lastRenderedPageBreak/>
        <w:t xml:space="preserve">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155293">
      <w:pPr>
        <w:numPr>
          <w:ilvl w:val="0"/>
          <w:numId w:val="18"/>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155293">
      <w:pPr>
        <w:numPr>
          <w:ilvl w:val="0"/>
          <w:numId w:val="18"/>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8825E9" w:rsidP="00155293">
      <w:pPr>
        <w:numPr>
          <w:ilvl w:val="0"/>
          <w:numId w:val="18"/>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C56383">
      <w:pPr>
        <w:numPr>
          <w:ilvl w:val="0"/>
          <w:numId w:val="19"/>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C56383">
      <w:pPr>
        <w:numPr>
          <w:ilvl w:val="0"/>
          <w:numId w:val="19"/>
        </w:numPr>
        <w:ind w:left="0" w:firstLine="709"/>
        <w:jc w:val="both"/>
        <w:rPr>
          <w:sz w:val="28"/>
          <w:szCs w:val="28"/>
        </w:rPr>
      </w:pPr>
      <w:r>
        <w:rPr>
          <w:sz w:val="28"/>
          <w:szCs w:val="28"/>
        </w:rPr>
        <w:t xml:space="preserve"> </w:t>
      </w:r>
      <w:proofErr w:type="gramStart"/>
      <w:r>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C56383">
      <w:pPr>
        <w:numPr>
          <w:ilvl w:val="0"/>
          <w:numId w:val="19"/>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C56383">
      <w:pPr>
        <w:numPr>
          <w:ilvl w:val="0"/>
          <w:numId w:val="19"/>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5E37A3" w:rsidRDefault="00657295">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C56383">
      <w:pPr>
        <w:numPr>
          <w:ilvl w:val="0"/>
          <w:numId w:val="19"/>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Pr>
          <w:sz w:val="28"/>
          <w:szCs w:val="28"/>
        </w:rPr>
        <w:lastRenderedPageBreak/>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C56383">
      <w:pPr>
        <w:numPr>
          <w:ilvl w:val="0"/>
          <w:numId w:val="19"/>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C56383">
      <w:pPr>
        <w:numPr>
          <w:ilvl w:val="0"/>
          <w:numId w:val="19"/>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a"/>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C56383">
      <w:pPr>
        <w:pStyle w:val="afa"/>
        <w:numPr>
          <w:ilvl w:val="2"/>
          <w:numId w:val="11"/>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E37A3" w:rsidRDefault="005E37A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61F03" w:rsidRPr="007E6DE4" w:rsidRDefault="00861F03" w:rsidP="000954FB">
                  <w:pPr>
                    <w:jc w:val="center"/>
                    <w:rPr>
                      <w:b/>
                      <w:sz w:val="28"/>
                      <w:szCs w:val="28"/>
                    </w:rPr>
                  </w:pPr>
                  <w:r w:rsidRPr="007E6DE4">
                    <w:rPr>
                      <w:b/>
                      <w:sz w:val="28"/>
                      <w:szCs w:val="28"/>
                    </w:rPr>
                    <w:t xml:space="preserve">_____________________________________________, </w:t>
                  </w:r>
                </w:p>
                <w:p w:rsidR="00861F03" w:rsidRDefault="00861F0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61F03" w:rsidRPr="007E6DE4" w:rsidRDefault="00861F03" w:rsidP="000954FB">
                  <w:pPr>
                    <w:jc w:val="center"/>
                    <w:rPr>
                      <w:b/>
                      <w:sz w:val="28"/>
                      <w:szCs w:val="28"/>
                    </w:rPr>
                  </w:pPr>
                  <w:r w:rsidRPr="007E6DE4">
                    <w:rPr>
                      <w:b/>
                      <w:sz w:val="28"/>
                      <w:szCs w:val="28"/>
                    </w:rPr>
                    <w:t>________________________________________</w:t>
                  </w:r>
                </w:p>
                <w:p w:rsidR="00861F03" w:rsidRPr="007E6DE4" w:rsidRDefault="00861F03" w:rsidP="000954FB">
                  <w:pPr>
                    <w:jc w:val="center"/>
                    <w:rPr>
                      <w:i/>
                      <w:sz w:val="20"/>
                      <w:szCs w:val="20"/>
                    </w:rPr>
                  </w:pPr>
                  <w:r w:rsidRPr="007E6DE4">
                    <w:rPr>
                      <w:i/>
                      <w:sz w:val="20"/>
                      <w:szCs w:val="20"/>
                    </w:rPr>
                    <w:t>государство регистрации претендента</w:t>
                  </w:r>
                </w:p>
                <w:p w:rsidR="00861F03" w:rsidRPr="007E6DE4" w:rsidRDefault="00861F03" w:rsidP="000954FB">
                  <w:pPr>
                    <w:jc w:val="center"/>
                    <w:rPr>
                      <w:b/>
                      <w:sz w:val="28"/>
                      <w:szCs w:val="28"/>
                    </w:rPr>
                  </w:pPr>
                  <w:r w:rsidRPr="007E6DE4">
                    <w:rPr>
                      <w:b/>
                      <w:sz w:val="28"/>
                      <w:szCs w:val="28"/>
                    </w:rPr>
                    <w:t>_____________________________</w:t>
                  </w:r>
                  <w:r>
                    <w:rPr>
                      <w:b/>
                      <w:sz w:val="28"/>
                      <w:szCs w:val="28"/>
                    </w:rPr>
                    <w:t>__________________</w:t>
                  </w:r>
                </w:p>
                <w:p w:rsidR="00861F03" w:rsidRPr="007E6DE4" w:rsidRDefault="00861F03" w:rsidP="000954FB">
                  <w:pPr>
                    <w:jc w:val="center"/>
                    <w:rPr>
                      <w:i/>
                      <w:sz w:val="20"/>
                      <w:szCs w:val="20"/>
                    </w:rPr>
                  </w:pPr>
                  <w:r w:rsidRPr="007E6DE4">
                    <w:rPr>
                      <w:i/>
                      <w:sz w:val="20"/>
                      <w:szCs w:val="20"/>
                    </w:rPr>
                    <w:t>ИНН претендента (для претендентов-резидентов Российской Федерации)</w:t>
                  </w:r>
                </w:p>
                <w:p w:rsidR="00861F03" w:rsidRDefault="00861F03" w:rsidP="000954FB">
                  <w:pPr>
                    <w:jc w:val="both"/>
                  </w:pPr>
                </w:p>
                <w:p w:rsidR="005E37A3" w:rsidRDefault="00657295">
                  <w:pPr>
                    <w:jc w:val="center"/>
                    <w:rPr>
                      <w:b/>
                    </w:rPr>
                  </w:pPr>
                  <w:r>
                    <w:rPr>
                      <w:b/>
                    </w:rPr>
                    <w:t xml:space="preserve">ЗАЯВКА НА УЧАСТИЕ В ОТКРЫТОМ </w:t>
                  </w:r>
                  <w:proofErr w:type="gramStart"/>
                  <w:r>
                    <w:rPr>
                      <w:b/>
                    </w:rPr>
                    <w:t>КОНКУРСЕ</w:t>
                  </w:r>
                  <w:proofErr w:type="gramEnd"/>
                  <w:r>
                    <w:rPr>
                      <w:b/>
                    </w:rPr>
                    <w:t xml:space="preserve"> № ОК-МСП-НКПЗАБ-18-0013</w:t>
                  </w:r>
                </w:p>
                <w:p w:rsidR="00861F03" w:rsidRPr="00DF4847" w:rsidRDefault="00861F03" w:rsidP="000954FB">
                  <w:pPr>
                    <w:jc w:val="center"/>
                    <w:rPr>
                      <w:b/>
                    </w:rPr>
                  </w:pPr>
                  <w:r w:rsidRPr="00DF4847">
                    <w:rPr>
                      <w:b/>
                    </w:rPr>
                    <w:t xml:space="preserve">(лот № _________) </w:t>
                  </w:r>
                </w:p>
                <w:p w:rsidR="00861F03" w:rsidRPr="00521EAB" w:rsidRDefault="00861F03" w:rsidP="000954FB">
                  <w:pPr>
                    <w:jc w:val="center"/>
                    <w:rPr>
                      <w:i/>
                    </w:rPr>
                  </w:pPr>
                  <w:r w:rsidRPr="00DF4847">
                    <w:rPr>
                      <w:i/>
                    </w:rPr>
                    <w:t>(указывается номер лота)</w:t>
                  </w:r>
                </w:p>
                <w:p w:rsidR="00861F03" w:rsidRPr="00923E2D" w:rsidRDefault="00861F03" w:rsidP="000954FB">
                  <w:pPr>
                    <w:jc w:val="center"/>
                    <w:rPr>
                      <w:b/>
                    </w:rPr>
                  </w:pPr>
                </w:p>
                <w:p w:rsidR="00861F03" w:rsidRPr="00923E2D" w:rsidRDefault="00861F03" w:rsidP="000954FB">
                  <w:pPr>
                    <w:ind w:left="2124" w:firstLine="708"/>
                    <w:rPr>
                      <w:i/>
                    </w:rPr>
                  </w:pPr>
                </w:p>
              </w:txbxContent>
            </v:textbox>
            <w10:wrap type="tight"/>
          </v:shape>
        </w:pict>
      </w:r>
      <w:r w:rsidR="00657295">
        <w:rPr>
          <w:sz w:val="28"/>
          <w:szCs w:val="28"/>
        </w:rPr>
        <w:t xml:space="preserve"> </w:t>
      </w:r>
      <w:r w:rsidR="00657295">
        <w:rPr>
          <w:sz w:val="28"/>
        </w:rPr>
        <w:t>Письмо (конверт) с Заявкой должно</w:t>
      </w:r>
      <w:r w:rsidR="00657295">
        <w:rPr>
          <w:sz w:val="28"/>
          <w:szCs w:val="28"/>
        </w:rPr>
        <w:t xml:space="preserve"> иметь следующую маркировку:</w:t>
      </w:r>
    </w:p>
    <w:p w:rsidR="000954FB" w:rsidRDefault="00BC3E20" w:rsidP="00C56383">
      <w:pPr>
        <w:pStyle w:val="afa"/>
        <w:numPr>
          <w:ilvl w:val="2"/>
          <w:numId w:val="11"/>
        </w:numPr>
        <w:ind w:left="0" w:firstLine="709"/>
        <w:rPr>
          <w:sz w:val="28"/>
          <w:szCs w:val="28"/>
        </w:rPr>
      </w:pPr>
      <w:r>
        <w:rPr>
          <w:sz w:val="28"/>
        </w:rPr>
        <w:lastRenderedPageBreak/>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E37A3" w:rsidRDefault="00657295">
      <w:pPr>
        <w:pStyle w:val="afa"/>
        <w:numPr>
          <w:ilvl w:val="2"/>
          <w:numId w:val="11"/>
        </w:numPr>
        <w:ind w:left="0" w:firstLine="709"/>
        <w:rPr>
          <w:sz w:val="28"/>
        </w:rPr>
      </w:pPr>
      <w:proofErr w:type="gramStart"/>
      <w:r>
        <w:rPr>
          <w:sz w:val="28"/>
        </w:rPr>
        <w:t>В случае если претендент подает Заявки по нескольким лотам, надлежащим образом оформленные документы: опись представленных документов, за</w:t>
      </w:r>
      <w:r>
        <w:rPr>
          <w:sz w:val="28"/>
        </w:rPr>
        <w:t xml:space="preserve">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w:t>
      </w:r>
      <w:r>
        <w:rPr>
          <w:sz w:val="28"/>
        </w:rPr>
        <w:t>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w:t>
      </w:r>
      <w:r>
        <w:rPr>
          <w:sz w:val="28"/>
        </w:rPr>
        <w:t xml:space="preserve">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w:t>
      </w:r>
      <w:r>
        <w:rPr>
          <w:sz w:val="28"/>
        </w:rPr>
        <w:t>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3. Финансово-коммерческое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C56383">
      <w:pPr>
        <w:pStyle w:val="afa"/>
        <w:numPr>
          <w:ilvl w:val="2"/>
          <w:numId w:val="11"/>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Pr>
          <w:rFonts w:eastAsia="MS Mincho"/>
          <w:i w:val="0"/>
        </w:rPr>
        <w:lastRenderedPageBreak/>
        <w:t>Финансово-коммерческое предложение</w:t>
      </w:r>
    </w:p>
    <w:p w:rsidR="005E37A3" w:rsidRDefault="00657295">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E37A3" w:rsidRDefault="00657295">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w:t>
      </w:r>
      <w:r>
        <w:rPr>
          <w:b w:val="0"/>
          <w:i w:val="0"/>
        </w:rPr>
        <w:t>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w:t>
      </w:r>
      <w:r>
        <w:rPr>
          <w:b w:val="0"/>
          <w:i w:val="0"/>
        </w:rPr>
        <w:t>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5E37A3" w:rsidRDefault="00657295">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E37A3" w:rsidRDefault="00657295">
      <w:pPr>
        <w:pStyle w:val="a"/>
        <w:rPr>
          <w:b w:val="0"/>
          <w:i w:val="0"/>
        </w:rPr>
      </w:pPr>
      <w:proofErr w:type="gramStart"/>
      <w:r>
        <w:rPr>
          <w:b w:val="0"/>
          <w:i w:val="0"/>
        </w:rPr>
        <w:t>В расчете стоимости претендент указывает единичные расценки по всем в</w:t>
      </w:r>
      <w:r>
        <w:rPr>
          <w:b w:val="0"/>
          <w:i w:val="0"/>
        </w:rPr>
        <w:t xml:space="preserve">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E37A3" w:rsidRDefault="00657295">
      <w:pPr>
        <w:pStyle w:val="a"/>
        <w:numPr>
          <w:ilvl w:val="0"/>
          <w:numId w:val="0"/>
        </w:numPr>
        <w:rPr>
          <w:b w:val="0"/>
          <w:i w:val="0"/>
        </w:rPr>
      </w:pPr>
      <w:r>
        <w:rPr>
          <w:b w:val="0"/>
          <w:i w:val="0"/>
        </w:rPr>
        <w:tab/>
      </w:r>
      <w:r>
        <w:rPr>
          <w:b w:val="0"/>
          <w:i w:val="0"/>
        </w:rPr>
        <w:tab/>
        <w:t>Общая стоимость товаров, работ, услуг подтверждается расчетом, сост</w:t>
      </w:r>
      <w:r>
        <w:rPr>
          <w:b w:val="0"/>
          <w:i w:val="0"/>
        </w:rPr>
        <w:t>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lastRenderedPageBreak/>
        <w:t>Раздел 4. Техническое задание</w:t>
      </w:r>
    </w:p>
    <w:p w:rsidR="00DF4847" w:rsidRDefault="00DF4847" w:rsidP="00681E3B"/>
    <w:p w:rsidR="005E37A3" w:rsidRPr="00F44FE0" w:rsidRDefault="005E37A3" w:rsidP="008F2B0D">
      <w:pPr>
        <w:ind w:firstLine="709"/>
        <w:jc w:val="both"/>
        <w:rPr>
          <w:b/>
          <w:spacing w:val="1"/>
          <w:sz w:val="28"/>
          <w:szCs w:val="28"/>
        </w:rPr>
      </w:pPr>
      <w:r>
        <w:rPr>
          <w:b/>
          <w:spacing w:val="1"/>
          <w:sz w:val="28"/>
          <w:szCs w:val="28"/>
        </w:rPr>
        <w:t>4.1. Общие положения.</w:t>
      </w:r>
    </w:p>
    <w:p w:rsidR="005E37A3" w:rsidRPr="009B347A" w:rsidRDefault="005E37A3" w:rsidP="008F2B0D">
      <w:pPr>
        <w:pStyle w:val="19"/>
      </w:pPr>
      <w:r>
        <w:rPr>
          <w:szCs w:val="28"/>
        </w:rPr>
        <w:t>4.1.1 Предметом открытого конкурса является</w:t>
      </w:r>
      <w:r>
        <w:t xml:space="preserve"> поставка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дороге.</w:t>
      </w:r>
    </w:p>
    <w:p w:rsidR="005E37A3" w:rsidRPr="00F44FE0" w:rsidRDefault="005E37A3" w:rsidP="008F2B0D">
      <w:pPr>
        <w:ind w:firstLine="640"/>
        <w:jc w:val="both"/>
        <w:rPr>
          <w:sz w:val="28"/>
          <w:szCs w:val="28"/>
        </w:rPr>
      </w:pPr>
      <w:r>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E37A3" w:rsidRDefault="005E37A3"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pacing w:val="13"/>
          <w:sz w:val="28"/>
          <w:szCs w:val="28"/>
        </w:rPr>
        <w:t>4.1.3. Шины для</w:t>
      </w:r>
      <w:r>
        <w:rPr>
          <w:rFonts w:ascii="Times New Roman" w:hAnsi="Times New Roman"/>
          <w:sz w:val="28"/>
          <w:szCs w:val="28"/>
        </w:rPr>
        <w:t xml:space="preserve"> погрузчиков типа «Ричстакер» грузоподъемностью 45т необходимы для совершения операций погрузки-выгрузки контейнеров на Контейнерном терминале Забайкальск филиала ПАО «ТрансКонтейнер» на Забайкальской  железной дороге.</w:t>
      </w:r>
    </w:p>
    <w:p w:rsidR="005E37A3" w:rsidRPr="00F44FE0" w:rsidRDefault="005E37A3" w:rsidP="008F2B0D">
      <w:pPr>
        <w:pStyle w:val="zakonpusual"/>
        <w:spacing w:before="0" w:beforeAutospacing="0" w:after="0" w:afterAutospacing="0"/>
        <w:ind w:firstLine="709"/>
        <w:rPr>
          <w:rFonts w:ascii="Times New Roman" w:hAnsi="Times New Roman"/>
          <w:b/>
          <w:sz w:val="28"/>
          <w:szCs w:val="28"/>
        </w:rPr>
      </w:pPr>
      <w:r>
        <w:rPr>
          <w:rFonts w:ascii="Times New Roman" w:hAnsi="Times New Roman"/>
          <w:b/>
          <w:sz w:val="28"/>
          <w:szCs w:val="28"/>
        </w:rPr>
        <w:t>4.2. Описание Товара к поставке.</w:t>
      </w:r>
    </w:p>
    <w:p w:rsidR="005E37A3" w:rsidRPr="00F44FE0" w:rsidRDefault="005E37A3"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 xml:space="preserve">Поставляемый Товар должен быть новым (не ранее 3 квартала 2017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5E37A3" w:rsidRPr="00F44FE0" w:rsidRDefault="005E37A3"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Назначение шин - для совершения автопогрузчиком типа «Ричстакер» грузоподъемностью 45т  операций погрузки-выгрузки контейнеров.</w:t>
      </w:r>
    </w:p>
    <w:p w:rsidR="005E37A3" w:rsidRPr="00F44FE0" w:rsidRDefault="005E37A3"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 - Шина пневматическая (бескамерная) диагональная (Т</w:t>
      </w:r>
      <w:r>
        <w:rPr>
          <w:rFonts w:ascii="Times New Roman" w:hAnsi="Times New Roman"/>
          <w:sz w:val="28"/>
          <w:szCs w:val="28"/>
          <w:lang w:val="en-US"/>
        </w:rPr>
        <w:t>L</w:t>
      </w:r>
      <w:r>
        <w:rPr>
          <w:rFonts w:ascii="Times New Roman" w:hAnsi="Times New Roman"/>
          <w:sz w:val="28"/>
          <w:szCs w:val="28"/>
        </w:rPr>
        <w:t xml:space="preserve">) и соответствовать техническим характеристикам марки  </w:t>
      </w:r>
      <w:r>
        <w:rPr>
          <w:rFonts w:ascii="Times New Roman" w:hAnsi="Times New Roman"/>
          <w:sz w:val="28"/>
          <w:szCs w:val="28"/>
          <w:lang w:val="en-US"/>
        </w:rPr>
        <w:t>Nokian</w:t>
      </w:r>
      <w:r>
        <w:rPr>
          <w:rFonts w:ascii="Times New Roman" w:hAnsi="Times New Roman"/>
          <w:sz w:val="28"/>
          <w:szCs w:val="28"/>
        </w:rPr>
        <w:t xml:space="preserve"> или «эквивалент». </w:t>
      </w:r>
    </w:p>
    <w:p w:rsidR="005E37A3" w:rsidRDefault="005E37A3" w:rsidP="008F2B0D">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ГОСТы не применяются в связи с отсутствием регулирующих документов. Товар должен соответствовать требованиям, установленным настоящим техническим заданием документации о закупке.</w:t>
      </w:r>
    </w:p>
    <w:p w:rsidR="005E37A3" w:rsidRDefault="005E37A3" w:rsidP="008F2B0D">
      <w:pPr>
        <w:pStyle w:val="zakonpusual"/>
        <w:spacing w:before="0" w:beforeAutospacing="0" w:after="0" w:afterAutospacing="0"/>
        <w:ind w:firstLine="709"/>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5103"/>
      </w:tblGrid>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15521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характеристик поставляемого товара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15521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Параметры характеристик эквивалентного товара </w:t>
            </w:r>
          </w:p>
        </w:tc>
      </w:tr>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9825B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18.00-33</w:t>
            </w:r>
          </w:p>
        </w:tc>
      </w:tr>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166490" w:rsidRDefault="005E37A3" w:rsidP="00476D2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 xml:space="preserve">Слойность </w:t>
            </w:r>
            <w:r>
              <w:rPr>
                <w:rFonts w:ascii="Times New Roman" w:hAnsi="Times New Roman"/>
                <w:sz w:val="28"/>
                <w:szCs w:val="28"/>
                <w:lang w:val="en-US"/>
              </w:rPr>
              <w:t>PR</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не менее 40 </w:t>
            </w:r>
            <w:r>
              <w:rPr>
                <w:rFonts w:ascii="Times New Roman" w:hAnsi="Times New Roman"/>
                <w:sz w:val="28"/>
                <w:szCs w:val="28"/>
                <w:lang w:val="en-US"/>
              </w:rPr>
              <w:t>PR</w:t>
            </w:r>
          </w:p>
        </w:tc>
      </w:tr>
      <w:tr w:rsidR="005E37A3" w:rsidRPr="00F44FE0" w:rsidTr="00476D2B">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E25FE6">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Глубина протектора (</w:t>
            </w:r>
            <w:proofErr w:type="gramStart"/>
            <w:r>
              <w:rPr>
                <w:rFonts w:ascii="Times New Roman" w:hAnsi="Times New Roman"/>
                <w:sz w:val="28"/>
                <w:szCs w:val="28"/>
              </w:rPr>
              <w:t>мм</w:t>
            </w:r>
            <w:proofErr w:type="gramEnd"/>
            <w:r>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E25FE6" w:rsidRDefault="005E37A3" w:rsidP="00E25FE6">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не менее 67</w:t>
            </w:r>
          </w:p>
        </w:tc>
      </w:tr>
      <w:tr w:rsidR="005E37A3" w:rsidRPr="00F44FE0" w:rsidTr="00476D2B">
        <w:trPr>
          <w:trHeight w:val="427"/>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Default="005E37A3" w:rsidP="00476D2B">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Диаметр  (</w:t>
            </w:r>
            <w:proofErr w:type="gramStart"/>
            <w:r>
              <w:rPr>
                <w:rFonts w:ascii="Times New Roman" w:hAnsi="Times New Roman"/>
                <w:sz w:val="28"/>
                <w:szCs w:val="28"/>
              </w:rPr>
              <w:t>мм</w:t>
            </w:r>
            <w:proofErr w:type="gramEnd"/>
            <w:r>
              <w:rPr>
                <w:rFonts w:ascii="Times New Roman" w:hAnsi="Times New Roman"/>
                <w:sz w:val="28"/>
                <w:szCs w:val="28"/>
              </w:rPr>
              <w: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Default="005E37A3" w:rsidP="00E25FE6">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не более 1865</w:t>
            </w:r>
          </w:p>
        </w:tc>
      </w:tr>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TL</w:t>
            </w:r>
            <w:r>
              <w:rPr>
                <w:rFonts w:ascii="Times New Roman" w:hAnsi="Times New Roman"/>
                <w:sz w:val="28"/>
                <w:szCs w:val="28"/>
              </w:rPr>
              <w:t xml:space="preserve"> (бескамерная) диагональная</w:t>
            </w:r>
          </w:p>
        </w:tc>
      </w:tr>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F75A6E"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Давление воздуха (</w:t>
            </w:r>
            <w:r>
              <w:rPr>
                <w:rFonts w:ascii="Times New Roman" w:hAnsi="Times New Roman"/>
                <w:sz w:val="28"/>
                <w:szCs w:val="28"/>
                <w:lang w:val="en-US"/>
              </w:rPr>
              <w:t>kPa)</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070B03" w:rsidRDefault="005E37A3" w:rsidP="00476D2B">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не менее 1000</w:t>
            </w:r>
            <w:r>
              <w:rPr>
                <w:rFonts w:ascii="Times New Roman" w:hAnsi="Times New Roman"/>
                <w:sz w:val="28"/>
                <w:szCs w:val="28"/>
                <w:lang w:val="en-US"/>
              </w:rPr>
              <w:t xml:space="preserve"> krPa</w:t>
            </w:r>
          </w:p>
        </w:tc>
      </w:tr>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293301"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Несущая способность</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Pr="006771B2"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 0 км/ч –  не менее 32 000 кг.</w:t>
            </w:r>
          </w:p>
          <w:p w:rsidR="005E37A3" w:rsidRPr="006771B2"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 км/ч – не менее 25 000 кг.</w:t>
            </w:r>
          </w:p>
          <w:p w:rsidR="005E37A3" w:rsidRPr="006771B2"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25 км/ч – не менее 21 200 кг.</w:t>
            </w:r>
          </w:p>
        </w:tc>
      </w:tr>
      <w:tr w:rsidR="005E37A3" w:rsidRPr="00F44FE0" w:rsidTr="00476D2B">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Уплотнительное кольцо R33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7A3" w:rsidRDefault="005E37A3" w:rsidP="00476D2B">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 комплекте</w:t>
            </w:r>
          </w:p>
        </w:tc>
      </w:tr>
    </w:tbl>
    <w:p w:rsidR="005E37A3" w:rsidRDefault="005E37A3" w:rsidP="008F2B0D">
      <w:pPr>
        <w:pStyle w:val="zakonpusual"/>
        <w:spacing w:before="0" w:beforeAutospacing="0" w:after="0" w:afterAutospacing="0"/>
        <w:ind w:firstLine="0"/>
        <w:rPr>
          <w:rFonts w:ascii="Times New Roman" w:hAnsi="Times New Roman"/>
          <w:sz w:val="28"/>
          <w:szCs w:val="28"/>
        </w:rPr>
      </w:pPr>
    </w:p>
    <w:p w:rsidR="005E37A3" w:rsidRPr="00F44FE0" w:rsidRDefault="005E37A3" w:rsidP="008F2B0D">
      <w:pPr>
        <w:widowControl w:val="0"/>
        <w:shd w:val="clear" w:color="auto" w:fill="FFFFFF"/>
        <w:tabs>
          <w:tab w:val="left" w:pos="1430"/>
        </w:tabs>
        <w:autoSpaceDE w:val="0"/>
        <w:autoSpaceDN w:val="0"/>
        <w:adjustRightInd w:val="0"/>
        <w:ind w:firstLine="709"/>
        <w:jc w:val="both"/>
        <w:rPr>
          <w:b/>
          <w:sz w:val="28"/>
          <w:szCs w:val="28"/>
        </w:rPr>
      </w:pPr>
      <w:r>
        <w:rPr>
          <w:b/>
          <w:sz w:val="28"/>
          <w:szCs w:val="28"/>
        </w:rPr>
        <w:t xml:space="preserve">4.3. Место поставки Товара. </w:t>
      </w:r>
    </w:p>
    <w:p w:rsidR="005E37A3" w:rsidRPr="00F44FE0" w:rsidRDefault="005E37A3" w:rsidP="008F2B0D">
      <w:pPr>
        <w:ind w:firstLine="709"/>
        <w:jc w:val="both"/>
        <w:rPr>
          <w:sz w:val="28"/>
          <w:szCs w:val="28"/>
        </w:rPr>
      </w:pPr>
      <w:r>
        <w:rPr>
          <w:sz w:val="28"/>
          <w:szCs w:val="28"/>
        </w:rPr>
        <w:lastRenderedPageBreak/>
        <w:t>Контейнерный терминал Забайкальск, расположенный по адресу: Российская Федерация, Забайкальский край, пгт. Забайкальск, ул. 1 Мая, 7.</w:t>
      </w:r>
    </w:p>
    <w:p w:rsidR="005E37A3" w:rsidRPr="00F44FE0" w:rsidRDefault="005E37A3" w:rsidP="008F2B0D">
      <w:pPr>
        <w:ind w:firstLine="709"/>
        <w:jc w:val="both"/>
        <w:rPr>
          <w:sz w:val="28"/>
          <w:szCs w:val="28"/>
        </w:rPr>
      </w:pPr>
    </w:p>
    <w:p w:rsidR="005E37A3" w:rsidRPr="00F44FE0" w:rsidRDefault="005E37A3" w:rsidP="008F2B0D">
      <w:pPr>
        <w:ind w:firstLine="709"/>
        <w:jc w:val="both"/>
        <w:rPr>
          <w:b/>
          <w:bCs/>
          <w:sz w:val="28"/>
          <w:szCs w:val="28"/>
        </w:rPr>
      </w:pPr>
      <w:r>
        <w:rPr>
          <w:b/>
          <w:bCs/>
          <w:sz w:val="28"/>
          <w:szCs w:val="28"/>
        </w:rPr>
        <w:t>4.4. Гарантийный срок на Товар.</w:t>
      </w:r>
    </w:p>
    <w:p w:rsidR="005E37A3" w:rsidRPr="00F44FE0" w:rsidRDefault="005E37A3" w:rsidP="008F2B0D">
      <w:pPr>
        <w:pStyle w:val="ConsNormal"/>
        <w:ind w:firstLine="708"/>
        <w:jc w:val="both"/>
        <w:rPr>
          <w:rFonts w:ascii="Times New Roman" w:hAnsi="Times New Roman" w:cs="Times New Roman"/>
          <w:sz w:val="28"/>
          <w:szCs w:val="28"/>
        </w:rPr>
      </w:pPr>
      <w:r>
        <w:rPr>
          <w:rFonts w:ascii="Times New Roman" w:hAnsi="Times New Roman" w:cs="Times New Roman"/>
          <w:bCs/>
          <w:sz w:val="28"/>
          <w:szCs w:val="28"/>
        </w:rPr>
        <w:t>Гарантийные обязательства определяются Поставщиком, но не менее 3000 моточасов с даты подписания Сторонами товарной накладной (ТОРГ-12) или универсального-передаточного документа (далее  - УПД).</w:t>
      </w:r>
    </w:p>
    <w:p w:rsidR="005E37A3" w:rsidRPr="00F44FE0" w:rsidRDefault="005E37A3" w:rsidP="008F2B0D">
      <w:pPr>
        <w:ind w:firstLine="708"/>
        <w:jc w:val="both"/>
        <w:rPr>
          <w:bCs/>
          <w:sz w:val="28"/>
          <w:szCs w:val="28"/>
        </w:rPr>
      </w:pPr>
      <w:r>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5E37A3" w:rsidRDefault="005E37A3" w:rsidP="008F2B0D">
      <w:pPr>
        <w:ind w:firstLine="709"/>
        <w:jc w:val="both"/>
        <w:rPr>
          <w:bCs/>
          <w:sz w:val="28"/>
          <w:szCs w:val="28"/>
        </w:rPr>
      </w:pPr>
      <w:r>
        <w:rPr>
          <w:bCs/>
          <w:sz w:val="28"/>
          <w:szCs w:val="28"/>
        </w:rPr>
        <w:t>Устранение дефектов или замена Товара производится в течение 10 дней после получения Заявки Заказчика о выявленных дефектах.</w:t>
      </w:r>
    </w:p>
    <w:p w:rsidR="005E37A3" w:rsidRDefault="005E37A3" w:rsidP="00355EBC">
      <w:pPr>
        <w:pStyle w:val="affa"/>
        <w:ind w:firstLine="709"/>
        <w:jc w:val="both"/>
        <w:rPr>
          <w:rFonts w:ascii="Times New Roman" w:hAnsi="Times New Roman"/>
          <w:b/>
          <w:bCs/>
          <w:sz w:val="28"/>
          <w:szCs w:val="28"/>
        </w:rPr>
      </w:pPr>
    </w:p>
    <w:p w:rsidR="005E37A3" w:rsidRPr="00E7507E" w:rsidRDefault="005E37A3" w:rsidP="00355EBC">
      <w:pPr>
        <w:pStyle w:val="affa"/>
        <w:ind w:firstLine="709"/>
        <w:jc w:val="both"/>
        <w:rPr>
          <w:rFonts w:ascii="Times New Roman" w:hAnsi="Times New Roman"/>
          <w:b/>
          <w:bCs/>
          <w:sz w:val="28"/>
          <w:szCs w:val="28"/>
        </w:rPr>
      </w:pPr>
      <w:r>
        <w:rPr>
          <w:rFonts w:ascii="Times New Roman" w:hAnsi="Times New Roman"/>
          <w:b/>
          <w:bCs/>
          <w:sz w:val="28"/>
          <w:szCs w:val="28"/>
        </w:rPr>
        <w:t>4.5. Квалификационные требования к Поставщику.</w:t>
      </w:r>
    </w:p>
    <w:p w:rsidR="005E37A3" w:rsidRPr="00E7507E" w:rsidRDefault="005E37A3" w:rsidP="002A7067">
      <w:pPr>
        <w:pStyle w:val="affa"/>
        <w:ind w:firstLine="709"/>
        <w:jc w:val="both"/>
        <w:rPr>
          <w:rFonts w:ascii="Times New Roman" w:hAnsi="Times New Roman"/>
          <w:color w:val="000000"/>
          <w:sz w:val="28"/>
          <w:szCs w:val="28"/>
          <w:lang w:eastAsia="ru-RU"/>
        </w:rPr>
      </w:pPr>
      <w:r>
        <w:rPr>
          <w:rFonts w:ascii="Times New Roman" w:eastAsia="Times New Roman" w:hAnsi="Times New Roman"/>
          <w:sz w:val="28"/>
          <w:szCs w:val="28"/>
        </w:rPr>
        <w:t>4.5.1. П</w:t>
      </w:r>
      <w:r>
        <w:rPr>
          <w:rFonts w:ascii="Times New Roman" w:hAnsi="Times New Roman"/>
          <w:color w:val="000000"/>
          <w:sz w:val="28"/>
          <w:szCs w:val="28"/>
          <w:lang w:eastAsia="ru-RU"/>
        </w:rPr>
        <w:t xml:space="preserve">оставщик должен являться официальным представителем завода-изготовителя на территории Российской Федерации, что подтверждается сертификатом и наличием на официальном русскоязычном сайте информации о полномочиях Поставщика как официального представителя завода изготовителя, а так же все технические характеристики должны подтверждаться на данном сайте. </w:t>
      </w:r>
    </w:p>
    <w:p w:rsidR="005E37A3" w:rsidRDefault="005E37A3" w:rsidP="00355EBC">
      <w:pPr>
        <w:pStyle w:val="affa"/>
        <w:ind w:firstLine="709"/>
        <w:jc w:val="both"/>
        <w:rPr>
          <w:rFonts w:ascii="Times New Roman" w:eastAsia="Times New Roman" w:hAnsi="Times New Roman"/>
          <w:sz w:val="28"/>
          <w:szCs w:val="28"/>
        </w:rPr>
      </w:pPr>
      <w:r>
        <w:rPr>
          <w:rFonts w:ascii="Times New Roman" w:eastAsia="Times New Roman" w:hAnsi="Times New Roman"/>
          <w:sz w:val="28"/>
          <w:szCs w:val="28"/>
        </w:rPr>
        <w:t>4.5.2. Поставщик должен иметь опыт поставки Товаров, аналогичных предмету Открытого конкурса, не менее 3 (трех) лет на дату подачи Заявки на участие в настоящем Открытом конкурсе с суммарной стоимостью договоров за период с 2016 по 2018 годы не менее 50 % от начальной (максимальной) цены договора.</w:t>
      </w:r>
    </w:p>
    <w:p w:rsidR="005E37A3" w:rsidRPr="00F44FE0" w:rsidRDefault="005E37A3" w:rsidP="008F2B0D">
      <w:pPr>
        <w:jc w:val="both"/>
        <w:rPr>
          <w:bCs/>
          <w:sz w:val="28"/>
          <w:szCs w:val="28"/>
        </w:rPr>
      </w:pPr>
    </w:p>
    <w:p w:rsidR="005E37A3" w:rsidRPr="00F44FE0" w:rsidRDefault="005E37A3" w:rsidP="008F2B0D">
      <w:pPr>
        <w:ind w:firstLine="709"/>
        <w:jc w:val="both"/>
        <w:rPr>
          <w:b/>
          <w:bCs/>
          <w:spacing w:val="-9"/>
          <w:sz w:val="28"/>
          <w:szCs w:val="28"/>
        </w:rPr>
      </w:pPr>
      <w:r>
        <w:rPr>
          <w:b/>
          <w:bCs/>
          <w:spacing w:val="-9"/>
          <w:sz w:val="28"/>
          <w:szCs w:val="28"/>
        </w:rPr>
        <w:t>4.6. Объем (количество) Товара.</w:t>
      </w:r>
    </w:p>
    <w:p w:rsidR="005E37A3" w:rsidRPr="00F44FE0" w:rsidRDefault="005E37A3" w:rsidP="008F2B0D">
      <w:pPr>
        <w:ind w:firstLine="709"/>
        <w:jc w:val="both"/>
        <w:rPr>
          <w:bCs/>
          <w:sz w:val="28"/>
          <w:szCs w:val="28"/>
        </w:rPr>
      </w:pPr>
      <w:r>
        <w:rPr>
          <w:bCs/>
          <w:sz w:val="28"/>
          <w:szCs w:val="28"/>
        </w:rPr>
        <w:t>Количество Товара к поставке за весь период действия договора должно составить  - 12 единиц.</w:t>
      </w:r>
    </w:p>
    <w:p w:rsidR="005E37A3" w:rsidRPr="00F44FE0" w:rsidRDefault="005E37A3" w:rsidP="008F2B0D">
      <w:pPr>
        <w:ind w:firstLine="709"/>
        <w:jc w:val="both"/>
        <w:rPr>
          <w:bCs/>
          <w:spacing w:val="-9"/>
          <w:sz w:val="28"/>
          <w:szCs w:val="28"/>
        </w:rPr>
      </w:pPr>
    </w:p>
    <w:p w:rsidR="005E37A3" w:rsidRPr="00F44FE0" w:rsidRDefault="005E37A3" w:rsidP="008F2B0D">
      <w:pPr>
        <w:ind w:firstLine="709"/>
        <w:jc w:val="both"/>
        <w:rPr>
          <w:b/>
          <w:sz w:val="28"/>
          <w:szCs w:val="28"/>
        </w:rPr>
      </w:pPr>
      <w:r>
        <w:rPr>
          <w:b/>
          <w:bCs/>
          <w:spacing w:val="-9"/>
          <w:sz w:val="28"/>
          <w:szCs w:val="28"/>
        </w:rPr>
        <w:t>4.7.</w:t>
      </w:r>
      <w:r>
        <w:rPr>
          <w:bCs/>
          <w:spacing w:val="-9"/>
          <w:sz w:val="28"/>
          <w:szCs w:val="28"/>
        </w:rPr>
        <w:t xml:space="preserve"> </w:t>
      </w:r>
      <w:r>
        <w:rPr>
          <w:b/>
          <w:sz w:val="28"/>
          <w:szCs w:val="28"/>
        </w:rPr>
        <w:t>Условия и сроки (периоды) поставки Товара.</w:t>
      </w:r>
    </w:p>
    <w:p w:rsidR="005E37A3" w:rsidRPr="00F44FE0" w:rsidRDefault="005E37A3" w:rsidP="008F2B0D">
      <w:pPr>
        <w:ind w:firstLine="709"/>
        <w:jc w:val="both"/>
        <w:rPr>
          <w:sz w:val="28"/>
          <w:szCs w:val="28"/>
        </w:rPr>
      </w:pPr>
      <w:r>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первичные документы бухгалтерского учета (счет, cчет-фактура, товарная накладная (ТОРГ -12) или УПД), а также документы, подтверждающие качество Товара.</w:t>
      </w:r>
    </w:p>
    <w:p w:rsidR="005E37A3" w:rsidRPr="00F44FE0" w:rsidRDefault="005E37A3" w:rsidP="008F2B0D">
      <w:pPr>
        <w:ind w:firstLine="709"/>
        <w:jc w:val="both"/>
        <w:rPr>
          <w:sz w:val="28"/>
          <w:szCs w:val="28"/>
        </w:rPr>
      </w:pPr>
      <w:r>
        <w:rPr>
          <w:sz w:val="28"/>
          <w:szCs w:val="28"/>
        </w:rPr>
        <w:t>Поставка Товара осуществляется в соответствии со спецификацией (Приложение №1 к договору). Поставщик обязан за 3 дня предупредить Заказчика о дате и времени поставки Товара.</w:t>
      </w:r>
    </w:p>
    <w:p w:rsidR="005E37A3" w:rsidRPr="00F44FE0" w:rsidRDefault="005E37A3" w:rsidP="008F2B0D">
      <w:pPr>
        <w:ind w:firstLine="709"/>
        <w:jc w:val="both"/>
        <w:rPr>
          <w:sz w:val="28"/>
          <w:szCs w:val="28"/>
        </w:rPr>
      </w:pPr>
      <w:r>
        <w:rPr>
          <w:sz w:val="28"/>
          <w:szCs w:val="28"/>
        </w:rPr>
        <w:t>Срок поставки – в течение не более 10 календарных дней со дня подписания договора.</w:t>
      </w:r>
    </w:p>
    <w:p w:rsidR="005E37A3" w:rsidRPr="00F44FE0" w:rsidRDefault="005E37A3" w:rsidP="008F2B0D">
      <w:pPr>
        <w:ind w:firstLine="709"/>
        <w:jc w:val="both"/>
        <w:rPr>
          <w:bCs/>
          <w:sz w:val="28"/>
          <w:szCs w:val="28"/>
        </w:rPr>
      </w:pPr>
      <w:r>
        <w:rPr>
          <w:bCs/>
          <w:sz w:val="28"/>
          <w:szCs w:val="28"/>
        </w:rPr>
        <w:t>Монтаж осуществляется Заказчиком самостоятельно.</w:t>
      </w:r>
    </w:p>
    <w:p w:rsidR="005E37A3" w:rsidRPr="00F44FE0" w:rsidRDefault="005E37A3" w:rsidP="008F2B0D">
      <w:pPr>
        <w:ind w:firstLine="709"/>
        <w:jc w:val="both"/>
        <w:rPr>
          <w:sz w:val="28"/>
          <w:szCs w:val="28"/>
        </w:rPr>
      </w:pPr>
    </w:p>
    <w:p w:rsidR="005E37A3" w:rsidRPr="00F44FE0" w:rsidRDefault="005E37A3" w:rsidP="008F2B0D">
      <w:pPr>
        <w:ind w:firstLine="709"/>
        <w:jc w:val="both"/>
        <w:rPr>
          <w:b/>
          <w:sz w:val="28"/>
          <w:szCs w:val="28"/>
        </w:rPr>
      </w:pPr>
      <w:r>
        <w:rPr>
          <w:b/>
          <w:sz w:val="28"/>
          <w:szCs w:val="28"/>
        </w:rPr>
        <w:t>4.8. Правила приемки</w:t>
      </w:r>
      <w:r>
        <w:rPr>
          <w:sz w:val="28"/>
          <w:szCs w:val="28"/>
        </w:rPr>
        <w:t xml:space="preserve"> </w:t>
      </w:r>
      <w:r>
        <w:rPr>
          <w:b/>
          <w:sz w:val="28"/>
          <w:szCs w:val="28"/>
        </w:rPr>
        <w:t>Товара.</w:t>
      </w:r>
    </w:p>
    <w:p w:rsidR="005E37A3" w:rsidRPr="00F44FE0" w:rsidRDefault="005E37A3" w:rsidP="008F2B0D">
      <w:pPr>
        <w:widowControl w:val="0"/>
        <w:autoSpaceDE w:val="0"/>
        <w:autoSpaceDN w:val="0"/>
        <w:adjustRightInd w:val="0"/>
        <w:ind w:firstLine="709"/>
        <w:jc w:val="both"/>
        <w:rPr>
          <w:sz w:val="28"/>
          <w:szCs w:val="28"/>
        </w:rPr>
      </w:pPr>
      <w:r>
        <w:rPr>
          <w:sz w:val="28"/>
          <w:szCs w:val="28"/>
        </w:rPr>
        <w:t>Приемка Товара осуществляется представителями Поставщика и Заказчика с подписанием товарной накладной (ТОРГ-12) или УПД в месте приемки Товара. Представитель Заказчика перед приемкой Товара предъявляет Поставщику следующие документы:</w:t>
      </w:r>
    </w:p>
    <w:p w:rsidR="005E37A3" w:rsidRPr="00F44FE0" w:rsidRDefault="005E37A3" w:rsidP="008F2B0D">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Заказчика;</w:t>
      </w:r>
    </w:p>
    <w:p w:rsidR="005E37A3" w:rsidRPr="00F44FE0" w:rsidRDefault="005E37A3" w:rsidP="008F2B0D">
      <w:pPr>
        <w:widowControl w:val="0"/>
        <w:autoSpaceDE w:val="0"/>
        <w:autoSpaceDN w:val="0"/>
        <w:adjustRightInd w:val="0"/>
        <w:ind w:firstLine="709"/>
        <w:jc w:val="both"/>
        <w:rPr>
          <w:sz w:val="28"/>
          <w:szCs w:val="28"/>
        </w:rPr>
      </w:pPr>
      <w:r>
        <w:rPr>
          <w:sz w:val="28"/>
          <w:szCs w:val="28"/>
        </w:rPr>
        <w:t xml:space="preserve">  2) доверенность на представителя Заказчика, оформленную надлежащим образом.</w:t>
      </w:r>
    </w:p>
    <w:p w:rsidR="005E37A3" w:rsidRPr="00F44FE0" w:rsidRDefault="005E37A3" w:rsidP="008F2B0D">
      <w:pPr>
        <w:widowControl w:val="0"/>
        <w:autoSpaceDE w:val="0"/>
        <w:autoSpaceDN w:val="0"/>
        <w:adjustRightInd w:val="0"/>
        <w:ind w:firstLine="709"/>
        <w:jc w:val="both"/>
        <w:rPr>
          <w:bCs/>
          <w:sz w:val="28"/>
          <w:szCs w:val="28"/>
        </w:rPr>
      </w:pPr>
      <w:r>
        <w:rPr>
          <w:bCs/>
          <w:sz w:val="28"/>
          <w:szCs w:val="28"/>
        </w:rPr>
        <w:t xml:space="preserve">При приемке Товара представитель Заказчика осуществляет его проверку по количеству и ассортименту в соответствии с согласованной Сторонами Спецификацией. </w:t>
      </w:r>
    </w:p>
    <w:p w:rsidR="005E37A3" w:rsidRPr="00F44FE0" w:rsidRDefault="005E37A3" w:rsidP="008F2B0D">
      <w:pPr>
        <w:widowControl w:val="0"/>
        <w:autoSpaceDE w:val="0"/>
        <w:autoSpaceDN w:val="0"/>
        <w:adjustRightInd w:val="0"/>
        <w:ind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E37A3" w:rsidRPr="00F44FE0" w:rsidRDefault="005E37A3" w:rsidP="008F2B0D">
      <w:pPr>
        <w:ind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5E37A3" w:rsidRPr="00F44FE0" w:rsidRDefault="005E37A3" w:rsidP="008F2B0D">
      <w:pPr>
        <w:ind w:firstLine="709"/>
        <w:jc w:val="both"/>
        <w:rPr>
          <w:sz w:val="28"/>
          <w:szCs w:val="28"/>
        </w:rPr>
      </w:pPr>
    </w:p>
    <w:p w:rsidR="005E37A3" w:rsidRDefault="005E37A3" w:rsidP="008F2B0D">
      <w:pPr>
        <w:ind w:firstLine="709"/>
        <w:jc w:val="both"/>
        <w:rPr>
          <w:sz w:val="28"/>
          <w:szCs w:val="28"/>
        </w:rPr>
      </w:pPr>
      <w:r>
        <w:rPr>
          <w:b/>
          <w:sz w:val="28"/>
          <w:szCs w:val="28"/>
        </w:rPr>
        <w:t>4.9. Условия и порядок оплаты:</w:t>
      </w:r>
      <w:r>
        <w:rPr>
          <w:sz w:val="28"/>
          <w:szCs w:val="28"/>
        </w:rPr>
        <w:t xml:space="preserve"> </w:t>
      </w:r>
    </w:p>
    <w:p w:rsidR="005E37A3" w:rsidRDefault="005E37A3" w:rsidP="008F2B0D">
      <w:pPr>
        <w:ind w:firstLine="709"/>
        <w:jc w:val="both"/>
        <w:rPr>
          <w:sz w:val="28"/>
          <w:szCs w:val="28"/>
        </w:rPr>
      </w:pPr>
      <w:r>
        <w:rPr>
          <w:sz w:val="28"/>
          <w:szCs w:val="28"/>
        </w:rPr>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УПД на основании счета, счет-фактуры поставщика.</w:t>
      </w:r>
    </w:p>
    <w:p w:rsidR="005E37A3" w:rsidRPr="00F44FE0" w:rsidRDefault="005E37A3" w:rsidP="008F2B0D">
      <w:pPr>
        <w:ind w:firstLine="709"/>
        <w:jc w:val="both"/>
        <w:rPr>
          <w:b/>
          <w:sz w:val="28"/>
          <w:szCs w:val="28"/>
        </w:rPr>
      </w:pPr>
    </w:p>
    <w:p w:rsidR="005E37A3" w:rsidRPr="008F27F6" w:rsidRDefault="005E37A3" w:rsidP="008F2B0D">
      <w:pPr>
        <w:ind w:firstLine="709"/>
        <w:jc w:val="both"/>
        <w:rPr>
          <w:b/>
          <w:sz w:val="28"/>
          <w:szCs w:val="28"/>
        </w:rPr>
      </w:pPr>
      <w:r>
        <w:rPr>
          <w:b/>
          <w:sz w:val="28"/>
          <w:szCs w:val="28"/>
        </w:rPr>
        <w:t>4.10. Максимальная цена договора.</w:t>
      </w:r>
    </w:p>
    <w:p w:rsidR="005E37A3" w:rsidRDefault="005E37A3" w:rsidP="008F2B0D">
      <w:pPr>
        <w:pStyle w:val="19"/>
        <w:ind w:firstLine="709"/>
      </w:pPr>
      <w:r>
        <w:rPr>
          <w:szCs w:val="28"/>
        </w:rPr>
        <w:t xml:space="preserve">Максимальная цена договора составляет 2 350 000 (два миллиона триста пятьдесят тысяч) рублей 00 копеек с учетом всех расходов Поставщика, </w:t>
      </w:r>
      <w:r>
        <w:t xml:space="preserve">связанных с приобретением товара, транспортных расходов по доставке товара, погрузо-разгрузочных работ, всех налогов и обязательных платежей, кроме НДС. </w:t>
      </w:r>
    </w:p>
    <w:p w:rsidR="005E37A3" w:rsidRDefault="005E37A3" w:rsidP="008F2B0D">
      <w:pPr>
        <w:spacing w:after="200" w:line="276" w:lineRule="auto"/>
        <w:ind w:firstLine="708"/>
        <w:rPr>
          <w:rFonts w:eastAsia="MS Mincho"/>
          <w:szCs w:val="28"/>
        </w:rPr>
      </w:pPr>
    </w:p>
    <w:p w:rsidR="005E37A3" w:rsidRDefault="005E37A3" w:rsidP="008F2B0D">
      <w:pPr>
        <w:spacing w:after="200" w:line="276" w:lineRule="auto"/>
        <w:ind w:firstLine="708"/>
        <w:rPr>
          <w:rFonts w:eastAsia="MS Mincho"/>
          <w:szCs w:val="28"/>
        </w:rPr>
      </w:pPr>
    </w:p>
    <w:p w:rsidR="00A07791" w:rsidRDefault="00A07791" w:rsidP="008F2B0D">
      <w:pPr>
        <w:spacing w:after="200" w:line="276" w:lineRule="auto"/>
        <w:ind w:firstLine="708"/>
        <w:rPr>
          <w:rFonts w:eastAsia="MS Mincho"/>
          <w:szCs w:val="28"/>
        </w:rPr>
      </w:pPr>
    </w:p>
    <w:p w:rsidR="00A07791" w:rsidRDefault="00A07791" w:rsidP="008F2B0D">
      <w:pPr>
        <w:spacing w:after="200" w:line="276" w:lineRule="auto"/>
        <w:ind w:firstLine="708"/>
        <w:rPr>
          <w:rFonts w:eastAsia="MS Mincho"/>
          <w:szCs w:val="28"/>
        </w:rPr>
      </w:pPr>
    </w:p>
    <w:p w:rsidR="00A07791" w:rsidRDefault="00A07791" w:rsidP="008F2B0D">
      <w:pPr>
        <w:spacing w:after="200" w:line="276" w:lineRule="auto"/>
        <w:ind w:firstLine="708"/>
        <w:rPr>
          <w:rFonts w:eastAsia="MS Mincho"/>
          <w:szCs w:val="28"/>
        </w:rPr>
      </w:pPr>
    </w:p>
    <w:p w:rsidR="00A07791" w:rsidRDefault="00A07791" w:rsidP="008F2B0D">
      <w:pPr>
        <w:spacing w:after="200" w:line="276" w:lineRule="auto"/>
        <w:ind w:firstLine="708"/>
        <w:rPr>
          <w:rFonts w:eastAsia="MS Mincho"/>
          <w:szCs w:val="28"/>
        </w:rPr>
      </w:pPr>
    </w:p>
    <w:p w:rsidR="005E37A3" w:rsidRDefault="005E37A3" w:rsidP="008F2B0D">
      <w:pPr>
        <w:spacing w:after="200" w:line="276" w:lineRule="auto"/>
        <w:ind w:firstLine="708"/>
        <w:rPr>
          <w:rFonts w:eastAsia="MS Mincho"/>
          <w:szCs w:val="28"/>
        </w:rPr>
      </w:pPr>
    </w:p>
    <w:p w:rsidR="005E37A3" w:rsidRDefault="005E37A3"/>
    <w:p w:rsidR="002E18D3" w:rsidRDefault="002E18D3" w:rsidP="00703603">
      <w:pPr>
        <w:pStyle w:val="1"/>
        <w:spacing w:before="0" w:after="0"/>
        <w:ind w:left="0" w:firstLine="0"/>
        <w:jc w:val="center"/>
      </w:pPr>
      <w:r>
        <w:lastRenderedPageBreak/>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E37A3" w:rsidRDefault="00657295">
            <w:r>
              <w:t>Открытый конкурс среди субъектов МСП № ОК-МСП-НКПЗАБ-18-0013 по предмету закупки "Поставка шин для автопогрузчиков типа "Ричстакер"  грузоподъемностью 45 т, для нужд Контейнерного терминала Забайкальск филиала ПАО ТрансКонтейнер на Забайкальской железной д</w:t>
            </w:r>
            <w:r>
              <w:t>ороге"</w:t>
            </w:r>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13C56" w:rsidRDefault="00B13C56" w:rsidP="00B13C5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5E37A3" w:rsidRDefault="00657295">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r>
              <w:rPr>
                <w:sz w:val="24"/>
                <w:szCs w:val="24"/>
              </w:rPr>
              <w:t>Забайкальской железной дороге</w:t>
            </w:r>
          </w:p>
          <w:p w:rsidR="005E37A3" w:rsidRDefault="00657295">
            <w:pPr>
              <w:pStyle w:val="19"/>
              <w:ind w:firstLine="0"/>
              <w:rPr>
                <w:sz w:val="24"/>
                <w:szCs w:val="24"/>
              </w:rPr>
            </w:pPr>
            <w:r>
              <w:rPr>
                <w:sz w:val="24"/>
                <w:szCs w:val="24"/>
              </w:rPr>
              <w:t>Адрес: Российская Федерация, 672000, г. Чита, ул. Анохина, д. 91, корпус 2</w:t>
            </w:r>
          </w:p>
          <w:p w:rsidR="005E37A3" w:rsidRDefault="00657295">
            <w:pPr>
              <w:rPr>
                <w:rFonts w:ascii="Calibri" w:hAnsi="Calibri" w:cs="Calibri"/>
                <w:color w:val="000000"/>
                <w:sz w:val="22"/>
                <w:szCs w:val="22"/>
                <w:lang w:eastAsia="ru-RU"/>
              </w:rPr>
            </w:pPr>
            <w:r>
              <w:t>Контактное(ые) лицо(а) Заказчика: Середин Андрей Андреевич, тел. +7(495)7881717(6355), электронный адрес seredinaa@trcont.ru.</w:t>
            </w:r>
          </w:p>
          <w:p w:rsidR="005E37A3" w:rsidRDefault="00657295">
            <w:pPr>
              <w:pStyle w:val="19"/>
              <w:ind w:firstLine="0"/>
              <w:rPr>
                <w:sz w:val="24"/>
                <w:szCs w:val="24"/>
                <w:lang w:val="en-US"/>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5E37A3" w:rsidRDefault="00657295">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«27» апреля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8"/>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lastRenderedPageBreak/>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5E37A3" w:rsidRDefault="00A07791" w:rsidP="00A07791">
            <w:pPr>
              <w:pStyle w:val="19"/>
              <w:ind w:firstLine="0"/>
              <w:rPr>
                <w:sz w:val="24"/>
                <w:szCs w:val="24"/>
              </w:rPr>
            </w:pPr>
            <w:r>
              <w:rPr>
                <w:sz w:val="24"/>
                <w:szCs w:val="24"/>
              </w:rPr>
              <w:t>Начальная (м</w:t>
            </w:r>
            <w:r w:rsidR="00657295">
              <w:rPr>
                <w:sz w:val="24"/>
                <w:szCs w:val="24"/>
              </w:rPr>
              <w:t>аксимальная</w:t>
            </w:r>
            <w:r>
              <w:rPr>
                <w:sz w:val="24"/>
                <w:szCs w:val="24"/>
              </w:rPr>
              <w:t>)</w:t>
            </w:r>
            <w:r w:rsidR="00657295">
              <w:rPr>
                <w:sz w:val="24"/>
                <w:szCs w:val="24"/>
              </w:rPr>
              <w:t xml:space="preserve"> цена договора составляет 2 350 000 (два миллиона триста пятьдесят тысяч) рублей 00 копеек с учетом всех расходов Поставщика, связанных с приобрет</w:t>
            </w:r>
            <w:r w:rsidR="00657295">
              <w:rPr>
                <w:sz w:val="24"/>
                <w:szCs w:val="24"/>
              </w:rPr>
              <w:t xml:space="preserve">ением товара, транспортных расходов по доставке товара, погрузо-разгрузочных работ, всех налогов и обязательных платежей, кроме НДС.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E37A3" w:rsidRDefault="00657295" w:rsidP="00A07791">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sidR="00A07791">
              <w:rPr>
                <w:sz w:val="24"/>
                <w:szCs w:val="28"/>
              </w:rPr>
              <w:t>«18</w:t>
            </w:r>
            <w:r>
              <w:rPr>
                <w:sz w:val="24"/>
                <w:szCs w:val="28"/>
              </w:rPr>
              <w:t>» мая 2018 г. 10 час. 00 мин.</w:t>
            </w:r>
            <w:r>
              <w:rPr>
                <w:sz w:val="24"/>
              </w:rPr>
              <w:t xml:space="preserve"> </w:t>
            </w:r>
            <w:r>
              <w:rPr>
                <w:sz w:val="24"/>
                <w:szCs w:val="24"/>
              </w:rPr>
              <w:t xml:space="preserve">по адресу, указанному в пункте </w:t>
            </w:r>
            <w:r>
              <w:rPr>
                <w:sz w:val="24"/>
                <w:szCs w:val="24"/>
              </w:rPr>
              <w:t>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5E37A3" w:rsidRDefault="00657295" w:rsidP="00A07791">
            <w:pPr>
              <w:pStyle w:val="19"/>
              <w:ind w:firstLine="0"/>
              <w:rPr>
                <w:i/>
                <w:sz w:val="24"/>
                <w:szCs w:val="24"/>
              </w:rPr>
            </w:pPr>
            <w:r>
              <w:rPr>
                <w:sz w:val="24"/>
                <w:szCs w:val="24"/>
              </w:rPr>
              <w:t xml:space="preserve">Вскрытие Заявок состоится </w:t>
            </w:r>
            <w:r>
              <w:rPr>
                <w:sz w:val="24"/>
                <w:szCs w:val="28"/>
              </w:rPr>
              <w:t>«</w:t>
            </w:r>
            <w:r w:rsidR="00A07791">
              <w:rPr>
                <w:sz w:val="24"/>
                <w:szCs w:val="28"/>
              </w:rPr>
              <w:t>18</w:t>
            </w:r>
            <w:r>
              <w:rPr>
                <w:sz w:val="24"/>
                <w:szCs w:val="28"/>
              </w:rPr>
              <w:t>» мая 2018 г. 1</w:t>
            </w:r>
            <w:r w:rsidR="00A07791">
              <w:rPr>
                <w:sz w:val="24"/>
                <w:szCs w:val="28"/>
              </w:rPr>
              <w:t>0</w:t>
            </w:r>
            <w:r>
              <w:rPr>
                <w:sz w:val="24"/>
                <w:szCs w:val="28"/>
              </w:rPr>
              <w:t xml:space="preserve">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5E37A3" w:rsidRDefault="00657295" w:rsidP="00A0779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w:t>
            </w:r>
            <w:r w:rsidR="00A07791">
              <w:rPr>
                <w:sz w:val="24"/>
                <w:szCs w:val="28"/>
              </w:rPr>
              <w:t>1» мая 2018 г. 14</w:t>
            </w:r>
            <w:r>
              <w:rPr>
                <w:sz w:val="24"/>
                <w:szCs w:val="28"/>
              </w:rPr>
              <w:t xml:space="preserve">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37A3" w:rsidRDefault="00657295">
            <w:pPr>
              <w:pStyle w:val="19"/>
              <w:ind w:firstLine="0"/>
              <w:rPr>
                <w:sz w:val="24"/>
                <w:szCs w:val="24"/>
              </w:rPr>
            </w:pPr>
            <w:r>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Забайкальской железной дороге</w:t>
            </w:r>
          </w:p>
          <w:p w:rsidR="005E37A3" w:rsidRDefault="00657295">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E37A3" w:rsidRDefault="00657295">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«31» мая 2018 г. 14 час. 00 мин.</w:t>
            </w:r>
            <w:bookmarkEnd w:id="24"/>
            <w:bookmarkEnd w:id="25"/>
            <w:bookmarkEnd w:id="26"/>
            <w:r>
              <w:rPr>
                <w:sz w:val="22"/>
                <w:szCs w:val="24"/>
              </w:rPr>
              <w:t xml:space="preserve"> </w:t>
            </w:r>
            <w:r>
              <w:rPr>
                <w:sz w:val="24"/>
                <w:szCs w:val="24"/>
              </w:rPr>
              <w:t>местного времени по адре</w:t>
            </w:r>
            <w:r>
              <w:rPr>
                <w:sz w:val="24"/>
                <w:szCs w:val="24"/>
              </w:rPr>
              <w:t>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5E37A3" w:rsidRDefault="00657295">
            <w:pPr>
              <w:pStyle w:val="19"/>
              <w:ind w:firstLine="0"/>
              <w:rPr>
                <w:sz w:val="24"/>
                <w:szCs w:val="24"/>
              </w:rPr>
            </w:pPr>
            <w:r>
              <w:rPr>
                <w:sz w:val="24"/>
                <w:szCs w:val="24"/>
              </w:rPr>
              <w:t>Авансирование не предусмотрено. Оплата  Товара производится по безналичному расчету в течение 30-ти календарных  дней с даты подписания Сторонами</w:t>
            </w:r>
            <w:r>
              <w:rPr>
                <w:sz w:val="24"/>
                <w:szCs w:val="24"/>
              </w:rPr>
              <w:t xml:space="preserve"> товарной накладной (ТОРГ-12) или УПД на основании счета, счет-фактуры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E37A3" w:rsidRDefault="00657295">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E37A3" w:rsidRDefault="0065729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течение не более 10 календарных дней со дня подписания договора.</w:t>
            </w:r>
          </w:p>
          <w:p w:rsidR="00B277B4" w:rsidRPr="00F86FAA" w:rsidRDefault="00B277B4" w:rsidP="00B277B4">
            <w:pPr>
              <w:pStyle w:val="Default"/>
              <w:jc w:val="both"/>
              <w:rPr>
                <w:color w:val="auto"/>
              </w:rPr>
            </w:pPr>
          </w:p>
          <w:p w:rsidR="005E37A3" w:rsidRDefault="00657295">
            <w:pPr>
              <w:pStyle w:val="Default"/>
              <w:jc w:val="both"/>
            </w:pPr>
            <w:r>
              <w:rPr>
                <w:b/>
                <w:bCs/>
                <w:color w:val="auto"/>
              </w:rPr>
              <w:t xml:space="preserve">Место </w:t>
            </w:r>
            <w:r>
              <w:rPr>
                <w:b/>
                <w:color w:val="auto"/>
              </w:rPr>
              <w:t xml:space="preserve">выполнения работ, оказания услуг, поставки товара и т.д.: </w:t>
            </w:r>
            <w:r>
              <w:t xml:space="preserve">Контейнерный терминал Забайкальск, расположенный по адресу: Российская Федерация, Забайкальский край, пгт. Забайкальск, ул. </w:t>
            </w:r>
            <w:r>
              <w:t>1 Мая, 7.</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5E37A3" w:rsidRDefault="00657295">
            <w:pPr>
              <w:pStyle w:val="19"/>
              <w:ind w:firstLine="0"/>
              <w:rPr>
                <w:sz w:val="24"/>
                <w:szCs w:val="24"/>
              </w:rPr>
            </w:pPr>
            <w:r>
              <w:rPr>
                <w:sz w:val="24"/>
                <w:szCs w:val="24"/>
              </w:rPr>
              <w:t>В соответствии с техническим заданием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E37A3" w:rsidRDefault="00657295">
            <w:pPr>
              <w:pStyle w:val="aff"/>
              <w:jc w:val="both"/>
              <w:rPr>
                <w:sz w:val="24"/>
                <w:szCs w:val="24"/>
              </w:rPr>
            </w:pPr>
            <w:r w:rsidRPr="00A07791">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5E37A3" w:rsidRDefault="00657295">
            <w:pPr>
              <w:pStyle w:val="19"/>
              <w:ind w:firstLine="0"/>
              <w:rPr>
                <w:b/>
                <w:sz w:val="24"/>
                <w:szCs w:val="24"/>
                <w:highlight w:val="yellow"/>
              </w:rPr>
            </w:pPr>
            <w:r>
              <w:rPr>
                <w:sz w:val="24"/>
                <w:szCs w:val="24"/>
                <w:lang w:val="en-US"/>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B277B4">
            <w:pPr>
              <w:pStyle w:val="aff7"/>
              <w:numPr>
                <w:ilvl w:val="0"/>
                <w:numId w:val="3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E37A3" w:rsidRPr="00A07791" w:rsidRDefault="00657295">
            <w:pPr>
              <w:pStyle w:val="aff7"/>
              <w:numPr>
                <w:ilvl w:val="1"/>
                <w:numId w:val="36"/>
              </w:numPr>
              <w:jc w:val="both"/>
            </w:pPr>
            <w:r w:rsidRPr="00A07791">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E37A3" w:rsidRPr="00A07791" w:rsidRDefault="00657295">
            <w:pPr>
              <w:pStyle w:val="aff7"/>
              <w:numPr>
                <w:ilvl w:val="1"/>
                <w:numId w:val="36"/>
              </w:numPr>
              <w:jc w:val="both"/>
            </w:pPr>
            <w:r w:rsidRPr="00A07791">
              <w:t>отсутствие за последние три года просроченной задолженности перед ПАО «</w:t>
            </w:r>
            <w:proofErr w:type="spellStart"/>
            <w:r w:rsidRPr="00A07791">
              <w:t>ТрансКонтейнер</w:t>
            </w:r>
            <w:proofErr w:type="spellEnd"/>
            <w:r w:rsidRPr="00A07791">
              <w:t>», фактов невыполнения обязательств перед ПАО «</w:t>
            </w:r>
            <w:proofErr w:type="spellStart"/>
            <w:r w:rsidRPr="00A07791">
              <w:t>ТрансКонтейнер</w:t>
            </w:r>
            <w:proofErr w:type="spellEnd"/>
            <w:r w:rsidRPr="00A07791">
              <w:t>» и причинения вреда имуществу ПАО «</w:t>
            </w:r>
            <w:proofErr w:type="spellStart"/>
            <w:r w:rsidRPr="00A07791">
              <w:t>ТрансКонтейнер</w:t>
            </w:r>
            <w:proofErr w:type="spellEnd"/>
            <w:r w:rsidRPr="00A07791">
              <w:t xml:space="preserve">»; </w:t>
            </w:r>
          </w:p>
          <w:p w:rsidR="005E37A3" w:rsidRPr="00A07791" w:rsidRDefault="00657295">
            <w:pPr>
              <w:pStyle w:val="aff7"/>
              <w:numPr>
                <w:ilvl w:val="1"/>
                <w:numId w:val="36"/>
              </w:numPr>
              <w:jc w:val="both"/>
            </w:pPr>
            <w:r w:rsidRPr="00A07791">
              <w:t>наличие опыта поставки товара за период трех последних л</w:t>
            </w:r>
            <w:r w:rsidRPr="00A07791">
              <w:t>ет, предшествующих году подачи Заявки и период времени в текущем году до момента окончания приема Заявок, с предметом (поставка шин), с суммарной стоимостью договор</w:t>
            </w:r>
            <w:proofErr w:type="gramStart"/>
            <w:r w:rsidRPr="00A07791">
              <w:t>а(</w:t>
            </w:r>
            <w:proofErr w:type="gramEnd"/>
            <w:r w:rsidRPr="00A07791">
              <w:t>-</w:t>
            </w:r>
            <w:proofErr w:type="spellStart"/>
            <w:r w:rsidRPr="00A07791">
              <w:t>ов</w:t>
            </w:r>
            <w:proofErr w:type="spellEnd"/>
            <w:r w:rsidRPr="00A07791">
              <w:t>) не менее 20 % от начальной (максимальной) цены договора/цены лота.</w:t>
            </w:r>
          </w:p>
          <w:p w:rsidR="00B277B4" w:rsidRPr="006D2B87" w:rsidRDefault="00B277B4" w:rsidP="00B277B4">
            <w:pPr>
              <w:pStyle w:val="aff7"/>
              <w:numPr>
                <w:ilvl w:val="0"/>
                <w:numId w:val="3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E37A3" w:rsidRPr="00A07791" w:rsidRDefault="00657295">
            <w:pPr>
              <w:pStyle w:val="aff7"/>
              <w:numPr>
                <w:ilvl w:val="1"/>
                <w:numId w:val="36"/>
              </w:numPr>
              <w:jc w:val="both"/>
            </w:pPr>
            <w:r w:rsidRPr="00A07791">
              <w:t>в случае если претендент/участник не является плательщиком НДС, документ, подтверждающий право претендента на освобождение от уп</w:t>
            </w:r>
            <w:r w:rsidRPr="00A07791">
              <w:t xml:space="preserve">латы НДС, с указанием положения Налогового кодекса Российской Федерации, являющегося основанием для освобождения; </w:t>
            </w:r>
          </w:p>
          <w:p w:rsidR="005E37A3" w:rsidRPr="00A07791" w:rsidRDefault="00657295">
            <w:pPr>
              <w:pStyle w:val="aff7"/>
              <w:numPr>
                <w:ilvl w:val="1"/>
                <w:numId w:val="36"/>
              </w:numPr>
              <w:jc w:val="both"/>
            </w:pPr>
            <w:proofErr w:type="gramStart"/>
            <w:r w:rsidRPr="00A07791">
              <w:t>в подтверждение соответствия требованию, установленному частью «а» подпункта 2.1.1 документации о закупке, претендент осуществляет проверку и</w:t>
            </w:r>
            <w:r w:rsidRPr="00A07791">
              <w:t>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7791">
              <w:t>://</w:t>
            </w:r>
            <w:r>
              <w:rPr>
                <w:lang w:val="en-US"/>
              </w:rPr>
              <w:t>service</w:t>
            </w:r>
            <w:r w:rsidRPr="00A07791">
              <w:t>.</w:t>
            </w:r>
            <w:proofErr w:type="spellStart"/>
            <w:r>
              <w:rPr>
                <w:lang w:val="en-US"/>
              </w:rPr>
              <w:t>nalog</w:t>
            </w:r>
            <w:proofErr w:type="spellEnd"/>
            <w:r w:rsidRPr="00A07791">
              <w:t>.</w:t>
            </w:r>
            <w:proofErr w:type="spellStart"/>
            <w:r>
              <w:rPr>
                <w:lang w:val="en-US"/>
              </w:rPr>
              <w:t>ru</w:t>
            </w:r>
            <w:proofErr w:type="spellEnd"/>
            <w:r w:rsidRPr="00A07791">
              <w:t>/</w:t>
            </w:r>
            <w:proofErr w:type="spellStart"/>
            <w:r>
              <w:rPr>
                <w:lang w:val="en-US"/>
              </w:rPr>
              <w:t>zd</w:t>
            </w:r>
            <w:proofErr w:type="spellEnd"/>
            <w:r w:rsidRPr="00A07791">
              <w:t>.</w:t>
            </w:r>
            <w:r>
              <w:rPr>
                <w:lang w:val="en-US"/>
              </w:rPr>
              <w:t>do</w:t>
            </w:r>
            <w:r w:rsidRPr="00A07791">
              <w:t>).</w:t>
            </w:r>
            <w:proofErr w:type="gramEnd"/>
            <w:r w:rsidRPr="00A07791">
              <w:t xml:space="preserve"> </w:t>
            </w:r>
            <w:proofErr w:type="gramStart"/>
            <w:r w:rsidRPr="00A07791">
              <w:t xml:space="preserve">В </w:t>
            </w:r>
            <w:r w:rsidRPr="00A07791">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w:t>
            </w:r>
            <w:r w:rsidRPr="00A07791">
              <w:t>кты сверки с отметкой налогового органа и т.п.).</w:t>
            </w:r>
            <w:proofErr w:type="gramEnd"/>
            <w:r w:rsidRPr="00A07791">
              <w:t xml:space="preserve"> </w:t>
            </w:r>
            <w:proofErr w:type="gramStart"/>
            <w:r w:rsidRPr="00A07791">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w:t>
            </w:r>
            <w:r w:rsidRPr="00A07791">
              <w:t>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7791">
              <w:t>://</w:t>
            </w:r>
            <w:r>
              <w:rPr>
                <w:lang w:val="en-US"/>
              </w:rPr>
              <w:t>service</w:t>
            </w:r>
            <w:r w:rsidRPr="00A07791">
              <w:t>.</w:t>
            </w:r>
            <w:proofErr w:type="spellStart"/>
            <w:r>
              <w:rPr>
                <w:lang w:val="en-US"/>
              </w:rPr>
              <w:t>nalog</w:t>
            </w:r>
            <w:proofErr w:type="spellEnd"/>
            <w:r w:rsidRPr="00A07791">
              <w:t>.</w:t>
            </w:r>
            <w:proofErr w:type="spellStart"/>
            <w:r>
              <w:rPr>
                <w:lang w:val="en-US"/>
              </w:rPr>
              <w:t>ru</w:t>
            </w:r>
            <w:proofErr w:type="spellEnd"/>
            <w:r w:rsidRPr="00A07791">
              <w:t>/</w:t>
            </w:r>
            <w:proofErr w:type="spellStart"/>
            <w:r>
              <w:rPr>
                <w:lang w:val="en-US"/>
              </w:rPr>
              <w:t>zd</w:t>
            </w:r>
            <w:proofErr w:type="spellEnd"/>
            <w:r w:rsidRPr="00A07791">
              <w:t>.</w:t>
            </w:r>
            <w:r>
              <w:rPr>
                <w:lang w:val="en-US"/>
              </w:rPr>
              <w:t>do</w:t>
            </w:r>
            <w:r w:rsidRPr="00A07791">
              <w:t xml:space="preserve">)); </w:t>
            </w:r>
            <w:proofErr w:type="gramEnd"/>
          </w:p>
          <w:p w:rsidR="005E37A3" w:rsidRPr="00A07791" w:rsidRDefault="00657295">
            <w:pPr>
              <w:pStyle w:val="aff7"/>
              <w:numPr>
                <w:ilvl w:val="1"/>
                <w:numId w:val="36"/>
              </w:numPr>
              <w:jc w:val="both"/>
            </w:pPr>
            <w:proofErr w:type="gramStart"/>
            <w:r w:rsidRPr="00A07791">
              <w:lastRenderedPageBreak/>
              <w:t>в подтверждение соответствия требованиям, устан</w:t>
            </w:r>
            <w:r w:rsidRPr="00A07791">
              <w:t xml:space="preserve">овленным частью  «а» и «г» подпункта 2.1.1 документации о закупке, и отсутствия административных производств, в том числе о </w:t>
            </w:r>
            <w:proofErr w:type="spellStart"/>
            <w:r w:rsidRPr="00A07791">
              <w:t>неприостановлении</w:t>
            </w:r>
            <w:proofErr w:type="spellEnd"/>
            <w:r w:rsidRPr="00A07791">
              <w:t xml:space="preserve"> деятельности претендента в административном порядке и/или задолженности с суммарным размером более 1000 рублей, пр</w:t>
            </w:r>
            <w:r w:rsidRPr="00A07791">
              <w:t>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7791">
              <w:t>://</w:t>
            </w:r>
            <w:proofErr w:type="spellStart"/>
            <w:r>
              <w:rPr>
                <w:lang w:val="en-US"/>
              </w:rPr>
              <w:t>fssprus</w:t>
            </w:r>
            <w:proofErr w:type="spellEnd"/>
            <w:r w:rsidRPr="00A07791">
              <w:t>.</w:t>
            </w:r>
            <w:proofErr w:type="spellStart"/>
            <w:r>
              <w:rPr>
                <w:lang w:val="en-US"/>
              </w:rPr>
              <w:t>ru</w:t>
            </w:r>
            <w:proofErr w:type="spellEnd"/>
            <w:r w:rsidRPr="00A07791">
              <w:t>/</w:t>
            </w:r>
            <w:proofErr w:type="spellStart"/>
            <w:r>
              <w:rPr>
                <w:lang w:val="en-US"/>
              </w:rPr>
              <w:t>iss</w:t>
            </w:r>
            <w:proofErr w:type="spellEnd"/>
            <w:proofErr w:type="gramEnd"/>
            <w:r w:rsidRPr="00A07791">
              <w:t>/</w:t>
            </w:r>
            <w:proofErr w:type="spellStart"/>
            <w:proofErr w:type="gramStart"/>
            <w:r>
              <w:rPr>
                <w:lang w:val="en-US"/>
              </w:rPr>
              <w:t>ip</w:t>
            </w:r>
            <w:proofErr w:type="spellEnd"/>
            <w:proofErr w:type="gramEnd"/>
            <w:r w:rsidRPr="00A07791">
              <w:t>), а также информации в едином Федеральном реестр</w:t>
            </w:r>
            <w:r w:rsidRPr="00A07791">
              <w:t xml:space="preserve">е сведений о фактах деятельности юридических лиц </w:t>
            </w:r>
            <w:r>
              <w:rPr>
                <w:lang w:val="en-US"/>
              </w:rPr>
              <w:t>http</w:t>
            </w:r>
            <w:r w:rsidRPr="00A07791">
              <w:t>://</w:t>
            </w:r>
            <w:r>
              <w:rPr>
                <w:lang w:val="en-US"/>
              </w:rPr>
              <w:t>www</w:t>
            </w:r>
            <w:r w:rsidRPr="00A07791">
              <w:t>.</w:t>
            </w:r>
            <w:proofErr w:type="spellStart"/>
            <w:r>
              <w:rPr>
                <w:lang w:val="en-US"/>
              </w:rPr>
              <w:t>fedresurs</w:t>
            </w:r>
            <w:proofErr w:type="spellEnd"/>
            <w:r w:rsidRPr="00A07791">
              <w:t>.</w:t>
            </w:r>
            <w:proofErr w:type="spellStart"/>
            <w:r>
              <w:rPr>
                <w:lang w:val="en-US"/>
              </w:rPr>
              <w:t>ru</w:t>
            </w:r>
            <w:proofErr w:type="spellEnd"/>
            <w:r w:rsidRPr="00A07791">
              <w:t>/</w:t>
            </w:r>
            <w:r>
              <w:rPr>
                <w:lang w:val="en-US"/>
              </w:rPr>
              <w:t>companies</w:t>
            </w:r>
            <w:r w:rsidRPr="00A07791">
              <w:t>/</w:t>
            </w:r>
            <w:proofErr w:type="spellStart"/>
            <w:r>
              <w:rPr>
                <w:lang w:val="en-US"/>
              </w:rPr>
              <w:t>IsSearching</w:t>
            </w:r>
            <w:proofErr w:type="spellEnd"/>
            <w:r w:rsidRPr="00A07791">
              <w:t xml:space="preserve">. </w:t>
            </w:r>
            <w:proofErr w:type="gramStart"/>
            <w:r w:rsidRPr="00A0779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w:t>
            </w:r>
            <w:r w:rsidRPr="00A07791">
              <w:t>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w:t>
            </w:r>
            <w:r w:rsidRPr="00A07791">
              <w:t>го производства и т.п.).</w:t>
            </w:r>
            <w:proofErr w:type="gramEnd"/>
            <w:r w:rsidRPr="00A07791">
              <w:t xml:space="preserve"> Организатором на день рассмотрения Заявок проверяется информация о наличии исполнительных производств и/или </w:t>
            </w:r>
            <w:proofErr w:type="spellStart"/>
            <w:r w:rsidRPr="00A07791">
              <w:t>неприостановлении</w:t>
            </w:r>
            <w:proofErr w:type="spellEnd"/>
            <w:r w:rsidRPr="00A07791">
              <w:t xml:space="preserve"> деятельности на официальном сайте Федеральной службы судебных приставов Российской Федерации (вкладка «ба</w:t>
            </w:r>
            <w:r w:rsidRPr="00A07791">
              <w:t xml:space="preserve">нк данных исполнительных производств») и едином Федеральном реестре сведений о фактах деятельности юридических лиц (вкладка «реестры»); </w:t>
            </w:r>
          </w:p>
          <w:p w:rsidR="005E37A3" w:rsidRPr="00A07791" w:rsidRDefault="00657295">
            <w:pPr>
              <w:pStyle w:val="aff7"/>
              <w:numPr>
                <w:ilvl w:val="1"/>
                <w:numId w:val="36"/>
              </w:numPr>
              <w:jc w:val="both"/>
            </w:pPr>
            <w:r w:rsidRPr="00A0779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w:t>
            </w:r>
            <w:r w:rsidRPr="00A07791">
              <w:t xml:space="preserve">мо от претендента с указанием причины ее отсутствия. </w:t>
            </w:r>
            <w:proofErr w:type="gramStart"/>
            <w:r w:rsidRPr="00A07791">
              <w:t xml:space="preserve">Предоставляется копия документа от каждого юридического и/или физического лица, выступающего на стороне одного претендента; </w:t>
            </w:r>
            <w:proofErr w:type="gramEnd"/>
          </w:p>
          <w:p w:rsidR="005E37A3" w:rsidRPr="00A07791" w:rsidRDefault="00657295">
            <w:pPr>
              <w:pStyle w:val="aff7"/>
              <w:numPr>
                <w:ilvl w:val="1"/>
                <w:numId w:val="36"/>
              </w:numPr>
              <w:jc w:val="both"/>
            </w:pPr>
            <w:r w:rsidRPr="00A07791">
              <w:t>информация о функциональных и качественных характеристиках (потребительских св</w:t>
            </w:r>
            <w:r w:rsidRPr="00A07791">
              <w:t xml:space="preserve">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w:t>
            </w:r>
            <w:r w:rsidRPr="00A07791">
              <w:t>закупки (поставки) товаров</w:t>
            </w:r>
            <w:proofErr w:type="gramStart"/>
            <w:r w:rsidRPr="00A07791">
              <w:t xml:space="preserve">. ; </w:t>
            </w:r>
            <w:proofErr w:type="gramEnd"/>
          </w:p>
          <w:p w:rsidR="005E37A3" w:rsidRPr="00A07791" w:rsidRDefault="00657295">
            <w:pPr>
              <w:pStyle w:val="aff7"/>
              <w:numPr>
                <w:ilvl w:val="1"/>
                <w:numId w:val="36"/>
              </w:numPr>
              <w:jc w:val="both"/>
            </w:pPr>
            <w:r w:rsidRPr="00A07791">
              <w:t xml:space="preserve">документ по форме приложения № 4 к документации о </w:t>
            </w:r>
            <w:proofErr w:type="gramStart"/>
            <w:r w:rsidRPr="00A07791">
              <w:lastRenderedPageBreak/>
              <w:t>закупке</w:t>
            </w:r>
            <w:proofErr w:type="gramEnd"/>
            <w:r w:rsidRPr="00A07791">
              <w:t xml:space="preserve"> о наличии опыта поставки товара,  указанного в подпункте 1.3 части 1 пункта 17 Информационной карты; </w:t>
            </w:r>
          </w:p>
          <w:p w:rsidR="005E37A3" w:rsidRPr="00A07791" w:rsidRDefault="00657295">
            <w:pPr>
              <w:pStyle w:val="aff7"/>
              <w:numPr>
                <w:ilvl w:val="1"/>
                <w:numId w:val="36"/>
              </w:numPr>
              <w:jc w:val="both"/>
            </w:pPr>
            <w:r w:rsidRPr="00A07791">
              <w:t xml:space="preserve">копии договоров, указанных в документе по форме приложения № 4 к </w:t>
            </w:r>
            <w:r w:rsidRPr="00A07791">
              <w:t xml:space="preserve">документации о </w:t>
            </w:r>
            <w:proofErr w:type="gramStart"/>
            <w:r w:rsidRPr="00A07791">
              <w:t>закупке</w:t>
            </w:r>
            <w:proofErr w:type="gramEnd"/>
            <w:r w:rsidRPr="00A07791">
              <w:t xml:space="preserve"> о наличии опыта поставки товаров; </w:t>
            </w:r>
          </w:p>
          <w:p w:rsidR="005E37A3" w:rsidRDefault="00657295">
            <w:pPr>
              <w:pStyle w:val="aff7"/>
              <w:numPr>
                <w:ilvl w:val="1"/>
                <w:numId w:val="36"/>
              </w:numPr>
              <w:jc w:val="both"/>
              <w:rPr>
                <w:lang w:val="en-US"/>
              </w:rPr>
            </w:pPr>
            <w:r w:rsidRPr="00A07791">
              <w:t>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w:t>
            </w:r>
            <w:r w:rsidRPr="00A07791">
              <w:t xml:space="preserve">ые,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w:t>
            </w:r>
            <w:r>
              <w:rPr>
                <w:lang w:val="en-US"/>
              </w:rPr>
              <w:t>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048E8" w:rsidTr="00056955">
              <w:tc>
                <w:tcPr>
                  <w:tcW w:w="4423" w:type="dxa"/>
                </w:tcPr>
                <w:p w:rsidR="00B277B4" w:rsidRPr="006D2B87" w:rsidRDefault="00B277B4" w:rsidP="00B277B4">
                  <w:pPr>
                    <w:pStyle w:val="afa"/>
                    <w:rPr>
                      <w:b/>
                      <w:sz w:val="24"/>
                    </w:rPr>
                  </w:pPr>
                  <w:r>
                    <w:rPr>
                      <w:b/>
                      <w:sz w:val="24"/>
                    </w:rPr>
                    <w:t>Критерий оценки</w:t>
                  </w:r>
                </w:p>
              </w:tc>
              <w:tc>
                <w:tcPr>
                  <w:tcW w:w="2114" w:type="dxa"/>
                </w:tcPr>
                <w:p w:rsidR="00B277B4" w:rsidRPr="00C125C6" w:rsidRDefault="00B277B4" w:rsidP="00B277B4">
                  <w:pPr>
                    <w:pStyle w:val="afa"/>
                    <w:ind w:firstLine="0"/>
                    <w:rPr>
                      <w:b/>
                      <w:sz w:val="24"/>
                    </w:rPr>
                  </w:pPr>
                  <w:r>
                    <w:rPr>
                      <w:b/>
                      <w:sz w:val="24"/>
                    </w:rPr>
                    <w:t>Значение Кз</w:t>
                  </w:r>
                </w:p>
              </w:tc>
            </w:tr>
            <w:tr w:rsidR="00B277B4" w:rsidRPr="00514332" w:rsidTr="00056955">
              <w:tc>
                <w:tcPr>
                  <w:tcW w:w="4423" w:type="dxa"/>
                </w:tcPr>
                <w:p w:rsidR="005E37A3" w:rsidRDefault="00657295">
                  <w:pPr>
                    <w:pStyle w:val="afa"/>
                    <w:ind w:firstLine="0"/>
                    <w:rPr>
                      <w:sz w:val="24"/>
                    </w:rPr>
                  </w:pPr>
                  <w:r>
                    <w:rPr>
                      <w:sz w:val="24"/>
                    </w:rPr>
                    <w:t xml:space="preserve">Цена единицы товара  </w:t>
                  </w:r>
                </w:p>
              </w:tc>
              <w:tc>
                <w:tcPr>
                  <w:tcW w:w="2114" w:type="dxa"/>
                </w:tcPr>
                <w:p w:rsidR="005E37A3" w:rsidRDefault="00657295">
                  <w:pPr>
                    <w:pStyle w:val="afa"/>
                    <w:ind w:firstLine="34"/>
                    <w:rPr>
                      <w:sz w:val="24"/>
                      <w:lang w:val="en-US"/>
                    </w:rPr>
                  </w:pPr>
                  <w:r>
                    <w:rPr>
                      <w:sz w:val="24"/>
                      <w:lang w:val="en-US"/>
                    </w:rPr>
                    <w:t>0,55</w:t>
                  </w:r>
                </w:p>
              </w:tc>
            </w:tr>
            <w:tr w:rsidR="00B277B4" w:rsidRPr="00514332" w:rsidTr="00056955">
              <w:tc>
                <w:tcPr>
                  <w:tcW w:w="4423" w:type="dxa"/>
                </w:tcPr>
                <w:p w:rsidR="005E37A3" w:rsidRDefault="00657295">
                  <w:pPr>
                    <w:pStyle w:val="afa"/>
                    <w:ind w:firstLine="0"/>
                    <w:rPr>
                      <w:sz w:val="24"/>
                    </w:rPr>
                  </w:pPr>
                  <w:r>
                    <w:rPr>
                      <w:sz w:val="24"/>
                    </w:rPr>
                    <w:t>Опыт поставки товара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w:t>
                  </w:r>
                  <w:r>
                    <w:rPr>
                      <w:sz w:val="24"/>
                    </w:rPr>
                    <w:t xml:space="preserve">твердить наличие опыта на сумму, равную 470 000,00 (четыреста семьдесят тысяч) рублей 00 копеек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5E37A3" w:rsidRDefault="00657295">
                  <w:pPr>
                    <w:pStyle w:val="afa"/>
                    <w:ind w:firstLine="34"/>
                    <w:rPr>
                      <w:sz w:val="24"/>
                      <w:lang w:val="en-US"/>
                    </w:rPr>
                  </w:pPr>
                  <w:r>
                    <w:rPr>
                      <w:sz w:val="24"/>
                      <w:lang w:val="en-US"/>
                    </w:rPr>
                    <w:t>0,15</w:t>
                  </w:r>
                </w:p>
              </w:tc>
            </w:tr>
            <w:tr w:rsidR="00B277B4" w:rsidRPr="00514332" w:rsidTr="00056955">
              <w:tc>
                <w:tcPr>
                  <w:tcW w:w="4423" w:type="dxa"/>
                </w:tcPr>
                <w:p w:rsidR="005E37A3" w:rsidRDefault="00657295">
                  <w:pPr>
                    <w:pStyle w:val="afa"/>
                    <w:ind w:firstLine="0"/>
                    <w:rPr>
                      <w:sz w:val="24"/>
                    </w:rPr>
                  </w:pPr>
                  <w:r>
                    <w:rPr>
                      <w:sz w:val="24"/>
                    </w:rPr>
                    <w:t>Срок поставки товара (количеств</w:t>
                  </w:r>
                  <w:r>
                    <w:rPr>
                      <w:sz w:val="24"/>
                    </w:rPr>
                    <w:t xml:space="preserve">о календарных дней) </w:t>
                  </w:r>
                </w:p>
              </w:tc>
              <w:tc>
                <w:tcPr>
                  <w:tcW w:w="2114" w:type="dxa"/>
                </w:tcPr>
                <w:p w:rsidR="005E37A3" w:rsidRDefault="00657295">
                  <w:pPr>
                    <w:pStyle w:val="afa"/>
                    <w:ind w:firstLine="34"/>
                    <w:rPr>
                      <w:sz w:val="24"/>
                      <w:lang w:val="en-US"/>
                    </w:rPr>
                  </w:pPr>
                  <w:r>
                    <w:rPr>
                      <w:sz w:val="24"/>
                      <w:lang w:val="en-US"/>
                    </w:rPr>
                    <w:t>0,15</w:t>
                  </w:r>
                </w:p>
              </w:tc>
            </w:tr>
            <w:tr w:rsidR="00B277B4" w:rsidRPr="00514332" w:rsidTr="00056955">
              <w:tc>
                <w:tcPr>
                  <w:tcW w:w="4423" w:type="dxa"/>
                </w:tcPr>
                <w:p w:rsidR="005E37A3" w:rsidRDefault="00657295">
                  <w:pPr>
                    <w:pStyle w:val="afa"/>
                    <w:ind w:firstLine="0"/>
                    <w:rPr>
                      <w:sz w:val="24"/>
                    </w:rPr>
                  </w:pPr>
                  <w:r>
                    <w:rPr>
                      <w:sz w:val="24"/>
                    </w:rPr>
                    <w:t xml:space="preserve">Срок предоставления гарантии качества </w:t>
                  </w:r>
                  <w:r>
                    <w:rPr>
                      <w:sz w:val="24"/>
                    </w:rPr>
                    <w:lastRenderedPageBreak/>
                    <w:t xml:space="preserve">на товар (количество моточасов) </w:t>
                  </w:r>
                </w:p>
              </w:tc>
              <w:tc>
                <w:tcPr>
                  <w:tcW w:w="2114" w:type="dxa"/>
                </w:tcPr>
                <w:p w:rsidR="005E37A3" w:rsidRDefault="00657295">
                  <w:pPr>
                    <w:pStyle w:val="afa"/>
                    <w:ind w:firstLine="34"/>
                    <w:rPr>
                      <w:sz w:val="24"/>
                      <w:lang w:val="en-US"/>
                    </w:rPr>
                  </w:pPr>
                  <w:r>
                    <w:rPr>
                      <w:sz w:val="24"/>
                      <w:lang w:val="en-US"/>
                    </w:rPr>
                    <w:lastRenderedPageBreak/>
                    <w:t>0,10</w:t>
                  </w:r>
                </w:p>
              </w:tc>
            </w:tr>
            <w:tr w:rsidR="00B277B4" w:rsidRPr="00514332" w:rsidTr="00056955">
              <w:tc>
                <w:tcPr>
                  <w:tcW w:w="4423" w:type="dxa"/>
                </w:tcPr>
                <w:p w:rsidR="005E37A3" w:rsidRDefault="00657295">
                  <w:pPr>
                    <w:pStyle w:val="afa"/>
                    <w:ind w:firstLine="0"/>
                    <w:rPr>
                      <w:sz w:val="24"/>
                    </w:rPr>
                  </w:pPr>
                  <w:r>
                    <w:rPr>
                      <w:sz w:val="24"/>
                    </w:rPr>
                    <w:lastRenderedPageBreak/>
                    <w:t xml:space="preserve">Деловая репутация (количество благодарственных писем, отзывов, рекомендаций  и тд. от контрагентов)  </w:t>
                  </w:r>
                </w:p>
              </w:tc>
              <w:tc>
                <w:tcPr>
                  <w:tcW w:w="2114" w:type="dxa"/>
                </w:tcPr>
                <w:p w:rsidR="005E37A3" w:rsidRDefault="00657295">
                  <w:pPr>
                    <w:pStyle w:val="afa"/>
                    <w:ind w:firstLine="34"/>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5E37A3" w:rsidRDefault="00657295">
            <w:pPr>
              <w:pStyle w:val="afa"/>
              <w:ind w:left="34" w:firstLine="0"/>
              <w:rPr>
                <w:sz w:val="24"/>
              </w:rPr>
            </w:pPr>
            <w:r>
              <w:rPr>
                <w:sz w:val="24"/>
              </w:rPr>
              <w:t>Не предусмотрены</w:t>
            </w:r>
          </w:p>
          <w:p w:rsidR="005E37A3" w:rsidRDefault="00657295">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E37A3" w:rsidRDefault="00657295">
            <w:pPr>
              <w:pStyle w:val="-3"/>
              <w:numPr>
                <w:ilvl w:val="2"/>
                <w:numId w:val="0"/>
              </w:numPr>
              <w:tabs>
                <w:tab w:val="num" w:pos="1985"/>
              </w:tabs>
              <w:suppressAutoHyphens/>
              <w:ind w:left="34" w:firstLine="567"/>
              <w:rPr>
                <w:sz w:val="24"/>
              </w:rPr>
            </w:pPr>
            <w:r>
              <w:rPr>
                <w:sz w:val="24"/>
              </w:rPr>
              <w:t xml:space="preserve">Победитель не имеет права отказаться от </w:t>
            </w:r>
            <w:r>
              <w:rPr>
                <w:sz w:val="24"/>
              </w:rPr>
              <w:t>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5E37A3" w:rsidRDefault="00657295">
            <w:pPr>
              <w:pStyle w:val="19"/>
              <w:ind w:firstLine="0"/>
              <w:rPr>
                <w:sz w:val="24"/>
                <w:szCs w:val="24"/>
              </w:rPr>
            </w:pPr>
            <w:r>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5E37A3" w:rsidRDefault="00657295">
            <w:pPr>
              <w:pStyle w:val="19"/>
              <w:ind w:firstLine="0"/>
              <w:rPr>
                <w:i/>
                <w:sz w:val="24"/>
                <w:szCs w:val="24"/>
              </w:rPr>
            </w:pPr>
            <w:r>
              <w:rPr>
                <w:sz w:val="24"/>
                <w:szCs w:val="24"/>
              </w:rPr>
              <w:t>Заявка должна действовать не менее 90</w:t>
            </w:r>
            <w:r>
              <w:rPr>
                <w:sz w:val="24"/>
                <w:szCs w:val="24"/>
              </w:rPr>
              <w:t xml:space="preserve">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5E37A3" w:rsidRDefault="00657295">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5E37A3" w:rsidRDefault="00657295">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5E37A3" w:rsidRDefault="00657295">
      <w:pPr>
        <w:pStyle w:val="19"/>
        <w:ind w:firstLine="0"/>
        <w:jc w:val="right"/>
        <w:outlineLvl w:val="0"/>
        <w:rPr>
          <w:rFonts w:eastAsia="MS Mincho"/>
          <w:szCs w:val="28"/>
        </w:rPr>
      </w:pPr>
      <w:r>
        <w:rPr>
          <w:rFonts w:eastAsia="MS Mincho"/>
          <w:szCs w:val="28"/>
        </w:rPr>
        <w:lastRenderedPageBreak/>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НА УЧАСТИЕ В ОТКРЫТОМ КОНКУРСЕ № ОК-МСП-_____-___-______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C56383">
      <w:pPr>
        <w:numPr>
          <w:ilvl w:val="0"/>
          <w:numId w:val="13"/>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C56383">
      <w:pPr>
        <w:numPr>
          <w:ilvl w:val="0"/>
          <w:numId w:val="13"/>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a"/>
        <w:ind w:firstLine="553"/>
        <w:rPr>
          <w:sz w:val="28"/>
          <w:szCs w:val="28"/>
        </w:rPr>
      </w:pPr>
      <w:r>
        <w:rPr>
          <w:rFonts w:eastAsia="Times New Roman"/>
          <w:sz w:val="28"/>
        </w:rPr>
        <w:t xml:space="preserve">- ________(наименование претендента)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E37A3" w:rsidRDefault="00657295">
      <w:pPr>
        <w:pStyle w:val="19"/>
        <w:ind w:firstLine="0"/>
        <w:jc w:val="right"/>
        <w:outlineLvl w:val="0"/>
        <w:rPr>
          <w:rFonts w:eastAsia="MS Mincho"/>
          <w:szCs w:val="28"/>
        </w:rPr>
      </w:pPr>
      <w:r>
        <w:rPr>
          <w:rFonts w:eastAsia="MS Mincho"/>
          <w:szCs w:val="28"/>
        </w:rPr>
        <w:lastRenderedPageBreak/>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a"/>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a"/>
        <w:ind w:firstLine="397"/>
        <w:rPr>
          <w:bCs/>
          <w:iCs/>
          <w:sz w:val="28"/>
          <w:szCs w:val="28"/>
        </w:rPr>
      </w:pPr>
      <w:r>
        <w:rPr>
          <w:bCs/>
          <w:iCs/>
          <w:sz w:val="28"/>
          <w:szCs w:val="28"/>
        </w:rPr>
        <w:t>4. Почтовый адрес: ________________________________________________;</w:t>
      </w:r>
    </w:p>
    <w:p w:rsidR="009E0B1C" w:rsidRDefault="009E0B1C" w:rsidP="009E0B1C">
      <w:pPr>
        <w:pStyle w:val="afa"/>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2"/>
        <w:suppressAutoHyphens/>
        <w:spacing w:after="0"/>
        <w:rPr>
          <w:sz w:val="28"/>
          <w:szCs w:val="28"/>
        </w:rPr>
      </w:pPr>
      <w:r>
        <w:rPr>
          <w:sz w:val="28"/>
          <w:szCs w:val="28"/>
        </w:rPr>
        <w:t>"____" ___________ 201__ г.</w:t>
      </w:r>
      <w:r>
        <w:rPr>
          <w:sz w:val="28"/>
          <w:szCs w:val="28"/>
        </w:rPr>
        <w:br w:type="page"/>
      </w:r>
    </w:p>
    <w:p w:rsidR="009E0B1C" w:rsidRDefault="009E0B1C" w:rsidP="009E0B1C">
      <w:pPr>
        <w:pStyle w:val="afa"/>
        <w:jc w:val="center"/>
        <w:rPr>
          <w:b/>
          <w:sz w:val="28"/>
          <w:szCs w:val="28"/>
        </w:rPr>
      </w:pPr>
      <w:r>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Pr>
          <w:sz w:val="28"/>
          <w:szCs w:val="28"/>
        </w:rPr>
        <w:t>Фамилия, имя, отчество 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Паспортные данные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Место жительства 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Телефон +7(______) 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Факс +7(______) ___________________________________________;</w:t>
      </w:r>
    </w:p>
    <w:p w:rsidR="009E0B1C" w:rsidRDefault="009E0B1C" w:rsidP="009E0B1C">
      <w:pPr>
        <w:pStyle w:val="afa"/>
        <w:numPr>
          <w:ilvl w:val="0"/>
          <w:numId w:val="35"/>
        </w:numPr>
        <w:ind w:left="0" w:firstLine="397"/>
        <w:jc w:val="left"/>
        <w:rPr>
          <w:sz w:val="28"/>
          <w:szCs w:val="28"/>
        </w:rPr>
      </w:pPr>
      <w:r>
        <w:rPr>
          <w:sz w:val="28"/>
          <w:szCs w:val="28"/>
        </w:rPr>
        <w:t>Адрес электронной почты __________________@_______________;</w:t>
      </w:r>
    </w:p>
    <w:p w:rsidR="009E0B1C" w:rsidRDefault="009E0B1C" w:rsidP="009E0B1C">
      <w:pPr>
        <w:pStyle w:val="afa"/>
        <w:numPr>
          <w:ilvl w:val="0"/>
          <w:numId w:val="35"/>
        </w:numPr>
        <w:ind w:left="0" w:firstLine="397"/>
        <w:jc w:val="left"/>
        <w:rPr>
          <w:sz w:val="28"/>
          <w:szCs w:val="28"/>
        </w:rPr>
      </w:pPr>
      <w:r>
        <w:rPr>
          <w:sz w:val="28"/>
          <w:szCs w:val="28"/>
        </w:rPr>
        <w:t>Банковские реквизиты______________________________________;</w:t>
      </w:r>
    </w:p>
    <w:p w:rsidR="009E0B1C" w:rsidRPr="00AF56CE" w:rsidRDefault="009E0B1C" w:rsidP="009E0B1C">
      <w:pPr>
        <w:pStyle w:val="afa"/>
        <w:numPr>
          <w:ilvl w:val="0"/>
          <w:numId w:val="35"/>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2"/>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DF4847">
      <w:pPr>
        <w:jc w:val="right"/>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lastRenderedPageBreak/>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a"/>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a"/>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a"/>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2"/>
      </w:r>
      <w:r>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w:t>
            </w:r>
            <w:r>
              <w:rPr>
                <w:b/>
                <w:bCs/>
                <w:i/>
                <w:iCs/>
                <w:sz w:val="20"/>
                <w:szCs w:val="20"/>
                <w:lang w:eastAsia="ru-RU"/>
              </w:rPr>
              <w:lastRenderedPageBreak/>
              <w:t>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lastRenderedPageBreak/>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lastRenderedPageBreak/>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lastRenderedPageBreak/>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E37A3" w:rsidRPr="001B6597" w:rsidRDefault="005E37A3" w:rsidP="00B6266A">
      <w:pPr>
        <w:pStyle w:val="2"/>
        <w:spacing w:before="0" w:after="0"/>
        <w:jc w:val="right"/>
        <w:rPr>
          <w:rFonts w:cs="Times New Roman"/>
          <w:i w:val="0"/>
          <w:iCs w:val="0"/>
        </w:rPr>
      </w:pPr>
      <w:r>
        <w:rPr>
          <w:rFonts w:cs="Times New Roman"/>
          <w:i w:val="0"/>
          <w:iCs w:val="0"/>
        </w:rPr>
        <w:lastRenderedPageBreak/>
        <w:t>Приложение № 3</w:t>
      </w:r>
    </w:p>
    <w:p w:rsidR="005E37A3" w:rsidRPr="001B6597" w:rsidRDefault="005E37A3" w:rsidP="00B6266A">
      <w:pPr>
        <w:pStyle w:val="2"/>
        <w:spacing w:before="0" w:after="0"/>
        <w:jc w:val="right"/>
        <w:rPr>
          <w:rFonts w:cs="Times New Roman"/>
          <w:i w:val="0"/>
          <w:iCs w:val="0"/>
        </w:rPr>
      </w:pPr>
      <w:r>
        <w:rPr>
          <w:rFonts w:cs="Times New Roman"/>
          <w:i w:val="0"/>
          <w:iCs w:val="0"/>
        </w:rPr>
        <w:t>к документации о закупке</w:t>
      </w:r>
    </w:p>
    <w:p w:rsidR="005E37A3" w:rsidRDefault="005E37A3" w:rsidP="00B6266A">
      <w:pPr>
        <w:pStyle w:val="3"/>
        <w:spacing w:before="0" w:after="0"/>
        <w:jc w:val="center"/>
        <w:rPr>
          <w:rFonts w:ascii="Times New Roman" w:hAnsi="Times New Roman"/>
          <w:b w:val="0"/>
          <w:bCs w:val="0"/>
          <w:sz w:val="28"/>
          <w:szCs w:val="28"/>
        </w:rPr>
      </w:pPr>
    </w:p>
    <w:p w:rsidR="005E37A3" w:rsidRDefault="005E37A3" w:rsidP="00B6266A">
      <w:pPr>
        <w:pStyle w:val="3"/>
        <w:spacing w:before="0" w:after="0"/>
        <w:jc w:val="center"/>
        <w:rPr>
          <w:rFonts w:ascii="Times New Roman" w:hAnsi="Times New Roman"/>
          <w:b w:val="0"/>
          <w:bCs w:val="0"/>
          <w:sz w:val="28"/>
          <w:szCs w:val="28"/>
        </w:rPr>
      </w:pPr>
    </w:p>
    <w:p w:rsidR="005E37A3" w:rsidRPr="008F1253" w:rsidRDefault="005E37A3" w:rsidP="00B6266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E37A3" w:rsidRPr="00C72FD7" w:rsidRDefault="005E37A3" w:rsidP="00B6266A"/>
    <w:p w:rsidR="005E37A3" w:rsidRDefault="005E37A3" w:rsidP="00B6266A">
      <w:pPr>
        <w:rPr>
          <w:sz w:val="28"/>
          <w:szCs w:val="28"/>
        </w:rPr>
      </w:pPr>
      <w:r>
        <w:rPr>
          <w:sz w:val="28"/>
          <w:szCs w:val="28"/>
        </w:rPr>
        <w:t xml:space="preserve"> «____» ___________ 201_ г.                     Открытый конкурс № ОК-МСП-__</w:t>
      </w:r>
    </w:p>
    <w:p w:rsidR="005E37A3" w:rsidRPr="00C33B09" w:rsidRDefault="005E37A3" w:rsidP="00B6266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E37A3" w:rsidRPr="008F1253" w:rsidRDefault="005E37A3" w:rsidP="00B6266A">
      <w:pPr>
        <w:jc w:val="right"/>
        <w:rPr>
          <w:bCs/>
          <w:i/>
        </w:rPr>
      </w:pPr>
      <w:r>
        <w:rPr>
          <w:bCs/>
          <w:i/>
        </w:rPr>
        <w:t>Указывается  при необходимости</w:t>
      </w:r>
    </w:p>
    <w:p w:rsidR="005E37A3" w:rsidRDefault="005E37A3" w:rsidP="00B6266A"/>
    <w:p w:rsidR="005E37A3" w:rsidRPr="0065769F" w:rsidRDefault="005E37A3" w:rsidP="00B6266A">
      <w:pPr>
        <w:rPr>
          <w:sz w:val="28"/>
          <w:szCs w:val="28"/>
        </w:rPr>
      </w:pPr>
      <w:r>
        <w:rPr>
          <w:sz w:val="28"/>
          <w:szCs w:val="28"/>
        </w:rPr>
        <w:t>__________________________________________________________________</w:t>
      </w:r>
    </w:p>
    <w:p w:rsidR="005E37A3" w:rsidRPr="003E7259" w:rsidRDefault="005E37A3" w:rsidP="00B6266A">
      <w:pPr>
        <w:ind w:firstLine="3"/>
        <w:jc w:val="center"/>
        <w:rPr>
          <w:bCs/>
          <w:i/>
        </w:rPr>
      </w:pPr>
      <w:r>
        <w:rPr>
          <w:bCs/>
          <w:i/>
        </w:rPr>
        <w:t>(Полное наименование п</w:t>
      </w:r>
      <w:r>
        <w:rPr>
          <w:i/>
        </w:rPr>
        <w:t>ретендента</w:t>
      </w:r>
      <w:r>
        <w:rPr>
          <w:bCs/>
          <w:i/>
        </w:rPr>
        <w:t>)</w:t>
      </w:r>
    </w:p>
    <w:p w:rsidR="005E37A3" w:rsidRPr="0065769F" w:rsidRDefault="005E37A3" w:rsidP="00B6266A">
      <w:pPr>
        <w:ind w:firstLine="708"/>
        <w:rPr>
          <w:bCs/>
          <w:sz w:val="28"/>
          <w:szCs w:val="28"/>
        </w:rPr>
      </w:pPr>
    </w:p>
    <w:tbl>
      <w:tblPr>
        <w:tblW w:w="5000" w:type="pct"/>
        <w:tblLayout w:type="fixed"/>
        <w:tblLook w:val="0000"/>
      </w:tblPr>
      <w:tblGrid>
        <w:gridCol w:w="545"/>
        <w:gridCol w:w="1263"/>
        <w:gridCol w:w="1330"/>
        <w:gridCol w:w="1679"/>
        <w:gridCol w:w="1679"/>
        <w:gridCol w:w="1679"/>
        <w:gridCol w:w="1679"/>
      </w:tblGrid>
      <w:tr w:rsidR="005E37A3" w:rsidRPr="00B12787" w:rsidTr="004236C5">
        <w:trPr>
          <w:trHeight w:val="2484"/>
        </w:trPr>
        <w:tc>
          <w:tcPr>
            <w:tcW w:w="276" w:type="pct"/>
            <w:tcBorders>
              <w:top w:val="single" w:sz="4" w:space="0" w:color="auto"/>
              <w:left w:val="single" w:sz="4" w:space="0" w:color="auto"/>
              <w:bottom w:val="single" w:sz="4" w:space="0" w:color="auto"/>
              <w:right w:val="single" w:sz="4" w:space="0" w:color="auto"/>
            </w:tcBorders>
            <w:vAlign w:val="center"/>
          </w:tcPr>
          <w:p w:rsidR="005E37A3" w:rsidRPr="00B12787" w:rsidRDefault="005E37A3" w:rsidP="00997310">
            <w:pPr>
              <w:jc w:val="center"/>
            </w:pPr>
            <w:r>
              <w:t xml:space="preserve">№ </w:t>
            </w:r>
            <w:proofErr w:type="spellStart"/>
            <w:proofErr w:type="gramStart"/>
            <w:r>
              <w:t>п</w:t>
            </w:r>
            <w:proofErr w:type="spellEnd"/>
            <w:proofErr w:type="gramEnd"/>
            <w:r>
              <w:t>/</w:t>
            </w:r>
            <w:proofErr w:type="spellStart"/>
            <w:r>
              <w:t>п</w:t>
            </w:r>
            <w:proofErr w:type="spellEnd"/>
          </w:p>
        </w:tc>
        <w:tc>
          <w:tcPr>
            <w:tcW w:w="641" w:type="pct"/>
            <w:tcBorders>
              <w:top w:val="single" w:sz="4" w:space="0" w:color="auto"/>
              <w:left w:val="single" w:sz="4" w:space="0" w:color="auto"/>
              <w:bottom w:val="single" w:sz="4" w:space="0" w:color="auto"/>
              <w:right w:val="single" w:sz="4" w:space="0" w:color="auto"/>
            </w:tcBorders>
            <w:vAlign w:val="center"/>
          </w:tcPr>
          <w:p w:rsidR="005E37A3" w:rsidRPr="00B12787" w:rsidRDefault="005E37A3" w:rsidP="00997310">
            <w:pPr>
              <w:jc w:val="center"/>
            </w:pPr>
            <w:r>
              <w:t>Наименование товара</w:t>
            </w:r>
          </w:p>
          <w:p w:rsidR="005E37A3" w:rsidRPr="00B12787" w:rsidRDefault="005E37A3" w:rsidP="00997310">
            <w:pPr>
              <w:jc w:val="center"/>
            </w:pPr>
          </w:p>
        </w:tc>
        <w:tc>
          <w:tcPr>
            <w:tcW w:w="675" w:type="pct"/>
            <w:tcBorders>
              <w:top w:val="single" w:sz="4" w:space="0" w:color="auto"/>
              <w:left w:val="single" w:sz="4" w:space="0" w:color="auto"/>
              <w:bottom w:val="single" w:sz="4" w:space="0" w:color="auto"/>
              <w:right w:val="single" w:sz="4" w:space="0" w:color="auto"/>
            </w:tcBorders>
            <w:vAlign w:val="center"/>
          </w:tcPr>
          <w:p w:rsidR="005E37A3" w:rsidRPr="00B12787" w:rsidRDefault="005E37A3" w:rsidP="004236C5">
            <w:pPr>
              <w:jc w:val="center"/>
            </w:pPr>
            <w:r>
              <w:t xml:space="preserve">Цена за единицу товара в руб., без учета НДС </w:t>
            </w:r>
          </w:p>
        </w:tc>
        <w:tc>
          <w:tcPr>
            <w:tcW w:w="852" w:type="pct"/>
            <w:tcBorders>
              <w:top w:val="single" w:sz="4" w:space="0" w:color="auto"/>
              <w:left w:val="single" w:sz="4" w:space="0" w:color="auto"/>
              <w:bottom w:val="single" w:sz="4" w:space="0" w:color="auto"/>
              <w:right w:val="single" w:sz="4" w:space="0" w:color="auto"/>
            </w:tcBorders>
          </w:tcPr>
          <w:p w:rsidR="005E37A3" w:rsidRDefault="005E37A3" w:rsidP="004236C5">
            <w:pPr>
              <w:jc w:val="center"/>
            </w:pPr>
          </w:p>
          <w:p w:rsidR="005E37A3" w:rsidRDefault="005E37A3" w:rsidP="004236C5">
            <w:pPr>
              <w:jc w:val="center"/>
            </w:pPr>
          </w:p>
          <w:p w:rsidR="005E37A3" w:rsidRDefault="005E37A3" w:rsidP="004236C5">
            <w:pPr>
              <w:jc w:val="center"/>
            </w:pPr>
          </w:p>
          <w:p w:rsidR="005E37A3" w:rsidRDefault="005E37A3" w:rsidP="004236C5">
            <w:pPr>
              <w:jc w:val="center"/>
            </w:pPr>
          </w:p>
          <w:p w:rsidR="005E37A3" w:rsidRDefault="005E37A3" w:rsidP="004236C5">
            <w:pPr>
              <w:jc w:val="center"/>
            </w:pPr>
            <w:r>
              <w:t>Количество</w:t>
            </w:r>
          </w:p>
        </w:tc>
        <w:tc>
          <w:tcPr>
            <w:tcW w:w="852" w:type="pct"/>
            <w:tcBorders>
              <w:top w:val="single" w:sz="4" w:space="0" w:color="auto"/>
              <w:left w:val="single" w:sz="4" w:space="0" w:color="auto"/>
              <w:bottom w:val="single" w:sz="4" w:space="0" w:color="auto"/>
              <w:right w:val="single" w:sz="4" w:space="0" w:color="auto"/>
            </w:tcBorders>
          </w:tcPr>
          <w:p w:rsidR="005E37A3" w:rsidRDefault="005E37A3" w:rsidP="00997310">
            <w:pPr>
              <w:jc w:val="center"/>
            </w:pPr>
          </w:p>
          <w:p w:rsidR="005E37A3" w:rsidRDefault="005E37A3" w:rsidP="00997310">
            <w:pPr>
              <w:jc w:val="center"/>
            </w:pPr>
          </w:p>
          <w:p w:rsidR="005E37A3" w:rsidRPr="00B12787" w:rsidRDefault="005E37A3" w:rsidP="004236C5">
            <w:pPr>
              <w:jc w:val="center"/>
            </w:pPr>
            <w:r>
              <w:t>Цена за весь закупаемый объем товара в руб., без учета НДС</w:t>
            </w:r>
          </w:p>
        </w:tc>
        <w:tc>
          <w:tcPr>
            <w:tcW w:w="852" w:type="pct"/>
            <w:tcBorders>
              <w:top w:val="single" w:sz="4" w:space="0" w:color="auto"/>
              <w:left w:val="single" w:sz="4" w:space="0" w:color="auto"/>
              <w:bottom w:val="single" w:sz="4" w:space="0" w:color="auto"/>
              <w:right w:val="single" w:sz="4" w:space="0" w:color="auto"/>
            </w:tcBorders>
            <w:vAlign w:val="center"/>
          </w:tcPr>
          <w:p w:rsidR="005E37A3" w:rsidRPr="00B12787" w:rsidRDefault="005E37A3" w:rsidP="004236C5">
            <w:pPr>
              <w:jc w:val="center"/>
            </w:pPr>
            <w:r>
              <w:t xml:space="preserve">Срок поставки товара </w:t>
            </w:r>
            <w:proofErr w:type="gramStart"/>
            <w:r>
              <w:t xml:space="preserve">( </w:t>
            </w:r>
            <w:proofErr w:type="gramEnd"/>
            <w:r>
              <w:t>не более 10 календарных дней)</w:t>
            </w:r>
          </w:p>
        </w:tc>
        <w:tc>
          <w:tcPr>
            <w:tcW w:w="852" w:type="pct"/>
            <w:tcBorders>
              <w:top w:val="single" w:sz="4" w:space="0" w:color="auto"/>
              <w:left w:val="single" w:sz="4" w:space="0" w:color="auto"/>
              <w:bottom w:val="single" w:sz="4" w:space="0" w:color="auto"/>
              <w:right w:val="single" w:sz="4" w:space="0" w:color="auto"/>
            </w:tcBorders>
          </w:tcPr>
          <w:p w:rsidR="005E37A3" w:rsidRPr="004236C5" w:rsidRDefault="005E37A3" w:rsidP="004236C5">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Гарантийный срок (</w:t>
            </w:r>
            <w:r>
              <w:rPr>
                <w:rFonts w:ascii="Times New Roman" w:hAnsi="Times New Roman" w:cs="Times New Roman"/>
                <w:bCs/>
                <w:sz w:val="24"/>
                <w:szCs w:val="24"/>
              </w:rPr>
              <w:t xml:space="preserve">не менее 3000 </w:t>
            </w:r>
            <w:proofErr w:type="spellStart"/>
            <w:r>
              <w:rPr>
                <w:rFonts w:ascii="Times New Roman" w:hAnsi="Times New Roman" w:cs="Times New Roman"/>
                <w:bCs/>
                <w:sz w:val="24"/>
                <w:szCs w:val="24"/>
              </w:rPr>
              <w:t>моточасов</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ТОРГ-12 или  УПД</w:t>
            </w:r>
            <w:r>
              <w:rPr>
                <w:rFonts w:ascii="Times New Roman" w:hAnsi="Times New Roman" w:cs="Times New Roman"/>
                <w:sz w:val="24"/>
                <w:szCs w:val="24"/>
              </w:rPr>
              <w:t>)</w:t>
            </w:r>
          </w:p>
        </w:tc>
      </w:tr>
      <w:tr w:rsidR="005E37A3" w:rsidRPr="00B12787" w:rsidTr="004236C5">
        <w:trPr>
          <w:trHeight w:val="255"/>
        </w:trPr>
        <w:tc>
          <w:tcPr>
            <w:tcW w:w="276" w:type="pct"/>
            <w:tcBorders>
              <w:top w:val="nil"/>
              <w:left w:val="single" w:sz="4" w:space="0" w:color="auto"/>
              <w:bottom w:val="single" w:sz="4" w:space="0" w:color="auto"/>
              <w:right w:val="single" w:sz="4" w:space="0" w:color="auto"/>
            </w:tcBorders>
            <w:noWrap/>
            <w:vAlign w:val="bottom"/>
          </w:tcPr>
          <w:p w:rsidR="005E37A3" w:rsidRPr="00B12787" w:rsidRDefault="005E37A3" w:rsidP="00997310">
            <w:pPr>
              <w:jc w:val="center"/>
            </w:pPr>
            <w:r>
              <w:t>1</w:t>
            </w:r>
          </w:p>
        </w:tc>
        <w:tc>
          <w:tcPr>
            <w:tcW w:w="641" w:type="pct"/>
            <w:tcBorders>
              <w:top w:val="nil"/>
              <w:left w:val="nil"/>
              <w:bottom w:val="single" w:sz="4" w:space="0" w:color="auto"/>
              <w:right w:val="single" w:sz="4" w:space="0" w:color="auto"/>
            </w:tcBorders>
            <w:noWrap/>
            <w:vAlign w:val="bottom"/>
          </w:tcPr>
          <w:p w:rsidR="005E37A3" w:rsidRPr="00B12787" w:rsidRDefault="005E37A3" w:rsidP="00997310">
            <w:pPr>
              <w:jc w:val="center"/>
            </w:pPr>
            <w:r>
              <w:t>2</w:t>
            </w:r>
          </w:p>
        </w:tc>
        <w:tc>
          <w:tcPr>
            <w:tcW w:w="675" w:type="pct"/>
            <w:tcBorders>
              <w:top w:val="single" w:sz="4" w:space="0" w:color="auto"/>
              <w:left w:val="single" w:sz="4" w:space="0" w:color="auto"/>
              <w:bottom w:val="single" w:sz="4" w:space="0" w:color="auto"/>
              <w:right w:val="single" w:sz="4" w:space="0" w:color="auto"/>
            </w:tcBorders>
            <w:noWrap/>
            <w:vAlign w:val="bottom"/>
          </w:tcPr>
          <w:p w:rsidR="005E37A3" w:rsidRPr="00B12787" w:rsidRDefault="005E37A3" w:rsidP="00997310">
            <w:pPr>
              <w:jc w:val="center"/>
            </w:pPr>
            <w:r>
              <w:t>3</w:t>
            </w:r>
          </w:p>
        </w:tc>
        <w:tc>
          <w:tcPr>
            <w:tcW w:w="852" w:type="pct"/>
            <w:tcBorders>
              <w:top w:val="single" w:sz="4" w:space="0" w:color="auto"/>
              <w:left w:val="single" w:sz="4" w:space="0" w:color="auto"/>
              <w:bottom w:val="single" w:sz="4" w:space="0" w:color="auto"/>
              <w:right w:val="single" w:sz="4" w:space="0" w:color="auto"/>
            </w:tcBorders>
          </w:tcPr>
          <w:p w:rsidR="005E37A3" w:rsidRPr="00B12787" w:rsidRDefault="005E37A3" w:rsidP="00997310">
            <w:pPr>
              <w:jc w:val="center"/>
            </w:pPr>
            <w:r>
              <w:t>4</w:t>
            </w:r>
          </w:p>
        </w:tc>
        <w:tc>
          <w:tcPr>
            <w:tcW w:w="852" w:type="pct"/>
            <w:tcBorders>
              <w:top w:val="single" w:sz="4" w:space="0" w:color="auto"/>
              <w:left w:val="single" w:sz="4" w:space="0" w:color="auto"/>
              <w:bottom w:val="single" w:sz="4" w:space="0" w:color="auto"/>
              <w:right w:val="single" w:sz="4" w:space="0" w:color="auto"/>
            </w:tcBorders>
          </w:tcPr>
          <w:p w:rsidR="005E37A3" w:rsidRPr="00B12787" w:rsidRDefault="005E37A3" w:rsidP="00997310">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5E37A3" w:rsidRPr="00B12787" w:rsidRDefault="005E37A3" w:rsidP="00997310">
            <w:pPr>
              <w:jc w:val="center"/>
            </w:pPr>
            <w:r>
              <w:t>4</w:t>
            </w:r>
          </w:p>
        </w:tc>
        <w:tc>
          <w:tcPr>
            <w:tcW w:w="852" w:type="pct"/>
            <w:tcBorders>
              <w:top w:val="single" w:sz="4" w:space="0" w:color="auto"/>
              <w:left w:val="single" w:sz="4" w:space="0" w:color="auto"/>
              <w:bottom w:val="single" w:sz="4" w:space="0" w:color="auto"/>
              <w:right w:val="single" w:sz="4" w:space="0" w:color="auto"/>
            </w:tcBorders>
          </w:tcPr>
          <w:p w:rsidR="005E37A3" w:rsidRPr="00B12787" w:rsidRDefault="005E37A3" w:rsidP="00997310">
            <w:pPr>
              <w:jc w:val="center"/>
            </w:pPr>
            <w:r>
              <w:t>5</w:t>
            </w:r>
          </w:p>
        </w:tc>
      </w:tr>
      <w:tr w:rsidR="005E37A3" w:rsidRPr="00B12787" w:rsidTr="004236C5">
        <w:trPr>
          <w:trHeight w:val="864"/>
        </w:trPr>
        <w:tc>
          <w:tcPr>
            <w:tcW w:w="276" w:type="pct"/>
            <w:tcBorders>
              <w:top w:val="nil"/>
              <w:left w:val="single" w:sz="4" w:space="0" w:color="auto"/>
              <w:bottom w:val="single" w:sz="4" w:space="0" w:color="auto"/>
              <w:right w:val="single" w:sz="4" w:space="0" w:color="auto"/>
            </w:tcBorders>
            <w:noWrap/>
            <w:vAlign w:val="bottom"/>
          </w:tcPr>
          <w:p w:rsidR="005E37A3" w:rsidRPr="00B12787" w:rsidRDefault="005E37A3" w:rsidP="00997310">
            <w:pPr>
              <w:jc w:val="center"/>
            </w:pPr>
          </w:p>
        </w:tc>
        <w:tc>
          <w:tcPr>
            <w:tcW w:w="641" w:type="pct"/>
            <w:tcBorders>
              <w:top w:val="nil"/>
              <w:left w:val="nil"/>
              <w:bottom w:val="single" w:sz="4" w:space="0" w:color="auto"/>
              <w:right w:val="single" w:sz="4" w:space="0" w:color="auto"/>
            </w:tcBorders>
            <w:noWrap/>
            <w:vAlign w:val="bottom"/>
          </w:tcPr>
          <w:p w:rsidR="005E37A3" w:rsidRPr="00B12787" w:rsidRDefault="005E37A3" w:rsidP="00997310">
            <w:pPr>
              <w:jc w:val="center"/>
            </w:pPr>
            <w:r>
              <w:t>Шины для автопогрузчиков типа "</w:t>
            </w:r>
            <w:proofErr w:type="spellStart"/>
            <w:r>
              <w:t>Ричстакер</w:t>
            </w:r>
            <w:proofErr w:type="spellEnd"/>
            <w:r>
              <w:t>" грузоподъемностью 45 т (</w:t>
            </w:r>
            <w:r>
              <w:rPr>
                <w:i/>
              </w:rPr>
              <w:t>наименование</w:t>
            </w:r>
            <w:r>
              <w:t>)</w:t>
            </w:r>
          </w:p>
        </w:tc>
        <w:tc>
          <w:tcPr>
            <w:tcW w:w="675" w:type="pct"/>
            <w:tcBorders>
              <w:top w:val="single" w:sz="4" w:space="0" w:color="auto"/>
              <w:left w:val="single" w:sz="4" w:space="0" w:color="auto"/>
              <w:bottom w:val="single" w:sz="4" w:space="0" w:color="auto"/>
              <w:right w:val="single" w:sz="4" w:space="0" w:color="auto"/>
            </w:tcBorders>
            <w:noWrap/>
            <w:vAlign w:val="bottom"/>
          </w:tcPr>
          <w:p w:rsidR="005E37A3" w:rsidRPr="00B12787" w:rsidRDefault="005E37A3" w:rsidP="00997310">
            <w:pPr>
              <w:jc w:val="center"/>
            </w:pPr>
          </w:p>
        </w:tc>
        <w:tc>
          <w:tcPr>
            <w:tcW w:w="852" w:type="pct"/>
            <w:tcBorders>
              <w:top w:val="single" w:sz="4" w:space="0" w:color="auto"/>
              <w:left w:val="single" w:sz="4" w:space="0" w:color="auto"/>
              <w:bottom w:val="single" w:sz="4" w:space="0" w:color="auto"/>
              <w:right w:val="single" w:sz="4" w:space="0" w:color="auto"/>
            </w:tcBorders>
          </w:tcPr>
          <w:p w:rsidR="005E37A3" w:rsidRPr="00B12787" w:rsidRDefault="005E37A3" w:rsidP="00997310">
            <w:pPr>
              <w:jc w:val="center"/>
            </w:pPr>
            <w:r>
              <w:t>12</w:t>
            </w:r>
          </w:p>
        </w:tc>
        <w:tc>
          <w:tcPr>
            <w:tcW w:w="852" w:type="pct"/>
            <w:tcBorders>
              <w:top w:val="single" w:sz="4" w:space="0" w:color="auto"/>
              <w:left w:val="single" w:sz="4" w:space="0" w:color="auto"/>
              <w:bottom w:val="single" w:sz="4" w:space="0" w:color="auto"/>
              <w:right w:val="single" w:sz="4" w:space="0" w:color="auto"/>
            </w:tcBorders>
          </w:tcPr>
          <w:p w:rsidR="005E37A3" w:rsidRPr="00B12787" w:rsidRDefault="005E37A3" w:rsidP="00997310">
            <w:pPr>
              <w:jc w:val="center"/>
            </w:pPr>
          </w:p>
        </w:tc>
        <w:tc>
          <w:tcPr>
            <w:tcW w:w="852" w:type="pct"/>
            <w:tcBorders>
              <w:top w:val="single" w:sz="4" w:space="0" w:color="auto"/>
              <w:left w:val="single" w:sz="4" w:space="0" w:color="auto"/>
              <w:bottom w:val="single" w:sz="4" w:space="0" w:color="auto"/>
              <w:right w:val="single" w:sz="4" w:space="0" w:color="auto"/>
            </w:tcBorders>
            <w:noWrap/>
            <w:vAlign w:val="bottom"/>
          </w:tcPr>
          <w:p w:rsidR="005E37A3" w:rsidRPr="00B12787" w:rsidRDefault="005E37A3" w:rsidP="00997310">
            <w:pPr>
              <w:jc w:val="center"/>
            </w:pPr>
          </w:p>
        </w:tc>
        <w:tc>
          <w:tcPr>
            <w:tcW w:w="852" w:type="pct"/>
            <w:tcBorders>
              <w:top w:val="single" w:sz="4" w:space="0" w:color="auto"/>
              <w:left w:val="single" w:sz="4" w:space="0" w:color="auto"/>
              <w:bottom w:val="single" w:sz="4" w:space="0" w:color="auto"/>
              <w:right w:val="single" w:sz="4" w:space="0" w:color="auto"/>
            </w:tcBorders>
          </w:tcPr>
          <w:p w:rsidR="005E37A3" w:rsidRPr="00B12787" w:rsidRDefault="005E37A3" w:rsidP="00997310">
            <w:pPr>
              <w:jc w:val="center"/>
            </w:pPr>
          </w:p>
        </w:tc>
      </w:tr>
    </w:tbl>
    <w:p w:rsidR="005E37A3" w:rsidRPr="00B12787" w:rsidRDefault="005E37A3" w:rsidP="00B6266A">
      <w:pPr>
        <w:ind w:firstLine="708"/>
        <w:rPr>
          <w:bCs/>
          <w:sz w:val="28"/>
          <w:szCs w:val="28"/>
        </w:rPr>
      </w:pPr>
    </w:p>
    <w:p w:rsidR="005E37A3" w:rsidRPr="00B12787" w:rsidRDefault="005E37A3" w:rsidP="00B6266A">
      <w:pPr>
        <w:ind w:firstLine="567"/>
        <w:jc w:val="both"/>
        <w:rPr>
          <w:color w:val="BFBFBF"/>
          <w:sz w:val="28"/>
          <w:szCs w:val="28"/>
        </w:rPr>
      </w:pPr>
    </w:p>
    <w:p w:rsidR="005E37A3" w:rsidRDefault="005E37A3" w:rsidP="004236C5">
      <w:pPr>
        <w:pStyle w:val="19"/>
        <w:ind w:firstLine="709"/>
      </w:pPr>
      <w:r>
        <w:rPr>
          <w:szCs w:val="28"/>
        </w:rPr>
        <w:t xml:space="preserve">1. Цена __________ </w:t>
      </w:r>
      <w:r>
        <w:rPr>
          <w:i/>
          <w:szCs w:val="28"/>
        </w:rPr>
        <w:t>(поставки товара),</w:t>
      </w:r>
      <w:r>
        <w:rPr>
          <w:szCs w:val="28"/>
        </w:rPr>
        <w:t xml:space="preserve"> указанная в настоящем финансово-коммерческом предложении, учитывает стоимость всех расходов Поставщика, </w:t>
      </w:r>
      <w:r>
        <w:t xml:space="preserve">связанных с приобретением товара, транспортных расходов по доставке товара, погрузо-разгрузочных работ, всех налогов и обязательных платежей, кроме НДС. </w:t>
      </w:r>
    </w:p>
    <w:p w:rsidR="005E37A3" w:rsidRDefault="005E37A3" w:rsidP="00B6266A">
      <w:pPr>
        <w:pStyle w:val="afd"/>
        <w:jc w:val="both"/>
        <w:rPr>
          <w:szCs w:val="28"/>
        </w:rPr>
      </w:pPr>
      <w:r>
        <w:rPr>
          <w:szCs w:val="28"/>
        </w:rPr>
        <w:t>__________</w:t>
      </w:r>
      <w:r>
        <w:rPr>
          <w:i/>
          <w:sz w:val="24"/>
          <w:szCs w:val="24"/>
        </w:rPr>
        <w:t xml:space="preserve"> (Поставка товара)</w:t>
      </w:r>
      <w:r>
        <w:rPr>
          <w:szCs w:val="28"/>
        </w:rPr>
        <w:t xml:space="preserve">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r>
        <w:rPr>
          <w:szCs w:val="28"/>
        </w:rPr>
        <w:t xml:space="preserve"> Сумма НДС и условия начисления определяются в соответствии с законодательством Российской Федерации.</w:t>
      </w:r>
    </w:p>
    <w:p w:rsidR="005E37A3" w:rsidRPr="00B12787" w:rsidRDefault="005E37A3" w:rsidP="00B6266A">
      <w:pPr>
        <w:pStyle w:val="afd"/>
        <w:jc w:val="both"/>
        <w:rPr>
          <w:szCs w:val="28"/>
        </w:rPr>
      </w:pPr>
    </w:p>
    <w:p w:rsidR="005E37A3" w:rsidRPr="00B12787" w:rsidRDefault="005E37A3" w:rsidP="00B6266A">
      <w:pPr>
        <w:pStyle w:val="afd"/>
      </w:pPr>
      <w:r>
        <w:rPr>
          <w:szCs w:val="28"/>
        </w:rPr>
        <w:lastRenderedPageBreak/>
        <w:t xml:space="preserve">2. Дополнительные условия </w:t>
      </w:r>
      <w:r>
        <w:t xml:space="preserve">выполнения работ, оказания услуг, поставки товаров _______________________________________________________ </w:t>
      </w:r>
    </w:p>
    <w:p w:rsidR="005E37A3" w:rsidRPr="00B12787" w:rsidRDefault="005E37A3" w:rsidP="00B6266A">
      <w:pPr>
        <w:pStyle w:val="afd"/>
        <w:jc w:val="center"/>
        <w:rPr>
          <w:i/>
          <w:sz w:val="24"/>
          <w:szCs w:val="24"/>
        </w:rPr>
      </w:pPr>
      <w:r>
        <w:rPr>
          <w:i/>
          <w:sz w:val="24"/>
          <w:szCs w:val="24"/>
        </w:rPr>
        <w:t>(заполняется претендентом при необходимости).</w:t>
      </w:r>
    </w:p>
    <w:p w:rsidR="005E37A3" w:rsidRPr="00B12787" w:rsidRDefault="005E37A3" w:rsidP="00B6266A">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5E37A3" w:rsidRPr="00B12787" w:rsidRDefault="005E37A3" w:rsidP="00B6266A">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5E37A3" w:rsidRPr="00B12787" w:rsidRDefault="005E37A3" w:rsidP="00B6266A">
      <w:pPr>
        <w:pStyle w:val="afd"/>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E37A3" w:rsidRPr="00B12787" w:rsidRDefault="005E37A3" w:rsidP="00B6266A">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295 Положения о закупках, победителем будет признан другой участник.</w:t>
      </w:r>
      <w:proofErr w:type="gramEnd"/>
    </w:p>
    <w:p w:rsidR="005E37A3" w:rsidRPr="00B12787" w:rsidRDefault="005E37A3" w:rsidP="00B6266A">
      <w:pPr>
        <w:pStyle w:val="afd"/>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37A3" w:rsidRPr="00B12787" w:rsidRDefault="005E37A3" w:rsidP="00B6266A">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5E37A3" w:rsidRPr="00B12787" w:rsidRDefault="005E37A3" w:rsidP="00B6266A">
      <w:pPr>
        <w:pStyle w:val="afd"/>
        <w:jc w:val="both"/>
        <w:rPr>
          <w:i/>
          <w:szCs w:val="28"/>
        </w:rPr>
      </w:pPr>
      <w:r>
        <w:rPr>
          <w:i/>
          <w:szCs w:val="28"/>
        </w:rPr>
        <w:t>1) приложение № 1 – Расчет стоимости (смета) _________ (выполнения работ.) на ___ листах.</w:t>
      </w:r>
    </w:p>
    <w:p w:rsidR="005E37A3" w:rsidRPr="00B12787" w:rsidRDefault="005E37A3" w:rsidP="00B6266A">
      <w:pPr>
        <w:pStyle w:val="afa"/>
        <w:ind w:firstLine="0"/>
        <w:jc w:val="left"/>
        <w:rPr>
          <w:rFonts w:eastAsia="Times New Roman"/>
          <w:sz w:val="28"/>
          <w:szCs w:val="28"/>
        </w:rPr>
      </w:pPr>
    </w:p>
    <w:p w:rsidR="005E37A3" w:rsidRPr="00B12787" w:rsidRDefault="005E37A3" w:rsidP="00B6266A">
      <w:pPr>
        <w:pStyle w:val="afa"/>
        <w:ind w:firstLine="0"/>
        <w:jc w:val="left"/>
        <w:rPr>
          <w:rFonts w:eastAsia="Times New Roman"/>
          <w:sz w:val="28"/>
          <w:szCs w:val="28"/>
        </w:rPr>
      </w:pPr>
    </w:p>
    <w:p w:rsidR="005E37A3" w:rsidRPr="00B12787" w:rsidRDefault="005E37A3" w:rsidP="00B6266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____________________________________________________________</w:t>
      </w:r>
    </w:p>
    <w:p w:rsidR="005E37A3" w:rsidRPr="00B12787" w:rsidRDefault="005E37A3" w:rsidP="00B6266A">
      <w:pPr>
        <w:tabs>
          <w:tab w:val="left" w:pos="8640"/>
        </w:tabs>
        <w:jc w:val="center"/>
        <w:rPr>
          <w:i/>
        </w:rPr>
      </w:pPr>
      <w:r>
        <w:rPr>
          <w:i/>
        </w:rPr>
        <w:t>(наименование претендента)</w:t>
      </w:r>
    </w:p>
    <w:p w:rsidR="005E37A3" w:rsidRPr="00B12787" w:rsidRDefault="005E37A3" w:rsidP="00B6266A">
      <w:pPr>
        <w:rPr>
          <w:sz w:val="28"/>
          <w:szCs w:val="28"/>
          <w:lang w:eastAsia="ru-RU"/>
        </w:rPr>
      </w:pPr>
      <w:r>
        <w:rPr>
          <w:sz w:val="28"/>
          <w:szCs w:val="28"/>
          <w:lang w:eastAsia="ru-RU"/>
        </w:rPr>
        <w:t>__________________________________________________________________</w:t>
      </w:r>
    </w:p>
    <w:p w:rsidR="005E37A3" w:rsidRPr="00B12787" w:rsidRDefault="005E37A3" w:rsidP="00B6266A">
      <w:pPr>
        <w:rPr>
          <w:i/>
        </w:rPr>
      </w:pPr>
      <w:r>
        <w:rPr>
          <w:i/>
        </w:rPr>
        <w:t xml:space="preserve">       М.П.</w:t>
      </w:r>
      <w:r>
        <w:rPr>
          <w:i/>
        </w:rPr>
        <w:tab/>
      </w:r>
      <w:r>
        <w:rPr>
          <w:i/>
        </w:rPr>
        <w:tab/>
      </w:r>
      <w:r>
        <w:rPr>
          <w:i/>
        </w:rPr>
        <w:tab/>
        <w:t>(должность, подпись, ФИО)</w:t>
      </w:r>
    </w:p>
    <w:p w:rsidR="005E37A3" w:rsidRPr="00B12787" w:rsidRDefault="005E37A3" w:rsidP="00B6266A">
      <w:pPr>
        <w:rPr>
          <w:sz w:val="28"/>
          <w:szCs w:val="28"/>
          <w:lang w:eastAsia="ru-RU"/>
        </w:rPr>
      </w:pPr>
      <w:r>
        <w:rPr>
          <w:sz w:val="28"/>
          <w:szCs w:val="28"/>
          <w:lang w:eastAsia="ru-RU"/>
        </w:rPr>
        <w:t>"____" _________ 201__ г.</w:t>
      </w:r>
    </w:p>
    <w:p w:rsidR="005E37A3" w:rsidRDefault="005E37A3" w:rsidP="00B6266A">
      <w:pPr>
        <w:pStyle w:val="2"/>
        <w:spacing w:before="0" w:after="0"/>
        <w:jc w:val="right"/>
        <w:rPr>
          <w:rFonts w:cs="Times New Roman"/>
          <w:i w:val="0"/>
          <w:iCs w:val="0"/>
        </w:rPr>
      </w:pPr>
    </w:p>
    <w:p w:rsidR="005E37A3" w:rsidRDefault="005E37A3" w:rsidP="00B6266A">
      <w:pPr>
        <w:pStyle w:val="2"/>
        <w:spacing w:before="0" w:after="0"/>
        <w:jc w:val="right"/>
        <w:rPr>
          <w:rFonts w:cs="Times New Roman"/>
          <w:i w:val="0"/>
          <w:iCs w:val="0"/>
        </w:rPr>
      </w:pPr>
    </w:p>
    <w:p w:rsidR="005E37A3" w:rsidRDefault="005E37A3" w:rsidP="00B6266A"/>
    <w:p w:rsidR="005E37A3" w:rsidRPr="00F24DC1" w:rsidRDefault="005E37A3" w:rsidP="00B6266A"/>
    <w:p w:rsidR="005E37A3" w:rsidRDefault="005E37A3"/>
    <w:p w:rsidR="005E37A3" w:rsidRDefault="005E37A3">
      <w:pPr>
        <w:pStyle w:val="1"/>
        <w:jc w:val="right"/>
        <w:rPr>
          <w:b w:val="0"/>
          <w:sz w:val="28"/>
        </w:rPr>
      </w:pPr>
    </w:p>
    <w:p w:rsidR="005E37A3" w:rsidRDefault="00657295">
      <w:pPr>
        <w:pStyle w:val="1"/>
        <w:jc w:val="right"/>
        <w:rPr>
          <w:b w:val="0"/>
          <w:sz w:val="28"/>
        </w:rPr>
      </w:pPr>
      <w:r>
        <w:rPr>
          <w:b w:val="0"/>
          <w:sz w:val="28"/>
        </w:rPr>
        <w:t>Приложение № 4</w:t>
      </w:r>
    </w:p>
    <w:p w:rsidR="00B05A68" w:rsidRDefault="00B05A68" w:rsidP="00DF4847">
      <w:pPr>
        <w:pStyle w:val="afa"/>
        <w:ind w:firstLine="0"/>
        <w:jc w:val="right"/>
        <w:rPr>
          <w:rFonts w:eastAsia="Times New Roman"/>
          <w:sz w:val="32"/>
          <w:szCs w:val="28"/>
        </w:rPr>
      </w:pPr>
      <w:r>
        <w:rPr>
          <w:sz w:val="28"/>
        </w:rPr>
        <w:t>к документации о закупке</w:t>
      </w:r>
    </w:p>
    <w:p w:rsidR="00DF4847" w:rsidRPr="00DF4847" w:rsidRDefault="00DF4847" w:rsidP="00DF4847">
      <w:pPr>
        <w:pStyle w:val="afa"/>
        <w:ind w:firstLine="0"/>
        <w:jc w:val="right"/>
        <w:rPr>
          <w:rFonts w:eastAsia="Times New Roman"/>
          <w:sz w:val="32"/>
          <w:szCs w:val="28"/>
        </w:rPr>
      </w:pPr>
    </w:p>
    <w:p w:rsidR="005E37A3" w:rsidRDefault="005E37A3">
      <w:pPr>
        <w:rPr>
          <w:b/>
          <w:bCs/>
          <w:sz w:val="28"/>
          <w:szCs w:val="28"/>
        </w:rPr>
      </w:pPr>
      <w:bookmarkStart w:id="27" w:name="_GoBack"/>
      <w:bookmarkEnd w:id="27"/>
    </w:p>
    <w:p w:rsidR="00A07791" w:rsidRPr="004A72A5" w:rsidRDefault="00A07791" w:rsidP="00A07791">
      <w:pPr>
        <w:suppressAutoHyphens w:val="0"/>
        <w:ind w:left="578" w:hanging="578"/>
        <w:jc w:val="center"/>
        <w:outlineLvl w:val="1"/>
        <w:rPr>
          <w:b/>
          <w:bCs/>
          <w:sz w:val="28"/>
          <w:szCs w:val="28"/>
        </w:rPr>
      </w:pPr>
      <w:r w:rsidRPr="004A72A5">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A07791" w:rsidRPr="004A72A5" w:rsidRDefault="00A07791" w:rsidP="00A07791">
      <w:pPr>
        <w:suppressAutoHyphens w:val="0"/>
        <w:ind w:left="578" w:hanging="578"/>
        <w:jc w:val="both"/>
        <w:rPr>
          <w:i/>
        </w:rPr>
      </w:pPr>
      <w:r w:rsidRPr="004A72A5">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A07791" w:rsidRPr="004A72A5" w:rsidTr="00C2671F">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jc w:val="center"/>
            </w:pPr>
            <w:r w:rsidRPr="004A72A5">
              <w:t>№№</w:t>
            </w:r>
          </w:p>
        </w:tc>
        <w:tc>
          <w:tcPr>
            <w:tcW w:w="648"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jc w:val="center"/>
            </w:pPr>
            <w:r w:rsidRPr="004A72A5">
              <w:t>Дата и номер договора</w:t>
            </w:r>
            <w:r w:rsidRPr="004A72A5">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jc w:val="center"/>
            </w:pPr>
            <w:r w:rsidRPr="004A72A5">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jc w:val="center"/>
            </w:pPr>
            <w:r w:rsidRPr="004A72A5">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jc w:val="center"/>
            </w:pPr>
            <w:r w:rsidRPr="004A72A5">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jc w:val="center"/>
            </w:pPr>
            <w:r w:rsidRPr="004A72A5">
              <w:t>Сумма стоимости  по договору, без учета НДС, руб.</w:t>
            </w:r>
          </w:p>
        </w:tc>
      </w:tr>
      <w:tr w:rsidR="00A07791" w:rsidRPr="004A72A5" w:rsidTr="00C2671F">
        <w:trPr>
          <w:trHeight w:val="274"/>
        </w:trPr>
        <w:tc>
          <w:tcPr>
            <w:tcW w:w="342"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r w:rsidRPr="004A72A5">
              <w:t>1.</w:t>
            </w:r>
          </w:p>
        </w:tc>
        <w:tc>
          <w:tcPr>
            <w:tcW w:w="648"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r>
      <w:tr w:rsidR="00A07791" w:rsidRPr="004A72A5" w:rsidTr="00C2671F">
        <w:trPr>
          <w:trHeight w:val="262"/>
        </w:trPr>
        <w:tc>
          <w:tcPr>
            <w:tcW w:w="342"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r w:rsidRPr="004A72A5">
              <w:t>2.</w:t>
            </w:r>
          </w:p>
        </w:tc>
        <w:tc>
          <w:tcPr>
            <w:tcW w:w="648" w:type="pct"/>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r>
      <w:tr w:rsidR="00A07791" w:rsidRPr="004A72A5" w:rsidTr="00C2671F">
        <w:trPr>
          <w:trHeight w:val="207"/>
        </w:trPr>
        <w:tc>
          <w:tcPr>
            <w:tcW w:w="342"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A07791" w:rsidRPr="004A72A5" w:rsidRDefault="00A07791" w:rsidP="00C2671F">
            <w:pPr>
              <w:suppressAutoHyphens w:val="0"/>
              <w:ind w:left="578" w:hanging="578"/>
              <w:jc w:val="center"/>
            </w:pPr>
            <w:r w:rsidRPr="004A72A5">
              <w:t>Итого:</w:t>
            </w:r>
          </w:p>
        </w:tc>
        <w:tc>
          <w:tcPr>
            <w:tcW w:w="949"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A07791" w:rsidRPr="004A72A5" w:rsidRDefault="00A07791" w:rsidP="00C2671F">
            <w:pPr>
              <w:suppressAutoHyphens w:val="0"/>
              <w:ind w:left="578" w:hanging="578"/>
              <w:jc w:val="both"/>
            </w:pPr>
          </w:p>
        </w:tc>
      </w:tr>
    </w:tbl>
    <w:p w:rsidR="00A07791" w:rsidRPr="004A72A5" w:rsidRDefault="00A07791" w:rsidP="00A07791">
      <w:pPr>
        <w:suppressAutoHyphens w:val="0"/>
        <w:ind w:left="578" w:hanging="578"/>
        <w:jc w:val="both"/>
      </w:pPr>
    </w:p>
    <w:p w:rsidR="00A07791" w:rsidRPr="004A72A5" w:rsidRDefault="00A07791" w:rsidP="00A07791">
      <w:pPr>
        <w:suppressAutoHyphens w:val="0"/>
        <w:ind w:left="578" w:hanging="578"/>
        <w:jc w:val="both"/>
      </w:pPr>
      <w:r w:rsidRPr="004A72A5">
        <w:t>Приложение: 1. копия договора на ____ листах.</w:t>
      </w:r>
    </w:p>
    <w:p w:rsidR="00A07791" w:rsidRPr="004A72A5" w:rsidRDefault="00A07791" w:rsidP="00A07791">
      <w:pPr>
        <w:suppressAutoHyphens w:val="0"/>
        <w:ind w:left="578" w:hanging="578"/>
        <w:jc w:val="both"/>
      </w:pPr>
      <w:r w:rsidRPr="004A72A5">
        <w:tab/>
      </w:r>
      <w:r w:rsidRPr="004A72A5">
        <w:tab/>
      </w:r>
      <w:r w:rsidRPr="004A72A5">
        <w:tab/>
        <w:t xml:space="preserve"> 2. копия акта на ____ листах.</w:t>
      </w:r>
    </w:p>
    <w:p w:rsidR="00A07791" w:rsidRPr="004A72A5" w:rsidRDefault="00A07791" w:rsidP="00A07791">
      <w:pPr>
        <w:suppressAutoHyphens w:val="0"/>
        <w:ind w:left="578" w:hanging="578"/>
        <w:jc w:val="both"/>
      </w:pPr>
      <w:r w:rsidRPr="004A72A5">
        <w:tab/>
      </w:r>
      <w:r w:rsidRPr="004A72A5">
        <w:tab/>
      </w:r>
      <w:r w:rsidRPr="004A72A5">
        <w:tab/>
        <w:t xml:space="preserve"> 3. копии иных документов на ____ листах.</w:t>
      </w:r>
    </w:p>
    <w:p w:rsidR="00A07791" w:rsidRPr="004A72A5" w:rsidRDefault="00A07791" w:rsidP="00A07791">
      <w:pPr>
        <w:suppressAutoHyphens w:val="0"/>
        <w:ind w:left="578" w:hanging="578"/>
        <w:jc w:val="both"/>
        <w:rPr>
          <w:b/>
          <w:szCs w:val="28"/>
        </w:rPr>
      </w:pPr>
    </w:p>
    <w:p w:rsidR="00A07791" w:rsidRPr="004A72A5" w:rsidRDefault="00A07791" w:rsidP="00A07791">
      <w:pPr>
        <w:suppressAutoHyphens w:val="0"/>
        <w:ind w:left="578" w:hanging="578"/>
        <w:jc w:val="both"/>
      </w:pPr>
    </w:p>
    <w:p w:rsidR="00A07791" w:rsidRPr="004A72A5" w:rsidRDefault="00A07791" w:rsidP="00A07791">
      <w:pPr>
        <w:suppressAutoHyphens w:val="0"/>
        <w:ind w:left="578" w:hanging="578"/>
        <w:jc w:val="both"/>
      </w:pPr>
    </w:p>
    <w:p w:rsidR="00A07791" w:rsidRPr="004A72A5" w:rsidRDefault="00A07791" w:rsidP="00A07791">
      <w:pPr>
        <w:jc w:val="both"/>
        <w:rPr>
          <w:rFonts w:eastAsia="Arial"/>
          <w:b/>
          <w:sz w:val="28"/>
          <w:szCs w:val="20"/>
        </w:rPr>
      </w:pPr>
      <w:r w:rsidRPr="004A72A5">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A07791" w:rsidRPr="004A72A5" w:rsidRDefault="00A07791" w:rsidP="00A07791">
      <w:pPr>
        <w:tabs>
          <w:tab w:val="left" w:pos="8640"/>
        </w:tabs>
        <w:suppressAutoHyphens w:val="0"/>
        <w:jc w:val="both"/>
        <w:rPr>
          <w:i/>
        </w:rPr>
      </w:pPr>
      <w:r w:rsidRPr="004A72A5">
        <w:rPr>
          <w:i/>
        </w:rPr>
        <w:t xml:space="preserve">                                                                                      (наименование претендента)</w:t>
      </w:r>
    </w:p>
    <w:p w:rsidR="00A07791" w:rsidRPr="004A72A5" w:rsidRDefault="00A07791" w:rsidP="00A07791">
      <w:pPr>
        <w:jc w:val="both"/>
        <w:rPr>
          <w:sz w:val="28"/>
          <w:szCs w:val="28"/>
          <w:lang w:eastAsia="ru-RU"/>
        </w:rPr>
      </w:pPr>
      <w:r w:rsidRPr="004A72A5">
        <w:rPr>
          <w:sz w:val="28"/>
          <w:szCs w:val="28"/>
          <w:lang w:eastAsia="ru-RU"/>
        </w:rPr>
        <w:t>__________________________________________________________________</w:t>
      </w:r>
    </w:p>
    <w:p w:rsidR="00A07791" w:rsidRPr="004A72A5" w:rsidRDefault="00A07791" w:rsidP="00A07791">
      <w:pPr>
        <w:jc w:val="both"/>
        <w:rPr>
          <w:sz w:val="28"/>
          <w:szCs w:val="28"/>
          <w:lang w:eastAsia="ru-RU"/>
        </w:rPr>
      </w:pPr>
      <w:r w:rsidRPr="004A72A5">
        <w:rPr>
          <w:sz w:val="28"/>
          <w:szCs w:val="28"/>
          <w:lang w:eastAsia="ru-RU"/>
        </w:rPr>
        <w:t>_________________________________________________________________</w:t>
      </w:r>
    </w:p>
    <w:p w:rsidR="00A07791" w:rsidRPr="004A72A5" w:rsidRDefault="00A07791" w:rsidP="00A07791">
      <w:pPr>
        <w:suppressAutoHyphens w:val="0"/>
        <w:jc w:val="both"/>
        <w:rPr>
          <w:i/>
        </w:rPr>
      </w:pPr>
      <w:r w:rsidRPr="004A72A5">
        <w:rPr>
          <w:i/>
        </w:rPr>
        <w:t xml:space="preserve">                 М.П.</w:t>
      </w:r>
      <w:r w:rsidRPr="004A72A5">
        <w:rPr>
          <w:i/>
        </w:rPr>
        <w:tab/>
      </w:r>
      <w:r w:rsidRPr="004A72A5">
        <w:rPr>
          <w:i/>
        </w:rPr>
        <w:tab/>
      </w:r>
      <w:r w:rsidRPr="004A72A5">
        <w:rPr>
          <w:i/>
        </w:rPr>
        <w:tab/>
        <w:t xml:space="preserve">    (ФИО, должность, подпись)</w:t>
      </w:r>
    </w:p>
    <w:p w:rsidR="00A07791" w:rsidRPr="004A72A5" w:rsidRDefault="00A07791" w:rsidP="00A07791">
      <w:pPr>
        <w:jc w:val="both"/>
        <w:rPr>
          <w:sz w:val="28"/>
          <w:szCs w:val="28"/>
          <w:lang w:eastAsia="ru-RU"/>
        </w:rPr>
      </w:pPr>
      <w:r w:rsidRPr="004A72A5">
        <w:rPr>
          <w:sz w:val="28"/>
          <w:szCs w:val="28"/>
          <w:lang w:eastAsia="ru-RU"/>
        </w:rPr>
        <w:t>«____» ____________ 201__ г.</w:t>
      </w:r>
    </w:p>
    <w:p w:rsidR="00A07791" w:rsidRPr="00213C4F" w:rsidRDefault="00A07791" w:rsidP="00A07791">
      <w:pPr>
        <w:suppressAutoHyphens w:val="0"/>
        <w:rPr>
          <w:rFonts w:cs="Arial"/>
          <w:b/>
          <w:bCs/>
          <w:i/>
          <w:iCs/>
          <w:sz w:val="28"/>
          <w:szCs w:val="28"/>
        </w:rPr>
      </w:pPr>
    </w:p>
    <w:p w:rsidR="00A07791" w:rsidRDefault="00A07791"/>
    <w:p w:rsidR="00A07791" w:rsidRDefault="00A07791">
      <w:pPr>
        <w:pStyle w:val="1"/>
        <w:jc w:val="right"/>
        <w:rPr>
          <w:rFonts w:eastAsia="Times New Roman"/>
          <w:b w:val="0"/>
          <w:sz w:val="24"/>
          <w:szCs w:val="28"/>
        </w:rPr>
      </w:pPr>
    </w:p>
    <w:p w:rsidR="00A07791" w:rsidRDefault="00A07791" w:rsidP="00A07791"/>
    <w:p w:rsidR="00A07791" w:rsidRPr="00A07791" w:rsidRDefault="00A07791" w:rsidP="00A07791"/>
    <w:p w:rsidR="005E37A3" w:rsidRDefault="00657295">
      <w:pPr>
        <w:pStyle w:val="1"/>
        <w:jc w:val="right"/>
        <w:rPr>
          <w:rFonts w:eastAsia="Times New Roman"/>
          <w:b w:val="0"/>
          <w:sz w:val="24"/>
          <w:szCs w:val="28"/>
        </w:rPr>
      </w:pPr>
      <w:r>
        <w:rPr>
          <w:rFonts w:cs="Times New Roman"/>
          <w:b w:val="0"/>
          <w:sz w:val="28"/>
        </w:rPr>
        <w:lastRenderedPageBreak/>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5E37A3" w:rsidRPr="00770229" w:rsidRDefault="005E37A3" w:rsidP="00943E13">
      <w:pPr>
        <w:jc w:val="center"/>
        <w:rPr>
          <w:sz w:val="26"/>
          <w:szCs w:val="26"/>
        </w:rPr>
      </w:pPr>
      <w:r>
        <w:rPr>
          <w:b/>
          <w:bCs/>
          <w:sz w:val="26"/>
          <w:szCs w:val="26"/>
        </w:rPr>
        <w:t xml:space="preserve">Договор  поставки шин для автопогрузчиков </w:t>
      </w:r>
    </w:p>
    <w:p w:rsidR="005E37A3" w:rsidRPr="00770229" w:rsidRDefault="005E37A3" w:rsidP="00943E13">
      <w:pPr>
        <w:jc w:val="both"/>
        <w:rPr>
          <w:sz w:val="26"/>
          <w:szCs w:val="26"/>
        </w:rPr>
      </w:pPr>
      <w:r>
        <w:rPr>
          <w:sz w:val="26"/>
          <w:szCs w:val="26"/>
        </w:rPr>
        <w:t>г. Чита                                                                                             «___»_______ 2018  г.</w:t>
      </w:r>
    </w:p>
    <w:p w:rsidR="005E37A3" w:rsidRPr="00770229" w:rsidRDefault="005E37A3" w:rsidP="00943E13">
      <w:pPr>
        <w:jc w:val="both"/>
        <w:rPr>
          <w:sz w:val="26"/>
          <w:szCs w:val="26"/>
        </w:rPr>
      </w:pPr>
    </w:p>
    <w:p w:rsidR="005E37A3" w:rsidRPr="00770229" w:rsidRDefault="005E37A3" w:rsidP="00943E13">
      <w:pPr>
        <w:ind w:right="-1" w:firstLine="720"/>
        <w:jc w:val="both"/>
        <w:rPr>
          <w:sz w:val="26"/>
          <w:szCs w:val="26"/>
        </w:rPr>
      </w:pPr>
      <w:r>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Pr>
          <w:i/>
          <w:iCs/>
          <w:sz w:val="26"/>
          <w:szCs w:val="26"/>
          <w:vertAlign w:val="superscript"/>
        </w:rPr>
        <w:t xml:space="preserve"> </w:t>
      </w:r>
      <w:r>
        <w:rPr>
          <w:sz w:val="26"/>
          <w:szCs w:val="26"/>
        </w:rPr>
        <w:t xml:space="preserve"> доверенности от ___________________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5E37A3" w:rsidRPr="00770229" w:rsidRDefault="005E37A3" w:rsidP="00943E13">
      <w:pPr>
        <w:ind w:right="-1"/>
        <w:rPr>
          <w:sz w:val="26"/>
          <w:szCs w:val="26"/>
        </w:rPr>
      </w:pPr>
      <w:r>
        <w:rPr>
          <w:sz w:val="26"/>
          <w:szCs w:val="26"/>
        </w:rPr>
        <w:t>с другой стороны, именуемые в дальнейшем «Стороны», заключили настоящий договор поставки (далее – «Договор») о нижеследующем:</w:t>
      </w:r>
    </w:p>
    <w:p w:rsidR="005E37A3" w:rsidRPr="00770229" w:rsidRDefault="005E37A3" w:rsidP="00943E13">
      <w:pPr>
        <w:ind w:firstLine="567"/>
        <w:jc w:val="center"/>
        <w:rPr>
          <w:b/>
          <w:bCs/>
          <w:sz w:val="26"/>
          <w:szCs w:val="26"/>
        </w:rPr>
      </w:pPr>
    </w:p>
    <w:p w:rsidR="005E37A3" w:rsidRPr="00770229" w:rsidRDefault="005E37A3" w:rsidP="005E37A3">
      <w:pPr>
        <w:numPr>
          <w:ilvl w:val="0"/>
          <w:numId w:val="46"/>
        </w:numPr>
        <w:suppressAutoHyphens w:val="0"/>
        <w:jc w:val="center"/>
        <w:rPr>
          <w:b/>
          <w:bCs/>
          <w:sz w:val="26"/>
          <w:szCs w:val="26"/>
        </w:rPr>
      </w:pPr>
      <w:r>
        <w:rPr>
          <w:b/>
          <w:bCs/>
          <w:sz w:val="26"/>
          <w:szCs w:val="26"/>
        </w:rPr>
        <w:t>Предмет Договора</w:t>
      </w:r>
    </w:p>
    <w:p w:rsidR="005E37A3" w:rsidRPr="00770229" w:rsidRDefault="005E37A3" w:rsidP="00943E13">
      <w:pPr>
        <w:ind w:right="-1"/>
        <w:jc w:val="both"/>
        <w:rPr>
          <w:sz w:val="26"/>
          <w:szCs w:val="26"/>
        </w:rPr>
      </w:pPr>
      <w:r>
        <w:rPr>
          <w:sz w:val="26"/>
          <w:szCs w:val="26"/>
        </w:rPr>
        <w:t xml:space="preserve">         1.1.</w:t>
      </w:r>
      <w:r>
        <w:rPr>
          <w:sz w:val="26"/>
          <w:szCs w:val="26"/>
        </w:rPr>
        <w:tab/>
        <w:t>По настоящему Договору Поставщик обязуется поставить, а Покупатель принять и оплатить шины пневматические бескамерные ______________________  в количестве 12 штук (далее – «Товар») для автопогрузчиков типа «Ричстакер» грузоподъемностью 45 тонн для нужд Контейнерного терминала Забайкальск филиала ПАО «ТрансКонтейнер» на Забайкальской железной дороге.</w:t>
      </w:r>
    </w:p>
    <w:p w:rsidR="005E37A3" w:rsidRPr="00770229" w:rsidRDefault="005E37A3" w:rsidP="00943E13">
      <w:pPr>
        <w:ind w:firstLine="567"/>
        <w:jc w:val="both"/>
        <w:rPr>
          <w:color w:val="000000"/>
          <w:sz w:val="26"/>
          <w:szCs w:val="26"/>
        </w:rPr>
      </w:pPr>
      <w:r>
        <w:rPr>
          <w:sz w:val="26"/>
          <w:szCs w:val="26"/>
        </w:rPr>
        <w:t xml:space="preserve">1.2. </w:t>
      </w:r>
      <w:r>
        <w:rPr>
          <w:color w:val="000000"/>
          <w:sz w:val="26"/>
          <w:szCs w:val="26"/>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5E37A3" w:rsidRPr="00770229" w:rsidRDefault="005E37A3" w:rsidP="005E37A3">
      <w:pPr>
        <w:numPr>
          <w:ilvl w:val="0"/>
          <w:numId w:val="45"/>
        </w:numPr>
        <w:suppressAutoHyphens w:val="0"/>
        <w:ind w:left="0" w:firstLine="567"/>
        <w:jc w:val="center"/>
        <w:rPr>
          <w:b/>
          <w:bCs/>
          <w:sz w:val="26"/>
          <w:szCs w:val="26"/>
        </w:rPr>
      </w:pPr>
      <w:r>
        <w:rPr>
          <w:b/>
          <w:bCs/>
          <w:sz w:val="26"/>
          <w:szCs w:val="26"/>
        </w:rPr>
        <w:t>Цена Договора и порядок расчетов</w:t>
      </w:r>
    </w:p>
    <w:p w:rsidR="005E37A3" w:rsidRPr="00770229" w:rsidRDefault="005E37A3" w:rsidP="005E37A3">
      <w:pPr>
        <w:pStyle w:val="ConsNormal"/>
        <w:widowControl/>
        <w:numPr>
          <w:ilvl w:val="1"/>
          <w:numId w:val="45"/>
        </w:numPr>
        <w:tabs>
          <w:tab w:val="clear" w:pos="720"/>
          <w:tab w:val="num" w:pos="142"/>
        </w:tabs>
        <w:suppressAutoHyphens w:val="0"/>
        <w:autoSpaceDE/>
        <w:ind w:left="0" w:firstLine="567"/>
        <w:jc w:val="both"/>
        <w:rPr>
          <w:rFonts w:ascii="Times New Roman" w:hAnsi="Times New Roman" w:cs="Times New Roman"/>
          <w:sz w:val="26"/>
          <w:szCs w:val="26"/>
        </w:rPr>
      </w:pPr>
      <w:r>
        <w:rPr>
          <w:rFonts w:ascii="Times New Roman" w:hAnsi="Times New Roman" w:cs="Times New Roman"/>
          <w:color w:val="000000"/>
          <w:spacing w:val="-1"/>
          <w:sz w:val="26"/>
          <w:szCs w:val="26"/>
        </w:rPr>
        <w:t xml:space="preserve">Стоимость поставки Товара в соответствии с Протоколом согласования договорной цены составляет </w:t>
      </w:r>
      <w:r>
        <w:rPr>
          <w:rFonts w:ascii="Times New Roman" w:hAnsi="Times New Roman" w:cs="Times New Roman"/>
          <w:sz w:val="26"/>
          <w:szCs w:val="26"/>
        </w:rPr>
        <w:t xml:space="preserve">_____________(____________________) рублей, в том числе </w:t>
      </w:r>
      <w:r>
        <w:rPr>
          <w:rFonts w:ascii="Times New Roman" w:hAnsi="Times New Roman" w:cs="Times New Roman"/>
          <w:sz w:val="26"/>
          <w:szCs w:val="26"/>
        </w:rPr>
        <w:br/>
        <w:t>НДС –______%_____________ (____________________)  рублей.</w:t>
      </w:r>
    </w:p>
    <w:p w:rsidR="005E37A3" w:rsidRPr="00AF04F8" w:rsidRDefault="005E37A3" w:rsidP="005E37A3">
      <w:pPr>
        <w:widowControl w:val="0"/>
        <w:numPr>
          <w:ilvl w:val="1"/>
          <w:numId w:val="45"/>
        </w:numPr>
        <w:shd w:val="clear" w:color="auto" w:fill="FFFFFF"/>
        <w:tabs>
          <w:tab w:val="clear" w:pos="720"/>
          <w:tab w:val="left" w:pos="0"/>
          <w:tab w:val="num" w:pos="142"/>
        </w:tabs>
        <w:suppressAutoHyphens w:val="0"/>
        <w:autoSpaceDE w:val="0"/>
        <w:autoSpaceDN w:val="0"/>
        <w:adjustRightInd w:val="0"/>
        <w:ind w:left="0" w:firstLine="567"/>
        <w:jc w:val="both"/>
        <w:rPr>
          <w:sz w:val="26"/>
          <w:szCs w:val="26"/>
        </w:rPr>
      </w:pPr>
      <w:r>
        <w:rPr>
          <w:sz w:val="26"/>
          <w:szCs w:val="26"/>
        </w:rPr>
        <w:t>Авансирование не предусмотрено. Оплата  Товара производится по безналичному расчету в течение 30-ти календарных дней с даты подписания Сторонами товарной накладной (ТОРГ-12) или универсально-передаточного документа (далее –УПД) на основании счета, счет-фактуры поставщика.</w:t>
      </w:r>
    </w:p>
    <w:p w:rsidR="005E37A3" w:rsidRPr="00AF04F8" w:rsidRDefault="005E37A3" w:rsidP="00943E13">
      <w:pPr>
        <w:widowControl w:val="0"/>
        <w:shd w:val="clear" w:color="auto" w:fill="FFFFFF"/>
        <w:tabs>
          <w:tab w:val="left" w:pos="0"/>
        </w:tabs>
        <w:suppressAutoHyphens w:val="0"/>
        <w:autoSpaceDE w:val="0"/>
        <w:autoSpaceDN w:val="0"/>
        <w:adjustRightInd w:val="0"/>
        <w:ind w:left="567"/>
        <w:jc w:val="both"/>
        <w:rPr>
          <w:sz w:val="26"/>
          <w:szCs w:val="26"/>
        </w:rPr>
      </w:pPr>
    </w:p>
    <w:p w:rsidR="005E37A3" w:rsidRPr="00770229" w:rsidRDefault="005E37A3" w:rsidP="005E37A3">
      <w:pPr>
        <w:numPr>
          <w:ilvl w:val="0"/>
          <w:numId w:val="45"/>
        </w:numPr>
        <w:suppressAutoHyphens w:val="0"/>
        <w:jc w:val="center"/>
        <w:rPr>
          <w:b/>
          <w:bCs/>
          <w:sz w:val="26"/>
          <w:szCs w:val="26"/>
        </w:rPr>
      </w:pPr>
      <w:r>
        <w:rPr>
          <w:b/>
          <w:bCs/>
          <w:sz w:val="26"/>
          <w:szCs w:val="26"/>
        </w:rPr>
        <w:t>Условия поставки Товара</w:t>
      </w:r>
    </w:p>
    <w:p w:rsidR="005E37A3" w:rsidRPr="002256AA" w:rsidRDefault="005E37A3" w:rsidP="00943E13">
      <w:pPr>
        <w:ind w:firstLine="709"/>
        <w:jc w:val="both"/>
        <w:rPr>
          <w:sz w:val="26"/>
          <w:szCs w:val="26"/>
        </w:rPr>
      </w:pPr>
      <w:r>
        <w:rPr>
          <w:sz w:val="26"/>
          <w:szCs w:val="26"/>
        </w:rPr>
        <w:t>3.1. Поставка Товара Покупателю по настоящему Договору осуществляется Поставщиком любым видом транспорта по его усмотрению, по адресу: Контейнерный терминал Забайкальск: Российская Федерация, Забайкальский край, пгт. Забайкальск, ул. 1 Мая, 7.</w:t>
      </w:r>
    </w:p>
    <w:p w:rsidR="005E37A3" w:rsidRPr="002256AA" w:rsidRDefault="005E37A3" w:rsidP="00943E13">
      <w:pPr>
        <w:widowControl w:val="0"/>
        <w:autoSpaceDE w:val="0"/>
        <w:autoSpaceDN w:val="0"/>
        <w:adjustRightInd w:val="0"/>
        <w:jc w:val="both"/>
        <w:rPr>
          <w:sz w:val="26"/>
          <w:szCs w:val="26"/>
        </w:rPr>
      </w:pPr>
      <w:r>
        <w:rPr>
          <w:sz w:val="26"/>
          <w:szCs w:val="26"/>
        </w:rPr>
        <w:t xml:space="preserve">         3.2. Приемка Товара осуществляется представителями Продавца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5E37A3" w:rsidRPr="002256AA" w:rsidRDefault="005E37A3" w:rsidP="00943E13">
      <w:pPr>
        <w:widowControl w:val="0"/>
        <w:autoSpaceDE w:val="0"/>
        <w:autoSpaceDN w:val="0"/>
        <w:adjustRightInd w:val="0"/>
        <w:ind w:firstLine="567"/>
        <w:jc w:val="both"/>
        <w:rPr>
          <w:sz w:val="26"/>
          <w:szCs w:val="26"/>
        </w:rPr>
      </w:pPr>
      <w:r>
        <w:rPr>
          <w:sz w:val="26"/>
          <w:szCs w:val="26"/>
        </w:rPr>
        <w:t xml:space="preserve"> 1)  документ, удостоверяющий личность представителя Покупателя;  </w:t>
      </w:r>
    </w:p>
    <w:p w:rsidR="005E37A3" w:rsidRPr="002256AA" w:rsidRDefault="005E37A3" w:rsidP="00943E13">
      <w:pPr>
        <w:widowControl w:val="0"/>
        <w:autoSpaceDE w:val="0"/>
        <w:autoSpaceDN w:val="0"/>
        <w:adjustRightInd w:val="0"/>
        <w:ind w:firstLine="567"/>
        <w:jc w:val="both"/>
        <w:rPr>
          <w:sz w:val="26"/>
          <w:szCs w:val="26"/>
        </w:rPr>
      </w:pPr>
      <w:r>
        <w:rPr>
          <w:sz w:val="26"/>
          <w:szCs w:val="26"/>
        </w:rPr>
        <w:lastRenderedPageBreak/>
        <w:t xml:space="preserve"> 2) доверенность на представителя Покупателя, оформленную надлежащим образом;</w:t>
      </w:r>
    </w:p>
    <w:p w:rsidR="005E37A3" w:rsidRPr="002256AA" w:rsidRDefault="005E37A3" w:rsidP="00943E13">
      <w:pPr>
        <w:widowControl w:val="0"/>
        <w:autoSpaceDE w:val="0"/>
        <w:autoSpaceDN w:val="0"/>
        <w:adjustRightInd w:val="0"/>
        <w:ind w:firstLine="567"/>
        <w:jc w:val="both"/>
        <w:rPr>
          <w:sz w:val="26"/>
          <w:szCs w:val="26"/>
        </w:rPr>
      </w:pPr>
      <w:r>
        <w:rPr>
          <w:sz w:val="26"/>
          <w:szCs w:val="26"/>
        </w:rPr>
        <w:t xml:space="preserve"> 3) сертификат соответствия на товар.</w:t>
      </w:r>
    </w:p>
    <w:p w:rsidR="005E37A3" w:rsidRPr="002256AA" w:rsidRDefault="005E37A3" w:rsidP="00943E13">
      <w:pPr>
        <w:widowControl w:val="0"/>
        <w:autoSpaceDE w:val="0"/>
        <w:autoSpaceDN w:val="0"/>
        <w:adjustRightInd w:val="0"/>
        <w:ind w:firstLine="567"/>
        <w:jc w:val="both"/>
        <w:rPr>
          <w:bCs/>
          <w:sz w:val="26"/>
          <w:szCs w:val="26"/>
        </w:rPr>
      </w:pPr>
      <w:r>
        <w:rPr>
          <w:sz w:val="26"/>
          <w:szCs w:val="26"/>
        </w:rPr>
        <w:t xml:space="preserve">3.3. </w:t>
      </w:r>
      <w:r>
        <w:rPr>
          <w:bCs/>
          <w:sz w:val="26"/>
          <w:szCs w:val="26"/>
        </w:rPr>
        <w:t xml:space="preserve">При приемке Товара представитель Покупателя осуществляет его проверку по количеству и ассортименту в соответствии со Спецификацией. </w:t>
      </w:r>
    </w:p>
    <w:p w:rsidR="005E37A3" w:rsidRPr="002256AA" w:rsidRDefault="005E37A3" w:rsidP="00943E13">
      <w:pPr>
        <w:widowControl w:val="0"/>
        <w:autoSpaceDE w:val="0"/>
        <w:autoSpaceDN w:val="0"/>
        <w:adjustRightInd w:val="0"/>
        <w:ind w:firstLine="567"/>
        <w:jc w:val="both"/>
        <w:rPr>
          <w:sz w:val="26"/>
          <w:szCs w:val="26"/>
        </w:rPr>
      </w:pPr>
      <w:r>
        <w:rPr>
          <w:sz w:val="26"/>
          <w:szCs w:val="26"/>
        </w:rPr>
        <w:t>3.4.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5E37A3" w:rsidRPr="002256AA" w:rsidRDefault="005E37A3" w:rsidP="00943E13">
      <w:pPr>
        <w:ind w:firstLine="567"/>
        <w:jc w:val="both"/>
        <w:rPr>
          <w:sz w:val="26"/>
          <w:szCs w:val="26"/>
        </w:rPr>
      </w:pPr>
      <w:r>
        <w:rPr>
          <w:sz w:val="26"/>
          <w:szCs w:val="26"/>
        </w:rPr>
        <w:t xml:space="preserve">3.5. Датой поставки Товара считается дата подписания Сторонами товарной накладной (ТОРГ-12) или УПД. </w:t>
      </w:r>
    </w:p>
    <w:p w:rsidR="005E37A3" w:rsidRPr="002256AA" w:rsidRDefault="005E37A3" w:rsidP="00943E13">
      <w:pPr>
        <w:ind w:firstLine="567"/>
        <w:jc w:val="both"/>
        <w:rPr>
          <w:sz w:val="26"/>
          <w:szCs w:val="26"/>
        </w:rPr>
      </w:pPr>
      <w:r>
        <w:rPr>
          <w:sz w:val="26"/>
          <w:szCs w:val="26"/>
        </w:rPr>
        <w:t>3.6. Срок поставки Товара  -  в течение _________с даты подписания настоящего договора.</w:t>
      </w:r>
    </w:p>
    <w:p w:rsidR="005E37A3" w:rsidRPr="002256AA" w:rsidRDefault="005E37A3" w:rsidP="00943E13">
      <w:pPr>
        <w:pStyle w:val="ConsNormal"/>
        <w:ind w:firstLine="426"/>
        <w:jc w:val="both"/>
        <w:rPr>
          <w:rFonts w:ascii="Times New Roman" w:hAnsi="Times New Roman" w:cs="Times New Roman"/>
          <w:bCs/>
          <w:sz w:val="26"/>
          <w:szCs w:val="26"/>
        </w:rPr>
      </w:pPr>
      <w:r>
        <w:rPr>
          <w:rFonts w:ascii="Times New Roman" w:hAnsi="Times New Roman" w:cs="Times New Roman"/>
          <w:sz w:val="26"/>
          <w:szCs w:val="26"/>
        </w:rPr>
        <w:t xml:space="preserve"> 3.7.</w:t>
      </w:r>
      <w:r>
        <w:rPr>
          <w:sz w:val="26"/>
          <w:szCs w:val="26"/>
        </w:rPr>
        <w:t xml:space="preserve"> </w:t>
      </w:r>
      <w:r>
        <w:rPr>
          <w:rFonts w:ascii="Times New Roman" w:hAnsi="Times New Roman" w:cs="Times New Roman"/>
          <w:bCs/>
          <w:sz w:val="26"/>
          <w:szCs w:val="26"/>
        </w:rPr>
        <w:t>Гарантийный срок на товар _______________ моточасов</w:t>
      </w:r>
      <w:r>
        <w:rPr>
          <w:rFonts w:ascii="Times New Roman" w:hAnsi="Times New Roman" w:cs="Times New Roman"/>
          <w:color w:val="212121"/>
          <w:sz w:val="26"/>
          <w:szCs w:val="26"/>
        </w:rPr>
        <w:t xml:space="preserve">, </w:t>
      </w:r>
      <w:proofErr w:type="gramStart"/>
      <w:r>
        <w:rPr>
          <w:rFonts w:ascii="Times New Roman" w:hAnsi="Times New Roman" w:cs="Times New Roman"/>
          <w:sz w:val="26"/>
          <w:szCs w:val="26"/>
        </w:rPr>
        <w:t>с даты подписания</w:t>
      </w:r>
      <w:proofErr w:type="gramEnd"/>
      <w:r>
        <w:rPr>
          <w:rFonts w:ascii="Times New Roman" w:hAnsi="Times New Roman" w:cs="Times New Roman"/>
          <w:sz w:val="26"/>
          <w:szCs w:val="26"/>
        </w:rPr>
        <w:t xml:space="preserve"> товарной накладной (ТОРГ-12) или УПД.</w:t>
      </w:r>
    </w:p>
    <w:p w:rsidR="005E37A3" w:rsidRPr="002256AA" w:rsidRDefault="005E37A3" w:rsidP="00943E13">
      <w:pPr>
        <w:ind w:firstLine="567"/>
        <w:jc w:val="both"/>
        <w:rPr>
          <w:sz w:val="26"/>
          <w:szCs w:val="26"/>
        </w:rPr>
      </w:pPr>
    </w:p>
    <w:p w:rsidR="005E37A3" w:rsidRPr="002256AA" w:rsidRDefault="005E37A3" w:rsidP="005E37A3">
      <w:pPr>
        <w:pStyle w:val="ConsNormal"/>
        <w:numPr>
          <w:ilvl w:val="0"/>
          <w:numId w:val="45"/>
        </w:numPr>
        <w:suppressAutoHyphens w:val="0"/>
        <w:autoSpaceDE/>
        <w:jc w:val="center"/>
        <w:rPr>
          <w:rFonts w:ascii="Times New Roman" w:hAnsi="Times New Roman" w:cs="Times New Roman"/>
          <w:b/>
          <w:bCs/>
          <w:sz w:val="26"/>
          <w:szCs w:val="26"/>
        </w:rPr>
      </w:pPr>
      <w:r>
        <w:rPr>
          <w:rFonts w:ascii="Times New Roman" w:hAnsi="Times New Roman" w:cs="Times New Roman"/>
          <w:b/>
          <w:bCs/>
          <w:sz w:val="26"/>
          <w:szCs w:val="26"/>
        </w:rPr>
        <w:t>Обязанности Сторон</w:t>
      </w:r>
    </w:p>
    <w:p w:rsidR="005E37A3" w:rsidRPr="002256AA" w:rsidRDefault="005E37A3" w:rsidP="00943E13">
      <w:pPr>
        <w:pStyle w:val="ConsNormal"/>
        <w:suppressAutoHyphens w:val="0"/>
        <w:autoSpaceDE/>
        <w:ind w:left="360" w:firstLine="0"/>
        <w:rPr>
          <w:rFonts w:ascii="Times New Roman" w:hAnsi="Times New Roman" w:cs="Times New Roman"/>
          <w:b/>
          <w:bCs/>
          <w:sz w:val="26"/>
          <w:szCs w:val="26"/>
        </w:rPr>
      </w:pPr>
    </w:p>
    <w:p w:rsidR="005E37A3" w:rsidRPr="002256AA" w:rsidRDefault="005E37A3" w:rsidP="00943E13">
      <w:pPr>
        <w:pStyle w:val="ConsNormal"/>
        <w:widowControl/>
        <w:ind w:firstLine="567"/>
        <w:rPr>
          <w:rFonts w:ascii="Times New Roman" w:hAnsi="Times New Roman" w:cs="Times New Roman"/>
          <w:bCs/>
          <w:sz w:val="26"/>
          <w:szCs w:val="26"/>
        </w:rPr>
      </w:pPr>
      <w:r>
        <w:rPr>
          <w:rFonts w:ascii="Times New Roman" w:hAnsi="Times New Roman" w:cs="Times New Roman"/>
          <w:bCs/>
          <w:sz w:val="26"/>
          <w:szCs w:val="26"/>
        </w:rPr>
        <w:t>4.1. Поставщик обязан:</w:t>
      </w:r>
    </w:p>
    <w:p w:rsidR="005E37A3" w:rsidRPr="002256AA" w:rsidRDefault="005E37A3"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 xml:space="preserve">4.1.1. Осуществлять поставку Товара в количестве и сроки, предусмотренные условиями настоящего Договора. </w:t>
      </w:r>
    </w:p>
    <w:p w:rsidR="005E37A3" w:rsidRPr="002256AA" w:rsidRDefault="005E37A3" w:rsidP="00943E13">
      <w:pPr>
        <w:pStyle w:val="ConsNormal"/>
        <w:widowControl/>
        <w:ind w:firstLine="567"/>
        <w:jc w:val="both"/>
        <w:rPr>
          <w:rFonts w:ascii="Times New Roman" w:hAnsi="Times New Roman" w:cs="Times New Roman"/>
          <w:sz w:val="26"/>
          <w:szCs w:val="26"/>
        </w:rPr>
      </w:pPr>
      <w:r>
        <w:rPr>
          <w:rFonts w:ascii="Times New Roman" w:hAnsi="Times New Roman" w:cs="Times New Roman"/>
          <w:bCs/>
          <w:sz w:val="26"/>
          <w:szCs w:val="26"/>
        </w:rPr>
        <w:t xml:space="preserve">4.1.2. </w:t>
      </w:r>
      <w:r>
        <w:rPr>
          <w:rFonts w:ascii="Times New Roman" w:hAnsi="Times New Roman" w:cs="Times New Roman"/>
          <w:sz w:val="26"/>
          <w:szCs w:val="26"/>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5E37A3" w:rsidRPr="002256AA" w:rsidRDefault="005E37A3" w:rsidP="00943E13">
      <w:pPr>
        <w:autoSpaceDE w:val="0"/>
        <w:jc w:val="both"/>
        <w:rPr>
          <w:rFonts w:eastAsia="Arial"/>
          <w:sz w:val="26"/>
          <w:szCs w:val="26"/>
        </w:rPr>
      </w:pPr>
      <w:r>
        <w:rPr>
          <w:bCs/>
          <w:sz w:val="26"/>
          <w:szCs w:val="26"/>
        </w:rPr>
        <w:t xml:space="preserve">         4.1.3. Устранять за свой счет в период гарантийного срока дефекты, или заменить Товар, если не докажет, что дефекты возникли в результате нарушения Заказчиком правил эксплуатации и хранения Товара. При этом гарантийный срок продлевается на период устранения дефектов. Устранение дефектов или замена Товара производится в течение 10 дней после получения Заявки Заказчика о выявленных дефектах.</w:t>
      </w:r>
      <w:r>
        <w:rPr>
          <w:rFonts w:eastAsia="Arial"/>
          <w:sz w:val="26"/>
          <w:szCs w:val="26"/>
        </w:rPr>
        <w:t xml:space="preserve"> </w:t>
      </w:r>
    </w:p>
    <w:p w:rsidR="005E37A3" w:rsidRPr="002256AA" w:rsidRDefault="005E37A3" w:rsidP="00943E13">
      <w:pPr>
        <w:autoSpaceDE w:val="0"/>
        <w:jc w:val="both"/>
        <w:rPr>
          <w:rFonts w:eastAsia="Arial"/>
          <w:sz w:val="26"/>
          <w:szCs w:val="26"/>
        </w:rPr>
      </w:pPr>
      <w:r>
        <w:rPr>
          <w:rFonts w:eastAsia="Arial"/>
          <w:sz w:val="26"/>
          <w:szCs w:val="26"/>
        </w:rPr>
        <w:t xml:space="preserve">        4.1.4. В случае возникновения каких-либо изменений в цепочке собственников, включая бенефициаров (в том числе конечных), обязан известить об этом Покупателя в течение 5 календарных дней со дня возникновения таких изменений.</w:t>
      </w:r>
    </w:p>
    <w:p w:rsidR="005E37A3" w:rsidRPr="002256AA" w:rsidRDefault="005E37A3" w:rsidP="00943E13">
      <w:pPr>
        <w:ind w:firstLine="709"/>
        <w:jc w:val="both"/>
        <w:rPr>
          <w:bCs/>
          <w:sz w:val="26"/>
          <w:szCs w:val="26"/>
        </w:rPr>
      </w:pPr>
    </w:p>
    <w:p w:rsidR="005E37A3" w:rsidRPr="002256AA" w:rsidRDefault="005E37A3"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 Покупатель обязан:</w:t>
      </w:r>
    </w:p>
    <w:p w:rsidR="005E37A3" w:rsidRPr="002256AA" w:rsidRDefault="005E37A3"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4.2.1. Оплатить Товар в размерах и в сроки, установленные настоящим Договором.</w:t>
      </w:r>
    </w:p>
    <w:p w:rsidR="005E37A3" w:rsidRPr="002256AA" w:rsidRDefault="005E37A3"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4.2.2. Осуществлять проверку при приемке Товара по количеству в соответствии со Спецификацией.</w:t>
      </w:r>
    </w:p>
    <w:p w:rsidR="005E37A3" w:rsidRPr="002256AA" w:rsidRDefault="005E37A3" w:rsidP="00943E13">
      <w:pPr>
        <w:pStyle w:val="ConsNormal"/>
        <w:widowControl/>
        <w:ind w:firstLine="567"/>
        <w:jc w:val="both"/>
        <w:rPr>
          <w:rFonts w:ascii="Times New Roman" w:hAnsi="Times New Roman" w:cs="Times New Roman"/>
          <w:bCs/>
          <w:sz w:val="26"/>
          <w:szCs w:val="26"/>
        </w:rPr>
      </w:pPr>
      <w:r>
        <w:rPr>
          <w:rFonts w:ascii="Times New Roman" w:hAnsi="Times New Roman" w:cs="Times New Roman"/>
          <w:bCs/>
          <w:sz w:val="26"/>
          <w:szCs w:val="26"/>
        </w:rPr>
        <w:t>4.2.3. Обеспечить явку своего представителя во время приемки Товара.</w:t>
      </w:r>
    </w:p>
    <w:p w:rsidR="005E37A3" w:rsidRPr="002256AA" w:rsidRDefault="005E37A3" w:rsidP="00943E13">
      <w:pPr>
        <w:jc w:val="both"/>
        <w:rPr>
          <w:sz w:val="26"/>
          <w:szCs w:val="26"/>
        </w:rPr>
      </w:pPr>
    </w:p>
    <w:p w:rsidR="005E37A3" w:rsidRPr="00770229" w:rsidRDefault="005E37A3" w:rsidP="00943E13">
      <w:pPr>
        <w:widowControl w:val="0"/>
        <w:ind w:firstLine="720"/>
        <w:jc w:val="center"/>
        <w:rPr>
          <w:rFonts w:eastAsia="Arial"/>
          <w:b/>
          <w:sz w:val="26"/>
          <w:szCs w:val="26"/>
        </w:rPr>
      </w:pPr>
      <w:r>
        <w:rPr>
          <w:rFonts w:eastAsia="Arial"/>
          <w:b/>
          <w:sz w:val="26"/>
          <w:szCs w:val="26"/>
        </w:rPr>
        <w:t>5.   Переход права собственности и рисков</w:t>
      </w:r>
    </w:p>
    <w:p w:rsidR="005E37A3" w:rsidRDefault="005E37A3" w:rsidP="00943E13">
      <w:pPr>
        <w:widowControl w:val="0"/>
        <w:ind w:firstLine="708"/>
        <w:jc w:val="both"/>
        <w:rPr>
          <w:rFonts w:eastAsia="Arial"/>
          <w:bCs/>
          <w:sz w:val="26"/>
          <w:szCs w:val="26"/>
        </w:rPr>
      </w:pPr>
      <w:r>
        <w:rPr>
          <w:rFonts w:eastAsia="Arial"/>
          <w:bCs/>
          <w:sz w:val="26"/>
          <w:szCs w:val="26"/>
        </w:rPr>
        <w:t xml:space="preserve">5.1. Право собственности, а также риск случайной гибели или порчи Товара переходят от Поставщика к Покупателю </w:t>
      </w:r>
      <w:proofErr w:type="gramStart"/>
      <w:r>
        <w:rPr>
          <w:rFonts w:eastAsia="Arial"/>
          <w:bCs/>
          <w:sz w:val="26"/>
          <w:szCs w:val="26"/>
        </w:rPr>
        <w:t>с даты подписания</w:t>
      </w:r>
      <w:proofErr w:type="gramEnd"/>
      <w:r>
        <w:rPr>
          <w:rFonts w:eastAsia="Arial"/>
          <w:bCs/>
          <w:sz w:val="26"/>
          <w:szCs w:val="26"/>
        </w:rPr>
        <w:t xml:space="preserve"> Покупателем товарной накладной (ТОРГ-12) или УПД.</w:t>
      </w:r>
    </w:p>
    <w:p w:rsidR="005E37A3" w:rsidRDefault="005E37A3" w:rsidP="00943E13">
      <w:pPr>
        <w:widowControl w:val="0"/>
        <w:ind w:firstLine="708"/>
        <w:jc w:val="both"/>
        <w:rPr>
          <w:rFonts w:eastAsia="Arial"/>
          <w:bCs/>
          <w:sz w:val="26"/>
          <w:szCs w:val="26"/>
        </w:rPr>
      </w:pPr>
    </w:p>
    <w:p w:rsidR="005E37A3" w:rsidRPr="00770229" w:rsidRDefault="005E37A3" w:rsidP="00943E13">
      <w:pPr>
        <w:pStyle w:val="ConsNormal"/>
        <w:jc w:val="center"/>
        <w:rPr>
          <w:rFonts w:ascii="Times New Roman" w:hAnsi="Times New Roman" w:cs="Times New Roman"/>
          <w:sz w:val="26"/>
          <w:szCs w:val="26"/>
        </w:rPr>
      </w:pPr>
      <w:r>
        <w:rPr>
          <w:rFonts w:ascii="Times New Roman" w:hAnsi="Times New Roman" w:cs="Times New Roman"/>
          <w:b/>
          <w:sz w:val="26"/>
          <w:szCs w:val="26"/>
        </w:rPr>
        <w:t xml:space="preserve">6. Качество </w:t>
      </w:r>
    </w:p>
    <w:p w:rsidR="005E37A3" w:rsidRPr="00D57DA3" w:rsidRDefault="005E37A3" w:rsidP="00943E13">
      <w:pPr>
        <w:pStyle w:val="zakonpusual"/>
        <w:spacing w:before="0" w:beforeAutospacing="0" w:after="0" w:afterAutospacing="0"/>
        <w:ind w:firstLine="0"/>
        <w:rPr>
          <w:rFonts w:ascii="Times New Roman" w:hAnsi="Times New Roman"/>
          <w:sz w:val="26"/>
          <w:szCs w:val="26"/>
        </w:rPr>
      </w:pPr>
      <w:r>
        <w:rPr>
          <w:rFonts w:ascii="Times New Roman" w:hAnsi="Times New Roman"/>
          <w:sz w:val="26"/>
          <w:szCs w:val="26"/>
        </w:rPr>
        <w:t xml:space="preserve">          6.1. Товар должен иметь соответствующую маркировку. Назначение шин - для </w:t>
      </w:r>
      <w:r>
        <w:rPr>
          <w:rFonts w:ascii="Times New Roman" w:hAnsi="Times New Roman"/>
          <w:sz w:val="26"/>
          <w:szCs w:val="26"/>
        </w:rPr>
        <w:lastRenderedPageBreak/>
        <w:t>совершения погрузчиком операций погрузки-выгрузки контейнеров.</w:t>
      </w:r>
    </w:p>
    <w:p w:rsidR="005E37A3" w:rsidRPr="005D169E" w:rsidRDefault="005E37A3" w:rsidP="00943E13">
      <w:pPr>
        <w:pStyle w:val="zakonpusual"/>
        <w:spacing w:before="0" w:beforeAutospacing="0" w:after="0" w:afterAutospacing="0"/>
        <w:ind w:firstLine="397"/>
        <w:rPr>
          <w:rFonts w:ascii="Times New Roman" w:hAnsi="Times New Roman"/>
          <w:sz w:val="26"/>
          <w:szCs w:val="26"/>
        </w:rPr>
      </w:pPr>
      <w:r>
        <w:rPr>
          <w:rFonts w:ascii="Times New Roman" w:hAnsi="Times New Roman"/>
          <w:sz w:val="26"/>
          <w:szCs w:val="26"/>
        </w:rPr>
        <w:t xml:space="preserve">    6.2. Поставляемый Товар должен быть новым (не ранее 3 квартала 2017 года выпуска),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Качество Товара должно соответствовать требованиям государственных стандартов и техническим условиям соответствующего вида товара.</w:t>
      </w:r>
    </w:p>
    <w:p w:rsidR="005E37A3" w:rsidRPr="00770229" w:rsidRDefault="005E37A3" w:rsidP="00943E13">
      <w:pPr>
        <w:pStyle w:val="zakonpusual"/>
        <w:spacing w:before="0" w:beforeAutospacing="0" w:after="0" w:afterAutospacing="0"/>
        <w:ind w:firstLine="709"/>
        <w:rPr>
          <w:rFonts w:ascii="Times New Roman" w:hAnsi="Times New Roman"/>
          <w:sz w:val="26"/>
          <w:szCs w:val="26"/>
        </w:rPr>
      </w:pPr>
    </w:p>
    <w:p w:rsidR="005E37A3" w:rsidRPr="00770229" w:rsidRDefault="005E37A3" w:rsidP="00943E13">
      <w:pPr>
        <w:jc w:val="center"/>
        <w:rPr>
          <w:b/>
          <w:bCs/>
          <w:sz w:val="26"/>
          <w:szCs w:val="26"/>
        </w:rPr>
      </w:pPr>
      <w:r>
        <w:rPr>
          <w:b/>
          <w:bCs/>
          <w:sz w:val="26"/>
          <w:szCs w:val="26"/>
        </w:rPr>
        <w:t>7. Ответственность Сторон</w:t>
      </w:r>
    </w:p>
    <w:p w:rsidR="005E37A3" w:rsidRPr="00770229" w:rsidRDefault="005E37A3" w:rsidP="00943E13">
      <w:pPr>
        <w:ind w:firstLine="567"/>
        <w:jc w:val="both"/>
        <w:rPr>
          <w:sz w:val="26"/>
          <w:szCs w:val="26"/>
        </w:rPr>
      </w:pPr>
      <w:r>
        <w:rPr>
          <w:sz w:val="26"/>
          <w:szCs w:val="26"/>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E37A3" w:rsidRPr="00770229" w:rsidRDefault="005E37A3" w:rsidP="00943E13">
      <w:pPr>
        <w:pStyle w:val="affa"/>
        <w:ind w:firstLine="567"/>
        <w:jc w:val="both"/>
        <w:rPr>
          <w:rFonts w:ascii="Times New Roman" w:hAnsi="Times New Roman"/>
          <w:sz w:val="26"/>
          <w:szCs w:val="26"/>
        </w:rPr>
      </w:pPr>
      <w:r>
        <w:rPr>
          <w:rFonts w:ascii="Times New Roman" w:hAnsi="Times New Roman"/>
          <w:sz w:val="26"/>
          <w:szCs w:val="26"/>
        </w:rPr>
        <w:t>7.2.</w:t>
      </w:r>
      <w:r>
        <w:rPr>
          <w:rFonts w:ascii="Times New Roman" w:hAnsi="Times New Roman"/>
          <w:b/>
          <w:sz w:val="26"/>
          <w:szCs w:val="26"/>
        </w:rPr>
        <w:t xml:space="preserve">  </w:t>
      </w:r>
      <w:r>
        <w:rPr>
          <w:rFonts w:ascii="Times New Roman" w:hAnsi="Times New Roman"/>
          <w:sz w:val="26"/>
          <w:szCs w:val="26"/>
        </w:rPr>
        <w:t>В случае несоблюдения сроков поставки Товара Покупатель вправе потребовать от Продавца уплаты неустойки в виде пени в размере 0,1% (одна десятая) процента от цены несвоевременно поставленного Товара за каждый день просрочки.</w:t>
      </w:r>
    </w:p>
    <w:p w:rsidR="005E37A3" w:rsidRPr="00770229" w:rsidRDefault="005E37A3" w:rsidP="00943E13">
      <w:pPr>
        <w:widowControl w:val="0"/>
        <w:autoSpaceDE w:val="0"/>
        <w:autoSpaceDN w:val="0"/>
        <w:adjustRightInd w:val="0"/>
        <w:spacing w:after="60"/>
        <w:ind w:firstLine="567"/>
        <w:jc w:val="both"/>
        <w:rPr>
          <w:sz w:val="26"/>
          <w:szCs w:val="26"/>
        </w:rPr>
      </w:pPr>
    </w:p>
    <w:p w:rsidR="005E37A3" w:rsidRPr="00770229" w:rsidRDefault="005E37A3" w:rsidP="00943E13">
      <w:pPr>
        <w:widowControl w:val="0"/>
        <w:autoSpaceDE w:val="0"/>
        <w:autoSpaceDN w:val="0"/>
        <w:adjustRightInd w:val="0"/>
        <w:spacing w:after="60"/>
        <w:ind w:left="360"/>
        <w:jc w:val="center"/>
        <w:rPr>
          <w:b/>
          <w:sz w:val="26"/>
          <w:szCs w:val="26"/>
        </w:rPr>
      </w:pPr>
      <w:r>
        <w:rPr>
          <w:b/>
          <w:sz w:val="26"/>
          <w:szCs w:val="26"/>
        </w:rPr>
        <w:t>8. Обстоятельства непреодолимой силы</w:t>
      </w:r>
    </w:p>
    <w:p w:rsidR="005E37A3" w:rsidRPr="00770229" w:rsidRDefault="005E37A3"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5E37A3" w:rsidRPr="00770229" w:rsidRDefault="005E37A3"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E37A3" w:rsidRPr="00770229" w:rsidRDefault="005E37A3"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E37A3" w:rsidRPr="00770229" w:rsidRDefault="005E37A3"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E37A3" w:rsidRPr="00770229" w:rsidRDefault="005E37A3" w:rsidP="00943E13">
      <w:pPr>
        <w:pStyle w:val="aff7"/>
        <w:widowControl w:val="0"/>
        <w:autoSpaceDE w:val="0"/>
        <w:autoSpaceDN w:val="0"/>
        <w:adjustRightInd w:val="0"/>
        <w:ind w:left="0"/>
        <w:jc w:val="center"/>
        <w:rPr>
          <w:sz w:val="26"/>
          <w:szCs w:val="26"/>
        </w:rPr>
      </w:pPr>
      <w:r>
        <w:rPr>
          <w:b/>
          <w:sz w:val="26"/>
          <w:szCs w:val="26"/>
        </w:rPr>
        <w:t>9. Разрешение споров</w:t>
      </w:r>
    </w:p>
    <w:p w:rsidR="005E37A3" w:rsidRPr="00770229" w:rsidRDefault="005E37A3" w:rsidP="00943E13">
      <w:pPr>
        <w:widowControl w:val="0"/>
        <w:autoSpaceDE w:val="0"/>
        <w:autoSpaceDN w:val="0"/>
        <w:adjustRightInd w:val="0"/>
        <w:ind w:firstLine="567"/>
        <w:jc w:val="both"/>
        <w:rPr>
          <w:sz w:val="26"/>
          <w:szCs w:val="26"/>
        </w:rPr>
      </w:pPr>
      <w:r>
        <w:rPr>
          <w:sz w:val="26"/>
          <w:szCs w:val="26"/>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5E37A3" w:rsidRPr="00770229" w:rsidRDefault="005E37A3" w:rsidP="00943E13">
      <w:pPr>
        <w:widowControl w:val="0"/>
        <w:autoSpaceDE w:val="0"/>
        <w:autoSpaceDN w:val="0"/>
        <w:adjustRightInd w:val="0"/>
        <w:ind w:firstLine="567"/>
        <w:jc w:val="both"/>
        <w:rPr>
          <w:sz w:val="26"/>
          <w:szCs w:val="26"/>
        </w:rPr>
      </w:pPr>
      <w:r>
        <w:rPr>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5E37A3" w:rsidRDefault="005E37A3" w:rsidP="00943E13">
      <w:pPr>
        <w:pStyle w:val="ConsNormal"/>
        <w:ind w:firstLine="0"/>
        <w:jc w:val="both"/>
        <w:rPr>
          <w:rFonts w:ascii="Times New Roman" w:hAnsi="Times New Roman" w:cs="Times New Roman"/>
          <w:sz w:val="26"/>
          <w:szCs w:val="26"/>
        </w:rPr>
      </w:pPr>
      <w:r>
        <w:rPr>
          <w:rFonts w:ascii="Times New Roman" w:hAnsi="Times New Roman" w:cs="Times New Roman"/>
          <w:sz w:val="26"/>
          <w:szCs w:val="26"/>
        </w:rPr>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5E37A3" w:rsidRPr="00770229" w:rsidRDefault="005E37A3" w:rsidP="00943E13">
      <w:pPr>
        <w:pStyle w:val="ConsNormal"/>
        <w:ind w:firstLine="0"/>
        <w:jc w:val="both"/>
        <w:rPr>
          <w:rFonts w:ascii="Times New Roman" w:hAnsi="Times New Roman" w:cs="Times New Roman"/>
          <w:b/>
          <w:sz w:val="26"/>
          <w:szCs w:val="26"/>
        </w:rPr>
      </w:pPr>
    </w:p>
    <w:p w:rsidR="005E37A3" w:rsidRPr="00770229" w:rsidRDefault="005E37A3" w:rsidP="00943E13">
      <w:pPr>
        <w:pStyle w:val="ConsNormal"/>
        <w:ind w:firstLine="567"/>
        <w:jc w:val="center"/>
        <w:rPr>
          <w:rFonts w:ascii="Times New Roman" w:hAnsi="Times New Roman" w:cs="Times New Roman"/>
          <w:b/>
          <w:sz w:val="26"/>
          <w:szCs w:val="26"/>
        </w:rPr>
      </w:pPr>
      <w:r>
        <w:rPr>
          <w:rFonts w:ascii="Times New Roman" w:hAnsi="Times New Roman" w:cs="Times New Roman"/>
          <w:b/>
          <w:sz w:val="26"/>
          <w:szCs w:val="26"/>
        </w:rPr>
        <w:t>10. Порядок внесения</w:t>
      </w:r>
    </w:p>
    <w:p w:rsidR="005E37A3" w:rsidRPr="00770229" w:rsidRDefault="005E37A3" w:rsidP="00943E13">
      <w:pPr>
        <w:pStyle w:val="ConsNormal"/>
        <w:ind w:firstLine="567"/>
        <w:jc w:val="center"/>
        <w:rPr>
          <w:rFonts w:ascii="Times New Roman" w:hAnsi="Times New Roman" w:cs="Times New Roman"/>
          <w:b/>
          <w:sz w:val="26"/>
          <w:szCs w:val="26"/>
        </w:rPr>
      </w:pPr>
      <w:r>
        <w:rPr>
          <w:rFonts w:ascii="Times New Roman" w:hAnsi="Times New Roman" w:cs="Times New Roman"/>
          <w:b/>
          <w:sz w:val="26"/>
          <w:szCs w:val="26"/>
        </w:rPr>
        <w:t>изменений, дополнений в Договор и его расторжения</w:t>
      </w:r>
    </w:p>
    <w:p w:rsidR="005E37A3" w:rsidRPr="00770229" w:rsidRDefault="005E37A3" w:rsidP="00943E13">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10.1. В настоящий Договор могут быть внесены изменения и дополнения, которые оформляются дополнительными соглашениями к настоящему Договору.</w:t>
      </w:r>
    </w:p>
    <w:p w:rsidR="005E37A3" w:rsidRPr="00770229" w:rsidRDefault="005E37A3" w:rsidP="00943E13">
      <w:pPr>
        <w:pStyle w:val="ConsNormal"/>
        <w:ind w:firstLine="708"/>
        <w:jc w:val="both"/>
        <w:rPr>
          <w:rFonts w:ascii="Times New Roman" w:hAnsi="Times New Roman" w:cs="Times New Roman"/>
          <w:sz w:val="26"/>
          <w:szCs w:val="26"/>
        </w:rPr>
      </w:pPr>
      <w:r>
        <w:rPr>
          <w:rFonts w:ascii="Times New Roman" w:hAnsi="Times New Roman" w:cs="Times New Roman"/>
          <w:sz w:val="26"/>
          <w:szCs w:val="26"/>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5E37A3" w:rsidRPr="00770229" w:rsidRDefault="005E37A3" w:rsidP="00943E13">
      <w:pPr>
        <w:ind w:firstLine="567"/>
        <w:jc w:val="both"/>
        <w:rPr>
          <w:sz w:val="26"/>
          <w:szCs w:val="26"/>
        </w:rPr>
      </w:pPr>
      <w:r>
        <w:rPr>
          <w:sz w:val="26"/>
          <w:szCs w:val="26"/>
        </w:rPr>
        <w:t xml:space="preserve">  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5E37A3" w:rsidRDefault="005E37A3" w:rsidP="00943E13">
      <w:pPr>
        <w:tabs>
          <w:tab w:val="left" w:pos="0"/>
        </w:tabs>
        <w:jc w:val="center"/>
        <w:rPr>
          <w:b/>
          <w:sz w:val="26"/>
          <w:szCs w:val="26"/>
        </w:rPr>
      </w:pPr>
    </w:p>
    <w:p w:rsidR="005E37A3" w:rsidRPr="00770229" w:rsidRDefault="005E37A3" w:rsidP="00943E13">
      <w:pPr>
        <w:tabs>
          <w:tab w:val="left" w:pos="0"/>
        </w:tabs>
        <w:jc w:val="center"/>
        <w:rPr>
          <w:b/>
          <w:sz w:val="26"/>
          <w:szCs w:val="26"/>
        </w:rPr>
      </w:pPr>
      <w:r>
        <w:rPr>
          <w:b/>
          <w:sz w:val="26"/>
          <w:szCs w:val="26"/>
        </w:rPr>
        <w:t>11. Срок действия Договора</w:t>
      </w:r>
    </w:p>
    <w:p w:rsidR="005E37A3" w:rsidRPr="00770229" w:rsidRDefault="005E37A3" w:rsidP="00943E13">
      <w:pPr>
        <w:pStyle w:val="ConsNormal"/>
        <w:ind w:firstLine="709"/>
        <w:jc w:val="both"/>
        <w:rPr>
          <w:rFonts w:ascii="Times New Roman" w:hAnsi="Times New Roman" w:cs="Times New Roman"/>
          <w:sz w:val="26"/>
          <w:szCs w:val="26"/>
        </w:rPr>
      </w:pPr>
      <w:r>
        <w:rPr>
          <w:rFonts w:ascii="Times New Roman" w:hAnsi="Times New Roman" w:cs="Times New Roman"/>
          <w:sz w:val="26"/>
          <w:szCs w:val="26"/>
        </w:rPr>
        <w:t xml:space="preserve">11.1. Настоящий Договор вступает в силу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его подписания Сторонами и действует до полного исполнения Сторонами принятых на себя обязательств.</w:t>
      </w:r>
    </w:p>
    <w:p w:rsidR="005E37A3" w:rsidRDefault="005E37A3" w:rsidP="00943E13">
      <w:pPr>
        <w:pStyle w:val="ConsNormal"/>
        <w:ind w:firstLine="709"/>
        <w:jc w:val="both"/>
        <w:rPr>
          <w:rFonts w:ascii="Times New Roman" w:hAnsi="Times New Roman" w:cs="Times New Roman"/>
          <w:i/>
          <w:iCs/>
          <w:sz w:val="26"/>
          <w:szCs w:val="26"/>
          <w:vertAlign w:val="superscript"/>
        </w:rPr>
      </w:pPr>
      <w:r>
        <w:rPr>
          <w:rFonts w:ascii="Times New Roman" w:hAnsi="Times New Roman" w:cs="Times New Roman"/>
          <w:i/>
          <w:iCs/>
          <w:sz w:val="26"/>
          <w:szCs w:val="26"/>
          <w:vertAlign w:val="superscript"/>
        </w:rPr>
        <w:t xml:space="preserve">                 </w:t>
      </w:r>
    </w:p>
    <w:p w:rsidR="005E37A3" w:rsidRPr="000F0838" w:rsidRDefault="005E37A3" w:rsidP="00943E13">
      <w:pPr>
        <w:ind w:firstLine="709"/>
        <w:jc w:val="center"/>
        <w:rPr>
          <w:sz w:val="26"/>
          <w:szCs w:val="26"/>
        </w:rPr>
      </w:pPr>
      <w:r>
        <w:rPr>
          <w:b/>
          <w:sz w:val="26"/>
          <w:szCs w:val="26"/>
        </w:rPr>
        <w:t>12. Конфиденциальность</w:t>
      </w:r>
    </w:p>
    <w:p w:rsidR="005E37A3" w:rsidRPr="000F0838" w:rsidRDefault="005E37A3" w:rsidP="00943E13">
      <w:pPr>
        <w:tabs>
          <w:tab w:val="num" w:pos="-720"/>
        </w:tabs>
        <w:ind w:firstLine="709"/>
        <w:jc w:val="both"/>
        <w:rPr>
          <w:sz w:val="26"/>
          <w:szCs w:val="26"/>
        </w:rPr>
      </w:pPr>
      <w:r>
        <w:rPr>
          <w:sz w:val="26"/>
          <w:szCs w:val="26"/>
        </w:rPr>
        <w:t>12.1 Стороны обязаны сохранять конфиденциальность информации, полученной в ходе исполнения настоящего Договора;</w:t>
      </w:r>
    </w:p>
    <w:p w:rsidR="005E37A3" w:rsidRPr="000F0838" w:rsidRDefault="005E37A3" w:rsidP="00943E13">
      <w:pPr>
        <w:tabs>
          <w:tab w:val="num" w:pos="-720"/>
        </w:tabs>
        <w:ind w:firstLine="709"/>
        <w:jc w:val="both"/>
        <w:rPr>
          <w:sz w:val="26"/>
          <w:szCs w:val="26"/>
        </w:rPr>
      </w:pPr>
      <w:r>
        <w:rPr>
          <w:sz w:val="26"/>
          <w:szCs w:val="26"/>
        </w:rPr>
        <w:t>12.2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Поставщика, Покупателя, независимо от причины прекращения действия настоящего договора;</w:t>
      </w:r>
    </w:p>
    <w:p w:rsidR="005E37A3" w:rsidRPr="000F0838" w:rsidRDefault="005E37A3" w:rsidP="00943E13">
      <w:pPr>
        <w:tabs>
          <w:tab w:val="num" w:pos="-720"/>
        </w:tabs>
        <w:ind w:firstLine="709"/>
        <w:jc w:val="both"/>
        <w:rPr>
          <w:sz w:val="26"/>
          <w:szCs w:val="26"/>
        </w:rPr>
      </w:pPr>
      <w:r>
        <w:rPr>
          <w:sz w:val="26"/>
          <w:szCs w:val="26"/>
        </w:rPr>
        <w:t>12.3 Поставщик не несет ответственности в случаи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Покупателя об обращении за информацией соответствующих государственных органов.</w:t>
      </w:r>
    </w:p>
    <w:p w:rsidR="005E37A3" w:rsidRPr="000901EE" w:rsidRDefault="005E37A3" w:rsidP="00943E13">
      <w:pPr>
        <w:autoSpaceDE w:val="0"/>
        <w:autoSpaceDN w:val="0"/>
        <w:jc w:val="center"/>
        <w:rPr>
          <w:b/>
          <w:sz w:val="26"/>
          <w:szCs w:val="26"/>
        </w:rPr>
      </w:pPr>
      <w:r>
        <w:rPr>
          <w:b/>
          <w:sz w:val="26"/>
          <w:szCs w:val="26"/>
        </w:rPr>
        <w:t>13. Антикоррупционная оговорка</w:t>
      </w:r>
    </w:p>
    <w:p w:rsidR="005E37A3" w:rsidRPr="000901EE" w:rsidRDefault="005E37A3" w:rsidP="00943E13">
      <w:pPr>
        <w:autoSpaceDE w:val="0"/>
        <w:autoSpaceDN w:val="0"/>
        <w:jc w:val="both"/>
        <w:rPr>
          <w:sz w:val="26"/>
          <w:szCs w:val="26"/>
        </w:rPr>
      </w:pPr>
      <w:r>
        <w:rPr>
          <w:sz w:val="26"/>
          <w:szCs w:val="26"/>
        </w:rPr>
        <w:tab/>
        <w:t xml:space="preserve">     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E37A3" w:rsidRPr="000901EE" w:rsidRDefault="005E37A3" w:rsidP="00943E13">
      <w:pPr>
        <w:autoSpaceDE w:val="0"/>
        <w:autoSpaceDN w:val="0"/>
        <w:jc w:val="both"/>
        <w:rPr>
          <w:sz w:val="26"/>
          <w:szCs w:val="26"/>
        </w:rPr>
      </w:pPr>
      <w:r>
        <w:rPr>
          <w:sz w:val="26"/>
          <w:szCs w:val="26"/>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37A3" w:rsidRPr="000901EE" w:rsidRDefault="005E37A3" w:rsidP="00943E13">
      <w:pPr>
        <w:autoSpaceDE w:val="0"/>
        <w:autoSpaceDN w:val="0"/>
        <w:jc w:val="both"/>
        <w:rPr>
          <w:sz w:val="26"/>
          <w:szCs w:val="26"/>
        </w:rPr>
      </w:pPr>
      <w:r>
        <w:rPr>
          <w:sz w:val="26"/>
          <w:szCs w:val="26"/>
        </w:rPr>
        <w:tab/>
        <w:t xml:space="preserve">   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5E37A3" w:rsidRPr="000901EE" w:rsidRDefault="005E37A3" w:rsidP="00943E13">
      <w:pPr>
        <w:autoSpaceDE w:val="0"/>
        <w:autoSpaceDN w:val="0"/>
        <w:jc w:val="both"/>
        <w:rPr>
          <w:sz w:val="26"/>
          <w:szCs w:val="26"/>
        </w:rPr>
      </w:pPr>
      <w:r>
        <w:rPr>
          <w:sz w:val="26"/>
          <w:szCs w:val="26"/>
        </w:rPr>
        <w:lastRenderedPageBreak/>
        <w:tab/>
        <w:t>Каналы уведомления Поставщика о нарушениях каких-либо положений пункта 13.1 настоящего Договора: ____________________________.</w:t>
      </w:r>
    </w:p>
    <w:p w:rsidR="005E37A3" w:rsidRPr="000901EE" w:rsidRDefault="005E37A3" w:rsidP="00943E13">
      <w:pPr>
        <w:autoSpaceDE w:val="0"/>
        <w:autoSpaceDN w:val="0"/>
        <w:jc w:val="both"/>
        <w:rPr>
          <w:sz w:val="26"/>
          <w:szCs w:val="26"/>
        </w:rPr>
      </w:pPr>
      <w:r>
        <w:rPr>
          <w:sz w:val="26"/>
          <w:szCs w:val="26"/>
        </w:rPr>
        <w:tab/>
        <w:t xml:space="preserve">Каналы уведомления Покупателя о нарушениях каких-либо положений пункта 13.1 настоящего Договора: 8 (3022) 22-70-49, официальный сайт </w:t>
      </w:r>
      <w:r>
        <w:rPr>
          <w:sz w:val="26"/>
          <w:szCs w:val="26"/>
          <w:lang w:val="en-US"/>
        </w:rPr>
        <w:t>www</w:t>
      </w:r>
      <w:r>
        <w:rPr>
          <w:sz w:val="26"/>
          <w:szCs w:val="26"/>
        </w:rPr>
        <w:t>.</w:t>
      </w:r>
      <w:r>
        <w:rPr>
          <w:sz w:val="26"/>
          <w:szCs w:val="26"/>
          <w:lang w:val="en-US"/>
        </w:rPr>
        <w:t>trcont</w:t>
      </w:r>
      <w:r>
        <w:rPr>
          <w:sz w:val="26"/>
          <w:szCs w:val="26"/>
        </w:rPr>
        <w:t>.</w:t>
      </w:r>
      <w:r>
        <w:rPr>
          <w:sz w:val="26"/>
          <w:szCs w:val="26"/>
          <w:lang w:val="en-US"/>
        </w:rPr>
        <w:t>ru</w:t>
      </w:r>
      <w:r>
        <w:rPr>
          <w:sz w:val="26"/>
          <w:szCs w:val="26"/>
        </w:rPr>
        <w:t>.</w:t>
      </w:r>
    </w:p>
    <w:p w:rsidR="005E37A3" w:rsidRPr="000901EE" w:rsidRDefault="005E37A3" w:rsidP="00943E13">
      <w:pPr>
        <w:autoSpaceDE w:val="0"/>
        <w:autoSpaceDN w:val="0"/>
        <w:jc w:val="both"/>
        <w:rPr>
          <w:sz w:val="26"/>
          <w:szCs w:val="26"/>
        </w:rPr>
      </w:pPr>
      <w:r>
        <w:rPr>
          <w:sz w:val="26"/>
          <w:szCs w:val="26"/>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E37A3" w:rsidRPr="000901EE" w:rsidRDefault="005E37A3" w:rsidP="00943E13">
      <w:pPr>
        <w:autoSpaceDE w:val="0"/>
        <w:autoSpaceDN w:val="0"/>
        <w:jc w:val="both"/>
        <w:rPr>
          <w:sz w:val="26"/>
          <w:szCs w:val="26"/>
        </w:rPr>
      </w:pPr>
      <w:r>
        <w:rPr>
          <w:sz w:val="26"/>
          <w:szCs w:val="26"/>
        </w:rPr>
        <w:tab/>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37A3" w:rsidRDefault="005E37A3" w:rsidP="00943E13">
      <w:pPr>
        <w:autoSpaceDE w:val="0"/>
        <w:autoSpaceDN w:val="0"/>
        <w:jc w:val="both"/>
        <w:rPr>
          <w:sz w:val="26"/>
          <w:szCs w:val="26"/>
        </w:rPr>
      </w:pPr>
      <w:r>
        <w:rPr>
          <w:sz w:val="26"/>
          <w:szCs w:val="26"/>
        </w:rP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5E37A3" w:rsidRPr="000901EE" w:rsidRDefault="005E37A3" w:rsidP="00943E13">
      <w:pPr>
        <w:autoSpaceDE w:val="0"/>
        <w:autoSpaceDN w:val="0"/>
        <w:jc w:val="both"/>
        <w:rPr>
          <w:sz w:val="26"/>
          <w:szCs w:val="26"/>
        </w:rPr>
      </w:pPr>
    </w:p>
    <w:p w:rsidR="005E37A3" w:rsidRPr="00FE3653" w:rsidRDefault="005E37A3" w:rsidP="005E37A3">
      <w:pPr>
        <w:pStyle w:val="aff7"/>
        <w:numPr>
          <w:ilvl w:val="0"/>
          <w:numId w:val="47"/>
        </w:numPr>
        <w:suppressAutoHyphens w:val="0"/>
        <w:autoSpaceDE w:val="0"/>
        <w:autoSpaceDN w:val="0"/>
        <w:jc w:val="center"/>
        <w:rPr>
          <w:b/>
          <w:bCs/>
          <w:sz w:val="26"/>
          <w:szCs w:val="26"/>
        </w:rPr>
      </w:pPr>
      <w:r>
        <w:rPr>
          <w:b/>
          <w:bCs/>
          <w:sz w:val="26"/>
          <w:szCs w:val="26"/>
        </w:rPr>
        <w:t>Гарантии и заверения Поставщика</w:t>
      </w:r>
    </w:p>
    <w:p w:rsidR="005E37A3" w:rsidRPr="00FE3653" w:rsidRDefault="005E37A3" w:rsidP="00523FCE">
      <w:pPr>
        <w:jc w:val="both"/>
        <w:rPr>
          <w:sz w:val="26"/>
          <w:szCs w:val="26"/>
        </w:rPr>
      </w:pPr>
      <w:r>
        <w:rPr>
          <w:sz w:val="26"/>
          <w:szCs w:val="26"/>
        </w:rPr>
        <w:t xml:space="preserve"> 14.1. Поставщик настоящим заверяет Покупателя и гарантирует, что на дату заключения настоящего      Договора:</w:t>
      </w:r>
    </w:p>
    <w:p w:rsidR="005E37A3" w:rsidRPr="00FE3653" w:rsidRDefault="005E37A3" w:rsidP="005E37A3">
      <w:pPr>
        <w:pStyle w:val="aff7"/>
        <w:numPr>
          <w:ilvl w:val="1"/>
          <w:numId w:val="48"/>
        </w:numPr>
        <w:suppressAutoHyphens w:val="0"/>
        <w:jc w:val="both"/>
        <w:rPr>
          <w:sz w:val="26"/>
          <w:szCs w:val="26"/>
        </w:rPr>
      </w:pPr>
      <w:r>
        <w:rPr>
          <w:sz w:val="26"/>
          <w:szCs w:val="26"/>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5E37A3" w:rsidRPr="00FE3653" w:rsidRDefault="005E37A3" w:rsidP="005E37A3">
      <w:pPr>
        <w:numPr>
          <w:ilvl w:val="1"/>
          <w:numId w:val="48"/>
        </w:numPr>
        <w:suppressAutoHyphens w:val="0"/>
        <w:jc w:val="both"/>
        <w:rPr>
          <w:sz w:val="26"/>
          <w:szCs w:val="26"/>
        </w:rPr>
      </w:pPr>
      <w:r>
        <w:rPr>
          <w:sz w:val="26"/>
          <w:szCs w:val="26"/>
        </w:rPr>
        <w:t xml:space="preserve">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E37A3" w:rsidRPr="00FE3653" w:rsidRDefault="005E37A3" w:rsidP="005E37A3">
      <w:pPr>
        <w:pStyle w:val="aff7"/>
        <w:numPr>
          <w:ilvl w:val="1"/>
          <w:numId w:val="48"/>
        </w:numPr>
        <w:suppressAutoHyphens w:val="0"/>
        <w:jc w:val="both"/>
        <w:rPr>
          <w:sz w:val="26"/>
          <w:szCs w:val="26"/>
        </w:rPr>
      </w:pPr>
      <w:r>
        <w:rPr>
          <w:sz w:val="26"/>
          <w:szCs w:val="26"/>
        </w:rPr>
        <w:t>Настоящий Договор от имени Поставщика подписан лицом, которое надлежащим образом уполномочено совершать такие действия;</w:t>
      </w:r>
    </w:p>
    <w:p w:rsidR="005E37A3" w:rsidRPr="00FE3653" w:rsidRDefault="005E37A3" w:rsidP="005E37A3">
      <w:pPr>
        <w:pStyle w:val="aff7"/>
        <w:numPr>
          <w:ilvl w:val="1"/>
          <w:numId w:val="48"/>
        </w:numPr>
        <w:suppressAutoHyphens w:val="0"/>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E37A3" w:rsidRDefault="005E37A3" w:rsidP="005E37A3">
      <w:pPr>
        <w:pStyle w:val="aff7"/>
        <w:numPr>
          <w:ilvl w:val="1"/>
          <w:numId w:val="48"/>
        </w:numPr>
        <w:suppressAutoHyphens w:val="0"/>
        <w:jc w:val="both"/>
        <w:rPr>
          <w:sz w:val="26"/>
          <w:szCs w:val="26"/>
        </w:rPr>
      </w:pPr>
      <w:r>
        <w:rPr>
          <w:sz w:val="26"/>
          <w:szCs w:val="26"/>
        </w:rPr>
        <w:t>Не существует каких-либо обстоятельств, которые ограничивают, запрещают исполнение Поставщиком обязательств по настоящему Договору.</w:t>
      </w:r>
    </w:p>
    <w:p w:rsidR="005E37A3" w:rsidRPr="00E91825" w:rsidRDefault="005E37A3" w:rsidP="00523FCE">
      <w:pPr>
        <w:pStyle w:val="aff7"/>
        <w:suppressAutoHyphens w:val="0"/>
        <w:ind w:left="480"/>
        <w:jc w:val="both"/>
        <w:rPr>
          <w:sz w:val="26"/>
          <w:szCs w:val="26"/>
        </w:rPr>
      </w:pPr>
    </w:p>
    <w:p w:rsidR="005E37A3" w:rsidRPr="00770229" w:rsidRDefault="005E37A3" w:rsidP="00943E13">
      <w:pPr>
        <w:pStyle w:val="ConsNormal"/>
        <w:ind w:firstLine="567"/>
        <w:jc w:val="center"/>
        <w:rPr>
          <w:rFonts w:ascii="Times New Roman" w:hAnsi="Times New Roman" w:cs="Times New Roman"/>
          <w:b/>
          <w:bCs/>
          <w:sz w:val="26"/>
          <w:szCs w:val="26"/>
        </w:rPr>
      </w:pPr>
      <w:r>
        <w:rPr>
          <w:rFonts w:ascii="Times New Roman" w:hAnsi="Times New Roman" w:cs="Times New Roman"/>
          <w:b/>
          <w:bCs/>
          <w:sz w:val="26"/>
          <w:szCs w:val="26"/>
        </w:rPr>
        <w:t>15. Прочие условия</w:t>
      </w:r>
    </w:p>
    <w:p w:rsidR="005E37A3" w:rsidRPr="00770229"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5E37A3" w:rsidRPr="00770229"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15.2. Передача прав и обязанностей Поставщика третьим лицам не допускается без письменного согласия Покупателя.</w:t>
      </w:r>
    </w:p>
    <w:p w:rsidR="005E37A3" w:rsidRPr="00770229"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15.3. Все приложения к настоящему Договору являются его неотъемлемыми частями.</w:t>
      </w:r>
    </w:p>
    <w:p w:rsidR="005E37A3" w:rsidRPr="00770229"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15.4. Все вопросы, не предусмотренные настоящим Договором, регулируются законодательством Российской Федерации.</w:t>
      </w:r>
    </w:p>
    <w:p w:rsidR="005E37A3" w:rsidRPr="00770229"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15.5. Настоящий Договор составлен в двух экземплярах, имеющих одинаковую силу, по одному для каждой из Сторон.</w:t>
      </w:r>
    </w:p>
    <w:p w:rsidR="005E37A3" w:rsidRPr="00770229"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 К настоящему Договору прилагается:</w:t>
      </w:r>
    </w:p>
    <w:p w:rsidR="005E37A3"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15.6.1. Спецификация №1 (Приложение № 1);</w:t>
      </w:r>
    </w:p>
    <w:p w:rsidR="005E37A3" w:rsidRPr="00770229" w:rsidRDefault="005E37A3" w:rsidP="00943E13">
      <w:pPr>
        <w:pStyle w:val="ConsNormal"/>
        <w:ind w:firstLine="540"/>
        <w:jc w:val="both"/>
        <w:rPr>
          <w:rFonts w:ascii="Times New Roman" w:hAnsi="Times New Roman" w:cs="Times New Roman"/>
          <w:sz w:val="26"/>
          <w:szCs w:val="26"/>
        </w:rPr>
      </w:pPr>
      <w:r>
        <w:rPr>
          <w:rFonts w:ascii="Times New Roman" w:hAnsi="Times New Roman" w:cs="Times New Roman"/>
          <w:sz w:val="26"/>
          <w:szCs w:val="26"/>
        </w:rPr>
        <w:t>15.6.2. Протокол согласования договорной цены (Приложение № 2).</w:t>
      </w:r>
    </w:p>
    <w:p w:rsidR="005E37A3" w:rsidRPr="00770229" w:rsidRDefault="005E37A3" w:rsidP="00943E13">
      <w:pPr>
        <w:rPr>
          <w:b/>
          <w:bCs/>
          <w:sz w:val="26"/>
          <w:szCs w:val="26"/>
        </w:rPr>
      </w:pPr>
    </w:p>
    <w:p w:rsidR="005E37A3" w:rsidRPr="00AE7EAF" w:rsidRDefault="005E37A3" w:rsidP="00943E13">
      <w:pPr>
        <w:pStyle w:val="ConsNormal"/>
        <w:ind w:left="1050" w:firstLine="0"/>
        <w:rPr>
          <w:rFonts w:ascii="Times New Roman" w:hAnsi="Times New Roman" w:cs="Times New Roman"/>
          <w:b/>
          <w:sz w:val="26"/>
          <w:szCs w:val="26"/>
        </w:rPr>
      </w:pPr>
      <w:r>
        <w:rPr>
          <w:rFonts w:ascii="Times New Roman" w:hAnsi="Times New Roman" w:cs="Times New Roman"/>
          <w:b/>
          <w:bCs/>
          <w:sz w:val="26"/>
          <w:szCs w:val="26"/>
        </w:rPr>
        <w:t xml:space="preserve">14. </w:t>
      </w:r>
      <w:r>
        <w:rPr>
          <w:rFonts w:ascii="Times New Roman" w:hAnsi="Times New Roman" w:cs="Times New Roman"/>
          <w:b/>
          <w:sz w:val="26"/>
          <w:szCs w:val="26"/>
        </w:rPr>
        <w:t>Юридические адреса и платежные реквизиты Сторон</w:t>
      </w:r>
    </w:p>
    <w:p w:rsidR="005E37A3" w:rsidRPr="00F95CBF" w:rsidRDefault="005E37A3" w:rsidP="00943E13">
      <w:pPr>
        <w:jc w:val="center"/>
        <w:rPr>
          <w:b/>
          <w:bCs/>
          <w:sz w:val="22"/>
          <w:szCs w:val="22"/>
        </w:rPr>
      </w:pPr>
    </w:p>
    <w:tbl>
      <w:tblPr>
        <w:tblW w:w="0" w:type="auto"/>
        <w:tblInd w:w="137" w:type="dxa"/>
        <w:tblLook w:val="0000"/>
      </w:tblPr>
      <w:tblGrid>
        <w:gridCol w:w="4507"/>
        <w:gridCol w:w="4553"/>
      </w:tblGrid>
      <w:tr w:rsidR="005E37A3" w:rsidRPr="00F95CBF" w:rsidTr="00764B19">
        <w:trPr>
          <w:trHeight w:val="1510"/>
        </w:trPr>
        <w:tc>
          <w:tcPr>
            <w:tcW w:w="4507" w:type="dxa"/>
          </w:tcPr>
          <w:p w:rsidR="005E37A3" w:rsidRPr="00F95CBF" w:rsidRDefault="005E37A3" w:rsidP="00764B19">
            <w:pPr>
              <w:pStyle w:val="afd"/>
              <w:ind w:left="5"/>
              <w:rPr>
                <w:sz w:val="22"/>
                <w:szCs w:val="22"/>
              </w:rPr>
            </w:pPr>
            <w:r>
              <w:rPr>
                <w:b/>
                <w:sz w:val="22"/>
                <w:szCs w:val="22"/>
              </w:rPr>
              <w:t xml:space="preserve">Покупатель: </w:t>
            </w:r>
            <w:r>
              <w:rPr>
                <w:sz w:val="22"/>
                <w:szCs w:val="22"/>
              </w:rPr>
              <w:t xml:space="preserve"> Публичное акционерное общество «Центр по перевозке грузов в контейнерах «ТрансКонтейнер»</w:t>
            </w:r>
          </w:p>
          <w:p w:rsidR="005E37A3" w:rsidRPr="00F95CBF" w:rsidRDefault="005E37A3" w:rsidP="00764B19">
            <w:pPr>
              <w:shd w:val="clear" w:color="auto" w:fill="FFFFFF"/>
              <w:jc w:val="both"/>
              <w:rPr>
                <w:color w:val="000000"/>
                <w:spacing w:val="5"/>
              </w:rPr>
            </w:pPr>
            <w:r>
              <w:rPr>
                <w:color w:val="000000"/>
                <w:spacing w:val="5"/>
                <w:sz w:val="22"/>
                <w:szCs w:val="22"/>
              </w:rPr>
              <w:t xml:space="preserve">Место нахождения: Российская Федерация, 125047, г. Москва, Оружейный пер., д.19 </w:t>
            </w:r>
          </w:p>
          <w:p w:rsidR="005E37A3" w:rsidRPr="00F95CBF" w:rsidRDefault="005E37A3" w:rsidP="00764B19">
            <w:pPr>
              <w:shd w:val="clear" w:color="auto" w:fill="FFFFFF"/>
              <w:jc w:val="both"/>
              <w:rPr>
                <w:color w:val="000000"/>
                <w:spacing w:val="5"/>
              </w:rPr>
            </w:pPr>
            <w:r>
              <w:rPr>
                <w:color w:val="000000"/>
                <w:spacing w:val="5"/>
                <w:sz w:val="22"/>
                <w:szCs w:val="22"/>
              </w:rPr>
              <w:t xml:space="preserve">Почтовый адрес: </w:t>
            </w:r>
            <w:r>
              <w:rPr>
                <w:sz w:val="22"/>
                <w:szCs w:val="22"/>
              </w:rPr>
              <w:t>г.Чита, ул Анохина,91</w:t>
            </w:r>
            <w:r>
              <w:rPr>
                <w:color w:val="000000"/>
                <w:spacing w:val="5"/>
                <w:sz w:val="22"/>
                <w:szCs w:val="22"/>
              </w:rPr>
              <w:t xml:space="preserve"> </w:t>
            </w:r>
          </w:p>
          <w:p w:rsidR="005E37A3" w:rsidRPr="00F95CBF" w:rsidRDefault="005E37A3" w:rsidP="00764B19">
            <w:pPr>
              <w:shd w:val="clear" w:color="auto" w:fill="FFFFFF"/>
              <w:jc w:val="both"/>
              <w:rPr>
                <w:color w:val="000000"/>
                <w:spacing w:val="5"/>
              </w:rPr>
            </w:pPr>
            <w:r>
              <w:rPr>
                <w:color w:val="000000"/>
                <w:spacing w:val="5"/>
                <w:sz w:val="22"/>
                <w:szCs w:val="22"/>
              </w:rPr>
              <w:t xml:space="preserve">ИНН 7708591995, ОКПО 57794592, </w:t>
            </w:r>
          </w:p>
          <w:p w:rsidR="005E37A3" w:rsidRPr="00F95CBF" w:rsidRDefault="005E37A3" w:rsidP="00764B19">
            <w:pPr>
              <w:shd w:val="clear" w:color="auto" w:fill="FFFFFF"/>
              <w:jc w:val="both"/>
              <w:rPr>
                <w:color w:val="000000"/>
                <w:spacing w:val="5"/>
              </w:rPr>
            </w:pPr>
            <w:r>
              <w:rPr>
                <w:color w:val="000000"/>
                <w:spacing w:val="5"/>
                <w:sz w:val="22"/>
                <w:szCs w:val="22"/>
              </w:rPr>
              <w:t>КПП 753602002</w:t>
            </w:r>
          </w:p>
          <w:p w:rsidR="005E37A3" w:rsidRPr="00F95CBF" w:rsidRDefault="005E37A3" w:rsidP="00764B19">
            <w:pPr>
              <w:shd w:val="clear" w:color="auto" w:fill="FFFFFF"/>
              <w:jc w:val="both"/>
              <w:rPr>
                <w:color w:val="000000"/>
                <w:spacing w:val="5"/>
              </w:rPr>
            </w:pPr>
            <w:r>
              <w:rPr>
                <w:color w:val="000000"/>
                <w:spacing w:val="5"/>
                <w:sz w:val="22"/>
                <w:szCs w:val="22"/>
              </w:rPr>
              <w:t>р/счет 40702810009030002960 Филиал Банка ВТБ (ПАО)  в г.Красноярске г. КРАСНОЯРСК</w:t>
            </w:r>
          </w:p>
          <w:p w:rsidR="005E37A3" w:rsidRPr="00F95CBF" w:rsidRDefault="005E37A3" w:rsidP="00764B19">
            <w:pPr>
              <w:shd w:val="clear" w:color="auto" w:fill="FFFFFF"/>
              <w:jc w:val="both"/>
              <w:rPr>
                <w:color w:val="000000"/>
                <w:spacing w:val="5"/>
              </w:rPr>
            </w:pPr>
            <w:r>
              <w:rPr>
                <w:color w:val="000000"/>
                <w:spacing w:val="5"/>
                <w:sz w:val="22"/>
                <w:szCs w:val="22"/>
              </w:rPr>
              <w:t xml:space="preserve">к/счет 30101810200000000777 </w:t>
            </w:r>
          </w:p>
          <w:p w:rsidR="005E37A3" w:rsidRPr="00F95CBF" w:rsidRDefault="005E37A3" w:rsidP="00764B19">
            <w:pPr>
              <w:shd w:val="clear" w:color="auto" w:fill="FFFFFF"/>
              <w:jc w:val="both"/>
              <w:rPr>
                <w:color w:val="000000"/>
                <w:spacing w:val="5"/>
              </w:rPr>
            </w:pPr>
            <w:r>
              <w:rPr>
                <w:color w:val="000000"/>
                <w:spacing w:val="5"/>
                <w:sz w:val="22"/>
                <w:szCs w:val="22"/>
              </w:rPr>
              <w:t>БИК 040407777</w:t>
            </w:r>
          </w:p>
          <w:p w:rsidR="005E37A3" w:rsidRPr="00F95CBF" w:rsidRDefault="005E37A3" w:rsidP="00764B19">
            <w:pPr>
              <w:shd w:val="clear" w:color="auto" w:fill="FFFFFF"/>
              <w:jc w:val="both"/>
              <w:rPr>
                <w:color w:val="000000"/>
                <w:spacing w:val="5"/>
              </w:rPr>
            </w:pPr>
            <w:r>
              <w:rPr>
                <w:color w:val="000000"/>
                <w:spacing w:val="5"/>
                <w:sz w:val="22"/>
                <w:szCs w:val="22"/>
              </w:rPr>
              <w:t>тел. (3022) 22-00-25, факс (3022) 22-00-25</w:t>
            </w:r>
          </w:p>
          <w:p w:rsidR="005E37A3" w:rsidRPr="00F95CBF" w:rsidRDefault="005E37A3" w:rsidP="00764B19">
            <w:pPr>
              <w:pStyle w:val="afd"/>
              <w:ind w:right="-144" w:firstLine="0"/>
              <w:rPr>
                <w:sz w:val="22"/>
                <w:szCs w:val="22"/>
              </w:rPr>
            </w:pPr>
            <w:r>
              <w:rPr>
                <w:sz w:val="22"/>
                <w:szCs w:val="22"/>
                <w:lang w:val="en-US"/>
              </w:rPr>
              <w:t>E</w:t>
            </w:r>
            <w:r>
              <w:rPr>
                <w:sz w:val="22"/>
                <w:szCs w:val="22"/>
              </w:rPr>
              <w:t>-</w:t>
            </w:r>
            <w:r>
              <w:rPr>
                <w:sz w:val="22"/>
                <w:szCs w:val="22"/>
                <w:lang w:val="en-US"/>
              </w:rPr>
              <w:t>mail</w:t>
            </w:r>
            <w:r>
              <w:rPr>
                <w:sz w:val="22"/>
                <w:szCs w:val="22"/>
              </w:rPr>
              <w:t xml:space="preserve">: </w:t>
            </w:r>
          </w:p>
          <w:p w:rsidR="005E37A3" w:rsidRPr="00F95CBF" w:rsidRDefault="005E37A3" w:rsidP="00764B19">
            <w:r>
              <w:rPr>
                <w:sz w:val="22"/>
                <w:szCs w:val="22"/>
              </w:rPr>
              <w:t>________    ______________</w:t>
            </w:r>
          </w:p>
          <w:p w:rsidR="005E37A3" w:rsidRPr="00F95CBF" w:rsidRDefault="005E37A3" w:rsidP="00764B19">
            <w:pPr>
              <w:pStyle w:val="ConsNormal"/>
              <w:ind w:firstLine="0"/>
              <w:rPr>
                <w:rFonts w:ascii="Times New Roman" w:hAnsi="Times New Roman" w:cs="Times New Roman"/>
                <w:b/>
                <w:sz w:val="22"/>
                <w:szCs w:val="22"/>
              </w:rPr>
            </w:pPr>
            <w:r>
              <w:rPr>
                <w:rFonts w:ascii="Times New Roman" w:hAnsi="Times New Roman" w:cs="Times New Roman"/>
                <w:sz w:val="22"/>
                <w:szCs w:val="22"/>
                <w:vertAlign w:val="superscript"/>
              </w:rPr>
              <w:t xml:space="preserve">(подпись)                      (Ф.И.О.)                                     </w:t>
            </w:r>
          </w:p>
        </w:tc>
        <w:tc>
          <w:tcPr>
            <w:tcW w:w="4553" w:type="dxa"/>
          </w:tcPr>
          <w:p w:rsidR="005E37A3" w:rsidRPr="00F95CBF" w:rsidRDefault="005E37A3" w:rsidP="00764B19">
            <w:pPr>
              <w:pStyle w:val="ConsNormal"/>
              <w:ind w:firstLine="0"/>
              <w:rPr>
                <w:rFonts w:ascii="Times New Roman" w:hAnsi="Times New Roman" w:cs="Times New Roman"/>
                <w:b/>
                <w:sz w:val="22"/>
                <w:szCs w:val="22"/>
              </w:rPr>
            </w:pPr>
            <w:r>
              <w:rPr>
                <w:rFonts w:ascii="Times New Roman" w:hAnsi="Times New Roman" w:cs="Times New Roman"/>
                <w:b/>
                <w:sz w:val="22"/>
                <w:szCs w:val="22"/>
              </w:rPr>
              <w:t xml:space="preserve">Поставщик: </w:t>
            </w:r>
            <w:r>
              <w:rPr>
                <w:rFonts w:ascii="Times New Roman" w:hAnsi="Times New Roman" w:cs="Times New Roman"/>
                <w:sz w:val="22"/>
                <w:szCs w:val="22"/>
              </w:rPr>
              <w:t>(полное наименование)</w:t>
            </w:r>
          </w:p>
          <w:p w:rsidR="005E37A3" w:rsidRPr="00F95CBF" w:rsidRDefault="005E37A3" w:rsidP="00764B19"/>
          <w:p w:rsidR="005E37A3" w:rsidRPr="00F95CBF" w:rsidRDefault="005E37A3" w:rsidP="00764B19"/>
          <w:p w:rsidR="005E37A3" w:rsidRPr="00F95CBF" w:rsidRDefault="005E37A3" w:rsidP="00764B19">
            <w:pPr>
              <w:pStyle w:val="afd"/>
              <w:ind w:firstLine="0"/>
              <w:rPr>
                <w:sz w:val="22"/>
                <w:szCs w:val="22"/>
              </w:rPr>
            </w:pPr>
            <w:r>
              <w:rPr>
                <w:color w:val="000000"/>
                <w:spacing w:val="5"/>
                <w:sz w:val="22"/>
                <w:szCs w:val="22"/>
              </w:rPr>
              <w:t>Место нахождения</w:t>
            </w:r>
            <w:r>
              <w:rPr>
                <w:sz w:val="22"/>
                <w:szCs w:val="22"/>
              </w:rPr>
              <w:t>: ____________________</w:t>
            </w:r>
          </w:p>
          <w:p w:rsidR="005E37A3" w:rsidRPr="00F95CBF" w:rsidRDefault="005E37A3" w:rsidP="00764B19">
            <w:pPr>
              <w:pStyle w:val="afd"/>
              <w:ind w:firstLine="0"/>
              <w:rPr>
                <w:sz w:val="22"/>
                <w:szCs w:val="22"/>
              </w:rPr>
            </w:pPr>
            <w:r>
              <w:rPr>
                <w:sz w:val="22"/>
                <w:szCs w:val="22"/>
              </w:rPr>
              <w:t>Почтовый адрес: _______________________</w:t>
            </w:r>
          </w:p>
          <w:p w:rsidR="005E37A3" w:rsidRPr="00F95CBF" w:rsidRDefault="005E37A3" w:rsidP="00764B19">
            <w:pPr>
              <w:pStyle w:val="afd"/>
              <w:ind w:right="-5" w:firstLine="0"/>
              <w:rPr>
                <w:sz w:val="22"/>
                <w:szCs w:val="22"/>
              </w:rPr>
            </w:pPr>
            <w:r>
              <w:rPr>
                <w:sz w:val="22"/>
                <w:szCs w:val="22"/>
              </w:rPr>
              <w:t>ОГРН_______________ИНН ______________, ОКПО_____________ ______________, КПП ___________________</w:t>
            </w:r>
          </w:p>
          <w:p w:rsidR="005E37A3" w:rsidRPr="00F95CBF" w:rsidRDefault="005E37A3" w:rsidP="00764B19">
            <w:pPr>
              <w:pStyle w:val="afd"/>
              <w:ind w:right="-5" w:firstLine="0"/>
              <w:rPr>
                <w:sz w:val="22"/>
                <w:szCs w:val="22"/>
              </w:rPr>
            </w:pPr>
            <w:r>
              <w:rPr>
                <w:sz w:val="22"/>
                <w:szCs w:val="22"/>
              </w:rPr>
              <w:t xml:space="preserve">р/счет  ________________________________ </w:t>
            </w:r>
          </w:p>
          <w:p w:rsidR="005E37A3" w:rsidRPr="00F95CBF" w:rsidRDefault="005E37A3" w:rsidP="00764B19">
            <w:pPr>
              <w:pStyle w:val="afd"/>
              <w:ind w:right="-5" w:firstLine="0"/>
              <w:rPr>
                <w:sz w:val="22"/>
                <w:szCs w:val="22"/>
              </w:rPr>
            </w:pPr>
            <w:r>
              <w:rPr>
                <w:sz w:val="22"/>
                <w:szCs w:val="22"/>
              </w:rPr>
              <w:t xml:space="preserve">в  ____________________________________, </w:t>
            </w:r>
          </w:p>
          <w:p w:rsidR="005E37A3" w:rsidRPr="00F95CBF" w:rsidRDefault="005E37A3" w:rsidP="00764B19">
            <w:pPr>
              <w:pStyle w:val="afa"/>
              <w:ind w:right="-5" w:firstLine="0"/>
              <w:rPr>
                <w:sz w:val="22"/>
              </w:rPr>
            </w:pPr>
            <w:r>
              <w:rPr>
                <w:sz w:val="22"/>
                <w:szCs w:val="22"/>
              </w:rPr>
              <w:t>к/счет _________________________________</w:t>
            </w:r>
          </w:p>
          <w:p w:rsidR="005E37A3" w:rsidRPr="00F95CBF" w:rsidRDefault="005E37A3" w:rsidP="00764B19">
            <w:pPr>
              <w:pStyle w:val="afa"/>
              <w:ind w:right="-5" w:firstLine="0"/>
              <w:rPr>
                <w:sz w:val="22"/>
              </w:rPr>
            </w:pPr>
            <w:r>
              <w:rPr>
                <w:sz w:val="22"/>
                <w:szCs w:val="22"/>
              </w:rPr>
              <w:t xml:space="preserve"> в  ____________________________________, </w:t>
            </w:r>
          </w:p>
          <w:p w:rsidR="005E37A3" w:rsidRPr="00F95CBF" w:rsidRDefault="005E37A3" w:rsidP="00764B19">
            <w:pPr>
              <w:pStyle w:val="afa"/>
              <w:ind w:right="-5" w:firstLine="0"/>
              <w:rPr>
                <w:sz w:val="22"/>
              </w:rPr>
            </w:pPr>
            <w:r>
              <w:rPr>
                <w:sz w:val="22"/>
                <w:szCs w:val="22"/>
              </w:rPr>
              <w:t xml:space="preserve">БИК _______________,  </w:t>
            </w:r>
          </w:p>
          <w:p w:rsidR="005E37A3" w:rsidRPr="00F95CBF" w:rsidRDefault="005E37A3" w:rsidP="00764B19">
            <w:pPr>
              <w:pStyle w:val="afa"/>
              <w:ind w:right="-5" w:firstLine="0"/>
              <w:rPr>
                <w:sz w:val="22"/>
              </w:rPr>
            </w:pPr>
            <w:r>
              <w:rPr>
                <w:sz w:val="22"/>
                <w:szCs w:val="22"/>
              </w:rPr>
              <w:t>тел. ________, факс__________</w:t>
            </w:r>
          </w:p>
          <w:p w:rsidR="005E37A3" w:rsidRPr="00F95CBF" w:rsidRDefault="005E37A3" w:rsidP="00764B19"/>
          <w:p w:rsidR="005E37A3" w:rsidRPr="00F95CBF" w:rsidRDefault="005E37A3" w:rsidP="00764B19">
            <w:r>
              <w:rPr>
                <w:sz w:val="22"/>
                <w:szCs w:val="22"/>
              </w:rPr>
              <w:t>_______       ______________</w:t>
            </w:r>
          </w:p>
          <w:p w:rsidR="005E37A3" w:rsidRPr="00F95CBF" w:rsidRDefault="005E37A3" w:rsidP="00764B19">
            <w:r>
              <w:rPr>
                <w:sz w:val="22"/>
                <w:szCs w:val="22"/>
                <w:vertAlign w:val="superscript"/>
              </w:rPr>
              <w:t xml:space="preserve">(подпись)                            (Ф.И.О.)                      </w:t>
            </w:r>
          </w:p>
        </w:tc>
      </w:tr>
    </w:tbl>
    <w:p w:rsidR="005E37A3" w:rsidRPr="00770229" w:rsidRDefault="005E37A3" w:rsidP="00943E13">
      <w:pPr>
        <w:jc w:val="center"/>
        <w:rPr>
          <w:rFonts w:eastAsia="MS Mincho"/>
          <w:b/>
          <w:i/>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rPr>
          <w:sz w:val="26"/>
          <w:szCs w:val="26"/>
        </w:rPr>
      </w:pPr>
    </w:p>
    <w:p w:rsidR="005E37A3" w:rsidRDefault="005E37A3" w:rsidP="00943E13">
      <w:pPr>
        <w:suppressAutoHyphens w:val="0"/>
        <w:jc w:val="right"/>
        <w:rPr>
          <w:sz w:val="26"/>
          <w:szCs w:val="26"/>
        </w:rPr>
      </w:pPr>
    </w:p>
    <w:p w:rsidR="005E37A3" w:rsidRDefault="005E37A3" w:rsidP="00943E13">
      <w:pPr>
        <w:suppressAutoHyphens w:val="0"/>
        <w:jc w:val="right"/>
        <w:rPr>
          <w:sz w:val="26"/>
          <w:szCs w:val="26"/>
        </w:rPr>
      </w:pPr>
    </w:p>
    <w:p w:rsidR="005E37A3" w:rsidRDefault="005E37A3" w:rsidP="00943E13">
      <w:pPr>
        <w:suppressAutoHyphens w:val="0"/>
        <w:jc w:val="right"/>
        <w:rPr>
          <w:sz w:val="26"/>
          <w:szCs w:val="26"/>
        </w:rPr>
      </w:pPr>
    </w:p>
    <w:p w:rsidR="005E37A3" w:rsidRPr="00770229" w:rsidRDefault="005E37A3" w:rsidP="00943E13">
      <w:pPr>
        <w:suppressAutoHyphens w:val="0"/>
        <w:jc w:val="right"/>
        <w:rPr>
          <w:sz w:val="26"/>
          <w:szCs w:val="26"/>
        </w:rPr>
      </w:pPr>
      <w:r>
        <w:rPr>
          <w:sz w:val="26"/>
          <w:szCs w:val="26"/>
        </w:rPr>
        <w:t xml:space="preserve">Приложение №1 </w:t>
      </w:r>
    </w:p>
    <w:p w:rsidR="005E37A3" w:rsidRPr="00770229" w:rsidRDefault="005E37A3" w:rsidP="00943E13">
      <w:pPr>
        <w:ind w:firstLine="567"/>
        <w:jc w:val="right"/>
        <w:rPr>
          <w:sz w:val="26"/>
          <w:szCs w:val="26"/>
        </w:rPr>
      </w:pPr>
      <w:r>
        <w:rPr>
          <w:sz w:val="26"/>
          <w:szCs w:val="26"/>
        </w:rPr>
        <w:t>к договору поставки №_____</w:t>
      </w:r>
    </w:p>
    <w:p w:rsidR="005E37A3" w:rsidRPr="00770229" w:rsidRDefault="005E37A3" w:rsidP="00943E13">
      <w:pPr>
        <w:ind w:firstLine="567"/>
        <w:jc w:val="right"/>
        <w:rPr>
          <w:sz w:val="26"/>
          <w:szCs w:val="26"/>
        </w:rPr>
      </w:pPr>
      <w:r>
        <w:rPr>
          <w:sz w:val="26"/>
          <w:szCs w:val="26"/>
        </w:rPr>
        <w:t>от «___»_______2018  г.</w:t>
      </w:r>
    </w:p>
    <w:p w:rsidR="005E37A3" w:rsidRPr="00770229" w:rsidRDefault="005E37A3" w:rsidP="00943E13">
      <w:pPr>
        <w:ind w:firstLine="567"/>
        <w:jc w:val="right"/>
        <w:rPr>
          <w:sz w:val="26"/>
          <w:szCs w:val="26"/>
        </w:rPr>
      </w:pPr>
    </w:p>
    <w:p w:rsidR="005E37A3" w:rsidRPr="00770229" w:rsidRDefault="005E37A3" w:rsidP="00943E13">
      <w:pPr>
        <w:ind w:firstLine="567"/>
        <w:rPr>
          <w:b/>
          <w:sz w:val="26"/>
          <w:szCs w:val="26"/>
        </w:rPr>
      </w:pPr>
    </w:p>
    <w:p w:rsidR="005E37A3" w:rsidRPr="00770229" w:rsidRDefault="005E37A3" w:rsidP="00943E13">
      <w:pPr>
        <w:ind w:firstLine="567"/>
        <w:jc w:val="center"/>
        <w:rPr>
          <w:b/>
          <w:sz w:val="26"/>
          <w:szCs w:val="26"/>
        </w:rPr>
      </w:pPr>
      <w:r>
        <w:rPr>
          <w:b/>
          <w:sz w:val="26"/>
          <w:szCs w:val="26"/>
        </w:rPr>
        <w:t>Спецификация №1</w:t>
      </w:r>
    </w:p>
    <w:p w:rsidR="005E37A3" w:rsidRPr="00770229" w:rsidRDefault="005E37A3" w:rsidP="00943E13">
      <w:pPr>
        <w:ind w:firstLine="567"/>
        <w:jc w:val="center"/>
        <w:rPr>
          <w:b/>
          <w:sz w:val="26"/>
          <w:szCs w:val="26"/>
        </w:rPr>
      </w:pP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707"/>
        <w:gridCol w:w="1042"/>
        <w:gridCol w:w="1236"/>
        <w:gridCol w:w="1009"/>
        <w:gridCol w:w="1790"/>
      </w:tblGrid>
      <w:tr w:rsidR="005E37A3" w:rsidRPr="00770229" w:rsidTr="00764B19">
        <w:trPr>
          <w:trHeight w:val="563"/>
        </w:trPr>
        <w:tc>
          <w:tcPr>
            <w:tcW w:w="911"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0"/>
              </w:tabs>
              <w:ind w:firstLine="6"/>
              <w:jc w:val="center"/>
              <w:rPr>
                <w:sz w:val="26"/>
                <w:szCs w:val="26"/>
              </w:rPr>
            </w:pPr>
            <w:r>
              <w:rPr>
                <w:sz w:val="26"/>
                <w:szCs w:val="26"/>
              </w:rPr>
              <w:t>№№ п/п</w:t>
            </w:r>
          </w:p>
          <w:p w:rsidR="005E37A3" w:rsidRPr="00770229" w:rsidRDefault="005E37A3" w:rsidP="00764B19">
            <w:pPr>
              <w:tabs>
                <w:tab w:val="left" w:pos="798"/>
              </w:tabs>
              <w:ind w:left="-21"/>
              <w:jc w:val="center"/>
              <w:rPr>
                <w:sz w:val="26"/>
                <w:szCs w:val="26"/>
              </w:rPr>
            </w:pPr>
          </w:p>
        </w:tc>
        <w:tc>
          <w:tcPr>
            <w:tcW w:w="3707" w:type="dxa"/>
            <w:tcBorders>
              <w:top w:val="single" w:sz="4" w:space="0" w:color="auto"/>
              <w:left w:val="single" w:sz="4" w:space="0" w:color="auto"/>
              <w:bottom w:val="single" w:sz="4" w:space="0" w:color="auto"/>
              <w:right w:val="single" w:sz="4" w:space="0" w:color="auto"/>
            </w:tcBorders>
            <w:hideMark/>
          </w:tcPr>
          <w:p w:rsidR="005E37A3" w:rsidRPr="00770229" w:rsidRDefault="005E37A3" w:rsidP="00764B19">
            <w:pPr>
              <w:tabs>
                <w:tab w:val="left" w:pos="798"/>
              </w:tabs>
              <w:jc w:val="center"/>
              <w:rPr>
                <w:sz w:val="26"/>
                <w:szCs w:val="26"/>
              </w:rPr>
            </w:pPr>
            <w:r>
              <w:rPr>
                <w:sz w:val="26"/>
                <w:szCs w:val="26"/>
              </w:rPr>
              <w:t>Наименование Товара</w:t>
            </w:r>
          </w:p>
        </w:tc>
        <w:tc>
          <w:tcPr>
            <w:tcW w:w="1042" w:type="dxa"/>
            <w:tcBorders>
              <w:top w:val="single" w:sz="4" w:space="0" w:color="auto"/>
              <w:left w:val="single" w:sz="4" w:space="0" w:color="auto"/>
              <w:bottom w:val="single" w:sz="4" w:space="0" w:color="auto"/>
              <w:right w:val="single" w:sz="4" w:space="0" w:color="auto"/>
            </w:tcBorders>
            <w:hideMark/>
          </w:tcPr>
          <w:p w:rsidR="005E37A3" w:rsidRPr="00770229" w:rsidRDefault="005E37A3" w:rsidP="00764B19">
            <w:pPr>
              <w:tabs>
                <w:tab w:val="left" w:pos="798"/>
              </w:tabs>
              <w:jc w:val="center"/>
              <w:rPr>
                <w:sz w:val="26"/>
                <w:szCs w:val="26"/>
              </w:rPr>
            </w:pPr>
            <w:r>
              <w:rPr>
                <w:sz w:val="26"/>
                <w:szCs w:val="26"/>
              </w:rPr>
              <w:t>Кол-во</w:t>
            </w:r>
          </w:p>
        </w:tc>
        <w:tc>
          <w:tcPr>
            <w:tcW w:w="1236" w:type="dxa"/>
            <w:tcBorders>
              <w:top w:val="single" w:sz="4" w:space="0" w:color="auto"/>
              <w:left w:val="single" w:sz="4" w:space="0" w:color="auto"/>
              <w:bottom w:val="single" w:sz="4" w:space="0" w:color="auto"/>
              <w:right w:val="single" w:sz="4" w:space="0" w:color="auto"/>
            </w:tcBorders>
            <w:hideMark/>
          </w:tcPr>
          <w:p w:rsidR="005E37A3" w:rsidRPr="00770229" w:rsidRDefault="005E37A3" w:rsidP="00764B19">
            <w:pPr>
              <w:tabs>
                <w:tab w:val="left" w:pos="798"/>
              </w:tabs>
              <w:jc w:val="center"/>
              <w:rPr>
                <w:sz w:val="26"/>
                <w:szCs w:val="26"/>
              </w:rPr>
            </w:pPr>
            <w:r>
              <w:rPr>
                <w:sz w:val="26"/>
                <w:szCs w:val="26"/>
              </w:rPr>
              <w:t>Ед. измер. (шт)</w:t>
            </w:r>
          </w:p>
        </w:tc>
        <w:tc>
          <w:tcPr>
            <w:tcW w:w="1009" w:type="dxa"/>
            <w:tcBorders>
              <w:top w:val="single" w:sz="4" w:space="0" w:color="auto"/>
              <w:left w:val="single" w:sz="4" w:space="0" w:color="auto"/>
              <w:bottom w:val="single" w:sz="4" w:space="0" w:color="auto"/>
              <w:right w:val="single" w:sz="4" w:space="0" w:color="auto"/>
            </w:tcBorders>
            <w:hideMark/>
          </w:tcPr>
          <w:p w:rsidR="005E37A3" w:rsidRPr="00770229" w:rsidRDefault="005E37A3" w:rsidP="00764B19">
            <w:pPr>
              <w:tabs>
                <w:tab w:val="left" w:pos="798"/>
              </w:tabs>
              <w:jc w:val="center"/>
              <w:rPr>
                <w:sz w:val="26"/>
                <w:szCs w:val="26"/>
              </w:rPr>
            </w:pPr>
            <w:r>
              <w:rPr>
                <w:sz w:val="26"/>
                <w:szCs w:val="26"/>
              </w:rPr>
              <w:t>Цена за ед., руб, с НДС ___%</w:t>
            </w:r>
          </w:p>
        </w:tc>
        <w:tc>
          <w:tcPr>
            <w:tcW w:w="1790" w:type="dxa"/>
            <w:tcBorders>
              <w:top w:val="single" w:sz="4" w:space="0" w:color="auto"/>
              <w:left w:val="single" w:sz="4" w:space="0" w:color="auto"/>
              <w:bottom w:val="single" w:sz="4" w:space="0" w:color="auto"/>
              <w:right w:val="single" w:sz="4" w:space="0" w:color="auto"/>
            </w:tcBorders>
            <w:hideMark/>
          </w:tcPr>
          <w:p w:rsidR="005E37A3" w:rsidRPr="00770229" w:rsidRDefault="005E37A3" w:rsidP="00764B19">
            <w:pPr>
              <w:tabs>
                <w:tab w:val="left" w:pos="798"/>
              </w:tabs>
              <w:jc w:val="center"/>
              <w:rPr>
                <w:sz w:val="26"/>
                <w:szCs w:val="26"/>
              </w:rPr>
            </w:pPr>
            <w:r>
              <w:rPr>
                <w:sz w:val="26"/>
                <w:szCs w:val="26"/>
              </w:rPr>
              <w:t>Стоимость, руб, с НДС ___%</w:t>
            </w:r>
          </w:p>
        </w:tc>
      </w:tr>
      <w:tr w:rsidR="005E37A3" w:rsidRPr="00770229" w:rsidTr="00764B19">
        <w:trPr>
          <w:trHeight w:val="563"/>
        </w:trPr>
        <w:tc>
          <w:tcPr>
            <w:tcW w:w="911" w:type="dxa"/>
            <w:tcBorders>
              <w:top w:val="single" w:sz="4" w:space="0" w:color="auto"/>
              <w:left w:val="single" w:sz="4" w:space="0" w:color="auto"/>
              <w:bottom w:val="single" w:sz="4" w:space="0" w:color="auto"/>
              <w:right w:val="single" w:sz="4" w:space="0" w:color="auto"/>
            </w:tcBorders>
            <w:hideMark/>
          </w:tcPr>
          <w:p w:rsidR="005E37A3" w:rsidRPr="00770229" w:rsidRDefault="005E37A3" w:rsidP="00764B19">
            <w:pPr>
              <w:tabs>
                <w:tab w:val="left" w:pos="0"/>
              </w:tabs>
              <w:ind w:firstLine="6"/>
              <w:jc w:val="center"/>
              <w:rPr>
                <w:sz w:val="26"/>
                <w:szCs w:val="26"/>
              </w:rPr>
            </w:pPr>
            <w:r>
              <w:rPr>
                <w:sz w:val="26"/>
                <w:szCs w:val="26"/>
              </w:rPr>
              <w:t>1</w:t>
            </w:r>
          </w:p>
        </w:tc>
        <w:tc>
          <w:tcPr>
            <w:tcW w:w="3707"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r>
              <w:rPr>
                <w:sz w:val="26"/>
                <w:szCs w:val="26"/>
              </w:rPr>
              <w:t>12</w:t>
            </w:r>
          </w:p>
        </w:tc>
        <w:tc>
          <w:tcPr>
            <w:tcW w:w="1236"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p>
        </w:tc>
      </w:tr>
      <w:tr w:rsidR="005E37A3" w:rsidRPr="00770229" w:rsidTr="00764B19">
        <w:trPr>
          <w:trHeight w:val="563"/>
        </w:trPr>
        <w:tc>
          <w:tcPr>
            <w:tcW w:w="911" w:type="dxa"/>
            <w:tcBorders>
              <w:top w:val="single" w:sz="4" w:space="0" w:color="auto"/>
              <w:left w:val="single" w:sz="4" w:space="0" w:color="auto"/>
              <w:bottom w:val="single" w:sz="4" w:space="0" w:color="auto"/>
              <w:right w:val="single" w:sz="4" w:space="0" w:color="auto"/>
            </w:tcBorders>
            <w:hideMark/>
          </w:tcPr>
          <w:p w:rsidR="005E37A3" w:rsidRPr="00770229" w:rsidRDefault="005E37A3" w:rsidP="00764B19">
            <w:pPr>
              <w:tabs>
                <w:tab w:val="left" w:pos="0"/>
              </w:tabs>
              <w:ind w:firstLine="6"/>
              <w:jc w:val="center"/>
              <w:rPr>
                <w:sz w:val="26"/>
                <w:szCs w:val="26"/>
              </w:rPr>
            </w:pPr>
            <w:r>
              <w:rPr>
                <w:sz w:val="26"/>
                <w:szCs w:val="26"/>
              </w:rPr>
              <w:t>2</w:t>
            </w:r>
          </w:p>
        </w:tc>
        <w:tc>
          <w:tcPr>
            <w:tcW w:w="3707"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rPr>
                <w:sz w:val="26"/>
                <w:szCs w:val="26"/>
              </w:rPr>
            </w:pPr>
          </w:p>
        </w:tc>
        <w:tc>
          <w:tcPr>
            <w:tcW w:w="1042"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p>
        </w:tc>
        <w:tc>
          <w:tcPr>
            <w:tcW w:w="1236"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p>
        </w:tc>
        <w:tc>
          <w:tcPr>
            <w:tcW w:w="1009"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p>
        </w:tc>
        <w:tc>
          <w:tcPr>
            <w:tcW w:w="1790" w:type="dxa"/>
            <w:tcBorders>
              <w:top w:val="single" w:sz="4" w:space="0" w:color="auto"/>
              <w:left w:val="single" w:sz="4" w:space="0" w:color="auto"/>
              <w:bottom w:val="single" w:sz="4" w:space="0" w:color="auto"/>
              <w:right w:val="single" w:sz="4" w:space="0" w:color="auto"/>
            </w:tcBorders>
          </w:tcPr>
          <w:p w:rsidR="005E37A3" w:rsidRPr="00770229" w:rsidRDefault="005E37A3" w:rsidP="00764B19">
            <w:pPr>
              <w:tabs>
                <w:tab w:val="left" w:pos="798"/>
              </w:tabs>
              <w:jc w:val="center"/>
              <w:rPr>
                <w:sz w:val="26"/>
                <w:szCs w:val="26"/>
              </w:rPr>
            </w:pPr>
          </w:p>
        </w:tc>
      </w:tr>
    </w:tbl>
    <w:p w:rsidR="005E37A3" w:rsidRPr="00770229" w:rsidRDefault="005E37A3" w:rsidP="00943E13">
      <w:pPr>
        <w:ind w:firstLine="567"/>
        <w:jc w:val="center"/>
        <w:rPr>
          <w:b/>
          <w:sz w:val="26"/>
          <w:szCs w:val="26"/>
        </w:rPr>
      </w:pPr>
    </w:p>
    <w:p w:rsidR="005E37A3" w:rsidRPr="00770229" w:rsidRDefault="005E37A3" w:rsidP="00943E13">
      <w:pPr>
        <w:ind w:firstLine="567"/>
        <w:rPr>
          <w:sz w:val="26"/>
          <w:szCs w:val="26"/>
        </w:rPr>
      </w:pPr>
      <w:r>
        <w:rPr>
          <w:sz w:val="26"/>
          <w:szCs w:val="26"/>
        </w:rPr>
        <w:t>Общая стоимость Товара составляет: ________________________________________</w:t>
      </w:r>
    </w:p>
    <w:p w:rsidR="005E37A3" w:rsidRPr="00770229" w:rsidRDefault="005E37A3" w:rsidP="00943E13">
      <w:pPr>
        <w:ind w:firstLine="567"/>
        <w:rPr>
          <w:sz w:val="26"/>
          <w:szCs w:val="26"/>
        </w:rPr>
      </w:pPr>
      <w:r>
        <w:rPr>
          <w:sz w:val="26"/>
          <w:szCs w:val="26"/>
        </w:rPr>
        <w:t>В том числе НДС ____% ____________________________________________________</w:t>
      </w:r>
    </w:p>
    <w:p w:rsidR="005E37A3" w:rsidRPr="00770229" w:rsidRDefault="005E37A3" w:rsidP="00943E13">
      <w:pPr>
        <w:ind w:firstLine="567"/>
        <w:rPr>
          <w:sz w:val="26"/>
          <w:szCs w:val="26"/>
        </w:rPr>
      </w:pPr>
    </w:p>
    <w:p w:rsidR="005E37A3" w:rsidRPr="00770229" w:rsidRDefault="005E37A3" w:rsidP="00943E13">
      <w:pPr>
        <w:ind w:firstLine="567"/>
        <w:rPr>
          <w:sz w:val="26"/>
          <w:szCs w:val="26"/>
        </w:rPr>
      </w:pPr>
    </w:p>
    <w:p w:rsidR="005E37A3" w:rsidRPr="00770229" w:rsidRDefault="005E37A3" w:rsidP="00943E13">
      <w:pPr>
        <w:ind w:left="567"/>
        <w:rPr>
          <w:sz w:val="26"/>
          <w:szCs w:val="26"/>
        </w:rPr>
      </w:pPr>
    </w:p>
    <w:p w:rsidR="005E37A3" w:rsidRPr="00770229" w:rsidRDefault="005E37A3" w:rsidP="00943E13">
      <w:pPr>
        <w:ind w:left="567"/>
        <w:rPr>
          <w:sz w:val="26"/>
          <w:szCs w:val="26"/>
        </w:rPr>
      </w:pPr>
    </w:p>
    <w:p w:rsidR="005E37A3" w:rsidRPr="00770229" w:rsidRDefault="005E37A3" w:rsidP="00943E13">
      <w:pPr>
        <w:ind w:left="567"/>
        <w:rPr>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5E37A3" w:rsidRPr="00770229" w:rsidTr="00764B19">
        <w:trPr>
          <w:trHeight w:val="2074"/>
        </w:trPr>
        <w:tc>
          <w:tcPr>
            <w:tcW w:w="4705" w:type="dxa"/>
            <w:tcBorders>
              <w:top w:val="nil"/>
              <w:left w:val="nil"/>
              <w:bottom w:val="nil"/>
              <w:right w:val="nil"/>
            </w:tcBorders>
          </w:tcPr>
          <w:p w:rsidR="005E37A3" w:rsidRPr="00770229" w:rsidRDefault="005E37A3" w:rsidP="00764B19">
            <w:pPr>
              <w:rPr>
                <w:sz w:val="26"/>
                <w:szCs w:val="26"/>
              </w:rPr>
            </w:pPr>
            <w:r>
              <w:rPr>
                <w:sz w:val="26"/>
                <w:szCs w:val="26"/>
              </w:rPr>
              <w:t>Покупатель:</w:t>
            </w:r>
          </w:p>
          <w:p w:rsidR="005E37A3" w:rsidRPr="00770229" w:rsidRDefault="005E37A3" w:rsidP="00764B19">
            <w:pPr>
              <w:rPr>
                <w:sz w:val="26"/>
                <w:szCs w:val="26"/>
              </w:rPr>
            </w:pPr>
          </w:p>
          <w:p w:rsidR="005E37A3" w:rsidRPr="00770229" w:rsidRDefault="005E37A3" w:rsidP="00764B19">
            <w:pPr>
              <w:rPr>
                <w:sz w:val="26"/>
                <w:szCs w:val="26"/>
              </w:rPr>
            </w:pPr>
            <w:r>
              <w:rPr>
                <w:sz w:val="26"/>
                <w:szCs w:val="26"/>
              </w:rPr>
              <w:t>________    ______________</w:t>
            </w:r>
          </w:p>
          <w:p w:rsidR="005E37A3" w:rsidRPr="00770229" w:rsidRDefault="005E37A3" w:rsidP="00764B19">
            <w:pPr>
              <w:rPr>
                <w:sz w:val="26"/>
                <w:szCs w:val="26"/>
                <w:vertAlign w:val="superscript"/>
              </w:rPr>
            </w:pPr>
            <w:r>
              <w:rPr>
                <w:sz w:val="26"/>
                <w:szCs w:val="26"/>
                <w:vertAlign w:val="superscript"/>
              </w:rPr>
              <w:t xml:space="preserve">(подпись)                    (Ф.И.О.)                                     </w:t>
            </w:r>
          </w:p>
        </w:tc>
        <w:tc>
          <w:tcPr>
            <w:tcW w:w="4139" w:type="dxa"/>
            <w:tcBorders>
              <w:top w:val="nil"/>
              <w:left w:val="nil"/>
              <w:bottom w:val="nil"/>
              <w:right w:val="nil"/>
            </w:tcBorders>
          </w:tcPr>
          <w:p w:rsidR="005E37A3" w:rsidRPr="00770229" w:rsidRDefault="005E37A3" w:rsidP="00764B19">
            <w:pPr>
              <w:rPr>
                <w:sz w:val="26"/>
                <w:szCs w:val="26"/>
              </w:rPr>
            </w:pPr>
            <w:r>
              <w:rPr>
                <w:sz w:val="26"/>
                <w:szCs w:val="26"/>
              </w:rPr>
              <w:t>Поставщик:</w:t>
            </w:r>
          </w:p>
          <w:p w:rsidR="005E37A3" w:rsidRPr="00770229" w:rsidRDefault="005E37A3" w:rsidP="00764B19">
            <w:pPr>
              <w:rPr>
                <w:sz w:val="26"/>
                <w:szCs w:val="26"/>
              </w:rPr>
            </w:pPr>
          </w:p>
          <w:p w:rsidR="005E37A3" w:rsidRPr="00770229" w:rsidRDefault="005E37A3" w:rsidP="00764B19">
            <w:pPr>
              <w:rPr>
                <w:sz w:val="26"/>
                <w:szCs w:val="26"/>
              </w:rPr>
            </w:pPr>
            <w:r>
              <w:rPr>
                <w:sz w:val="26"/>
                <w:szCs w:val="26"/>
              </w:rPr>
              <w:t>________    ______________</w:t>
            </w:r>
          </w:p>
          <w:p w:rsidR="005E37A3" w:rsidRPr="00770229" w:rsidRDefault="005E37A3" w:rsidP="00764B19">
            <w:pPr>
              <w:rPr>
                <w:sz w:val="26"/>
                <w:szCs w:val="26"/>
              </w:rPr>
            </w:pPr>
            <w:r>
              <w:rPr>
                <w:sz w:val="26"/>
                <w:szCs w:val="26"/>
                <w:vertAlign w:val="superscript"/>
              </w:rPr>
              <w:t xml:space="preserve">(подпись)                    (Ф.И.О.)                                     </w:t>
            </w:r>
          </w:p>
        </w:tc>
      </w:tr>
    </w:tbl>
    <w:p w:rsidR="005E37A3" w:rsidRPr="00770229" w:rsidRDefault="005E37A3" w:rsidP="00943E13">
      <w:pPr>
        <w:suppressAutoHyphens w:val="0"/>
        <w:rPr>
          <w:rFonts w:eastAsia="MS Mincho"/>
          <w:b/>
          <w:i/>
          <w:sz w:val="26"/>
          <w:szCs w:val="26"/>
        </w:rPr>
      </w:pPr>
      <w:r>
        <w:rPr>
          <w:rFonts w:eastAsia="MS Mincho"/>
          <w:b/>
          <w:i/>
          <w:sz w:val="26"/>
          <w:szCs w:val="26"/>
        </w:rPr>
        <w:br w:type="page"/>
      </w:r>
    </w:p>
    <w:p w:rsidR="005E37A3" w:rsidRPr="00770229" w:rsidRDefault="005E37A3" w:rsidP="00943E13">
      <w:pPr>
        <w:rPr>
          <w:rFonts w:eastAsia="MS Mincho"/>
          <w:b/>
          <w:i/>
          <w:sz w:val="26"/>
          <w:szCs w:val="26"/>
        </w:rPr>
      </w:pPr>
    </w:p>
    <w:p w:rsidR="005E37A3" w:rsidRPr="00770229" w:rsidRDefault="005E37A3" w:rsidP="00943E13">
      <w:pPr>
        <w:ind w:firstLine="567"/>
        <w:jc w:val="right"/>
        <w:rPr>
          <w:sz w:val="26"/>
          <w:szCs w:val="26"/>
        </w:rPr>
      </w:pPr>
      <w:r>
        <w:rPr>
          <w:sz w:val="26"/>
          <w:szCs w:val="26"/>
        </w:rPr>
        <w:t xml:space="preserve">Приложение №2 </w:t>
      </w:r>
    </w:p>
    <w:p w:rsidR="005E37A3" w:rsidRPr="00770229" w:rsidRDefault="005E37A3" w:rsidP="00943E13">
      <w:pPr>
        <w:ind w:firstLine="567"/>
        <w:jc w:val="right"/>
        <w:rPr>
          <w:sz w:val="26"/>
          <w:szCs w:val="26"/>
        </w:rPr>
      </w:pPr>
      <w:r>
        <w:rPr>
          <w:sz w:val="26"/>
          <w:szCs w:val="26"/>
        </w:rPr>
        <w:t>к договору поставки №_____</w:t>
      </w:r>
    </w:p>
    <w:p w:rsidR="005E37A3" w:rsidRPr="00770229" w:rsidRDefault="005E37A3" w:rsidP="00943E13">
      <w:pPr>
        <w:ind w:firstLine="567"/>
        <w:jc w:val="right"/>
        <w:rPr>
          <w:sz w:val="26"/>
          <w:szCs w:val="26"/>
        </w:rPr>
      </w:pPr>
      <w:r>
        <w:rPr>
          <w:sz w:val="26"/>
          <w:szCs w:val="26"/>
        </w:rPr>
        <w:t>от «___»_______2018 г.</w:t>
      </w:r>
    </w:p>
    <w:p w:rsidR="005E37A3" w:rsidRPr="00770229" w:rsidRDefault="005E37A3" w:rsidP="00943E13">
      <w:pPr>
        <w:rPr>
          <w:b/>
          <w:i/>
          <w:sz w:val="26"/>
          <w:szCs w:val="26"/>
        </w:rPr>
      </w:pPr>
    </w:p>
    <w:p w:rsidR="005E37A3" w:rsidRPr="00770229" w:rsidRDefault="005E37A3" w:rsidP="00943E13">
      <w:pPr>
        <w:rPr>
          <w:b/>
          <w:i/>
          <w:sz w:val="26"/>
          <w:szCs w:val="26"/>
        </w:rPr>
      </w:pPr>
    </w:p>
    <w:p w:rsidR="005E37A3" w:rsidRPr="00770229" w:rsidRDefault="005E37A3" w:rsidP="00943E13">
      <w:pPr>
        <w:jc w:val="center"/>
        <w:rPr>
          <w:b/>
          <w:sz w:val="26"/>
          <w:szCs w:val="26"/>
        </w:rPr>
      </w:pPr>
      <w:r>
        <w:rPr>
          <w:b/>
          <w:sz w:val="26"/>
          <w:szCs w:val="26"/>
        </w:rPr>
        <w:t xml:space="preserve">Протокол согласования </w:t>
      </w:r>
    </w:p>
    <w:p w:rsidR="005E37A3" w:rsidRDefault="005E37A3" w:rsidP="00943E13">
      <w:pPr>
        <w:jc w:val="center"/>
        <w:rPr>
          <w:b/>
          <w:sz w:val="26"/>
          <w:szCs w:val="26"/>
        </w:rPr>
      </w:pPr>
      <w:r>
        <w:rPr>
          <w:b/>
          <w:sz w:val="26"/>
          <w:szCs w:val="26"/>
        </w:rPr>
        <w:t>Договорной цены</w:t>
      </w:r>
    </w:p>
    <w:p w:rsidR="005E37A3" w:rsidRPr="00770229" w:rsidRDefault="005E37A3" w:rsidP="00943E13">
      <w:pPr>
        <w:jc w:val="center"/>
        <w:rPr>
          <w:b/>
          <w:sz w:val="26"/>
          <w:szCs w:val="26"/>
        </w:rPr>
      </w:pPr>
    </w:p>
    <w:p w:rsidR="005E37A3" w:rsidRPr="00770229" w:rsidRDefault="005E37A3" w:rsidP="00943E13">
      <w:pPr>
        <w:ind w:right="-1" w:firstLine="720"/>
        <w:jc w:val="both"/>
        <w:rPr>
          <w:sz w:val="26"/>
          <w:szCs w:val="26"/>
        </w:rPr>
      </w:pPr>
      <w:r>
        <w:rPr>
          <w:sz w:val="26"/>
          <w:szCs w:val="26"/>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Pr>
          <w:i/>
          <w:iCs/>
          <w:sz w:val="26"/>
          <w:szCs w:val="26"/>
          <w:vertAlign w:val="superscript"/>
        </w:rPr>
        <w:t xml:space="preserve"> </w:t>
      </w:r>
      <w:r>
        <w:rPr>
          <w:sz w:val="26"/>
          <w:szCs w:val="26"/>
        </w:rPr>
        <w:t xml:space="preserve"> доверенности от _________________ с одной стороны, и</w:t>
      </w:r>
      <w:r>
        <w:rPr>
          <w:b/>
          <w:sz w:val="26"/>
          <w:szCs w:val="26"/>
        </w:rPr>
        <w:t xml:space="preserve"> </w:t>
      </w:r>
      <w:r>
        <w:rPr>
          <w:sz w:val="26"/>
          <w:szCs w:val="26"/>
        </w:rPr>
        <w:t>________________________________</w:t>
      </w:r>
      <w:proofErr w:type="gramStart"/>
      <w:r>
        <w:rPr>
          <w:sz w:val="26"/>
          <w:szCs w:val="26"/>
        </w:rPr>
        <w:t xml:space="preserve"> ,</w:t>
      </w:r>
      <w:proofErr w:type="gramEnd"/>
      <w:r>
        <w:rPr>
          <w:sz w:val="26"/>
          <w:szCs w:val="26"/>
        </w:rPr>
        <w:t xml:space="preserve"> именуемый в дальнейшем «Поставщик», в лице _______________________________, действующего  на основании ___ __________________ от _______________</w:t>
      </w:r>
    </w:p>
    <w:p w:rsidR="005E37A3" w:rsidRDefault="005E37A3" w:rsidP="00943E13">
      <w:pPr>
        <w:ind w:firstLine="540"/>
        <w:jc w:val="both"/>
        <w:rPr>
          <w:sz w:val="28"/>
          <w:szCs w:val="28"/>
        </w:rPr>
      </w:pPr>
      <w:r>
        <w:rPr>
          <w:sz w:val="26"/>
          <w:szCs w:val="26"/>
        </w:rPr>
        <w:t xml:space="preserve">с другой стороны, именуемые в дальнейшем «Стороны», удостоверяем, что между Сторонами достигнуто соглашение  о величине договорной цены по настоящему договору </w:t>
      </w:r>
      <w:r>
        <w:rPr>
          <w:sz w:val="28"/>
          <w:szCs w:val="28"/>
        </w:rPr>
        <w:t>в сумме _________________(__________________________)</w:t>
      </w:r>
      <w:r>
        <w:rPr>
          <w:color w:val="000000"/>
          <w:sz w:val="28"/>
          <w:szCs w:val="28"/>
        </w:rPr>
        <w:t xml:space="preserve"> рублей 00 копеек:</w:t>
      </w:r>
    </w:p>
    <w:p w:rsidR="005E37A3" w:rsidRDefault="005E37A3" w:rsidP="00943E13">
      <w:pPr>
        <w:ind w:right="-1"/>
        <w:rPr>
          <w:sz w:val="26"/>
          <w:szCs w:val="26"/>
        </w:rPr>
      </w:pPr>
    </w:p>
    <w:p w:rsidR="005E37A3" w:rsidRDefault="005E37A3" w:rsidP="00943E13">
      <w:pPr>
        <w:ind w:right="-1"/>
        <w:rPr>
          <w:sz w:val="26"/>
          <w:szCs w:val="26"/>
        </w:rPr>
      </w:pPr>
    </w:p>
    <w:p w:rsidR="005E37A3" w:rsidRPr="00770229" w:rsidRDefault="005E37A3" w:rsidP="00943E13">
      <w:pPr>
        <w:ind w:right="-1"/>
        <w:rPr>
          <w:sz w:val="26"/>
          <w:szCs w:val="26"/>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E37A3" w:rsidTr="00E1099C">
        <w:tc>
          <w:tcPr>
            <w:tcW w:w="4785" w:type="dxa"/>
          </w:tcPr>
          <w:p w:rsidR="005E37A3" w:rsidRDefault="005E37A3" w:rsidP="00E1099C">
            <w:pPr>
              <w:ind w:right="-1"/>
              <w:rPr>
                <w:sz w:val="26"/>
                <w:szCs w:val="26"/>
              </w:rPr>
            </w:pPr>
            <w:r>
              <w:rPr>
                <w:sz w:val="26"/>
                <w:szCs w:val="26"/>
              </w:rPr>
              <w:t>от Покупателя</w:t>
            </w:r>
          </w:p>
          <w:p w:rsidR="005E37A3" w:rsidRPr="00770229" w:rsidRDefault="005E37A3" w:rsidP="00E1099C">
            <w:pPr>
              <w:rPr>
                <w:sz w:val="26"/>
                <w:szCs w:val="26"/>
              </w:rPr>
            </w:pPr>
            <w:r>
              <w:rPr>
                <w:sz w:val="26"/>
                <w:szCs w:val="26"/>
              </w:rPr>
              <w:t xml:space="preserve">Директор Филиала                                                      ПАО «ТрансКонтейнер»    </w:t>
            </w:r>
          </w:p>
          <w:p w:rsidR="005E37A3" w:rsidRDefault="005E37A3" w:rsidP="00E1099C">
            <w:pPr>
              <w:rPr>
                <w:sz w:val="26"/>
                <w:szCs w:val="26"/>
              </w:rPr>
            </w:pPr>
            <w:r>
              <w:rPr>
                <w:sz w:val="26"/>
                <w:szCs w:val="26"/>
              </w:rPr>
              <w:t>на Забайкальской ж.д.</w:t>
            </w:r>
          </w:p>
          <w:p w:rsidR="005E37A3" w:rsidRPr="00770229" w:rsidRDefault="005E37A3" w:rsidP="00E1099C">
            <w:pPr>
              <w:rPr>
                <w:sz w:val="26"/>
                <w:szCs w:val="26"/>
              </w:rPr>
            </w:pPr>
            <w:r>
              <w:rPr>
                <w:sz w:val="26"/>
                <w:szCs w:val="26"/>
              </w:rPr>
              <w:t xml:space="preserve">                                            _____________А.В. Банщиков</w:t>
            </w:r>
          </w:p>
          <w:p w:rsidR="005E37A3" w:rsidRPr="00770229" w:rsidRDefault="005E37A3" w:rsidP="00E1099C">
            <w:pPr>
              <w:rPr>
                <w:sz w:val="26"/>
                <w:szCs w:val="26"/>
              </w:rPr>
            </w:pPr>
            <w:r>
              <w:rPr>
                <w:sz w:val="26"/>
                <w:szCs w:val="26"/>
              </w:rPr>
              <w:t xml:space="preserve"> </w:t>
            </w:r>
          </w:p>
          <w:p w:rsidR="005E37A3" w:rsidRDefault="005E37A3" w:rsidP="0061060F">
            <w:pPr>
              <w:ind w:right="-1"/>
              <w:rPr>
                <w:sz w:val="26"/>
                <w:szCs w:val="26"/>
              </w:rPr>
            </w:pPr>
            <w:r>
              <w:rPr>
                <w:sz w:val="26"/>
                <w:szCs w:val="26"/>
              </w:rPr>
              <w:t xml:space="preserve">«__»______________2018 г.                                                      </w:t>
            </w:r>
          </w:p>
        </w:tc>
        <w:tc>
          <w:tcPr>
            <w:tcW w:w="4786" w:type="dxa"/>
          </w:tcPr>
          <w:p w:rsidR="005E37A3" w:rsidRDefault="005E37A3" w:rsidP="00943E13">
            <w:pPr>
              <w:ind w:right="-1"/>
              <w:rPr>
                <w:sz w:val="26"/>
                <w:szCs w:val="26"/>
              </w:rPr>
            </w:pPr>
            <w:r>
              <w:rPr>
                <w:sz w:val="26"/>
                <w:szCs w:val="26"/>
              </w:rPr>
              <w:t>от Поставщика</w:t>
            </w:r>
          </w:p>
          <w:p w:rsidR="005E37A3" w:rsidRDefault="005E37A3" w:rsidP="00943E13">
            <w:pPr>
              <w:ind w:right="-1"/>
              <w:rPr>
                <w:sz w:val="26"/>
                <w:szCs w:val="26"/>
              </w:rPr>
            </w:pPr>
          </w:p>
          <w:p w:rsidR="005E37A3" w:rsidRDefault="005E37A3" w:rsidP="00943E13">
            <w:pPr>
              <w:ind w:right="-1"/>
              <w:rPr>
                <w:sz w:val="26"/>
                <w:szCs w:val="26"/>
              </w:rPr>
            </w:pPr>
          </w:p>
          <w:p w:rsidR="005E37A3" w:rsidRDefault="005E37A3" w:rsidP="00943E13">
            <w:pPr>
              <w:ind w:right="-1"/>
              <w:rPr>
                <w:sz w:val="26"/>
                <w:szCs w:val="26"/>
              </w:rPr>
            </w:pPr>
          </w:p>
          <w:p w:rsidR="005E37A3" w:rsidRDefault="005E37A3" w:rsidP="00943E13">
            <w:pPr>
              <w:ind w:right="-1"/>
              <w:rPr>
                <w:sz w:val="26"/>
                <w:szCs w:val="26"/>
              </w:rPr>
            </w:pPr>
          </w:p>
          <w:p w:rsidR="005E37A3" w:rsidRDefault="005E37A3" w:rsidP="00943E13">
            <w:pPr>
              <w:ind w:right="-1"/>
              <w:rPr>
                <w:sz w:val="26"/>
                <w:szCs w:val="26"/>
              </w:rPr>
            </w:pPr>
            <w:r>
              <w:rPr>
                <w:sz w:val="26"/>
                <w:szCs w:val="26"/>
              </w:rPr>
              <w:t>__________________</w:t>
            </w:r>
          </w:p>
          <w:p w:rsidR="005E37A3" w:rsidRDefault="005E37A3" w:rsidP="00943E13">
            <w:pPr>
              <w:ind w:right="-1"/>
              <w:rPr>
                <w:sz w:val="26"/>
                <w:szCs w:val="26"/>
              </w:rPr>
            </w:pPr>
          </w:p>
          <w:p w:rsidR="005E37A3" w:rsidRDefault="005E37A3" w:rsidP="0061060F">
            <w:pPr>
              <w:ind w:right="-1"/>
              <w:rPr>
                <w:sz w:val="26"/>
                <w:szCs w:val="26"/>
              </w:rPr>
            </w:pPr>
            <w:r>
              <w:rPr>
                <w:sz w:val="26"/>
                <w:szCs w:val="26"/>
              </w:rPr>
              <w:t xml:space="preserve">«__»______________2018 г.                                                      </w:t>
            </w:r>
          </w:p>
        </w:tc>
      </w:tr>
    </w:tbl>
    <w:p w:rsidR="005E37A3" w:rsidRPr="00770229" w:rsidRDefault="005E37A3" w:rsidP="00943E13">
      <w:pPr>
        <w:ind w:right="-1"/>
        <w:rPr>
          <w:sz w:val="26"/>
          <w:szCs w:val="26"/>
        </w:rPr>
      </w:pPr>
    </w:p>
    <w:p w:rsidR="005E37A3" w:rsidRPr="00770229" w:rsidRDefault="005E37A3" w:rsidP="00943E13">
      <w:pPr>
        <w:rPr>
          <w:b/>
          <w:i/>
          <w:sz w:val="26"/>
          <w:szCs w:val="26"/>
        </w:rPr>
      </w:pPr>
    </w:p>
    <w:p w:rsidR="005E37A3" w:rsidRPr="00770229" w:rsidRDefault="005E37A3" w:rsidP="00943E13">
      <w:pPr>
        <w:rPr>
          <w:b/>
          <w:i/>
          <w:sz w:val="26"/>
          <w:szCs w:val="26"/>
        </w:rPr>
      </w:pPr>
    </w:p>
    <w:p w:rsidR="005E37A3" w:rsidRDefault="005E37A3"/>
    <w:p w:rsidR="005E37A3" w:rsidRDefault="005E37A3">
      <w:pPr>
        <w:pStyle w:val="1"/>
        <w:jc w:val="right"/>
        <w:rPr>
          <w:rFonts w:cs="Times New Roman"/>
          <w:b w:val="0"/>
          <w:i/>
          <w:iCs/>
          <w:sz w:val="28"/>
        </w:rPr>
      </w:pPr>
    </w:p>
    <w:p w:rsidR="005E37A3" w:rsidRDefault="005E37A3">
      <w:pPr>
        <w:pStyle w:val="1"/>
        <w:jc w:val="right"/>
        <w:rPr>
          <w:rFonts w:cs="Times New Roman"/>
          <w:b w:val="0"/>
          <w:i/>
          <w:iCs/>
          <w:sz w:val="24"/>
        </w:rPr>
      </w:pPr>
    </w:p>
    <w:p w:rsidR="005E37A3" w:rsidRDefault="005E37A3">
      <w:pPr>
        <w:pStyle w:val="1"/>
        <w:jc w:val="right"/>
        <w:rPr>
          <w:rFonts w:cs="Times New Roman"/>
          <w:b w:val="0"/>
          <w:sz w:val="28"/>
        </w:rPr>
      </w:pPr>
    </w:p>
    <w:sectPr w:rsidR="005E37A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95" w:rsidRDefault="00657295">
      <w:r>
        <w:separator/>
      </w:r>
    </w:p>
  </w:endnote>
  <w:endnote w:type="continuationSeparator" w:id="0">
    <w:p w:rsidR="00657295" w:rsidRDefault="00657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5E37A3" w:rsidP="00BF6892">
    <w:pPr>
      <w:pStyle w:val="afe"/>
      <w:framePr w:wrap="around" w:vAnchor="text" w:hAnchor="margin" w:xAlign="right" w:y="1"/>
      <w:rPr>
        <w:rStyle w:val="a6"/>
      </w:rPr>
    </w:pPr>
    <w:r>
      <w:rPr>
        <w:rStyle w:val="a6"/>
      </w:rPr>
      <w:fldChar w:fldCharType="begin"/>
    </w:r>
    <w:r w:rsidR="00861F03">
      <w:rPr>
        <w:rStyle w:val="a6"/>
      </w:rPr>
      <w:instrText xml:space="preserve">PAGE  </w:instrText>
    </w:r>
    <w:r>
      <w:rPr>
        <w:rStyle w:val="a6"/>
      </w:rPr>
      <w:fldChar w:fldCharType="separate"/>
    </w:r>
    <w:r w:rsidR="00861F03">
      <w:rPr>
        <w:rStyle w:val="a6"/>
        <w:noProof/>
      </w:rPr>
      <w:t>28</w:t>
    </w:r>
    <w:r>
      <w:rPr>
        <w:rStyle w:val="a6"/>
      </w:rPr>
      <w:fldChar w:fldCharType="end"/>
    </w:r>
  </w:p>
  <w:p w:rsidR="00861F03" w:rsidRDefault="00861F03"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861F03">
    <w:pPr>
      <w:pStyle w:val="afe"/>
      <w:jc w:val="center"/>
    </w:pPr>
  </w:p>
  <w:p w:rsidR="00861F03" w:rsidRDefault="00861F0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95" w:rsidRDefault="00657295">
      <w:r>
        <w:separator/>
      </w:r>
    </w:p>
  </w:footnote>
  <w:footnote w:type="continuationSeparator" w:id="0">
    <w:p w:rsidR="00657295" w:rsidRDefault="00657295">
      <w:r>
        <w:continuationSeparator/>
      </w:r>
    </w:p>
  </w:footnote>
  <w:footnote w:id="1">
    <w:p w:rsidR="00861F03" w:rsidRDefault="00861F03" w:rsidP="00E244F8">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861F03" w:rsidRDefault="00861F03"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861F03" w:rsidRDefault="00861F03"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861F03" w:rsidRDefault="00861F03" w:rsidP="00E244F8">
      <w:pPr>
        <w:pStyle w:val="aff"/>
      </w:pPr>
      <w:r>
        <w:rPr>
          <w:rStyle w:val="af7"/>
        </w:rPr>
        <w:footnoteRef/>
      </w:r>
      <w:r>
        <w:t xml:space="preserve"> Пункты 12-16 настоящей формы заполняются на усмотрение претендента.</w:t>
      </w:r>
    </w:p>
  </w:footnote>
  <w:footnote w:id="5">
    <w:p w:rsidR="00A07791" w:rsidRDefault="00A07791" w:rsidP="00A07791">
      <w:pPr>
        <w:pStyle w:val="aff"/>
        <w:jc w:val="both"/>
      </w:pPr>
      <w:r>
        <w:rPr>
          <w:rStyle w:val="af7"/>
        </w:rPr>
        <w:footnoteRef/>
      </w:r>
      <w:r>
        <w:t xml:space="preserve"> К сведениям об опыте прилагаются</w:t>
      </w:r>
      <w:r w:rsidRPr="00E96FF5">
        <w:t xml:space="preserve"> копи</w:t>
      </w:r>
      <w:r>
        <w:t>и договоров, актов и иных документов в соответствии с подпунктом</w:t>
      </w:r>
      <w:ins w:id="28" w:author="Курицын Александр Евгеньевич" w:date="2018-04-16T16:07:00Z">
        <w:r>
          <w:t xml:space="preserve"> </w:t>
        </w:r>
      </w:ins>
      <w:r>
        <w:t xml:space="preserve">2.6 и </w:t>
      </w:r>
      <w:r w:rsidRPr="00AC3431">
        <w:t>2.7</w:t>
      </w:r>
      <w:r>
        <w:t xml:space="preserve">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03" w:rsidRDefault="005E37A3" w:rsidP="00C177CB">
    <w:pPr>
      <w:pStyle w:val="afc"/>
      <w:jc w:val="center"/>
    </w:pPr>
    <w:r>
      <w:fldChar w:fldCharType="begin"/>
    </w:r>
    <w:r w:rsidR="00861F03">
      <w:instrText xml:space="preserve"> PAGE   \* MERGEFORMAT </w:instrText>
    </w:r>
    <w:r>
      <w:fldChar w:fldCharType="separate"/>
    </w:r>
    <w:r w:rsidR="00A07791">
      <w:rPr>
        <w:noProof/>
      </w:rPr>
      <w:t>49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268149FC"/>
    <w:multiLevelType w:val="multilevel"/>
    <w:tmpl w:val="3C84E6E6"/>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0240F0E"/>
    <w:multiLevelType w:val="multilevel"/>
    <w:tmpl w:val="920EB5BA"/>
    <w:lvl w:ilvl="0">
      <w:start w:val="1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3"/>
  </w:num>
  <w:num w:numId="10">
    <w:abstractNumId w:val="34"/>
  </w:num>
  <w:num w:numId="11">
    <w:abstractNumId w:val="22"/>
  </w:num>
  <w:num w:numId="12">
    <w:abstractNumId w:val="32"/>
  </w:num>
  <w:num w:numId="13">
    <w:abstractNumId w:val="37"/>
  </w:num>
  <w:num w:numId="14">
    <w:abstractNumId w:val="38"/>
  </w:num>
  <w:num w:numId="15">
    <w:abstractNumId w:val="25"/>
  </w:num>
  <w:num w:numId="16">
    <w:abstractNumId w:val="29"/>
  </w:num>
  <w:num w:numId="17">
    <w:abstractNumId w:val="44"/>
  </w:num>
  <w:num w:numId="18">
    <w:abstractNumId w:val="31"/>
  </w:num>
  <w:num w:numId="19">
    <w:abstractNumId w:val="33"/>
  </w:num>
  <w:num w:numId="20">
    <w:abstractNumId w:val="30"/>
  </w:num>
  <w:num w:numId="21">
    <w:abstractNumId w:val="28"/>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40"/>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42"/>
  </w:num>
  <w:num w:numId="46">
    <w:abstractNumId w:val="43"/>
  </w:num>
  <w:num w:numId="47">
    <w:abstractNumId w:val="27"/>
  </w:num>
  <w:num w:numId="48">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37A3"/>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295"/>
    <w:rsid w:val="006575DD"/>
    <w:rsid w:val="006602D5"/>
    <w:rsid w:val="00663361"/>
    <w:rsid w:val="00664449"/>
    <w:rsid w:val="00670FD8"/>
    <w:rsid w:val="00674404"/>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7E18"/>
    <w:rsid w:val="00A004B7"/>
    <w:rsid w:val="00A008C4"/>
    <w:rsid w:val="00A00A8B"/>
    <w:rsid w:val="00A023CD"/>
    <w:rsid w:val="00A07073"/>
    <w:rsid w:val="00A07791"/>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1CA4"/>
    <w:rsid w:val="00E6258A"/>
    <w:rsid w:val="00E63C3D"/>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c"/>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zakonpusual">
    <w:name w:val="zakon_pusual"/>
    <w:basedOn w:val="a0"/>
    <w:rsid w:val="005E37A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c">
    <w:name w:val="Текст сноски Знак1"/>
    <w:basedOn w:val="a1"/>
    <w:link w:val="aff"/>
    <w:rsid w:val="00A0779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5C3617-868A-45A9-9E3A-718FCED0F829}">
  <ds:schemaRefs>
    <ds:schemaRef ds:uri="http://schemas.openxmlformats.org/officeDocument/2006/bibliography"/>
  </ds:schemaRefs>
</ds:datastoreItem>
</file>

<file path=customXml/itemProps3.xml><?xml version="1.0" encoding="utf-8"?>
<ds:datastoreItem xmlns:ds="http://schemas.openxmlformats.org/officeDocument/2006/customXml" ds:itemID="{691F94D8-943C-4855-ACBF-61A25E98223A}">
  <ds:schemaRefs>
    <ds:schemaRef ds:uri="http://schemas.openxmlformats.org/officeDocument/2006/bibliography"/>
  </ds:schemaRefs>
</ds:datastoreItem>
</file>

<file path=customXml/itemProps4.xml><?xml version="1.0" encoding="utf-8"?>
<ds:datastoreItem xmlns:ds="http://schemas.openxmlformats.org/officeDocument/2006/customXml" ds:itemID="{702A6080-D484-4471-B1FC-D513806C3970}">
  <ds:schemaRefs>
    <ds:schemaRef ds:uri="http://schemas.openxmlformats.org/officeDocument/2006/bibliography"/>
  </ds:schemaRefs>
</ds:datastoreItem>
</file>

<file path=customXml/itemProps5.xml><?xml version="1.0" encoding="utf-8"?>
<ds:datastoreItem xmlns:ds="http://schemas.openxmlformats.org/officeDocument/2006/customXml" ds:itemID="{128986D7-BEFB-4812-904E-7F8F8D29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1668</TotalTime>
  <Pages>49</Pages>
  <Words>15824</Words>
  <Characters>90203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105816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Болдоржиева</cp:lastModifiedBy>
  <cp:revision>147</cp:revision>
  <cp:lastPrinted>2014-09-23T06:50:00Z</cp:lastPrinted>
  <dcterms:created xsi:type="dcterms:W3CDTF">2015-09-11T06:47:00Z</dcterms:created>
  <dcterms:modified xsi:type="dcterms:W3CDTF">2018-04-27T10:23:00Z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