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D81F59" w:rsidRDefault="0011271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D81F59" w:rsidRDefault="00112716">
      <w:pPr>
        <w:tabs>
          <w:tab w:val="left" w:pos="4962"/>
        </w:tabs>
        <w:ind w:left="4820"/>
        <w:rPr>
          <w:b/>
          <w:bCs/>
          <w:sz w:val="28"/>
          <w:szCs w:val="28"/>
        </w:rPr>
      </w:pPr>
      <w:r>
        <w:rPr>
          <w:b/>
          <w:bCs/>
          <w:sz w:val="28"/>
          <w:szCs w:val="28"/>
        </w:rPr>
        <w:t>Андрей Витальевич Банщиков</w:t>
      </w:r>
    </w:p>
    <w:p w:rsidR="001D6E8A" w:rsidRPr="006D2B87" w:rsidRDefault="001D6E8A" w:rsidP="001D6E8A">
      <w:pPr>
        <w:tabs>
          <w:tab w:val="left" w:pos="4962"/>
        </w:tabs>
        <w:ind w:left="4820"/>
        <w:rPr>
          <w:rFonts w:eastAsia="Arial Unicode MS"/>
        </w:rPr>
      </w:pPr>
    </w:p>
    <w:p w:rsidR="00D81F59" w:rsidRDefault="00112716">
      <w:pPr>
        <w:tabs>
          <w:tab w:val="left" w:pos="4962"/>
        </w:tabs>
        <w:ind w:left="4820"/>
        <w:rPr>
          <w:b/>
          <w:bCs/>
          <w:sz w:val="28"/>
        </w:rPr>
      </w:pPr>
      <w:r>
        <w:rPr>
          <w:b/>
          <w:bCs/>
          <w:sz w:val="28"/>
        </w:rPr>
        <w:t>«28»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D81F59" w:rsidRDefault="00112716">
      <w:pPr>
        <w:pStyle w:val="19"/>
        <w:ind w:firstLine="709"/>
      </w:pPr>
      <w:r>
        <w:t xml:space="preserve">Открытый конкурс в электронной форме среди субъектов МСП № ОКэ-МСП-НКПЗАБ-18-0015 по предмету закупки "Выполнение строительно-монтажных работ с давальческим материалом на Контейнерном терминале Забайкальск, связанных с реконструкцией "Подкранового пути" инв. № 00017423, "Бетонного покрытия" инв. № 014/01/00000028, "Продольного водоотвода" </w:t>
      </w:r>
      <w:proofErr w:type="spellStart"/>
      <w:proofErr w:type="gramStart"/>
      <w:r>
        <w:t>инв</w:t>
      </w:r>
      <w:proofErr w:type="spellEnd"/>
      <w:proofErr w:type="gramEnd"/>
      <w:r>
        <w:t xml:space="preserve"> № 00017423 для нужд филиала ПАО "</w:t>
      </w:r>
      <w:proofErr w:type="spellStart"/>
      <w:r>
        <w:t>ТрансКонтейнер</w:t>
      </w:r>
      <w:proofErr w:type="spellEnd"/>
      <w:r>
        <w:t>" на Забайкальской железной дороге"</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81F59" w:rsidRDefault="00112716">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Pr>
          <w:color w:val="000000"/>
          <w:sz w:val="28"/>
          <w:szCs w:val="28"/>
        </w:rPr>
        <w:lastRenderedPageBreak/>
        <w:t xml:space="preserve">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D81F59" w:rsidRDefault="00112716">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w:t>
      </w:r>
      <w:r>
        <w:rPr>
          <w:sz w:val="28"/>
          <w:szCs w:val="28"/>
        </w:rPr>
        <w:lastRenderedPageBreak/>
        <w:t xml:space="preserve">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xml:space="preserve">. Обе части Заявки должны состоять из </w:t>
      </w:r>
      <w:r>
        <w:rPr>
          <w:sz w:val="28"/>
          <w:szCs w:val="28"/>
        </w:rPr>
        <w:lastRenderedPageBreak/>
        <w:t>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lastRenderedPageBreak/>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lastRenderedPageBreak/>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w:t>
      </w:r>
      <w:r>
        <w:rPr>
          <w:sz w:val="28"/>
          <w:szCs w:val="28"/>
        </w:rPr>
        <w:lastRenderedPageBreak/>
        <w:t>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 xml:space="preserve">При урегулировании заключения договора вне ЭТП, Заказчик, в течение 5 (пяти) календарных дней после опубликования протокола Конкурсной </w:t>
      </w:r>
      <w:r>
        <w:rPr>
          <w:sz w:val="28"/>
          <w:szCs w:val="28"/>
        </w:rPr>
        <w:lastRenderedPageBreak/>
        <w:t>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D81F59" w:rsidRDefault="00112716">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lastRenderedPageBreak/>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lastRenderedPageBreak/>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D81F59" w:rsidRDefault="00112716">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 xml:space="preserve">Файлы должны быть именованы так, чтобы из их названия ясно следовало, какой документ, требуемый документацией, в каком файле </w:t>
      </w:r>
      <w:r>
        <w:rPr>
          <w:sz w:val="28"/>
          <w:szCs w:val="28"/>
        </w:rPr>
        <w:lastRenderedPageBreak/>
        <w:t>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D81F59" w:rsidRDefault="00AC5F5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54201" w:rsidRPr="007E6DE4" w:rsidRDefault="0055420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54201" w:rsidRDefault="0055420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54201" w:rsidRPr="007E6DE4" w:rsidRDefault="00554201" w:rsidP="00805082">
                  <w:pPr>
                    <w:jc w:val="center"/>
                    <w:rPr>
                      <w:b/>
                      <w:sz w:val="28"/>
                      <w:szCs w:val="28"/>
                    </w:rPr>
                  </w:pPr>
                  <w:r w:rsidRPr="007E6DE4">
                    <w:rPr>
                      <w:b/>
                      <w:sz w:val="28"/>
                      <w:szCs w:val="28"/>
                    </w:rPr>
                    <w:t>________________________________________</w:t>
                  </w:r>
                </w:p>
                <w:p w:rsidR="00554201" w:rsidRPr="007E6DE4" w:rsidRDefault="00554201" w:rsidP="00805082">
                  <w:pPr>
                    <w:jc w:val="center"/>
                    <w:rPr>
                      <w:i/>
                      <w:sz w:val="20"/>
                      <w:szCs w:val="20"/>
                    </w:rPr>
                  </w:pPr>
                  <w:r w:rsidRPr="007E6DE4">
                    <w:rPr>
                      <w:i/>
                      <w:sz w:val="20"/>
                      <w:szCs w:val="20"/>
                    </w:rPr>
                    <w:t>государство регистрации претендента</w:t>
                  </w:r>
                </w:p>
                <w:p w:rsidR="00554201" w:rsidRPr="007E6DE4" w:rsidRDefault="00554201" w:rsidP="00805082">
                  <w:pPr>
                    <w:jc w:val="center"/>
                    <w:rPr>
                      <w:b/>
                      <w:sz w:val="28"/>
                      <w:szCs w:val="28"/>
                    </w:rPr>
                  </w:pPr>
                  <w:r w:rsidRPr="007E6DE4">
                    <w:rPr>
                      <w:b/>
                      <w:sz w:val="28"/>
                      <w:szCs w:val="28"/>
                    </w:rPr>
                    <w:t>_____________________________</w:t>
                  </w:r>
                  <w:r>
                    <w:rPr>
                      <w:b/>
                      <w:sz w:val="28"/>
                      <w:szCs w:val="28"/>
                    </w:rPr>
                    <w:t>__________________</w:t>
                  </w:r>
                </w:p>
                <w:p w:rsidR="00554201" w:rsidRPr="007E6DE4" w:rsidRDefault="00554201" w:rsidP="00805082">
                  <w:pPr>
                    <w:jc w:val="center"/>
                    <w:rPr>
                      <w:i/>
                      <w:sz w:val="20"/>
                      <w:szCs w:val="20"/>
                    </w:rPr>
                  </w:pPr>
                  <w:r w:rsidRPr="007E6DE4">
                    <w:rPr>
                      <w:i/>
                      <w:sz w:val="20"/>
                      <w:szCs w:val="20"/>
                    </w:rPr>
                    <w:t>ИНН претендента (для претендентов-резидентов Российской Федерации)</w:t>
                  </w:r>
                </w:p>
                <w:p w:rsidR="00554201" w:rsidRDefault="00554201" w:rsidP="00805082">
                  <w:pPr>
                    <w:jc w:val="both"/>
                  </w:pPr>
                </w:p>
                <w:p w:rsidR="00554201" w:rsidRDefault="00554201">
                  <w:pPr>
                    <w:jc w:val="center"/>
                    <w:rPr>
                      <w:b/>
                    </w:rPr>
                  </w:pPr>
                  <w:r>
                    <w:rPr>
                      <w:b/>
                    </w:rPr>
                    <w:t xml:space="preserve">ЗАЯВКА НА УЧАСТИЕ В ОТКРЫТОМ </w:t>
                  </w:r>
                  <w:proofErr w:type="gramStart"/>
                  <w:r>
                    <w:rPr>
                      <w:b/>
                    </w:rPr>
                    <w:t>КОНКУРСЕ</w:t>
                  </w:r>
                  <w:proofErr w:type="gramEnd"/>
                  <w:r>
                    <w:rPr>
                      <w:b/>
                    </w:rPr>
                    <w:t xml:space="preserve"> № ОКэ-МСП-НКПЗАБ-18-0015</w:t>
                  </w:r>
                </w:p>
                <w:p w:rsidR="00554201" w:rsidRPr="001D6E8A" w:rsidRDefault="00554201" w:rsidP="00805082">
                  <w:pPr>
                    <w:jc w:val="center"/>
                    <w:rPr>
                      <w:b/>
                    </w:rPr>
                  </w:pPr>
                  <w:r w:rsidRPr="001D6E8A">
                    <w:rPr>
                      <w:b/>
                    </w:rPr>
                    <w:t xml:space="preserve">(лот № _________) </w:t>
                  </w:r>
                </w:p>
                <w:p w:rsidR="00554201" w:rsidRPr="00521EAB" w:rsidRDefault="00554201" w:rsidP="00805082">
                  <w:pPr>
                    <w:jc w:val="center"/>
                    <w:rPr>
                      <w:i/>
                    </w:rPr>
                  </w:pPr>
                  <w:r w:rsidRPr="001D6E8A">
                    <w:rPr>
                      <w:i/>
                    </w:rPr>
                    <w:t>(указывается, если предусмотрены лоты)</w:t>
                  </w:r>
                </w:p>
                <w:p w:rsidR="00554201" w:rsidRPr="00923E2D" w:rsidRDefault="00554201" w:rsidP="00805082">
                  <w:pPr>
                    <w:jc w:val="center"/>
                    <w:rPr>
                      <w:b/>
                    </w:rPr>
                  </w:pPr>
                </w:p>
                <w:p w:rsidR="00554201" w:rsidRPr="00923E2D" w:rsidRDefault="00554201" w:rsidP="00805082">
                  <w:pPr>
                    <w:ind w:left="2124" w:firstLine="708"/>
                    <w:rPr>
                      <w:i/>
                    </w:rPr>
                  </w:pPr>
                </w:p>
              </w:txbxContent>
            </v:textbox>
            <w10:wrap type="tight"/>
          </v:shape>
        </w:pict>
      </w:r>
      <w:r w:rsidR="00112716">
        <w:rPr>
          <w:sz w:val="28"/>
          <w:szCs w:val="28"/>
        </w:rPr>
        <w:t xml:space="preserve"> При подаче Заявки на бумажном носителе п</w:t>
      </w:r>
      <w:r w:rsidR="00112716">
        <w:rPr>
          <w:sz w:val="28"/>
        </w:rPr>
        <w:t>исьмо (конверт) с Заявкой должен</w:t>
      </w:r>
      <w:r w:rsidR="00112716">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D81F59" w:rsidRDefault="00112716">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w:t>
      </w:r>
      <w:r>
        <w:rPr>
          <w:b w:val="0"/>
          <w:i w:val="0"/>
        </w:rPr>
        <w:lastRenderedPageBreak/>
        <w:t>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81F59" w:rsidRDefault="00112716">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81F59" w:rsidRDefault="00112716">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D81F59" w:rsidRDefault="00112716">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D81F59" w:rsidRDefault="00112716">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D81F59" w:rsidRDefault="00112716">
      <w:pPr>
        <w:pStyle w:val="a"/>
        <w:ind w:left="0" w:firstLine="720"/>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D81F59" w:rsidRDefault="00112716">
      <w:pPr>
        <w:pStyle w:val="a"/>
        <w:ind w:left="0" w:firstLine="720"/>
        <w:rPr>
          <w:b w:val="0"/>
          <w:i w:val="0"/>
        </w:rPr>
      </w:pPr>
      <w:r>
        <w:rPr>
          <w:b w:val="0"/>
          <w:i w:val="0"/>
        </w:rPr>
        <w:t xml:space="preserve"> 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D81F59" w:rsidRPr="00272EE6" w:rsidRDefault="00D81F59" w:rsidP="00112716">
      <w:pPr>
        <w:pStyle w:val="afa"/>
        <w:ind w:left="540" w:firstLine="254"/>
        <w:jc w:val="center"/>
        <w:rPr>
          <w:b/>
          <w:sz w:val="28"/>
          <w:szCs w:val="28"/>
        </w:rPr>
      </w:pPr>
      <w:r>
        <w:rPr>
          <w:b/>
          <w:sz w:val="28"/>
          <w:szCs w:val="28"/>
        </w:rPr>
        <w:t>4.1. Цель открытого конкурса в электронной форме</w:t>
      </w:r>
    </w:p>
    <w:p w:rsidR="00D81F59" w:rsidRPr="0060548B" w:rsidRDefault="00D81F59" w:rsidP="00112716">
      <w:pPr>
        <w:tabs>
          <w:tab w:val="left" w:pos="709"/>
          <w:tab w:val="num" w:pos="1276"/>
        </w:tabs>
        <w:suppressAutoHyphens w:val="0"/>
        <w:jc w:val="both"/>
        <w:rPr>
          <w:spacing w:val="1"/>
          <w:sz w:val="28"/>
          <w:szCs w:val="28"/>
        </w:rPr>
      </w:pPr>
      <w:r>
        <w:rPr>
          <w:spacing w:val="1"/>
          <w:sz w:val="28"/>
          <w:szCs w:val="28"/>
        </w:rPr>
        <w:t xml:space="preserve">          4.1.1. </w:t>
      </w:r>
      <w:r>
        <w:rPr>
          <w:sz w:val="28"/>
          <w:szCs w:val="28"/>
        </w:rPr>
        <w:t xml:space="preserve">Открытым конкурсом в электронной форме предусмотрено выполнение работ на Контейнерном терминале Забайкальск, </w:t>
      </w:r>
      <w:r>
        <w:rPr>
          <w:sz w:val="28"/>
          <w:szCs w:val="28"/>
          <w:shd w:val="clear" w:color="auto" w:fill="FFFFFF"/>
        </w:rPr>
        <w:t xml:space="preserve">связанных с «Реконструкцией "Подкранового пути" инв. № 00017423, "Бетонного покрытия" инв. № 014/01/00000028, "Продольного водоотвода" </w:t>
      </w:r>
      <w:proofErr w:type="gramStart"/>
      <w:r>
        <w:rPr>
          <w:sz w:val="28"/>
          <w:szCs w:val="28"/>
          <w:shd w:val="clear" w:color="auto" w:fill="FFFFFF"/>
        </w:rPr>
        <w:t>инв</w:t>
      </w:r>
      <w:proofErr w:type="gramEnd"/>
      <w:r>
        <w:rPr>
          <w:sz w:val="28"/>
          <w:szCs w:val="28"/>
          <w:shd w:val="clear" w:color="auto" w:fill="FFFFFF"/>
        </w:rPr>
        <w:t xml:space="preserve"> № 00017423 для нужд филиала ПАО "ТрансКонтейнер" на Забайкальской железной дороге</w:t>
      </w:r>
      <w:r>
        <w:rPr>
          <w:shd w:val="clear" w:color="auto" w:fill="FFFFFF"/>
        </w:rPr>
        <w:t>.</w:t>
      </w:r>
      <w:r>
        <w:rPr>
          <w:spacing w:val="1"/>
          <w:sz w:val="28"/>
          <w:szCs w:val="28"/>
        </w:rPr>
        <w:t xml:space="preserve"> (далее – Заказчик).</w:t>
      </w:r>
    </w:p>
    <w:p w:rsidR="00D81F59" w:rsidRPr="00272EE6" w:rsidRDefault="00D81F59" w:rsidP="00112716">
      <w:pPr>
        <w:tabs>
          <w:tab w:val="num" w:pos="450"/>
        </w:tabs>
        <w:ind w:firstLine="567"/>
        <w:jc w:val="both"/>
        <w:rPr>
          <w:b/>
          <w:spacing w:val="1"/>
          <w:sz w:val="28"/>
          <w:szCs w:val="28"/>
        </w:rPr>
      </w:pPr>
      <w:r>
        <w:rPr>
          <w:spacing w:val="1"/>
          <w:sz w:val="28"/>
          <w:szCs w:val="28"/>
        </w:rPr>
        <w:tab/>
        <w:t xml:space="preserve">4.1.2. </w:t>
      </w:r>
      <w:r>
        <w:rPr>
          <w:sz w:val="28"/>
          <w:szCs w:val="28"/>
        </w:rPr>
        <w:t>Результатом работ является – реконструкция, п</w:t>
      </w:r>
      <w:r>
        <w:rPr>
          <w:sz w:val="28"/>
          <w:szCs w:val="28"/>
          <w:shd w:val="clear" w:color="auto" w:fill="FFFFFF"/>
        </w:rPr>
        <w:t>одкранового пути, бетонного покрытия, продольного водоотвода</w:t>
      </w:r>
      <w:r>
        <w:rPr>
          <w:sz w:val="28"/>
          <w:szCs w:val="28"/>
        </w:rPr>
        <w:t>, входящих в состав объекта основных средств «Пункт по переработки крупнотоннажных контейнеров инв. №00017423.</w:t>
      </w:r>
    </w:p>
    <w:p w:rsidR="00D81F59" w:rsidRPr="00272EE6" w:rsidRDefault="00D81F59" w:rsidP="00112716">
      <w:pPr>
        <w:pStyle w:val="19"/>
        <w:ind w:firstLine="709"/>
        <w:jc w:val="center"/>
        <w:rPr>
          <w:rFonts w:eastAsia="Times New Roman"/>
          <w:b/>
          <w:szCs w:val="28"/>
        </w:rPr>
      </w:pPr>
      <w:r>
        <w:rPr>
          <w:rFonts w:eastAsia="Times New Roman"/>
          <w:b/>
          <w:szCs w:val="28"/>
        </w:rPr>
        <w:t>4.2.  Общие положения</w:t>
      </w:r>
    </w:p>
    <w:p w:rsidR="00D81F59" w:rsidRPr="00272EE6" w:rsidRDefault="00D81F59" w:rsidP="00112716">
      <w:pPr>
        <w:pStyle w:val="affa"/>
        <w:ind w:firstLine="709"/>
        <w:jc w:val="both"/>
        <w:rPr>
          <w:rFonts w:ascii="Times New Roman" w:hAnsi="Times New Roman"/>
          <w:sz w:val="28"/>
          <w:szCs w:val="28"/>
        </w:rPr>
      </w:pPr>
      <w:r>
        <w:rPr>
          <w:rFonts w:ascii="Times New Roman" w:hAnsi="Times New Roman"/>
          <w:sz w:val="28"/>
          <w:szCs w:val="28"/>
        </w:rPr>
        <w:t>4.2.1 В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D81F59" w:rsidRDefault="00D81F59" w:rsidP="00112716">
      <w:pPr>
        <w:pStyle w:val="affa"/>
        <w:ind w:firstLine="709"/>
        <w:jc w:val="both"/>
        <w:rPr>
          <w:rFonts w:ascii="Times New Roman" w:hAnsi="Times New Roman"/>
          <w:sz w:val="28"/>
          <w:szCs w:val="28"/>
        </w:rPr>
      </w:pPr>
      <w:r>
        <w:rPr>
          <w:rFonts w:ascii="Times New Roman" w:hAnsi="Times New Roman"/>
          <w:sz w:val="28"/>
          <w:szCs w:val="28"/>
        </w:rPr>
        <w:t xml:space="preserve">4.2.2 Предмет Открытого конкурса неделим, то есть претендент в случае победы должен осуществить выполнение работ прописанных в техническом задании в полном объеме </w:t>
      </w:r>
      <w:proofErr w:type="gramStart"/>
      <w:r>
        <w:rPr>
          <w:rFonts w:ascii="Times New Roman" w:hAnsi="Times New Roman"/>
          <w:sz w:val="28"/>
          <w:szCs w:val="28"/>
        </w:rPr>
        <w:t>согласно условий</w:t>
      </w:r>
      <w:proofErr w:type="gramEnd"/>
      <w:r>
        <w:rPr>
          <w:rFonts w:ascii="Times New Roman" w:hAnsi="Times New Roman"/>
          <w:sz w:val="28"/>
          <w:szCs w:val="28"/>
        </w:rPr>
        <w:t xml:space="preserve"> документации о закупке. </w:t>
      </w:r>
    </w:p>
    <w:p w:rsidR="00D81F59" w:rsidRPr="00272EE6" w:rsidRDefault="00D81F59" w:rsidP="00112716">
      <w:pPr>
        <w:pStyle w:val="affa"/>
        <w:ind w:firstLine="709"/>
        <w:jc w:val="both"/>
        <w:rPr>
          <w:b/>
          <w:sz w:val="28"/>
          <w:szCs w:val="28"/>
        </w:rPr>
      </w:pPr>
    </w:p>
    <w:p w:rsidR="00D81F59" w:rsidRPr="00272EE6" w:rsidRDefault="00D81F59" w:rsidP="00112716">
      <w:pPr>
        <w:pStyle w:val="27"/>
        <w:spacing w:after="0" w:line="240" w:lineRule="auto"/>
        <w:ind w:left="0" w:firstLine="709"/>
        <w:jc w:val="center"/>
        <w:rPr>
          <w:b/>
          <w:sz w:val="28"/>
          <w:szCs w:val="28"/>
        </w:rPr>
      </w:pPr>
      <w:r>
        <w:rPr>
          <w:b/>
          <w:sz w:val="28"/>
          <w:szCs w:val="28"/>
        </w:rPr>
        <w:t>4.3.</w:t>
      </w:r>
      <w:r>
        <w:rPr>
          <w:sz w:val="28"/>
          <w:szCs w:val="28"/>
        </w:rPr>
        <w:t xml:space="preserve"> </w:t>
      </w:r>
      <w:r>
        <w:rPr>
          <w:b/>
          <w:sz w:val="28"/>
          <w:szCs w:val="28"/>
        </w:rPr>
        <w:t>Начальная (максимальная) цена договора.</w:t>
      </w:r>
    </w:p>
    <w:p w:rsidR="00D81F59" w:rsidRPr="00272EE6" w:rsidRDefault="00D81F59" w:rsidP="00112716">
      <w:pPr>
        <w:ind w:firstLine="708"/>
        <w:jc w:val="both"/>
        <w:rPr>
          <w:sz w:val="28"/>
          <w:szCs w:val="28"/>
        </w:rPr>
      </w:pPr>
      <w:r>
        <w:rPr>
          <w:spacing w:val="1"/>
          <w:sz w:val="28"/>
          <w:szCs w:val="28"/>
        </w:rPr>
        <w:t xml:space="preserve">4.3.1. Начальная (максимальная) цена договора составляет 40 462 074,34 (сорок миллионов четыреста шестьдесят две тысячи семьдесят четыре) рубля 34 копейки </w:t>
      </w:r>
      <w:r>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p w:rsidR="00D81F59" w:rsidRDefault="00D81F59" w:rsidP="00112716">
      <w:pPr>
        <w:ind w:firstLine="708"/>
        <w:jc w:val="both"/>
        <w:rPr>
          <w:sz w:val="28"/>
          <w:szCs w:val="28"/>
          <w:lang w:eastAsia="ru-RU"/>
        </w:rPr>
      </w:pPr>
      <w:r>
        <w:rPr>
          <w:sz w:val="28"/>
          <w:szCs w:val="28"/>
          <w:lang w:eastAsia="ru-RU"/>
        </w:rPr>
        <w:t>4.3.2. Все работы выполняются с использованием материалов Победителя открытого конкурса и с использованием давальческого материала (Плита ПАГ 18 – 460 шт., Балка железобетонная подкрановая Б-1 – 420шт., Дренажный лоток БЛ-3/БЛ-4/БЛ-5 – 71/71/71шт., Элемент бетонной решетки (фильтрующий элемент) – 2047шт., Панель ограждения длиной 3м. – 2шт., Лоток кабельный Л1/Л2 – 150/1 шт.).</w:t>
      </w:r>
    </w:p>
    <w:p w:rsidR="00D81F59" w:rsidRPr="001D76DC" w:rsidRDefault="00D81F59" w:rsidP="00112716">
      <w:pPr>
        <w:ind w:firstLine="708"/>
        <w:jc w:val="both"/>
        <w:rPr>
          <w:sz w:val="28"/>
          <w:szCs w:val="28"/>
          <w:lang w:eastAsia="ru-RU"/>
        </w:rPr>
      </w:pPr>
      <w:r>
        <w:rPr>
          <w:sz w:val="28"/>
          <w:szCs w:val="28"/>
        </w:rPr>
        <w:t>Исполнителю давальческий материал передается по форме М-15 в объеме необходимом для выполнения работ.</w:t>
      </w:r>
    </w:p>
    <w:p w:rsidR="00D81F59" w:rsidRPr="00272EE6" w:rsidRDefault="00D81F59" w:rsidP="00112716">
      <w:pPr>
        <w:ind w:firstLine="708"/>
        <w:jc w:val="both"/>
        <w:rPr>
          <w:sz w:val="28"/>
          <w:szCs w:val="28"/>
          <w:lang w:eastAsia="ru-RU"/>
        </w:rPr>
      </w:pPr>
      <w:r>
        <w:rPr>
          <w:sz w:val="28"/>
          <w:szCs w:val="28"/>
          <w:lang w:eastAsia="ru-RU"/>
        </w:rPr>
        <w:t>4.3.3. Наименования материалов и оборудования (в том числе их характеристики) перед началом выполнения работ должны быть согласованы с Заказчиком.</w:t>
      </w:r>
    </w:p>
    <w:p w:rsidR="00D81F59" w:rsidRPr="00272EE6" w:rsidRDefault="00D81F59" w:rsidP="00112716">
      <w:pPr>
        <w:ind w:firstLine="708"/>
        <w:jc w:val="both"/>
        <w:rPr>
          <w:sz w:val="28"/>
          <w:szCs w:val="28"/>
          <w:lang w:eastAsia="ru-RU"/>
        </w:rPr>
      </w:pPr>
      <w:r>
        <w:rPr>
          <w:sz w:val="28"/>
          <w:szCs w:val="28"/>
          <w:lang w:eastAsia="ru-RU"/>
        </w:rPr>
        <w:t xml:space="preserve">4.3.4. </w:t>
      </w:r>
      <w:r>
        <w:rPr>
          <w:color w:val="000000"/>
          <w:sz w:val="28"/>
          <w:szCs w:val="28"/>
        </w:rPr>
        <w:t xml:space="preserve">Общая стоимость работ подтверждается сметным расчетом, составленным на основании Технического задания (раздел 4 настоящей </w:t>
      </w:r>
      <w:r>
        <w:rPr>
          <w:color w:val="000000"/>
          <w:sz w:val="28"/>
          <w:szCs w:val="28"/>
        </w:rPr>
        <w:lastRenderedPageBreak/>
        <w:t xml:space="preserve">документации о закупке). </w:t>
      </w: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претендента, с использованием давальческого материала </w:t>
      </w:r>
      <w:r>
        <w:rPr>
          <w:sz w:val="28"/>
          <w:szCs w:val="28"/>
          <w:lang w:eastAsia="ru-RU"/>
        </w:rPr>
        <w:t>(Плита ПАГ 18 – 460 шт., Балка железобетонная подкрановая Б-1 – 420шт., Дренажный лоток БЛ-3/БЛ-4/БЛ-5 – 71/71/71шт., Элемент бетонной решетки (фильтрующий элемент) – 2047шт., Панель ограждения длиной 3м. – 2шт., Лоток кабельный Л1/Л2 – 150/1 шт.)</w:t>
      </w:r>
      <w:r>
        <w:rPr>
          <w:sz w:val="28"/>
          <w:szCs w:val="28"/>
        </w:rPr>
        <w:t xml:space="preserve">. </w:t>
      </w:r>
    </w:p>
    <w:p w:rsidR="00D81F59" w:rsidRPr="00272EE6" w:rsidRDefault="00D81F59" w:rsidP="00112716">
      <w:pPr>
        <w:ind w:firstLine="540"/>
        <w:jc w:val="both"/>
        <w:rPr>
          <w:sz w:val="28"/>
          <w:szCs w:val="28"/>
        </w:rPr>
      </w:pPr>
      <w:r>
        <w:rPr>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sz w:val="28"/>
          <w:szCs w:val="28"/>
        </w:rPr>
        <w:t>с</w:t>
      </w:r>
      <w:proofErr w:type="gramEnd"/>
      <w:r>
        <w:rPr>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1 к  Техническому заданию, приложены к документации о закупке отдельным файлом) согласно Распоряжению ОАО «РЖД» от 19 января 2018 г. № 86/р.</w:t>
      </w:r>
    </w:p>
    <w:p w:rsidR="00D81F59" w:rsidRDefault="00D81F59" w:rsidP="00112716">
      <w:pPr>
        <w:ind w:firstLine="851"/>
        <w:jc w:val="center"/>
        <w:rPr>
          <w:b/>
          <w:sz w:val="28"/>
          <w:szCs w:val="28"/>
        </w:rPr>
      </w:pPr>
    </w:p>
    <w:p w:rsidR="00D81F59" w:rsidRPr="00272EE6" w:rsidRDefault="00D81F59" w:rsidP="00112716">
      <w:pPr>
        <w:ind w:firstLine="851"/>
        <w:jc w:val="center"/>
        <w:rPr>
          <w:b/>
          <w:sz w:val="28"/>
          <w:szCs w:val="28"/>
        </w:rPr>
      </w:pPr>
      <w:r>
        <w:rPr>
          <w:b/>
          <w:sz w:val="28"/>
          <w:szCs w:val="28"/>
        </w:rPr>
        <w:t>4.4. Требования к выполняемым работам.</w:t>
      </w:r>
    </w:p>
    <w:p w:rsidR="00D81F59" w:rsidRPr="00272EE6" w:rsidRDefault="00D81F59" w:rsidP="00112716">
      <w:pPr>
        <w:ind w:firstLine="851"/>
        <w:jc w:val="both"/>
        <w:rPr>
          <w:sz w:val="28"/>
          <w:szCs w:val="28"/>
        </w:rPr>
      </w:pPr>
      <w:r>
        <w:rPr>
          <w:sz w:val="28"/>
          <w:szCs w:val="28"/>
        </w:rPr>
        <w:t>4.4.1.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Pr>
          <w:sz w:val="28"/>
          <w:szCs w:val="28"/>
        </w:rPr>
        <w:tab/>
      </w:r>
      <w:r>
        <w:rPr>
          <w:sz w:val="28"/>
          <w:szCs w:val="28"/>
        </w:rPr>
        <w:tab/>
      </w:r>
    </w:p>
    <w:p w:rsidR="00D81F59" w:rsidRPr="00272EE6" w:rsidRDefault="00D81F59" w:rsidP="00112716">
      <w:pPr>
        <w:ind w:firstLine="851"/>
        <w:jc w:val="both"/>
        <w:rPr>
          <w:sz w:val="28"/>
          <w:szCs w:val="28"/>
        </w:rPr>
      </w:pPr>
      <w:r>
        <w:rPr>
          <w:sz w:val="28"/>
          <w:szCs w:val="28"/>
        </w:rPr>
        <w:t>4.4.2.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выполнением требований охраны труда, электробезопасности, пожарной безопасности возлагается на Победителя открытого конкурса.</w:t>
      </w:r>
    </w:p>
    <w:p w:rsidR="00D81F59" w:rsidRPr="00272EE6" w:rsidRDefault="00D81F59" w:rsidP="00112716">
      <w:pPr>
        <w:ind w:firstLine="851"/>
        <w:jc w:val="both"/>
        <w:rPr>
          <w:sz w:val="28"/>
          <w:szCs w:val="28"/>
        </w:rPr>
      </w:pPr>
      <w:r>
        <w:rPr>
          <w:sz w:val="28"/>
          <w:szCs w:val="28"/>
        </w:rPr>
        <w:t>4.4.3.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D81F59" w:rsidRPr="00272EE6" w:rsidRDefault="00D81F59" w:rsidP="00112716">
      <w:pPr>
        <w:ind w:firstLine="851"/>
        <w:jc w:val="both"/>
        <w:rPr>
          <w:sz w:val="28"/>
          <w:szCs w:val="28"/>
        </w:rPr>
      </w:pPr>
      <w:r>
        <w:rPr>
          <w:sz w:val="28"/>
          <w:szCs w:val="28"/>
        </w:rPr>
        <w:t>4.4.4. Выполняемые работы, равно как и их результат, должны соответствовать требованиям законодательства Российской Федерации, требованиям, установленным СП (СНиП)</w:t>
      </w:r>
      <w:r>
        <w:rPr>
          <w:color w:val="000000"/>
          <w:spacing w:val="7"/>
          <w:sz w:val="28"/>
          <w:szCs w:val="28"/>
        </w:rPr>
        <w:t>, ГОСТ и другими соответствующими нормативными документами</w:t>
      </w:r>
      <w:r>
        <w:rPr>
          <w:sz w:val="28"/>
          <w:szCs w:val="28"/>
        </w:rPr>
        <w:t>, а также требованиям, обычно предъявляемым к данному виду Работ.</w:t>
      </w:r>
    </w:p>
    <w:p w:rsidR="00D81F59" w:rsidRPr="00272EE6" w:rsidRDefault="00D81F59" w:rsidP="00112716">
      <w:pPr>
        <w:ind w:firstLine="851"/>
        <w:jc w:val="both"/>
        <w:rPr>
          <w:sz w:val="28"/>
          <w:szCs w:val="28"/>
        </w:rPr>
      </w:pPr>
      <w:r>
        <w:rPr>
          <w:sz w:val="28"/>
          <w:szCs w:val="28"/>
        </w:rPr>
        <w:t>4.4.5. Применяемые материалы должны соответствовать стандартам РФ и иметь сертификаты.</w:t>
      </w:r>
    </w:p>
    <w:p w:rsidR="00D81F59" w:rsidRDefault="00D81F59" w:rsidP="00112716">
      <w:pPr>
        <w:ind w:firstLine="851"/>
        <w:jc w:val="both"/>
        <w:rPr>
          <w:sz w:val="28"/>
          <w:szCs w:val="28"/>
        </w:rPr>
      </w:pPr>
      <w:r>
        <w:rPr>
          <w:sz w:val="28"/>
          <w:szCs w:val="28"/>
        </w:rPr>
        <w:lastRenderedPageBreak/>
        <w:t>4.4.6. Победитель обязан до начала выполнения работ разработать и согласовать с Заказчиком проект производства работ (ППР).</w:t>
      </w:r>
    </w:p>
    <w:p w:rsidR="00D81F59" w:rsidRPr="0060548B" w:rsidRDefault="00D81F59" w:rsidP="00112716">
      <w:pPr>
        <w:ind w:firstLine="851"/>
        <w:jc w:val="both"/>
        <w:rPr>
          <w:sz w:val="28"/>
          <w:szCs w:val="28"/>
        </w:rPr>
      </w:pPr>
      <w:r>
        <w:rPr>
          <w:sz w:val="28"/>
          <w:szCs w:val="28"/>
        </w:rPr>
        <w:t xml:space="preserve">4.4.7.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Pr>
          <w:rStyle w:val="FontStyle12"/>
          <w:rFonts w:ascii="Times New Roman" w:hAnsi="Times New Roman" w:cs="Times New Roman"/>
          <w:sz w:val="28"/>
          <w:szCs w:val="28"/>
        </w:rPr>
        <w:t>в объеме, достаточном для сдачи объекта в эксплуатацию.</w:t>
      </w:r>
      <w:r>
        <w:rPr>
          <w:sz w:val="28"/>
          <w:szCs w:val="28"/>
        </w:rPr>
        <w:t xml:space="preserve"> </w:t>
      </w:r>
    </w:p>
    <w:p w:rsidR="00D81F59" w:rsidRDefault="00D81F59" w:rsidP="00112716">
      <w:pPr>
        <w:ind w:firstLine="851"/>
        <w:jc w:val="center"/>
        <w:rPr>
          <w:b/>
          <w:sz w:val="28"/>
          <w:szCs w:val="28"/>
        </w:rPr>
      </w:pPr>
    </w:p>
    <w:p w:rsidR="00D81F59" w:rsidRPr="00272EE6" w:rsidRDefault="00D81F59" w:rsidP="00112716">
      <w:pPr>
        <w:ind w:firstLine="851"/>
        <w:jc w:val="center"/>
        <w:rPr>
          <w:b/>
          <w:sz w:val="28"/>
          <w:szCs w:val="28"/>
        </w:rPr>
      </w:pPr>
      <w:r>
        <w:rPr>
          <w:b/>
          <w:sz w:val="28"/>
          <w:szCs w:val="28"/>
        </w:rPr>
        <w:t>4.5. Правила приемки работ.</w:t>
      </w:r>
    </w:p>
    <w:p w:rsidR="00D81F59" w:rsidRPr="00272EE6" w:rsidRDefault="00D81F59" w:rsidP="00112716">
      <w:pPr>
        <w:pStyle w:val="ConsPlusNonformat"/>
        <w:ind w:firstLine="397"/>
        <w:jc w:val="both"/>
        <w:rPr>
          <w:rFonts w:eastAsia="MS Mincho"/>
          <w:sz w:val="28"/>
          <w:szCs w:val="28"/>
        </w:rPr>
      </w:pPr>
      <w:r>
        <w:rPr>
          <w:rFonts w:ascii="Times New Roman" w:hAnsi="Times New Roman" w:cs="Times New Roman"/>
          <w:sz w:val="28"/>
          <w:szCs w:val="28"/>
        </w:rPr>
        <w:t xml:space="preserve">      4.5.1. 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материалы, отчет об использовании материалов, переданных Заказчиком.</w:t>
      </w:r>
      <w:r>
        <w:rPr>
          <w:sz w:val="28"/>
          <w:szCs w:val="28"/>
        </w:rPr>
        <w:t xml:space="preserve"> </w:t>
      </w:r>
      <w:r>
        <w:rPr>
          <w:rFonts w:ascii="Times New Roman" w:hAnsi="Times New Roman" w:cs="Times New Roman"/>
          <w:sz w:val="28"/>
          <w:szCs w:val="28"/>
        </w:rPr>
        <w:t>Объём работ, принимаемых у Исполнителя, должен соответствовать объёмам работ, изложенным в приложении к договору подряда.</w:t>
      </w:r>
    </w:p>
    <w:p w:rsidR="00D81F59" w:rsidRPr="00272EE6" w:rsidRDefault="00D81F59" w:rsidP="00112716">
      <w:pPr>
        <w:ind w:firstLine="851"/>
        <w:jc w:val="both"/>
      </w:pPr>
      <w:r>
        <w:rPr>
          <w:sz w:val="28"/>
          <w:szCs w:val="28"/>
        </w:rPr>
        <w:t>4.5.2. 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 или УПД, а также отчета об использовании материалов переданных Заказчиком и 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81F59" w:rsidRDefault="00D81F59" w:rsidP="00112716">
      <w:pPr>
        <w:ind w:firstLine="851"/>
        <w:jc w:val="center"/>
        <w:rPr>
          <w:rFonts w:eastAsia="MS Mincho"/>
          <w:b/>
          <w:sz w:val="28"/>
          <w:szCs w:val="28"/>
        </w:rPr>
      </w:pPr>
    </w:p>
    <w:p w:rsidR="00D81F59" w:rsidRPr="00272EE6" w:rsidRDefault="00D81F59" w:rsidP="00112716">
      <w:pPr>
        <w:ind w:firstLine="851"/>
        <w:jc w:val="center"/>
        <w:rPr>
          <w:b/>
          <w:sz w:val="28"/>
          <w:szCs w:val="28"/>
        </w:rPr>
      </w:pPr>
      <w:r>
        <w:rPr>
          <w:rFonts w:eastAsia="MS Mincho"/>
          <w:b/>
          <w:sz w:val="28"/>
          <w:szCs w:val="28"/>
        </w:rPr>
        <w:t xml:space="preserve">4.6. </w:t>
      </w:r>
      <w:r>
        <w:rPr>
          <w:b/>
          <w:sz w:val="28"/>
          <w:szCs w:val="28"/>
        </w:rPr>
        <w:t>Порядок оплаты.</w:t>
      </w:r>
    </w:p>
    <w:p w:rsidR="00D81F59" w:rsidRPr="00272EE6" w:rsidRDefault="00D81F59" w:rsidP="00112716">
      <w:pPr>
        <w:shd w:val="clear" w:color="auto" w:fill="FFFFFF"/>
        <w:ind w:firstLine="567"/>
        <w:jc w:val="both"/>
        <w:rPr>
          <w:lang w:eastAsia="ru-RU"/>
        </w:rPr>
      </w:pPr>
      <w:r>
        <w:rPr>
          <w:sz w:val="28"/>
          <w:szCs w:val="28"/>
        </w:rPr>
        <w:t xml:space="preserve">  </w:t>
      </w:r>
      <w:r>
        <w:rPr>
          <w:sz w:val="28"/>
          <w:szCs w:val="28"/>
          <w:lang w:eastAsia="ru-RU"/>
        </w:rPr>
        <w:t xml:space="preserve">4.6.1. Возможно авансирование  в размере не более 20% (двадцати) процентов от цены Договора –  в течение 15 (пятнадцати) банковских дней с даты </w:t>
      </w:r>
      <w:r>
        <w:rPr>
          <w:sz w:val="28"/>
          <w:szCs w:val="28"/>
        </w:rPr>
        <w:t>предоставления банковской гарантии, на основании выставленного Исполнителем счета.</w:t>
      </w:r>
    </w:p>
    <w:p w:rsidR="00D81F59" w:rsidRPr="00272EE6" w:rsidRDefault="00D81F59" w:rsidP="00112716">
      <w:pPr>
        <w:shd w:val="clear" w:color="auto" w:fill="FFFFFF"/>
        <w:suppressAutoHyphens w:val="0"/>
        <w:ind w:firstLine="567"/>
        <w:jc w:val="both"/>
        <w:rPr>
          <w:lang w:eastAsia="ru-RU"/>
        </w:rPr>
      </w:pPr>
      <w:r>
        <w:rPr>
          <w:sz w:val="28"/>
          <w:szCs w:val="28"/>
          <w:lang w:eastAsia="ru-RU"/>
        </w:rPr>
        <w:t xml:space="preserve">  4.6.2. Оплата выполненных  работ производится поэтапно, в соответствии с  календарным планом, путем перечисления денежных средств на расчетный счет Исполнителя.</w:t>
      </w:r>
    </w:p>
    <w:p w:rsidR="00D81F59" w:rsidRDefault="00D81F59" w:rsidP="00112716">
      <w:pPr>
        <w:shd w:val="clear" w:color="auto" w:fill="FFFFFF"/>
        <w:suppressAutoHyphens w:val="0"/>
        <w:ind w:firstLine="709"/>
        <w:jc w:val="both"/>
        <w:rPr>
          <w:sz w:val="28"/>
          <w:szCs w:val="28"/>
          <w:lang w:eastAsia="ru-RU"/>
        </w:rPr>
      </w:pPr>
      <w:r>
        <w:rPr>
          <w:sz w:val="28"/>
          <w:szCs w:val="28"/>
          <w:lang w:eastAsia="ru-RU"/>
        </w:rPr>
        <w:t>4.6.3. Расчет производится Заказчиком в конце каждого этапа</w:t>
      </w:r>
      <w:r>
        <w:rPr>
          <w:lang w:eastAsia="ru-RU"/>
        </w:rPr>
        <w:t xml:space="preserve"> </w:t>
      </w:r>
      <w:r>
        <w:rPr>
          <w:sz w:val="28"/>
          <w:szCs w:val="28"/>
          <w:lang w:eastAsia="ru-RU"/>
        </w:rPr>
        <w:t>(с учетом авансирования)</w:t>
      </w:r>
      <w:r>
        <w:rPr>
          <w:lang w:eastAsia="ru-RU"/>
        </w:rPr>
        <w:t xml:space="preserve"> </w:t>
      </w:r>
      <w:r>
        <w:rPr>
          <w:sz w:val="28"/>
          <w:szCs w:val="28"/>
          <w:lang w:eastAsia="ru-RU"/>
        </w:rPr>
        <w:t>после подписания сторонами акта о приемке выполненных работ </w:t>
      </w:r>
      <w:r>
        <w:rPr>
          <w:iCs/>
          <w:sz w:val="28"/>
          <w:szCs w:val="28"/>
          <w:lang w:eastAsia="ru-RU"/>
        </w:rPr>
        <w:t>(этапа работ)</w:t>
      </w:r>
      <w:r>
        <w:rPr>
          <w:i/>
          <w:iCs/>
          <w:sz w:val="28"/>
          <w:szCs w:val="28"/>
          <w:lang w:eastAsia="ru-RU"/>
        </w:rPr>
        <w:t> </w:t>
      </w:r>
      <w:r>
        <w:rPr>
          <w:sz w:val="28"/>
          <w:szCs w:val="28"/>
          <w:lang w:eastAsia="ru-RU"/>
        </w:rPr>
        <w:t>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сертификата(ов) соответствия на используемую продукцию и материалы, и иных документов в соответствии с</w:t>
      </w:r>
      <w:r>
        <w:rPr>
          <w:sz w:val="28"/>
          <w:szCs w:val="28"/>
        </w:rPr>
        <w:t xml:space="preserve"> СП 68.13330.2017</w:t>
      </w:r>
      <w:r>
        <w:rPr>
          <w:sz w:val="28"/>
          <w:szCs w:val="28"/>
          <w:lang w:eastAsia="ru-RU"/>
        </w:rPr>
        <w:t>,</w:t>
      </w:r>
      <w:r>
        <w:rPr>
          <w:sz w:val="28"/>
          <w:szCs w:val="28"/>
        </w:rPr>
        <w:t xml:space="preserve"> отчета об использовании </w:t>
      </w:r>
      <w:r>
        <w:rPr>
          <w:sz w:val="28"/>
          <w:szCs w:val="28"/>
        </w:rPr>
        <w:lastRenderedPageBreak/>
        <w:t>материалов переданных Заказчиком</w:t>
      </w:r>
      <w:r>
        <w:rPr>
          <w:sz w:val="28"/>
          <w:szCs w:val="28"/>
          <w:lang w:eastAsia="ru-RU"/>
        </w:rPr>
        <w:t xml:space="preserve"> на основании выставленного счета, счета-фактуры Исполнителя, в течение 30-ти (тридцати) календарных дней с даты получения Заказчиком счета, счета-фактуры.</w:t>
      </w:r>
    </w:p>
    <w:p w:rsidR="00D81F59" w:rsidRPr="00272EE6" w:rsidRDefault="00D81F59" w:rsidP="00112716">
      <w:pPr>
        <w:shd w:val="clear" w:color="auto" w:fill="FFFFFF"/>
        <w:suppressAutoHyphens w:val="0"/>
        <w:ind w:firstLine="709"/>
        <w:jc w:val="both"/>
        <w:rPr>
          <w:sz w:val="28"/>
          <w:szCs w:val="28"/>
        </w:rPr>
      </w:pPr>
      <w:r>
        <w:rPr>
          <w:sz w:val="28"/>
          <w:szCs w:val="28"/>
        </w:rPr>
        <w:t>4.6.4 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отчета об использовании материалов переданных Заказчиком, журнала производства работ (общий журнал), актов на выполненные скрытые работы, сертификатов соответствия на используемую продукцию и материалы, Акт приемке-сдаче отремонтированных, реконструированных, модернизированных объектов основных средств по форме ОС-3 и иные документы в соответствии с СП 68.13330.2017, на основании выставленного счета в течение 30 (тридцати) календарных дней.</w:t>
      </w:r>
    </w:p>
    <w:p w:rsidR="00D81F59" w:rsidRDefault="00D81F59" w:rsidP="00112716">
      <w:pPr>
        <w:ind w:firstLine="851"/>
        <w:jc w:val="center"/>
        <w:rPr>
          <w:b/>
          <w:sz w:val="28"/>
          <w:szCs w:val="28"/>
        </w:rPr>
      </w:pPr>
    </w:p>
    <w:p w:rsidR="00D81F59" w:rsidRPr="00272EE6" w:rsidRDefault="00D81F59" w:rsidP="00112716">
      <w:pPr>
        <w:ind w:firstLine="851"/>
        <w:jc w:val="center"/>
        <w:rPr>
          <w:b/>
          <w:sz w:val="28"/>
          <w:szCs w:val="28"/>
        </w:rPr>
      </w:pPr>
      <w:r>
        <w:rPr>
          <w:b/>
          <w:sz w:val="28"/>
          <w:szCs w:val="28"/>
        </w:rPr>
        <w:t>4.7. Требования к гарантийному сроку.</w:t>
      </w:r>
    </w:p>
    <w:p w:rsidR="00D81F59" w:rsidRPr="00272EE6" w:rsidRDefault="00D81F59" w:rsidP="00112716">
      <w:pPr>
        <w:ind w:firstLine="851"/>
        <w:jc w:val="both"/>
        <w:rPr>
          <w:bCs/>
          <w:sz w:val="28"/>
          <w:szCs w:val="28"/>
        </w:rPr>
      </w:pPr>
      <w:r>
        <w:rPr>
          <w:sz w:val="28"/>
          <w:szCs w:val="28"/>
        </w:rPr>
        <w:t xml:space="preserve">Гарантийный срок на результаты работ составляет не менее 36 (тридцать шесть) месяцев с даты подписания Акт приемке-сдаче отремонтированных, реконструированных, модернизированных объектов основных средств по форме ОС-3. </w:t>
      </w:r>
    </w:p>
    <w:p w:rsidR="00D81F59" w:rsidRPr="00272EE6" w:rsidRDefault="00D81F59" w:rsidP="00112716">
      <w:pPr>
        <w:ind w:firstLine="851"/>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с даты получения уведомления Заказчика.</w:t>
      </w:r>
    </w:p>
    <w:p w:rsidR="00D81F59" w:rsidRDefault="00D81F59" w:rsidP="00112716">
      <w:pPr>
        <w:ind w:firstLine="851"/>
        <w:jc w:val="center"/>
        <w:rPr>
          <w:b/>
          <w:sz w:val="28"/>
          <w:szCs w:val="28"/>
        </w:rPr>
      </w:pPr>
    </w:p>
    <w:p w:rsidR="00D81F59" w:rsidRPr="00272EE6" w:rsidRDefault="00D81F59" w:rsidP="00112716">
      <w:pPr>
        <w:ind w:firstLine="851"/>
        <w:jc w:val="center"/>
        <w:rPr>
          <w:b/>
          <w:sz w:val="28"/>
          <w:szCs w:val="28"/>
        </w:rPr>
      </w:pPr>
      <w:r>
        <w:rPr>
          <w:b/>
          <w:sz w:val="28"/>
          <w:szCs w:val="28"/>
        </w:rPr>
        <w:t>4.8. Срок выполнения работ.</w:t>
      </w:r>
    </w:p>
    <w:p w:rsidR="00D81F59" w:rsidRPr="008B6F8D" w:rsidRDefault="00D81F59" w:rsidP="00112716">
      <w:pPr>
        <w:ind w:firstLine="851"/>
        <w:jc w:val="both"/>
        <w:rPr>
          <w:sz w:val="28"/>
          <w:szCs w:val="28"/>
        </w:rPr>
      </w:pPr>
      <w:r>
        <w:rPr>
          <w:sz w:val="28"/>
          <w:szCs w:val="28"/>
        </w:rPr>
        <w:t xml:space="preserve">Не более 150 (ста пятидесяти) календарных дней </w:t>
      </w:r>
      <w:proofErr w:type="gramStart"/>
      <w:r>
        <w:rPr>
          <w:sz w:val="28"/>
          <w:szCs w:val="28"/>
        </w:rPr>
        <w:t>с даты заключения</w:t>
      </w:r>
      <w:proofErr w:type="gramEnd"/>
      <w:r>
        <w:rPr>
          <w:sz w:val="28"/>
          <w:szCs w:val="28"/>
        </w:rPr>
        <w:t xml:space="preserve"> договора в соответствии с календарным планом (составленным по форме приложения № 2 к проекту договора).</w:t>
      </w:r>
    </w:p>
    <w:p w:rsidR="00D81F59" w:rsidRDefault="00D81F59" w:rsidP="00112716">
      <w:pPr>
        <w:ind w:firstLine="851"/>
        <w:jc w:val="center"/>
        <w:rPr>
          <w:b/>
          <w:sz w:val="28"/>
          <w:szCs w:val="28"/>
        </w:rPr>
      </w:pPr>
    </w:p>
    <w:p w:rsidR="00D81F59" w:rsidRPr="00272EE6" w:rsidRDefault="00D81F59" w:rsidP="00112716">
      <w:pPr>
        <w:ind w:firstLine="851"/>
        <w:jc w:val="center"/>
        <w:rPr>
          <w:b/>
          <w:sz w:val="28"/>
          <w:szCs w:val="28"/>
        </w:rPr>
      </w:pPr>
      <w:r>
        <w:rPr>
          <w:b/>
          <w:sz w:val="28"/>
          <w:szCs w:val="28"/>
        </w:rPr>
        <w:t>4.9. Место выполнения работ.</w:t>
      </w:r>
    </w:p>
    <w:p w:rsidR="00D81F59" w:rsidRPr="00272EE6" w:rsidRDefault="00D81F59" w:rsidP="00112716">
      <w:pPr>
        <w:ind w:firstLine="851"/>
        <w:jc w:val="both"/>
        <w:rPr>
          <w:rFonts w:eastAsia="MS Mincho"/>
          <w:sz w:val="28"/>
          <w:szCs w:val="28"/>
        </w:rPr>
      </w:pPr>
      <w:r>
        <w:rPr>
          <w:rFonts w:eastAsia="MS Mincho"/>
          <w:sz w:val="28"/>
          <w:szCs w:val="28"/>
        </w:rPr>
        <w:t>Российская Федерация,  Забайкальский край</w:t>
      </w:r>
      <w:r>
        <w:rPr>
          <w:sz w:val="28"/>
          <w:szCs w:val="28"/>
        </w:rPr>
        <w:t>, пгт. Забайкальск, ул. 1-го Мая, 7 Кон</w:t>
      </w:r>
      <w:r>
        <w:rPr>
          <w:rFonts w:eastAsia="MS Mincho"/>
          <w:sz w:val="28"/>
          <w:szCs w:val="28"/>
        </w:rPr>
        <w:t>тейнерный терминал Забайкальск.</w:t>
      </w:r>
    </w:p>
    <w:p w:rsidR="00D81F59" w:rsidRDefault="00D81F59" w:rsidP="00112716">
      <w:pPr>
        <w:ind w:firstLine="851"/>
        <w:jc w:val="center"/>
        <w:rPr>
          <w:b/>
          <w:sz w:val="28"/>
          <w:szCs w:val="28"/>
        </w:rPr>
      </w:pPr>
    </w:p>
    <w:p w:rsidR="00D81F59" w:rsidRPr="00272EE6" w:rsidRDefault="00D81F59" w:rsidP="00112716">
      <w:pPr>
        <w:ind w:firstLine="851"/>
        <w:jc w:val="center"/>
        <w:rPr>
          <w:b/>
          <w:sz w:val="28"/>
          <w:szCs w:val="28"/>
        </w:rPr>
      </w:pPr>
      <w:r>
        <w:rPr>
          <w:b/>
          <w:sz w:val="28"/>
          <w:szCs w:val="28"/>
        </w:rPr>
        <w:t>4.10. Рабочее  время  обслуживания  объектов Заказчика.</w:t>
      </w:r>
    </w:p>
    <w:p w:rsidR="00D81F59" w:rsidRPr="00272EE6" w:rsidRDefault="00D81F59" w:rsidP="00112716">
      <w:pPr>
        <w:ind w:firstLine="851"/>
        <w:jc w:val="both"/>
        <w:rPr>
          <w:sz w:val="28"/>
          <w:szCs w:val="28"/>
        </w:rPr>
      </w:pPr>
      <w:r>
        <w:rPr>
          <w:sz w:val="28"/>
          <w:szCs w:val="28"/>
        </w:rP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D81F59" w:rsidRDefault="00D81F59" w:rsidP="00112716">
      <w:pPr>
        <w:ind w:firstLine="851"/>
        <w:jc w:val="center"/>
        <w:rPr>
          <w:b/>
          <w:sz w:val="28"/>
          <w:szCs w:val="28"/>
        </w:rPr>
      </w:pPr>
    </w:p>
    <w:p w:rsidR="00D81F59" w:rsidRPr="00272EE6" w:rsidRDefault="00D81F59" w:rsidP="00112716">
      <w:pPr>
        <w:ind w:firstLine="851"/>
        <w:jc w:val="center"/>
        <w:rPr>
          <w:b/>
          <w:sz w:val="28"/>
          <w:szCs w:val="28"/>
        </w:rPr>
      </w:pPr>
      <w:r>
        <w:rPr>
          <w:b/>
          <w:sz w:val="28"/>
          <w:szCs w:val="28"/>
        </w:rPr>
        <w:t>4.11. Прочие условия.</w:t>
      </w:r>
    </w:p>
    <w:p w:rsidR="00D81F59" w:rsidRPr="00272EE6" w:rsidRDefault="00D81F59" w:rsidP="00112716">
      <w:pPr>
        <w:ind w:firstLine="851"/>
        <w:jc w:val="both"/>
        <w:rPr>
          <w:sz w:val="28"/>
          <w:szCs w:val="28"/>
        </w:rPr>
      </w:pPr>
      <w:r>
        <w:rPr>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D81F59" w:rsidRDefault="00D81F59" w:rsidP="00112716">
      <w:pPr>
        <w:ind w:firstLine="851"/>
        <w:jc w:val="both"/>
        <w:rPr>
          <w:sz w:val="28"/>
          <w:szCs w:val="28"/>
        </w:rPr>
      </w:pPr>
      <w:r>
        <w:rPr>
          <w:sz w:val="28"/>
          <w:szCs w:val="28"/>
        </w:rPr>
        <w:lastRenderedPageBreak/>
        <w:t xml:space="preserve">Все работы выполняются с использованием материалов Исполнителя, с использованием давальческого материала </w:t>
      </w:r>
      <w:r>
        <w:rPr>
          <w:sz w:val="28"/>
          <w:szCs w:val="28"/>
          <w:lang w:eastAsia="ru-RU"/>
        </w:rPr>
        <w:t>(Плита ПАГ 18 – 460 шт., Балка железобетонная подкрановая Б-1 – 420шт., Дренажный лоток БЛ-3/БЛ-4/БЛ-5 – 71/71/71шт., Элемент бетонной решетки (фильтрующий элемент) – 2047шт., Панель ограждения длиной 3м. – 2шт., Лоток кабельный Л1/Л2 – 150/1 шт.)</w:t>
      </w:r>
      <w:r>
        <w:rPr>
          <w:sz w:val="28"/>
          <w:szCs w:val="28"/>
        </w:rPr>
        <w:t>.</w:t>
      </w:r>
    </w:p>
    <w:p w:rsidR="00D81F59" w:rsidRDefault="00D81F59" w:rsidP="00112716">
      <w:pPr>
        <w:ind w:firstLine="851"/>
        <w:jc w:val="both"/>
        <w:rPr>
          <w:sz w:val="28"/>
          <w:szCs w:val="28"/>
        </w:rPr>
      </w:pPr>
    </w:p>
    <w:p w:rsidR="00D81F59" w:rsidRDefault="00D81F59" w:rsidP="00112716">
      <w:pPr>
        <w:ind w:firstLine="851"/>
        <w:jc w:val="center"/>
        <w:rPr>
          <w:b/>
          <w:sz w:val="28"/>
          <w:szCs w:val="28"/>
        </w:rPr>
      </w:pPr>
      <w:r>
        <w:rPr>
          <w:b/>
          <w:sz w:val="28"/>
          <w:szCs w:val="28"/>
        </w:rPr>
        <w:t>4.12. Наименование и виды работ:</w:t>
      </w:r>
    </w:p>
    <w:p w:rsidR="00D81F59" w:rsidRPr="00272EE6" w:rsidRDefault="00D81F59" w:rsidP="00112716">
      <w:pPr>
        <w:ind w:firstLine="851"/>
        <w:jc w:val="center"/>
        <w:rPr>
          <w:b/>
          <w:sz w:val="28"/>
          <w:szCs w:val="28"/>
        </w:rPr>
      </w:pPr>
    </w:p>
    <w:tbl>
      <w:tblPr>
        <w:tblW w:w="9370" w:type="dxa"/>
        <w:tblInd w:w="94" w:type="dxa"/>
        <w:tblLayout w:type="fixed"/>
        <w:tblLook w:val="04A0"/>
      </w:tblPr>
      <w:tblGrid>
        <w:gridCol w:w="751"/>
        <w:gridCol w:w="4761"/>
        <w:gridCol w:w="1023"/>
        <w:gridCol w:w="1218"/>
        <w:gridCol w:w="199"/>
        <w:gridCol w:w="1418"/>
      </w:tblGrid>
      <w:tr w:rsidR="00D81F59" w:rsidRPr="0011271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112716" w:rsidRDefault="00D81F59" w:rsidP="00112716">
            <w:pPr>
              <w:ind w:firstLine="851"/>
              <w:jc w:val="both"/>
              <w:rPr>
                <w:color w:val="000000"/>
                <w:sz w:val="28"/>
                <w:szCs w:val="28"/>
                <w:lang w:eastAsia="ru-RU"/>
              </w:rPr>
            </w:pPr>
            <w:r w:rsidRPr="00112716">
              <w:rPr>
                <w:color w:val="000000"/>
                <w:sz w:val="28"/>
                <w:szCs w:val="28"/>
                <w:lang w:eastAsia="ru-RU"/>
              </w:rPr>
              <w:t xml:space="preserve">№№ </w:t>
            </w:r>
            <w:proofErr w:type="spellStart"/>
            <w:r w:rsidRPr="00112716">
              <w:rPr>
                <w:color w:val="000000"/>
                <w:sz w:val="28"/>
                <w:szCs w:val="28"/>
                <w:lang w:eastAsia="ru-RU"/>
              </w:rPr>
              <w:t>пп</w:t>
            </w:r>
            <w:proofErr w:type="spellEnd"/>
          </w:p>
        </w:tc>
        <w:tc>
          <w:tcPr>
            <w:tcW w:w="5784" w:type="dxa"/>
            <w:gridSpan w:val="2"/>
            <w:tcBorders>
              <w:top w:val="nil"/>
              <w:left w:val="nil"/>
              <w:bottom w:val="single" w:sz="4" w:space="0" w:color="auto"/>
              <w:right w:val="single" w:sz="4" w:space="0" w:color="auto"/>
            </w:tcBorders>
            <w:shd w:val="clear" w:color="auto" w:fill="auto"/>
            <w:hideMark/>
          </w:tcPr>
          <w:p w:rsidR="00D81F59" w:rsidRPr="00112716" w:rsidRDefault="00D81F59" w:rsidP="00112716">
            <w:pPr>
              <w:jc w:val="both"/>
              <w:rPr>
                <w:color w:val="000000"/>
                <w:sz w:val="28"/>
                <w:szCs w:val="28"/>
                <w:lang w:eastAsia="ru-RU"/>
              </w:rPr>
            </w:pPr>
            <w:r w:rsidRPr="00112716">
              <w:rPr>
                <w:color w:val="000000"/>
                <w:sz w:val="28"/>
                <w:szCs w:val="28"/>
                <w:lang w:eastAsia="ru-RU"/>
              </w:rPr>
              <w:t>Наименование работ и затрат, характеристика оборудования и его масса</w:t>
            </w:r>
          </w:p>
        </w:tc>
        <w:tc>
          <w:tcPr>
            <w:tcW w:w="1417" w:type="dxa"/>
            <w:gridSpan w:val="2"/>
            <w:tcBorders>
              <w:top w:val="nil"/>
              <w:left w:val="nil"/>
              <w:bottom w:val="single" w:sz="4" w:space="0" w:color="auto"/>
              <w:right w:val="single" w:sz="4" w:space="0" w:color="auto"/>
            </w:tcBorders>
            <w:shd w:val="clear" w:color="auto" w:fill="auto"/>
            <w:hideMark/>
          </w:tcPr>
          <w:p w:rsidR="00D81F59" w:rsidRPr="00112716" w:rsidRDefault="00D81F59" w:rsidP="00112716">
            <w:pPr>
              <w:jc w:val="both"/>
              <w:rPr>
                <w:color w:val="000000"/>
                <w:sz w:val="28"/>
                <w:szCs w:val="28"/>
                <w:lang w:eastAsia="ru-RU"/>
              </w:rPr>
            </w:pPr>
            <w:r w:rsidRPr="00112716">
              <w:rPr>
                <w:color w:val="000000"/>
                <w:sz w:val="28"/>
                <w:szCs w:val="28"/>
                <w:lang w:eastAsia="ru-RU"/>
              </w:rPr>
              <w:t>Единица измерения</w:t>
            </w:r>
          </w:p>
        </w:tc>
        <w:tc>
          <w:tcPr>
            <w:tcW w:w="1418" w:type="dxa"/>
            <w:tcBorders>
              <w:top w:val="nil"/>
              <w:left w:val="nil"/>
              <w:bottom w:val="single" w:sz="4" w:space="0" w:color="auto"/>
              <w:right w:val="single" w:sz="4" w:space="0" w:color="auto"/>
            </w:tcBorders>
            <w:shd w:val="clear" w:color="auto" w:fill="auto"/>
            <w:noWrap/>
            <w:hideMark/>
          </w:tcPr>
          <w:p w:rsidR="00D81F59" w:rsidRPr="00112716" w:rsidRDefault="00D81F59" w:rsidP="00112716">
            <w:pPr>
              <w:jc w:val="both"/>
              <w:rPr>
                <w:sz w:val="28"/>
                <w:szCs w:val="28"/>
                <w:lang w:eastAsia="ru-RU"/>
              </w:rPr>
            </w:pPr>
            <w:r w:rsidRPr="00112716">
              <w:rPr>
                <w:sz w:val="28"/>
                <w:szCs w:val="28"/>
                <w:lang w:eastAsia="ru-RU"/>
              </w:rPr>
              <w:t>Количество</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C84C4B" w:rsidRDefault="00D81F59" w:rsidP="00112716">
            <w:pPr>
              <w:ind w:firstLine="851"/>
              <w:jc w:val="both"/>
              <w:rPr>
                <w:color w:val="000000"/>
                <w:lang w:eastAsia="ru-RU"/>
              </w:rPr>
            </w:pPr>
            <w:r>
              <w:rPr>
                <w:color w:val="000000"/>
                <w:lang w:eastAsia="ru-RU"/>
              </w:rPr>
              <w:t>11.</w:t>
            </w:r>
          </w:p>
        </w:tc>
        <w:tc>
          <w:tcPr>
            <w:tcW w:w="5784" w:type="dxa"/>
            <w:gridSpan w:val="2"/>
            <w:tcBorders>
              <w:top w:val="nil"/>
              <w:left w:val="nil"/>
              <w:bottom w:val="single" w:sz="4" w:space="0" w:color="auto"/>
              <w:right w:val="single" w:sz="4" w:space="0" w:color="auto"/>
            </w:tcBorders>
            <w:shd w:val="clear" w:color="auto" w:fill="auto"/>
            <w:hideMark/>
          </w:tcPr>
          <w:p w:rsidR="00D81F59" w:rsidRDefault="00D81F59" w:rsidP="00112716">
            <w:pPr>
              <w:ind w:firstLine="851"/>
              <w:jc w:val="both"/>
              <w:rPr>
                <w:color w:val="000000"/>
                <w:lang w:eastAsia="ru-RU"/>
              </w:rPr>
            </w:pPr>
          </w:p>
          <w:p w:rsidR="00D81F59" w:rsidRPr="00C84C4B" w:rsidRDefault="00D81F59" w:rsidP="00112716">
            <w:pPr>
              <w:ind w:firstLine="851"/>
              <w:jc w:val="both"/>
              <w:rPr>
                <w:color w:val="000000"/>
                <w:lang w:eastAsia="ru-RU"/>
              </w:rPr>
            </w:pPr>
            <w:r>
              <w:rPr>
                <w:color w:val="000000"/>
                <w:lang w:eastAsia="ru-RU"/>
              </w:rPr>
              <w:t>2.</w:t>
            </w:r>
          </w:p>
        </w:tc>
        <w:tc>
          <w:tcPr>
            <w:tcW w:w="1417" w:type="dxa"/>
            <w:gridSpan w:val="2"/>
            <w:tcBorders>
              <w:top w:val="nil"/>
              <w:left w:val="nil"/>
              <w:bottom w:val="single" w:sz="4" w:space="0" w:color="auto"/>
              <w:right w:val="single" w:sz="4" w:space="0" w:color="auto"/>
            </w:tcBorders>
            <w:shd w:val="clear" w:color="auto" w:fill="auto"/>
            <w:hideMark/>
          </w:tcPr>
          <w:p w:rsidR="00D81F59" w:rsidRDefault="00D81F59" w:rsidP="00112716">
            <w:pPr>
              <w:ind w:firstLine="851"/>
              <w:jc w:val="both"/>
              <w:rPr>
                <w:color w:val="000000"/>
                <w:lang w:eastAsia="ru-RU"/>
              </w:rPr>
            </w:pPr>
          </w:p>
          <w:p w:rsidR="00D81F59" w:rsidRPr="00C84C4B" w:rsidRDefault="00D81F59" w:rsidP="00112716">
            <w:pPr>
              <w:ind w:firstLine="851"/>
              <w:jc w:val="both"/>
              <w:rPr>
                <w:color w:val="000000"/>
                <w:lang w:eastAsia="ru-RU"/>
              </w:rPr>
            </w:pPr>
            <w:r>
              <w:rPr>
                <w:color w:val="000000"/>
                <w:lang w:eastAsia="ru-RU"/>
              </w:rPr>
              <w:t>3.</w:t>
            </w:r>
          </w:p>
        </w:tc>
        <w:tc>
          <w:tcPr>
            <w:tcW w:w="1418" w:type="dxa"/>
            <w:tcBorders>
              <w:top w:val="nil"/>
              <w:left w:val="nil"/>
              <w:bottom w:val="single" w:sz="4" w:space="0" w:color="auto"/>
              <w:right w:val="single" w:sz="4" w:space="0" w:color="auto"/>
            </w:tcBorders>
            <w:shd w:val="clear" w:color="auto" w:fill="auto"/>
            <w:noWrap/>
            <w:hideMark/>
          </w:tcPr>
          <w:p w:rsidR="00D81F59" w:rsidRDefault="00D81F59" w:rsidP="00112716">
            <w:pPr>
              <w:ind w:firstLine="851"/>
              <w:jc w:val="both"/>
              <w:rPr>
                <w:lang w:eastAsia="ru-RU"/>
              </w:rPr>
            </w:pPr>
          </w:p>
          <w:p w:rsidR="00D81F59" w:rsidRPr="00C84C4B" w:rsidRDefault="00D81F59" w:rsidP="00112716">
            <w:pPr>
              <w:ind w:firstLine="851"/>
              <w:jc w:val="both"/>
              <w:rPr>
                <w:lang w:eastAsia="ru-RU"/>
              </w:rPr>
            </w:pPr>
            <w:r>
              <w:rPr>
                <w:lang w:eastAsia="ru-RU"/>
              </w:rPr>
              <w:t>4.</w:t>
            </w:r>
          </w:p>
        </w:tc>
      </w:tr>
      <w:tr w:rsidR="00D81F59" w:rsidRPr="00272EE6" w:rsidTr="00112716">
        <w:trPr>
          <w:trHeight w:val="415"/>
        </w:trPr>
        <w:tc>
          <w:tcPr>
            <w:tcW w:w="93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81F59" w:rsidRPr="00272EE6" w:rsidRDefault="00D81F59" w:rsidP="00112716">
            <w:pPr>
              <w:jc w:val="both"/>
              <w:rPr>
                <w:b/>
                <w:bCs/>
                <w:color w:val="000000"/>
                <w:sz w:val="28"/>
                <w:szCs w:val="28"/>
                <w:lang w:eastAsia="ru-RU"/>
              </w:rPr>
            </w:pPr>
            <w:r>
              <w:rPr>
                <w:b/>
                <w:bCs/>
                <w:color w:val="000000"/>
                <w:sz w:val="28"/>
                <w:szCs w:val="28"/>
                <w:lang w:eastAsia="ru-RU"/>
              </w:rPr>
              <w:t>Демонтажные работы</w:t>
            </w:r>
          </w:p>
        </w:tc>
      </w:tr>
      <w:tr w:rsidR="00D81F59" w:rsidRPr="00272EE6" w:rsidTr="00112716">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w:t>
            </w:r>
          </w:p>
          <w:p w:rsidR="00D81F59" w:rsidRPr="00272EE6" w:rsidRDefault="00D81F59" w:rsidP="00112716">
            <w:pPr>
              <w:jc w:val="both"/>
              <w:rPr>
                <w:sz w:val="28"/>
                <w:szCs w:val="28"/>
                <w:lang w:eastAsia="ru-RU"/>
              </w:rPr>
            </w:pPr>
            <w:r>
              <w:rPr>
                <w:sz w:val="28"/>
                <w:szCs w:val="28"/>
                <w:lang w:eastAsia="ru-RU"/>
              </w:rPr>
              <w:t>1</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Демонтаж дорожных покрытий (с дальнейшим использованием плит) (левая нить - 278шт.)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 xml:space="preserve">м3 </w:t>
            </w:r>
          </w:p>
        </w:tc>
        <w:tc>
          <w:tcPr>
            <w:tcW w:w="1617" w:type="dxa"/>
            <w:gridSpan w:val="2"/>
            <w:tcBorders>
              <w:top w:val="nil"/>
              <w:left w:val="nil"/>
              <w:bottom w:val="single" w:sz="4" w:space="0" w:color="auto"/>
              <w:right w:val="single" w:sz="4" w:space="0" w:color="auto"/>
            </w:tcBorders>
            <w:shd w:val="clear" w:color="auto" w:fill="auto"/>
            <w:noWrap/>
            <w:hideMark/>
          </w:tcPr>
          <w:p w:rsidR="00D81F59" w:rsidRDefault="00D81F59" w:rsidP="00112716">
            <w:pPr>
              <w:jc w:val="right"/>
              <w:rPr>
                <w:sz w:val="28"/>
                <w:szCs w:val="28"/>
                <w:lang w:eastAsia="ru-RU"/>
              </w:rPr>
            </w:pPr>
            <w:r>
              <w:rPr>
                <w:sz w:val="28"/>
                <w:szCs w:val="28"/>
                <w:lang w:eastAsia="ru-RU"/>
              </w:rPr>
              <w:t>600,48</w:t>
            </w:r>
          </w:p>
          <w:p w:rsidR="00D81F59" w:rsidRPr="00272EE6" w:rsidRDefault="00D81F59" w:rsidP="00112716">
            <w:pPr>
              <w:ind w:firstLine="851"/>
              <w:jc w:val="right"/>
              <w:rPr>
                <w:sz w:val="28"/>
                <w:szCs w:val="28"/>
                <w:lang w:eastAsia="ru-RU"/>
              </w:rPr>
            </w:pPr>
          </w:p>
        </w:tc>
      </w:tr>
      <w:tr w:rsidR="00D81F59" w:rsidRPr="00272EE6" w:rsidTr="00112716">
        <w:trPr>
          <w:trHeight w:val="381"/>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sz w:val="28"/>
                <w:szCs w:val="28"/>
                <w:lang w:eastAsia="ru-RU"/>
              </w:rPr>
              <w:t>2</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Разборка основания цементно-бетонного (под демонтированными плитами ПАГ 18 - 278 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 xml:space="preserve">м3 </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167,4</w:t>
            </w:r>
          </w:p>
        </w:tc>
      </w:tr>
      <w:tr w:rsidR="00D81F59" w:rsidRPr="00272EE6" w:rsidTr="00112716">
        <w:trPr>
          <w:trHeight w:val="557"/>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3</w:t>
            </w:r>
            <w:r>
              <w:rPr>
                <w:sz w:val="28"/>
                <w:szCs w:val="28"/>
                <w:lang w:eastAsia="ru-RU"/>
              </w:rPr>
              <w:t>3</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Погрузка - цементно-бетонного основания</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401,76</w:t>
            </w:r>
          </w:p>
        </w:tc>
      </w:tr>
      <w:tr w:rsidR="00D81F59" w:rsidRPr="00272EE6" w:rsidTr="00112716">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4</w:t>
            </w:r>
          </w:p>
          <w:p w:rsidR="00D81F59" w:rsidRPr="00272EE6" w:rsidRDefault="00D81F59" w:rsidP="00112716">
            <w:pPr>
              <w:jc w:val="both"/>
              <w:rPr>
                <w:sz w:val="28"/>
                <w:szCs w:val="28"/>
                <w:lang w:eastAsia="ru-RU"/>
              </w:rPr>
            </w:pPr>
            <w:r>
              <w:rPr>
                <w:sz w:val="28"/>
                <w:szCs w:val="28"/>
                <w:lang w:eastAsia="ru-RU"/>
              </w:rPr>
              <w:t>4</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Перевозка грузов автомобилями-самосвалами,  на расстояние 5 км (I класс груза)</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401,76</w:t>
            </w:r>
          </w:p>
        </w:tc>
      </w:tr>
      <w:tr w:rsidR="00D81F59" w:rsidRPr="00272EE6" w:rsidTr="00112716">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5</w:t>
            </w:r>
          </w:p>
          <w:p w:rsidR="00D81F59" w:rsidRPr="00272EE6" w:rsidRDefault="00D81F59" w:rsidP="00112716">
            <w:pPr>
              <w:jc w:val="both"/>
              <w:rPr>
                <w:sz w:val="28"/>
                <w:szCs w:val="28"/>
                <w:lang w:eastAsia="ru-RU"/>
              </w:rPr>
            </w:pPr>
            <w:r>
              <w:rPr>
                <w:sz w:val="28"/>
                <w:szCs w:val="28"/>
                <w:lang w:eastAsia="ru-RU"/>
              </w:rPr>
              <w:t>5</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Разработка грунта с погрузкой на автомобили-самосвалы, группа грунтов 2</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1068</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jc w:val="both"/>
              <w:rPr>
                <w:color w:val="000000"/>
                <w:sz w:val="28"/>
                <w:szCs w:val="28"/>
                <w:lang w:eastAsia="ru-RU"/>
              </w:rPr>
            </w:pPr>
          </w:p>
          <w:p w:rsidR="00D81F59" w:rsidRPr="006C01ED" w:rsidRDefault="00D81F59" w:rsidP="00112716">
            <w:pPr>
              <w:jc w:val="both"/>
              <w:rPr>
                <w:sz w:val="28"/>
                <w:szCs w:val="28"/>
                <w:lang w:eastAsia="ru-RU"/>
              </w:rPr>
            </w:pPr>
            <w:r>
              <w:rPr>
                <w:color w:val="000000"/>
                <w:sz w:val="28"/>
                <w:szCs w:val="28"/>
                <w:lang w:eastAsia="ru-RU"/>
              </w:rPr>
              <w:t>6</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jc w:val="both"/>
              <w:rPr>
                <w:color w:val="000000"/>
                <w:sz w:val="28"/>
                <w:szCs w:val="28"/>
                <w:lang w:eastAsia="ru-RU"/>
              </w:rPr>
            </w:pPr>
            <w:r>
              <w:rPr>
                <w:color w:val="000000"/>
                <w:sz w:val="28"/>
                <w:szCs w:val="28"/>
                <w:lang w:eastAsia="ru-RU"/>
              </w:rPr>
              <w:t>Перевозка грузов автомобилями-самосвалами, на расстояние 5 км (I класс груза)</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Default="00D81F59" w:rsidP="00112716">
            <w:pPr>
              <w:jc w:val="right"/>
              <w:rPr>
                <w:sz w:val="28"/>
                <w:szCs w:val="28"/>
                <w:lang w:eastAsia="ru-RU"/>
              </w:rPr>
            </w:pPr>
            <w:r>
              <w:rPr>
                <w:sz w:val="28"/>
                <w:szCs w:val="28"/>
                <w:lang w:eastAsia="ru-RU"/>
              </w:rPr>
              <w:t>1869</w:t>
            </w:r>
          </w:p>
          <w:p w:rsidR="00D81F59" w:rsidRPr="00272EE6" w:rsidRDefault="00D81F59" w:rsidP="00112716">
            <w:pPr>
              <w:jc w:val="right"/>
              <w:rPr>
                <w:sz w:val="28"/>
                <w:szCs w:val="28"/>
                <w:lang w:eastAsia="ru-RU"/>
              </w:rPr>
            </w:pP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8</w:t>
            </w:r>
          </w:p>
          <w:p w:rsidR="00D81F59" w:rsidRPr="00272EE6" w:rsidRDefault="00D81F59" w:rsidP="00112716">
            <w:pPr>
              <w:jc w:val="both"/>
              <w:rPr>
                <w:sz w:val="28"/>
                <w:szCs w:val="28"/>
                <w:lang w:eastAsia="ru-RU"/>
              </w:rPr>
            </w:pPr>
            <w:r>
              <w:rPr>
                <w:sz w:val="28"/>
                <w:szCs w:val="28"/>
                <w:lang w:eastAsia="ru-RU"/>
              </w:rPr>
              <w:t>7</w:t>
            </w:r>
          </w:p>
        </w:tc>
        <w:tc>
          <w:tcPr>
            <w:tcW w:w="4761" w:type="dxa"/>
            <w:tcBorders>
              <w:top w:val="nil"/>
              <w:left w:val="nil"/>
              <w:bottom w:val="single" w:sz="4" w:space="0" w:color="auto"/>
              <w:right w:val="single" w:sz="4" w:space="0" w:color="auto"/>
            </w:tcBorders>
            <w:shd w:val="clear" w:color="auto" w:fill="auto"/>
            <w:hideMark/>
          </w:tcPr>
          <w:p w:rsidR="00D81F59" w:rsidRPr="005C5C80" w:rsidRDefault="00D81F59" w:rsidP="00112716">
            <w:pPr>
              <w:jc w:val="both"/>
              <w:rPr>
                <w:color w:val="000000"/>
                <w:sz w:val="28"/>
                <w:szCs w:val="28"/>
                <w:highlight w:val="yellow"/>
                <w:lang w:eastAsia="ru-RU"/>
              </w:rPr>
            </w:pPr>
            <w:r>
              <w:rPr>
                <w:color w:val="000000"/>
                <w:sz w:val="28"/>
                <w:szCs w:val="28"/>
                <w:lang w:eastAsia="ru-RU"/>
              </w:rPr>
              <w:t>Разработка грунта в отвал, группа грунтов 2 (на обратную засыпку)</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85</w:t>
            </w:r>
          </w:p>
        </w:tc>
      </w:tr>
      <w:tr w:rsidR="00D81F59" w:rsidRPr="00272EE6" w:rsidTr="00112716">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18</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Демонтаж панелей ограждения (с дальнейшим использованием панелей)</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6</w:t>
            </w:r>
          </w:p>
        </w:tc>
      </w:tr>
      <w:tr w:rsidR="00D81F59" w:rsidRPr="00272EE6" w:rsidTr="00112716">
        <w:trPr>
          <w:trHeight w:val="499"/>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6C01ED" w:rsidRDefault="00D81F59" w:rsidP="00112716">
            <w:pPr>
              <w:rPr>
                <w:b/>
                <w:sz w:val="28"/>
                <w:szCs w:val="28"/>
                <w:lang w:eastAsia="ru-RU"/>
              </w:rPr>
            </w:pPr>
            <w:r>
              <w:rPr>
                <w:b/>
                <w:sz w:val="28"/>
                <w:szCs w:val="28"/>
                <w:lang w:eastAsia="ru-RU"/>
              </w:rPr>
              <w:t>Устройство продольного водоотвода</w:t>
            </w:r>
          </w:p>
        </w:tc>
      </w:tr>
      <w:tr w:rsidR="00D81F59" w:rsidRPr="00272EE6" w:rsidTr="00112716">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D81F59" w:rsidRPr="006C01ED" w:rsidRDefault="00D81F59" w:rsidP="00112716">
            <w:pPr>
              <w:ind w:firstLine="851"/>
              <w:jc w:val="both"/>
              <w:rPr>
                <w:color w:val="000000"/>
                <w:sz w:val="28"/>
                <w:szCs w:val="28"/>
                <w:lang w:eastAsia="ru-RU"/>
              </w:rPr>
            </w:pPr>
            <w:r>
              <w:rPr>
                <w:color w:val="000000"/>
                <w:sz w:val="28"/>
                <w:szCs w:val="28"/>
                <w:lang w:eastAsia="ru-RU"/>
              </w:rPr>
              <w:t>19</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jc w:val="both"/>
              <w:rPr>
                <w:color w:val="000000"/>
                <w:sz w:val="28"/>
                <w:szCs w:val="28"/>
                <w:lang w:eastAsia="ru-RU"/>
              </w:rPr>
            </w:pPr>
            <w:r>
              <w:rPr>
                <w:color w:val="000000"/>
                <w:sz w:val="28"/>
                <w:szCs w:val="28"/>
                <w:lang w:eastAsia="ru-RU"/>
              </w:rPr>
              <w:t>Устройство подстилающего слоя из песка (для лотков) (Песок природный для строительных работ средний – 21м3)</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21</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110</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 xml:space="preserve">Устройство водосбросного  продольного водоотвода из сборных </w:t>
            </w:r>
            <w:r>
              <w:rPr>
                <w:color w:val="000000"/>
                <w:sz w:val="28"/>
                <w:szCs w:val="28"/>
                <w:lang w:eastAsia="ru-RU"/>
              </w:rPr>
              <w:lastRenderedPageBreak/>
              <w:t>лотков (</w:t>
            </w:r>
            <w:r>
              <w:rPr>
                <w:sz w:val="28"/>
                <w:szCs w:val="28"/>
                <w:lang w:eastAsia="ru-RU"/>
              </w:rPr>
              <w:t xml:space="preserve">Дренажный лоток БЛ-3/БЛ-4/БЛ-5 – 71/71/71шт. – передается давальческим материалом; </w:t>
            </w:r>
            <w:r>
              <w:rPr>
                <w:color w:val="000000"/>
                <w:sz w:val="28"/>
                <w:szCs w:val="28"/>
                <w:lang w:eastAsia="ru-RU"/>
              </w:rPr>
              <w:t>дренажный лоток БЛ-1/БЛ-2/БЛ-6/БЛ-7/БЛ-8 – 70/71/38/38/33шт. – материал, приобретаемый Победителем для выполнения данных работ)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jc w:val="center"/>
              <w:rPr>
                <w:color w:val="000000"/>
                <w:sz w:val="28"/>
                <w:szCs w:val="28"/>
                <w:lang w:eastAsia="ru-RU"/>
              </w:rPr>
            </w:pPr>
            <w:r>
              <w:rPr>
                <w:color w:val="000000"/>
                <w:sz w:val="28"/>
                <w:szCs w:val="28"/>
                <w:lang w:eastAsia="ru-RU"/>
              </w:rPr>
              <w:lastRenderedPageBreak/>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140,5</w:t>
            </w:r>
          </w:p>
        </w:tc>
      </w:tr>
      <w:tr w:rsidR="00D81F59" w:rsidRPr="00272EE6" w:rsidTr="00112716">
        <w:trPr>
          <w:trHeight w:val="771"/>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lastRenderedPageBreak/>
              <w:t>11</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Устройство подстилающего бетонного слоя</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4,2</w:t>
            </w:r>
          </w:p>
        </w:tc>
      </w:tr>
      <w:tr w:rsidR="00D81F59" w:rsidRPr="00272EE6" w:rsidTr="00112716">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112</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Покрытие водоотводных лотков  (Элемент бетонной решетки (фильтрующий элемент) – 2047шт. – передается давальческим материалом; элемент бетонной решетки (фильтрующий элемент) – 731шт. – материал, приобретаемый Победителем для выполнения данных работ)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44,5</w:t>
            </w:r>
          </w:p>
        </w:tc>
      </w:tr>
      <w:tr w:rsidR="00D81F59" w:rsidRPr="00272EE6" w:rsidTr="00112716">
        <w:trPr>
          <w:trHeight w:val="716"/>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113</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Обратная засыпка грунта (в пазух дренажных лотков)</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85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6C01ED" w:rsidRDefault="00D81F59" w:rsidP="00112716">
            <w:pPr>
              <w:ind w:firstLine="851"/>
              <w:jc w:val="both"/>
              <w:rPr>
                <w:color w:val="000000"/>
                <w:sz w:val="28"/>
                <w:szCs w:val="28"/>
                <w:lang w:eastAsia="ru-RU"/>
              </w:rPr>
            </w:pPr>
            <w:r>
              <w:rPr>
                <w:color w:val="000000"/>
                <w:sz w:val="28"/>
                <w:szCs w:val="28"/>
                <w:lang w:eastAsia="ru-RU"/>
              </w:rPr>
              <w:t>114</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jc w:val="both"/>
              <w:rPr>
                <w:color w:val="000000"/>
                <w:sz w:val="28"/>
                <w:szCs w:val="28"/>
                <w:lang w:eastAsia="ru-RU"/>
              </w:rPr>
            </w:pPr>
            <w:r>
              <w:rPr>
                <w:color w:val="000000"/>
                <w:sz w:val="28"/>
                <w:szCs w:val="28"/>
                <w:lang w:eastAsia="ru-RU"/>
              </w:rPr>
              <w:t>Уплотнение грунта пневматическими трамбовками, группа грунтов 2 (обратной засыпки в пазух дренажных лотков)</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85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115</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tabs>
                <w:tab w:val="left" w:pos="1653"/>
              </w:tabs>
              <w:jc w:val="both"/>
              <w:rPr>
                <w:color w:val="000000"/>
                <w:sz w:val="28"/>
                <w:szCs w:val="28"/>
                <w:lang w:eastAsia="ru-RU"/>
              </w:rPr>
            </w:pPr>
            <w:r>
              <w:rPr>
                <w:color w:val="000000"/>
                <w:sz w:val="28"/>
                <w:szCs w:val="28"/>
                <w:lang w:eastAsia="ru-RU"/>
              </w:rPr>
              <w:t>Устройство прослойки из нетканого материала (</w:t>
            </w:r>
            <w:proofErr w:type="spellStart"/>
            <w:r>
              <w:rPr>
                <w:color w:val="000000"/>
                <w:sz w:val="28"/>
                <w:szCs w:val="28"/>
                <w:lang w:eastAsia="ru-RU"/>
              </w:rPr>
              <w:t>Геотекстиль</w:t>
            </w:r>
            <w:proofErr w:type="spellEnd"/>
            <w:r>
              <w:rPr>
                <w:color w:val="000000"/>
                <w:sz w:val="28"/>
                <w:szCs w:val="28"/>
                <w:lang w:eastAsia="ru-RU"/>
              </w:rPr>
              <w:t xml:space="preserve"> защитный </w:t>
            </w:r>
            <w:proofErr w:type="gramStart"/>
            <w:r>
              <w:rPr>
                <w:color w:val="000000"/>
                <w:sz w:val="28"/>
                <w:szCs w:val="28"/>
                <w:lang w:eastAsia="ru-RU"/>
              </w:rPr>
              <w:t>Р</w:t>
            </w:r>
            <w:proofErr w:type="gramEnd"/>
            <w:r>
              <w:rPr>
                <w:color w:val="000000"/>
                <w:sz w:val="28"/>
                <w:szCs w:val="28"/>
                <w:lang w:eastAsia="ru-RU"/>
              </w:rPr>
              <w:t xml:space="preserve"> 007)</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1049</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116</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 xml:space="preserve">Устройство подстилающего слоя (под плиты ПАГ 18, толщина слоя 5см.) (Смесь </w:t>
            </w:r>
            <w:proofErr w:type="spellStart"/>
            <w:r>
              <w:rPr>
                <w:color w:val="000000"/>
                <w:sz w:val="28"/>
                <w:szCs w:val="28"/>
                <w:lang w:eastAsia="ru-RU"/>
              </w:rPr>
              <w:t>пескоцементная</w:t>
            </w:r>
            <w:proofErr w:type="spellEnd"/>
            <w:r>
              <w:rPr>
                <w:color w:val="000000"/>
                <w:sz w:val="28"/>
                <w:szCs w:val="28"/>
                <w:lang w:eastAsia="ru-RU"/>
              </w:rPr>
              <w:t xml:space="preserve"> с содержанием цемента до 67 %)</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Default="00D81F59" w:rsidP="00112716">
            <w:pPr>
              <w:ind w:firstLine="851"/>
              <w:jc w:val="right"/>
              <w:rPr>
                <w:sz w:val="28"/>
                <w:szCs w:val="28"/>
                <w:lang w:eastAsia="ru-RU"/>
              </w:rPr>
            </w:pPr>
            <w:r>
              <w:rPr>
                <w:sz w:val="28"/>
                <w:szCs w:val="28"/>
                <w:lang w:eastAsia="ru-RU"/>
              </w:rPr>
              <w:t>25,2</w:t>
            </w:r>
          </w:p>
          <w:p w:rsidR="00D81F59" w:rsidRPr="00272EE6" w:rsidRDefault="00D81F59" w:rsidP="00112716">
            <w:pPr>
              <w:ind w:firstLine="851"/>
              <w:jc w:val="right"/>
              <w:rPr>
                <w:sz w:val="28"/>
                <w:szCs w:val="28"/>
                <w:lang w:eastAsia="ru-RU"/>
              </w:rPr>
            </w:pP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117</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tabs>
                <w:tab w:val="left" w:pos="3631"/>
              </w:tabs>
              <w:jc w:val="both"/>
              <w:rPr>
                <w:color w:val="000000"/>
                <w:sz w:val="28"/>
                <w:szCs w:val="28"/>
                <w:lang w:eastAsia="ru-RU"/>
              </w:rPr>
            </w:pPr>
            <w:r>
              <w:rPr>
                <w:color w:val="000000"/>
                <w:sz w:val="28"/>
                <w:szCs w:val="28"/>
                <w:lang w:eastAsia="ru-RU"/>
              </w:rPr>
              <w:t>Устройство дорожных покрытий из сборных железобетонных плит (ранее демонтированных плит - ПАГ 18 -42шт.)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90,72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p>
          <w:p w:rsidR="00D81F59" w:rsidRPr="00272EE6" w:rsidRDefault="00D81F59" w:rsidP="00112716">
            <w:pPr>
              <w:rPr>
                <w:sz w:val="28"/>
                <w:szCs w:val="28"/>
                <w:lang w:eastAsia="ru-RU"/>
              </w:rPr>
            </w:pPr>
            <w:r>
              <w:rPr>
                <w:sz w:val="28"/>
                <w:szCs w:val="28"/>
                <w:lang w:eastAsia="ru-RU"/>
              </w:rPr>
              <w:t>18</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tabs>
                <w:tab w:val="left" w:pos="1478"/>
              </w:tabs>
              <w:jc w:val="both"/>
              <w:rPr>
                <w:color w:val="000000"/>
                <w:sz w:val="28"/>
                <w:szCs w:val="28"/>
                <w:lang w:eastAsia="ru-RU"/>
              </w:rPr>
            </w:pPr>
            <w:r>
              <w:rPr>
                <w:color w:val="000000"/>
                <w:sz w:val="28"/>
                <w:szCs w:val="28"/>
                <w:lang w:eastAsia="ru-RU"/>
              </w:rPr>
              <w:t>Устройство каменной наброски (Альбом ГМ</w:t>
            </w:r>
            <w:proofErr w:type="gramStart"/>
            <w:r>
              <w:rPr>
                <w:color w:val="000000"/>
                <w:sz w:val="28"/>
                <w:szCs w:val="28"/>
                <w:lang w:eastAsia="ru-RU"/>
              </w:rPr>
              <w:t>1</w:t>
            </w:r>
            <w:proofErr w:type="gramEnd"/>
            <w:r>
              <w:rPr>
                <w:color w:val="000000"/>
                <w:sz w:val="28"/>
                <w:szCs w:val="28"/>
                <w:lang w:eastAsia="ru-RU"/>
              </w:rPr>
              <w:t xml:space="preserve"> лист-26)</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p>
          <w:p w:rsidR="00D81F59" w:rsidRPr="00272EE6" w:rsidRDefault="00D81F59" w:rsidP="00112716">
            <w:pPr>
              <w:rPr>
                <w:sz w:val="28"/>
                <w:szCs w:val="28"/>
                <w:lang w:eastAsia="ru-RU"/>
              </w:rPr>
            </w:pPr>
          </w:p>
          <w:p w:rsidR="00D81F59" w:rsidRPr="00272EE6" w:rsidRDefault="00D81F59" w:rsidP="00112716">
            <w:pPr>
              <w:rPr>
                <w:sz w:val="28"/>
                <w:szCs w:val="28"/>
                <w:lang w:eastAsia="ru-RU"/>
              </w:rPr>
            </w:pPr>
            <w:r>
              <w:rPr>
                <w:sz w:val="28"/>
                <w:szCs w:val="28"/>
                <w:lang w:eastAsia="ru-RU"/>
              </w:rPr>
              <w:t>19</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tabs>
                <w:tab w:val="left" w:pos="3631"/>
              </w:tabs>
              <w:jc w:val="both"/>
              <w:rPr>
                <w:color w:val="000000"/>
                <w:sz w:val="28"/>
                <w:szCs w:val="28"/>
                <w:lang w:eastAsia="ru-RU"/>
              </w:rPr>
            </w:pPr>
            <w:r>
              <w:rPr>
                <w:color w:val="000000"/>
                <w:sz w:val="28"/>
                <w:szCs w:val="28"/>
                <w:lang w:eastAsia="ru-RU"/>
              </w:rPr>
              <w:t>Изготовление и установка металлической решетки в месте выхода продольного водоотвода на поверхность</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0,005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lastRenderedPageBreak/>
              <w:t>220</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r>
              <w:rPr>
                <w:color w:val="000000"/>
                <w:sz w:val="28"/>
                <w:szCs w:val="28"/>
                <w:lang w:eastAsia="ru-RU"/>
              </w:rPr>
              <w:t>Установка панелей оград (ранее демонтированных)</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6</w:t>
            </w:r>
          </w:p>
        </w:tc>
      </w:tr>
      <w:tr w:rsidR="00D81F59" w:rsidRPr="00272EE6" w:rsidTr="00112716">
        <w:trPr>
          <w:trHeight w:val="450"/>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772568" w:rsidRDefault="00D81F59" w:rsidP="00112716">
            <w:pPr>
              <w:tabs>
                <w:tab w:val="left" w:pos="4408"/>
              </w:tabs>
              <w:rPr>
                <w:b/>
                <w:sz w:val="28"/>
                <w:szCs w:val="28"/>
                <w:lang w:eastAsia="ru-RU"/>
              </w:rPr>
            </w:pPr>
            <w:r>
              <w:rPr>
                <w:b/>
                <w:sz w:val="28"/>
                <w:szCs w:val="28"/>
                <w:lang w:eastAsia="ru-RU"/>
              </w:rPr>
              <w:t>Реконструкция существующего водоотвода</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221</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rPr>
                <w:color w:val="000000"/>
                <w:sz w:val="28"/>
                <w:szCs w:val="28"/>
                <w:lang w:eastAsia="ru-RU"/>
              </w:rPr>
            </w:pPr>
            <w:r>
              <w:rPr>
                <w:color w:val="000000"/>
                <w:sz w:val="28"/>
                <w:szCs w:val="28"/>
                <w:lang w:eastAsia="ru-RU"/>
              </w:rPr>
              <w:t>Демонтаж существующей деревянной опалубки кабельного лотка</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880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6C01ED" w:rsidRDefault="00D81F59" w:rsidP="00112716">
            <w:pPr>
              <w:ind w:firstLine="851"/>
              <w:jc w:val="both"/>
              <w:rPr>
                <w:color w:val="000000"/>
                <w:sz w:val="28"/>
                <w:szCs w:val="28"/>
                <w:lang w:eastAsia="ru-RU"/>
              </w:rPr>
            </w:pPr>
          </w:p>
          <w:p w:rsidR="00D81F59" w:rsidRPr="006C01ED" w:rsidRDefault="00D81F59" w:rsidP="00112716">
            <w:pPr>
              <w:rPr>
                <w:sz w:val="28"/>
                <w:szCs w:val="28"/>
                <w:lang w:eastAsia="ru-RU"/>
              </w:rPr>
            </w:pPr>
            <w:r>
              <w:rPr>
                <w:sz w:val="28"/>
                <w:szCs w:val="28"/>
                <w:lang w:eastAsia="ru-RU"/>
              </w:rPr>
              <w:t>22</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3093"/>
              </w:tabs>
              <w:jc w:val="both"/>
              <w:rPr>
                <w:color w:val="000000"/>
                <w:sz w:val="28"/>
                <w:szCs w:val="28"/>
                <w:lang w:eastAsia="ru-RU"/>
              </w:rPr>
            </w:pPr>
            <w:r>
              <w:rPr>
                <w:color w:val="000000"/>
                <w:sz w:val="28"/>
                <w:szCs w:val="28"/>
                <w:lang w:eastAsia="ru-RU"/>
              </w:rPr>
              <w:t>Демонтаж водосбросных  продольных лотков из сборного бетона (кабельного лотка)</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126</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tabs>
                <w:tab w:val="left" w:pos="451"/>
              </w:tabs>
              <w:jc w:val="both"/>
              <w:rPr>
                <w:sz w:val="28"/>
                <w:szCs w:val="28"/>
                <w:lang w:eastAsia="ru-RU"/>
              </w:rPr>
            </w:pPr>
            <w:r>
              <w:rPr>
                <w:sz w:val="28"/>
                <w:szCs w:val="28"/>
                <w:lang w:eastAsia="ru-RU"/>
              </w:rPr>
              <w:t>23</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3606"/>
              </w:tabs>
              <w:jc w:val="both"/>
              <w:rPr>
                <w:color w:val="000000"/>
                <w:sz w:val="28"/>
                <w:szCs w:val="28"/>
                <w:lang w:eastAsia="ru-RU"/>
              </w:rPr>
            </w:pPr>
            <w:r>
              <w:rPr>
                <w:color w:val="000000"/>
                <w:sz w:val="28"/>
                <w:szCs w:val="28"/>
                <w:lang w:eastAsia="ru-RU"/>
              </w:rPr>
              <w:t>Укладка плит перекрытия водоотводных лотков (Элемент бетонной решетки (фильтрующий элемент) – 2390шт.)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502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224</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подстилающего бетонного слоя</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3,6</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25</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3218"/>
              </w:tabs>
              <w:jc w:val="both"/>
              <w:rPr>
                <w:color w:val="000000"/>
                <w:sz w:val="28"/>
                <w:szCs w:val="28"/>
                <w:lang w:eastAsia="ru-RU"/>
              </w:rPr>
            </w:pPr>
            <w:r>
              <w:rPr>
                <w:color w:val="000000"/>
                <w:sz w:val="28"/>
                <w:szCs w:val="28"/>
                <w:lang w:eastAsia="ru-RU"/>
              </w:rPr>
              <w:t>Разработка грунта с погрузкой, группа грунтов 1</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281</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26</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 xml:space="preserve">Перевозка грузов, на расстояние 5 км (I класс груза) </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491,75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227</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Планировка вручную дна и откосов  каналов, группа грунтов 2</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Default="00D81F59" w:rsidP="00112716">
            <w:pPr>
              <w:ind w:firstLine="851"/>
              <w:jc w:val="right"/>
              <w:rPr>
                <w:sz w:val="28"/>
                <w:szCs w:val="28"/>
                <w:lang w:eastAsia="ru-RU"/>
              </w:rPr>
            </w:pPr>
            <w:r>
              <w:rPr>
                <w:sz w:val="28"/>
                <w:szCs w:val="28"/>
                <w:lang w:eastAsia="ru-RU"/>
              </w:rPr>
              <w:t>800</w:t>
            </w:r>
          </w:p>
          <w:p w:rsidR="00D81F59" w:rsidRPr="00272EE6" w:rsidRDefault="00D81F59" w:rsidP="00112716">
            <w:pPr>
              <w:ind w:firstLine="851"/>
              <w:jc w:val="right"/>
              <w:rPr>
                <w:sz w:val="28"/>
                <w:szCs w:val="28"/>
                <w:lang w:eastAsia="ru-RU"/>
              </w:rPr>
            </w:pP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tabs>
                <w:tab w:val="left" w:pos="413"/>
              </w:tabs>
              <w:rPr>
                <w:color w:val="000000"/>
                <w:sz w:val="28"/>
                <w:szCs w:val="28"/>
                <w:lang w:eastAsia="ru-RU"/>
              </w:rPr>
            </w:pPr>
          </w:p>
          <w:p w:rsidR="00D81F59" w:rsidRPr="005C5C80" w:rsidRDefault="00D81F59" w:rsidP="00112716">
            <w:pPr>
              <w:tabs>
                <w:tab w:val="left" w:pos="413"/>
              </w:tabs>
              <w:rPr>
                <w:sz w:val="28"/>
                <w:szCs w:val="28"/>
                <w:lang w:eastAsia="ru-RU"/>
              </w:rPr>
            </w:pPr>
            <w:r>
              <w:rPr>
                <w:sz w:val="28"/>
                <w:szCs w:val="28"/>
                <w:lang w:eastAsia="ru-RU"/>
              </w:rPr>
              <w:t>28</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прослойки из нетканого материала (</w:t>
            </w:r>
            <w:proofErr w:type="spellStart"/>
            <w:r>
              <w:rPr>
                <w:color w:val="000000"/>
                <w:sz w:val="28"/>
                <w:szCs w:val="28"/>
                <w:lang w:eastAsia="ru-RU"/>
              </w:rPr>
              <w:t>Геотекстиль</w:t>
            </w:r>
            <w:proofErr w:type="spellEnd"/>
            <w:r>
              <w:rPr>
                <w:color w:val="000000"/>
                <w:sz w:val="28"/>
                <w:szCs w:val="28"/>
                <w:lang w:eastAsia="ru-RU"/>
              </w:rPr>
              <w:t xml:space="preserve"> защитный </w:t>
            </w:r>
            <w:proofErr w:type="gramStart"/>
            <w:r>
              <w:rPr>
                <w:color w:val="000000"/>
                <w:sz w:val="28"/>
                <w:szCs w:val="28"/>
                <w:lang w:eastAsia="ru-RU"/>
              </w:rPr>
              <w:t>Р</w:t>
            </w:r>
            <w:proofErr w:type="gramEnd"/>
            <w:r>
              <w:rPr>
                <w:color w:val="000000"/>
                <w:sz w:val="28"/>
                <w:szCs w:val="28"/>
                <w:lang w:eastAsia="ru-RU"/>
              </w:rPr>
              <w:t xml:space="preserve"> 007)</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1152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t>29</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 xml:space="preserve">Перевозка грузов, расстояние 10 км (I класс груза) (демонтированного </w:t>
            </w:r>
            <w:proofErr w:type="gramStart"/>
            <w:r>
              <w:rPr>
                <w:color w:val="000000"/>
                <w:sz w:val="28"/>
                <w:szCs w:val="28"/>
                <w:lang w:eastAsia="ru-RU"/>
              </w:rPr>
              <w:t>ж/б</w:t>
            </w:r>
            <w:proofErr w:type="gramEnd"/>
            <w:r>
              <w:rPr>
                <w:color w:val="000000"/>
                <w:sz w:val="28"/>
                <w:szCs w:val="28"/>
                <w:lang w:eastAsia="ru-RU"/>
              </w:rPr>
              <w:t xml:space="preserve"> кабельного лотка + деревянной опалубки лотка под кабель)</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350</w:t>
            </w:r>
          </w:p>
        </w:tc>
      </w:tr>
      <w:tr w:rsidR="00D81F59" w:rsidRPr="00272EE6" w:rsidTr="00112716">
        <w:trPr>
          <w:trHeight w:val="450"/>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772568" w:rsidRDefault="00D81F59" w:rsidP="00112716">
            <w:pPr>
              <w:rPr>
                <w:b/>
                <w:sz w:val="28"/>
                <w:szCs w:val="28"/>
                <w:lang w:eastAsia="ru-RU"/>
              </w:rPr>
            </w:pPr>
            <w:r>
              <w:rPr>
                <w:b/>
                <w:sz w:val="28"/>
                <w:szCs w:val="28"/>
                <w:lang w:eastAsia="ru-RU"/>
              </w:rPr>
              <w:t>Устройство бетонного покрытия</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30</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 xml:space="preserve">Устройство подстилающего слоя (Смесь </w:t>
            </w:r>
            <w:proofErr w:type="spellStart"/>
            <w:r>
              <w:rPr>
                <w:color w:val="000000"/>
                <w:sz w:val="28"/>
                <w:szCs w:val="28"/>
                <w:lang w:eastAsia="ru-RU"/>
              </w:rPr>
              <w:t>пескоцементная</w:t>
            </w:r>
            <w:proofErr w:type="spellEnd"/>
            <w:r>
              <w:rPr>
                <w:color w:val="000000"/>
                <w:sz w:val="28"/>
                <w:szCs w:val="28"/>
                <w:lang w:eastAsia="ru-RU"/>
              </w:rPr>
              <w:t xml:space="preserve"> с содержанием цемента до 67 %)</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426,17</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31</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дорожных покрытий из  плит (ранее демонтированные плиты ПАГ 18 - 418шт.)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902,88</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t>32</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дорожных покрытий  железобетонных плит П</w:t>
            </w:r>
            <w:proofErr w:type="gramStart"/>
            <w:r>
              <w:rPr>
                <w:color w:val="000000"/>
                <w:sz w:val="28"/>
                <w:szCs w:val="28"/>
                <w:lang w:eastAsia="ru-RU"/>
              </w:rPr>
              <w:t>6</w:t>
            </w:r>
            <w:proofErr w:type="gramEnd"/>
            <w:r>
              <w:rPr>
                <w:color w:val="000000"/>
                <w:sz w:val="28"/>
                <w:szCs w:val="28"/>
                <w:lang w:eastAsia="ru-RU"/>
              </w:rPr>
              <w:t xml:space="preserve"> - 1П18.15-30АIV (ГОСТ 21924.2-84) – 82шт. и П5 - 1П30.18.30 (ГОСТ 21924.2-84) – 200шт.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209,62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rPr>
                <w:color w:val="000000"/>
                <w:sz w:val="28"/>
                <w:szCs w:val="28"/>
                <w:lang w:eastAsia="ru-RU"/>
              </w:rPr>
            </w:pPr>
          </w:p>
          <w:p w:rsidR="00D81F59" w:rsidRPr="005C5C80" w:rsidRDefault="00D81F59" w:rsidP="00112716">
            <w:pPr>
              <w:rPr>
                <w:sz w:val="28"/>
                <w:szCs w:val="28"/>
                <w:lang w:eastAsia="ru-RU"/>
              </w:rPr>
            </w:pPr>
            <w:r>
              <w:rPr>
                <w:sz w:val="28"/>
                <w:szCs w:val="28"/>
                <w:lang w:eastAsia="ru-RU"/>
              </w:rPr>
              <w:t>33</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монолитных участков толщиной 18см.</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1739</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p>
          <w:p w:rsidR="00D81F59"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t>34</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3644"/>
              </w:tabs>
              <w:jc w:val="both"/>
              <w:rPr>
                <w:color w:val="000000"/>
                <w:sz w:val="28"/>
                <w:szCs w:val="28"/>
                <w:lang w:eastAsia="ru-RU"/>
              </w:rPr>
            </w:pPr>
            <w:r>
              <w:rPr>
                <w:color w:val="000000"/>
                <w:sz w:val="28"/>
                <w:szCs w:val="28"/>
                <w:lang w:eastAsia="ru-RU"/>
              </w:rPr>
              <w:t xml:space="preserve">Укладка металлической сетки в дорожное покрытие (Сетка сварная с ячейкой 10 из арматурной стали А-I и </w:t>
            </w:r>
            <w:proofErr w:type="gramStart"/>
            <w:r>
              <w:rPr>
                <w:color w:val="000000"/>
                <w:sz w:val="28"/>
                <w:szCs w:val="28"/>
                <w:lang w:eastAsia="ru-RU"/>
              </w:rPr>
              <w:t>А</w:t>
            </w:r>
            <w:proofErr w:type="gramEnd"/>
            <w:r>
              <w:rPr>
                <w:color w:val="000000"/>
                <w:sz w:val="28"/>
                <w:szCs w:val="28"/>
                <w:lang w:eastAsia="ru-RU"/>
              </w:rPr>
              <w:t>-II диаметром 10 мм – 25,53т)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1739</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35</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швов в бетоне свежеуложенном</w:t>
            </w:r>
          </w:p>
        </w:tc>
        <w:tc>
          <w:tcPr>
            <w:tcW w:w="2241" w:type="dxa"/>
            <w:gridSpan w:val="2"/>
            <w:tcBorders>
              <w:top w:val="nil"/>
              <w:left w:val="nil"/>
              <w:bottom w:val="single" w:sz="4" w:space="0" w:color="auto"/>
              <w:right w:val="single" w:sz="4" w:space="0" w:color="auto"/>
            </w:tcBorders>
            <w:shd w:val="clear" w:color="auto" w:fill="auto"/>
            <w:hideMark/>
          </w:tcPr>
          <w:p w:rsidR="00D81F59" w:rsidRDefault="00D81F59" w:rsidP="00112716">
            <w:pPr>
              <w:ind w:firstLine="851"/>
              <w:jc w:val="center"/>
              <w:rPr>
                <w:color w:val="000000"/>
                <w:sz w:val="28"/>
                <w:szCs w:val="28"/>
                <w:lang w:eastAsia="ru-RU"/>
              </w:rPr>
            </w:pPr>
            <w:r>
              <w:rPr>
                <w:color w:val="000000"/>
                <w:sz w:val="28"/>
                <w:szCs w:val="28"/>
                <w:lang w:eastAsia="ru-RU"/>
              </w:rPr>
              <w:t>м</w:t>
            </w:r>
          </w:p>
          <w:p w:rsidR="00D81F59" w:rsidRPr="00272EE6" w:rsidRDefault="00D81F59" w:rsidP="00112716">
            <w:pPr>
              <w:ind w:firstLine="851"/>
              <w:jc w:val="center"/>
              <w:rPr>
                <w:color w:val="000000"/>
                <w:sz w:val="28"/>
                <w:szCs w:val="28"/>
                <w:lang w:eastAsia="ru-RU"/>
              </w:rPr>
            </w:pPr>
            <w:r>
              <w:rPr>
                <w:color w:val="000000"/>
                <w:sz w:val="28"/>
                <w:szCs w:val="28"/>
                <w:lang w:eastAsia="ru-RU"/>
              </w:rPr>
              <w:t>шва</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rPr>
                <w:sz w:val="28"/>
                <w:szCs w:val="28"/>
                <w:lang w:eastAsia="ru-RU"/>
              </w:rPr>
            </w:pPr>
            <w:r>
              <w:rPr>
                <w:sz w:val="28"/>
                <w:szCs w:val="28"/>
                <w:lang w:eastAsia="ru-RU"/>
              </w:rPr>
              <w:t xml:space="preserve"> 435</w:t>
            </w:r>
          </w:p>
        </w:tc>
      </w:tr>
      <w:tr w:rsidR="00D81F59" w:rsidRPr="00272EE6" w:rsidTr="00112716">
        <w:trPr>
          <w:trHeight w:val="450"/>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772568" w:rsidRDefault="00D81F59" w:rsidP="00112716">
            <w:pPr>
              <w:rPr>
                <w:b/>
                <w:sz w:val="28"/>
                <w:szCs w:val="28"/>
                <w:lang w:eastAsia="ru-RU"/>
              </w:rPr>
            </w:pPr>
            <w:r>
              <w:rPr>
                <w:b/>
                <w:sz w:val="28"/>
                <w:szCs w:val="28"/>
                <w:lang w:eastAsia="ru-RU"/>
              </w:rPr>
              <w:t>Устройство кранового пути (демонтажные работы)</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t>36</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Демонтаж дорожных покрытий из  железобетонных плит (с последующим применением)</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1008,72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tabs>
                <w:tab w:val="left" w:pos="426"/>
              </w:tabs>
              <w:rPr>
                <w:sz w:val="28"/>
                <w:szCs w:val="28"/>
                <w:lang w:eastAsia="ru-RU"/>
              </w:rPr>
            </w:pPr>
            <w:r>
              <w:rPr>
                <w:sz w:val="28"/>
                <w:szCs w:val="28"/>
                <w:lang w:eastAsia="ru-RU"/>
              </w:rPr>
              <w:t>37</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889"/>
              </w:tabs>
              <w:jc w:val="both"/>
              <w:rPr>
                <w:color w:val="000000"/>
                <w:sz w:val="28"/>
                <w:szCs w:val="28"/>
                <w:lang w:eastAsia="ru-RU"/>
              </w:rPr>
            </w:pPr>
            <w:r>
              <w:rPr>
                <w:color w:val="000000"/>
                <w:sz w:val="28"/>
                <w:szCs w:val="28"/>
                <w:lang w:eastAsia="ru-RU"/>
              </w:rPr>
              <w:t>Разборка основания цементно-бетонного (под плитами ПАГ 18)</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254,73</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38</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 xml:space="preserve">Разборка монолитных </w:t>
            </w:r>
            <w:proofErr w:type="gramStart"/>
            <w:r>
              <w:rPr>
                <w:color w:val="000000"/>
                <w:sz w:val="28"/>
                <w:szCs w:val="28"/>
                <w:lang w:eastAsia="ru-RU"/>
              </w:rPr>
              <w:t>ж/б</w:t>
            </w:r>
            <w:proofErr w:type="gramEnd"/>
            <w:r>
              <w:rPr>
                <w:color w:val="000000"/>
                <w:sz w:val="28"/>
                <w:szCs w:val="28"/>
                <w:lang w:eastAsia="ru-RU"/>
              </w:rPr>
              <w:t xml:space="preserve"> участков</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156</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5C5C80" w:rsidRDefault="00D81F59" w:rsidP="00112716">
            <w:pPr>
              <w:rPr>
                <w:sz w:val="28"/>
                <w:szCs w:val="28"/>
                <w:lang w:eastAsia="ru-RU"/>
              </w:rPr>
            </w:pPr>
            <w:r>
              <w:rPr>
                <w:sz w:val="28"/>
                <w:szCs w:val="28"/>
                <w:lang w:eastAsia="ru-RU"/>
              </w:rPr>
              <w:t>39</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3356"/>
              </w:tabs>
              <w:jc w:val="both"/>
              <w:rPr>
                <w:color w:val="000000"/>
                <w:sz w:val="28"/>
                <w:szCs w:val="28"/>
                <w:lang w:eastAsia="ru-RU"/>
              </w:rPr>
            </w:pPr>
            <w:r>
              <w:rPr>
                <w:color w:val="000000"/>
                <w:sz w:val="28"/>
                <w:szCs w:val="28"/>
                <w:lang w:eastAsia="ru-RU"/>
              </w:rPr>
              <w:t>Погрузочные работы</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1001,35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40</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Перевозка грузов  на расстояние 10 км (I класс груза)</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1001,35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41</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Демонтаж подкрановых путей на балках, тип рельсов Р-65</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рельсовой нитки</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1160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42</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упоров для подкранового пути</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jc w:val="center"/>
              <w:rPr>
                <w:color w:val="000000"/>
                <w:sz w:val="28"/>
                <w:szCs w:val="28"/>
                <w:lang w:eastAsia="ru-RU"/>
              </w:rPr>
            </w:pPr>
            <w:proofErr w:type="spellStart"/>
            <w:r>
              <w:rPr>
                <w:color w:val="000000"/>
                <w:sz w:val="28"/>
                <w:szCs w:val="28"/>
                <w:lang w:eastAsia="ru-RU"/>
              </w:rPr>
              <w:t>компл</w:t>
            </w:r>
            <w:proofErr w:type="spellEnd"/>
            <w:r>
              <w:rPr>
                <w:color w:val="000000"/>
                <w:sz w:val="28"/>
                <w:szCs w:val="28"/>
                <w:lang w:eastAsia="ru-RU"/>
              </w:rPr>
              <w:t>.</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4</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t>43</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 xml:space="preserve">Устройство и разборка подкрановых путей из отдельных элементов на деревянных </w:t>
            </w:r>
            <w:proofErr w:type="spellStart"/>
            <w:r>
              <w:rPr>
                <w:color w:val="000000"/>
                <w:sz w:val="28"/>
                <w:szCs w:val="28"/>
                <w:lang w:eastAsia="ru-RU"/>
              </w:rPr>
              <w:t>полушпалах</w:t>
            </w:r>
            <w:proofErr w:type="spellEnd"/>
            <w:r>
              <w:rPr>
                <w:color w:val="000000"/>
                <w:sz w:val="28"/>
                <w:szCs w:val="28"/>
                <w:lang w:eastAsia="ru-RU"/>
              </w:rPr>
              <w:t xml:space="preserve"> длиной 12,5 м в две нити с рельсами типа Р65 на щебеночном балласте (временный путь Альбом 1502-ТКР-ГМ-1 лист 3 - Ведомость основных работ)</w:t>
            </w:r>
          </w:p>
        </w:tc>
        <w:tc>
          <w:tcPr>
            <w:tcW w:w="2241" w:type="dxa"/>
            <w:gridSpan w:val="2"/>
            <w:tcBorders>
              <w:top w:val="nil"/>
              <w:left w:val="nil"/>
              <w:bottom w:val="single" w:sz="4" w:space="0" w:color="auto"/>
              <w:right w:val="single" w:sz="4" w:space="0" w:color="auto"/>
            </w:tcBorders>
            <w:shd w:val="clear" w:color="auto" w:fill="auto"/>
            <w:hideMark/>
          </w:tcPr>
          <w:p w:rsidR="00D81F59" w:rsidRDefault="00D81F59" w:rsidP="00112716">
            <w:pPr>
              <w:jc w:val="center"/>
              <w:rPr>
                <w:color w:val="000000"/>
                <w:sz w:val="28"/>
                <w:szCs w:val="28"/>
                <w:lang w:eastAsia="ru-RU"/>
              </w:rPr>
            </w:pPr>
            <w:r>
              <w:rPr>
                <w:color w:val="000000"/>
                <w:sz w:val="28"/>
                <w:szCs w:val="28"/>
                <w:lang w:eastAsia="ru-RU"/>
              </w:rPr>
              <w:t>1 звено</w:t>
            </w:r>
          </w:p>
          <w:p w:rsidR="00D81F59" w:rsidRPr="00272EE6" w:rsidRDefault="00D81F59" w:rsidP="00112716">
            <w:pPr>
              <w:jc w:val="center"/>
              <w:rPr>
                <w:color w:val="000000"/>
                <w:sz w:val="28"/>
                <w:szCs w:val="28"/>
                <w:lang w:eastAsia="ru-RU"/>
              </w:rPr>
            </w:pPr>
            <w:r>
              <w:rPr>
                <w:color w:val="000000"/>
                <w:sz w:val="28"/>
                <w:szCs w:val="28"/>
                <w:lang w:eastAsia="ru-RU"/>
              </w:rPr>
              <w:t>(12,5 м)</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6</w:t>
            </w:r>
          </w:p>
        </w:tc>
      </w:tr>
      <w:tr w:rsidR="00D81F59" w:rsidRPr="00272EE6" w:rsidTr="00112716">
        <w:trPr>
          <w:trHeight w:val="450"/>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772568" w:rsidRDefault="00D81F59" w:rsidP="00112716">
            <w:pPr>
              <w:rPr>
                <w:b/>
                <w:sz w:val="28"/>
                <w:szCs w:val="28"/>
                <w:lang w:eastAsia="ru-RU"/>
              </w:rPr>
            </w:pPr>
            <w:r>
              <w:rPr>
                <w:b/>
                <w:sz w:val="28"/>
                <w:szCs w:val="28"/>
                <w:lang w:eastAsia="ru-RU"/>
              </w:rPr>
              <w:t>Устройство кранового пути (Земляное полотно и шпальное основание)</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44</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Разработка грунта с погрузкой, группа грунтов 2 (правая нить)</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817</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45</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Планировка вручную дна и откосов, группа грунтов 2 (правая нить)</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1260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46</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3807"/>
              </w:tabs>
              <w:jc w:val="both"/>
              <w:rPr>
                <w:color w:val="000000"/>
                <w:sz w:val="28"/>
                <w:szCs w:val="28"/>
                <w:lang w:eastAsia="ru-RU"/>
              </w:rPr>
            </w:pPr>
            <w:r>
              <w:rPr>
                <w:color w:val="000000"/>
                <w:sz w:val="28"/>
                <w:szCs w:val="28"/>
                <w:lang w:eastAsia="ru-RU"/>
              </w:rPr>
              <w:t>Устройство прослойки из нетканого  материала (правая нить) (</w:t>
            </w:r>
            <w:proofErr w:type="spellStart"/>
            <w:r>
              <w:rPr>
                <w:color w:val="000000"/>
                <w:sz w:val="28"/>
                <w:szCs w:val="28"/>
                <w:lang w:eastAsia="ru-RU"/>
              </w:rPr>
              <w:t>Геотекстиль</w:t>
            </w:r>
            <w:proofErr w:type="spellEnd"/>
            <w:r>
              <w:rPr>
                <w:color w:val="000000"/>
                <w:sz w:val="28"/>
                <w:szCs w:val="28"/>
                <w:lang w:eastAsia="ru-RU"/>
              </w:rPr>
              <w:t xml:space="preserve"> защитный </w:t>
            </w:r>
            <w:proofErr w:type="gramStart"/>
            <w:r>
              <w:rPr>
                <w:color w:val="000000"/>
                <w:sz w:val="28"/>
                <w:szCs w:val="28"/>
                <w:lang w:eastAsia="ru-RU"/>
              </w:rPr>
              <w:t>Р</w:t>
            </w:r>
            <w:proofErr w:type="gramEnd"/>
            <w:r>
              <w:rPr>
                <w:color w:val="000000"/>
                <w:sz w:val="28"/>
                <w:szCs w:val="28"/>
                <w:lang w:eastAsia="ru-RU"/>
              </w:rPr>
              <w:t xml:space="preserve"> 007)</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1260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47</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оснований толщиной 12 см из щебня для строительных работ марка 800, фракция 10-20 мм</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6300</w:t>
            </w:r>
          </w:p>
        </w:tc>
      </w:tr>
      <w:tr w:rsidR="00D81F59" w:rsidRPr="00272EE6" w:rsidTr="00112716">
        <w:trPr>
          <w:trHeight w:val="450"/>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772568" w:rsidRDefault="00D81F59" w:rsidP="00112716">
            <w:pPr>
              <w:rPr>
                <w:b/>
                <w:sz w:val="28"/>
                <w:szCs w:val="28"/>
                <w:lang w:eastAsia="ru-RU"/>
              </w:rPr>
            </w:pPr>
            <w:r>
              <w:rPr>
                <w:b/>
                <w:sz w:val="28"/>
                <w:szCs w:val="28"/>
                <w:lang w:eastAsia="ru-RU"/>
              </w:rPr>
              <w:t>Укладка кранового пути</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p>
          <w:p w:rsidR="00D81F59" w:rsidRPr="005C5C80" w:rsidRDefault="00D81F59" w:rsidP="00112716">
            <w:pPr>
              <w:rPr>
                <w:sz w:val="28"/>
                <w:szCs w:val="28"/>
                <w:lang w:eastAsia="ru-RU"/>
              </w:rPr>
            </w:pPr>
          </w:p>
          <w:p w:rsidR="00D81F59" w:rsidRPr="005C5C80" w:rsidRDefault="00D81F59" w:rsidP="00112716">
            <w:pPr>
              <w:rPr>
                <w:sz w:val="28"/>
                <w:szCs w:val="28"/>
                <w:lang w:eastAsia="ru-RU"/>
              </w:rPr>
            </w:pPr>
          </w:p>
          <w:p w:rsidR="00D81F59" w:rsidRPr="005C5C80" w:rsidRDefault="00D81F59" w:rsidP="00112716">
            <w:pPr>
              <w:rPr>
                <w:sz w:val="28"/>
                <w:szCs w:val="28"/>
                <w:lang w:eastAsia="ru-RU"/>
              </w:rPr>
            </w:pPr>
          </w:p>
          <w:p w:rsidR="00D81F59"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t>48</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proofErr w:type="gramStart"/>
            <w:r>
              <w:rPr>
                <w:color w:val="000000"/>
                <w:sz w:val="28"/>
                <w:szCs w:val="28"/>
                <w:lang w:eastAsia="ru-RU"/>
              </w:rPr>
              <w:lastRenderedPageBreak/>
              <w:t xml:space="preserve">Устройство подкрановых путей на балках, тип рельсов Р-65 (Скоба для </w:t>
            </w:r>
            <w:r>
              <w:rPr>
                <w:color w:val="000000"/>
                <w:sz w:val="28"/>
                <w:szCs w:val="28"/>
                <w:lang w:eastAsia="ru-RU"/>
              </w:rPr>
              <w:lastRenderedPageBreak/>
              <w:t xml:space="preserve">изолирующей втулки КБ ЦП138 – 8380шт.;  Втулки изолирующие КБ ОП142 – 8380шт.; Шайба </w:t>
            </w:r>
            <w:proofErr w:type="spellStart"/>
            <w:r>
              <w:rPr>
                <w:color w:val="000000"/>
                <w:sz w:val="28"/>
                <w:szCs w:val="28"/>
                <w:lang w:eastAsia="ru-RU"/>
              </w:rPr>
              <w:t>двухвитковая</w:t>
            </w:r>
            <w:proofErr w:type="spellEnd"/>
            <w:r>
              <w:rPr>
                <w:color w:val="000000"/>
                <w:sz w:val="28"/>
                <w:szCs w:val="28"/>
                <w:lang w:eastAsia="ru-RU"/>
              </w:rPr>
              <w:t xml:space="preserve"> – 2,02т.; Болт закладной для рельсовых скреплений железнодорожного пути в комплекте с гайками М22х175 – 6,38т.; Подкладка КБ-65 – 4192шт.; Болт </w:t>
            </w:r>
            <w:proofErr w:type="spellStart"/>
            <w:r>
              <w:rPr>
                <w:color w:val="000000"/>
                <w:sz w:val="28"/>
                <w:szCs w:val="28"/>
                <w:lang w:eastAsia="ru-RU"/>
              </w:rPr>
              <w:t>клеммный</w:t>
            </w:r>
            <w:proofErr w:type="spellEnd"/>
            <w:r>
              <w:rPr>
                <w:color w:val="000000"/>
                <w:sz w:val="28"/>
                <w:szCs w:val="28"/>
                <w:lang w:eastAsia="ru-RU"/>
              </w:rPr>
              <w:t xml:space="preserve"> для рельсовых скреплений железнодорожного пути в комплекте с гайками М22х75 -3,95т.; Клемма ПК – 8384шт.; Накладка 1Р65</w:t>
            </w:r>
            <w:proofErr w:type="gramEnd"/>
            <w:r>
              <w:rPr>
                <w:color w:val="000000"/>
                <w:sz w:val="28"/>
                <w:szCs w:val="28"/>
                <w:lang w:eastAsia="ru-RU"/>
              </w:rPr>
              <w:t xml:space="preserve"> – </w:t>
            </w:r>
            <w:proofErr w:type="gramStart"/>
            <w:r>
              <w:rPr>
                <w:color w:val="000000"/>
                <w:sz w:val="28"/>
                <w:szCs w:val="28"/>
                <w:lang w:eastAsia="ru-RU"/>
              </w:rPr>
              <w:t>172,67шт.; Болт для рельсовых стыков железнодорожного пути в комплекте с гайками М24х150-160 – 0,54т; Шайба пружинная путевая 24 – 0,05т.; Прокладка повышенной упругости под подкладку КБ, КБ10 ЦП 328 из смеси РП 101-710 – 4192шт.; Прокладка под подошву рельсов для пути с железобетонными шпалами ПБР65х8 ЦП143 (ПБР65х7 ЦП318) из смеси РП101-710 – 4192шт.)</w:t>
            </w:r>
            <w:proofErr w:type="gramEnd"/>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proofErr w:type="gramStart"/>
            <w:r>
              <w:rPr>
                <w:color w:val="000000"/>
                <w:sz w:val="28"/>
                <w:szCs w:val="28"/>
                <w:lang w:eastAsia="ru-RU"/>
              </w:rPr>
              <w:lastRenderedPageBreak/>
              <w:t>м</w:t>
            </w:r>
            <w:proofErr w:type="gramEnd"/>
            <w:r>
              <w:rPr>
                <w:color w:val="000000"/>
                <w:sz w:val="28"/>
                <w:szCs w:val="28"/>
                <w:lang w:eastAsia="ru-RU"/>
              </w:rPr>
              <w:t xml:space="preserve"> рельсовой нитки</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2100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lastRenderedPageBreak/>
              <w:t>49</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r>
              <w:rPr>
                <w:color w:val="000000"/>
                <w:sz w:val="28"/>
                <w:szCs w:val="28"/>
                <w:lang w:eastAsia="ru-RU"/>
              </w:rPr>
              <w:t>Установка соединителей рельсовых на электросварке (Соединитель стыковой рельсовый из медного провода сечением 50 мм</w:t>
            </w:r>
            <w:proofErr w:type="gramStart"/>
            <w:r>
              <w:rPr>
                <w:color w:val="000000"/>
                <w:sz w:val="28"/>
                <w:szCs w:val="28"/>
                <w:lang w:eastAsia="ru-RU"/>
              </w:rPr>
              <w:t>2</w:t>
            </w:r>
            <w:proofErr w:type="gramEnd"/>
            <w:r>
              <w:rPr>
                <w:color w:val="000000"/>
                <w:sz w:val="28"/>
                <w:szCs w:val="28"/>
                <w:lang w:eastAsia="ru-RU"/>
              </w:rPr>
              <w:t>)</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шт.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86</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Default="00D81F59" w:rsidP="00112716">
            <w:pPr>
              <w:rPr>
                <w:sz w:val="28"/>
                <w:szCs w:val="28"/>
                <w:lang w:eastAsia="ru-RU"/>
              </w:rPr>
            </w:pPr>
          </w:p>
          <w:p w:rsidR="00D81F59" w:rsidRPr="004024D2" w:rsidRDefault="00D81F59" w:rsidP="00112716">
            <w:pPr>
              <w:rPr>
                <w:sz w:val="28"/>
                <w:szCs w:val="28"/>
                <w:lang w:eastAsia="ru-RU"/>
              </w:rPr>
            </w:pPr>
            <w:r>
              <w:rPr>
                <w:sz w:val="28"/>
                <w:szCs w:val="28"/>
                <w:lang w:eastAsia="ru-RU"/>
              </w:rPr>
              <w:t>50</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r>
              <w:rPr>
                <w:color w:val="000000"/>
                <w:sz w:val="28"/>
                <w:szCs w:val="28"/>
                <w:lang w:eastAsia="ru-RU"/>
              </w:rPr>
              <w:t xml:space="preserve">Укладка подкрановых балок  </w:t>
            </w:r>
            <w:proofErr w:type="spellStart"/>
            <w:r>
              <w:rPr>
                <w:color w:val="000000"/>
                <w:sz w:val="28"/>
                <w:szCs w:val="28"/>
                <w:lang w:eastAsia="ru-RU"/>
              </w:rPr>
              <w:t>железобетоных</w:t>
            </w:r>
            <w:proofErr w:type="spellEnd"/>
            <w:r>
              <w:rPr>
                <w:color w:val="000000"/>
                <w:sz w:val="28"/>
                <w:szCs w:val="28"/>
                <w:lang w:eastAsia="ru-RU"/>
              </w:rPr>
              <w:t xml:space="preserve"> (Балка железобетонная подкрановая – 420шт. - передается давальческим материалом)</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1044</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51</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r>
              <w:rPr>
                <w:color w:val="000000"/>
                <w:sz w:val="28"/>
                <w:szCs w:val="28"/>
                <w:lang w:eastAsia="ru-RU"/>
              </w:rPr>
              <w:t>Установка кабельных лотков (Лоток железобетонный кабельный Л</w:t>
            </w:r>
            <w:proofErr w:type="gramStart"/>
            <w:r>
              <w:rPr>
                <w:color w:val="000000"/>
                <w:sz w:val="28"/>
                <w:szCs w:val="28"/>
                <w:lang w:eastAsia="ru-RU"/>
              </w:rPr>
              <w:t>1</w:t>
            </w:r>
            <w:proofErr w:type="gramEnd"/>
            <w:r>
              <w:rPr>
                <w:color w:val="000000"/>
                <w:sz w:val="28"/>
                <w:szCs w:val="28"/>
                <w:lang w:eastAsia="ru-RU"/>
              </w:rPr>
              <w:t>/Л2 – 150/1 шт. - передается давальческим материалом; Лоток железобетонный кабельный Л1/Л2 – 197/2 шт. – материал, приобретаемый Победителем для выполнения данных работ)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350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52</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r>
              <w:rPr>
                <w:color w:val="000000"/>
                <w:sz w:val="28"/>
                <w:szCs w:val="28"/>
                <w:lang w:eastAsia="ru-RU"/>
              </w:rPr>
              <w:t>Установка тупиковых упоров на подкрановых путях (Упоры тупиков – 0,133т.)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путь</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1</w:t>
            </w:r>
          </w:p>
        </w:tc>
      </w:tr>
    </w:tbl>
    <w:p w:rsidR="00D81F59" w:rsidRDefault="00D81F59" w:rsidP="00112716">
      <w:pPr>
        <w:jc w:val="both"/>
      </w:pPr>
    </w:p>
    <w:p w:rsidR="00D81F59" w:rsidRPr="00112716" w:rsidRDefault="00D81F59" w:rsidP="00112716">
      <w:pPr>
        <w:jc w:val="both"/>
        <w:rPr>
          <w:sz w:val="28"/>
          <w:szCs w:val="28"/>
        </w:rPr>
      </w:pPr>
      <w:r w:rsidRPr="00112716">
        <w:rPr>
          <w:sz w:val="28"/>
          <w:szCs w:val="28"/>
        </w:rPr>
        <w:t>Приложения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sidRPr="00112716">
        <w:rPr>
          <w:bCs/>
          <w:sz w:val="28"/>
          <w:szCs w:val="28"/>
        </w:rPr>
        <w:t>»</w:t>
      </w:r>
    </w:p>
    <w:p w:rsidR="00D81F59" w:rsidRPr="00112716" w:rsidRDefault="00D81F59" w:rsidP="00112716">
      <w:pPr>
        <w:jc w:val="both"/>
        <w:rPr>
          <w:sz w:val="28"/>
          <w:szCs w:val="28"/>
        </w:rPr>
      </w:pPr>
      <w:r w:rsidRPr="00112716">
        <w:rPr>
          <w:sz w:val="28"/>
          <w:szCs w:val="28"/>
        </w:rPr>
        <w:t>Приложения № 2 к техническому заданию «</w:t>
      </w:r>
      <w:r w:rsidRPr="00112716">
        <w:rPr>
          <w:color w:val="000000"/>
          <w:sz w:val="28"/>
          <w:szCs w:val="28"/>
        </w:rPr>
        <w:t>Рабочая документация</w:t>
      </w:r>
      <w:r w:rsidRPr="00112716">
        <w:rPr>
          <w:bCs/>
          <w:sz w:val="28"/>
          <w:szCs w:val="28"/>
        </w:rPr>
        <w:t>».</w:t>
      </w:r>
      <w:r w:rsidRPr="00112716">
        <w:rPr>
          <w:sz w:val="28"/>
          <w:szCs w:val="28"/>
        </w:rPr>
        <w:t xml:space="preserve"> </w:t>
      </w:r>
    </w:p>
    <w:p w:rsidR="00D81F59" w:rsidRDefault="00D81F59" w:rsidP="00112716">
      <w:pPr>
        <w:pStyle w:val="28"/>
        <w:ind w:firstLine="708"/>
        <w:jc w:val="center"/>
        <w:rPr>
          <w:b/>
          <w:sz w:val="28"/>
          <w:szCs w:val="28"/>
        </w:rPr>
      </w:pPr>
    </w:p>
    <w:p w:rsidR="00D81F59" w:rsidRPr="00272EE6" w:rsidRDefault="00D81F59" w:rsidP="00112716">
      <w:pPr>
        <w:pStyle w:val="28"/>
        <w:ind w:firstLine="708"/>
        <w:jc w:val="center"/>
        <w:rPr>
          <w:b/>
          <w:sz w:val="28"/>
          <w:szCs w:val="28"/>
        </w:rPr>
      </w:pPr>
      <w:r>
        <w:rPr>
          <w:b/>
          <w:sz w:val="28"/>
          <w:szCs w:val="28"/>
        </w:rPr>
        <w:t>4.13. Прочие условия</w:t>
      </w:r>
    </w:p>
    <w:p w:rsidR="00D81F59" w:rsidRDefault="00D81F59" w:rsidP="00112716">
      <w:pPr>
        <w:pStyle w:val="28"/>
        <w:jc w:val="both"/>
      </w:pPr>
      <w:r>
        <w:rPr>
          <w:sz w:val="28"/>
          <w:szCs w:val="28"/>
        </w:rPr>
        <w:tab/>
        <w:t xml:space="preserve">Приложения №1-2 к Техническому заданию размещены отдельными файлами на </w:t>
      </w:r>
      <w:r>
        <w:rPr>
          <w:bCs/>
          <w:sz w:val="28"/>
          <w:szCs w:val="28"/>
        </w:rPr>
        <w:t xml:space="preserve">сайте ПАО «ТрансКонтейнер» </w:t>
      </w:r>
      <w:r>
        <w:rPr>
          <w:sz w:val="28"/>
          <w:szCs w:val="28"/>
        </w:rPr>
        <w:t xml:space="preserve">(раздел Компания/Закупки) </w:t>
      </w:r>
      <w:r>
        <w:rPr>
          <w:bCs/>
          <w:sz w:val="28"/>
          <w:szCs w:val="28"/>
        </w:rPr>
        <w:t xml:space="preserve"> и в Единой информационной системе</w:t>
      </w:r>
      <w:r>
        <w:rPr>
          <w:sz w:val="28"/>
          <w:szCs w:val="28"/>
        </w:rPr>
        <w:t xml:space="preserve"> </w:t>
      </w:r>
      <w:r>
        <w:rPr>
          <w:bCs/>
          <w:sz w:val="28"/>
          <w:szCs w:val="28"/>
        </w:rPr>
        <w:t>в сфере закупок товаров, работ, услуг для обеспечения государственных и муниципальных нужд (</w:t>
      </w:r>
      <w:hyperlink r:id="rId19" w:history="1">
        <w:r>
          <w:rPr>
            <w:rStyle w:val="a8"/>
            <w:bCs/>
            <w:sz w:val="28"/>
            <w:szCs w:val="28"/>
          </w:rPr>
          <w:t>www.zakupki.gov.ru</w:t>
        </w:r>
      </w:hyperlink>
      <w:r>
        <w:rPr>
          <w:bCs/>
          <w:sz w:val="28"/>
          <w:szCs w:val="28"/>
        </w:rPr>
        <w:t>).</w:t>
      </w: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7051"/>
      </w:tblGrid>
      <w:tr w:rsidR="002E18D3" w:rsidRPr="00F86FAA" w:rsidTr="00072CEC">
        <w:trPr>
          <w:trHeight w:val="773"/>
        </w:trPr>
        <w:tc>
          <w:tcPr>
            <w:tcW w:w="709" w:type="dxa"/>
            <w:vAlign w:val="center"/>
          </w:tcPr>
          <w:p w:rsidR="002E18D3" w:rsidRPr="00F86FAA" w:rsidRDefault="002E18D3" w:rsidP="00072CEC">
            <w:pPr>
              <w:pStyle w:val="Default"/>
              <w:jc w:val="center"/>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52" w:type="dxa"/>
            <w:vAlign w:val="center"/>
          </w:tcPr>
          <w:p w:rsidR="002E18D3" w:rsidRPr="00F86FAA" w:rsidRDefault="002E18D3" w:rsidP="00804946">
            <w:pPr>
              <w:pStyle w:val="Default"/>
              <w:jc w:val="center"/>
              <w:rPr>
                <w:b/>
                <w:color w:val="auto"/>
              </w:rPr>
            </w:pPr>
            <w:r>
              <w:rPr>
                <w:b/>
                <w:color w:val="auto"/>
              </w:rPr>
              <w:t>Наименование п/п</w:t>
            </w:r>
          </w:p>
        </w:tc>
        <w:tc>
          <w:tcPr>
            <w:tcW w:w="7051"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072CEC">
        <w:tc>
          <w:tcPr>
            <w:tcW w:w="709" w:type="dxa"/>
          </w:tcPr>
          <w:p w:rsidR="002E18D3" w:rsidRPr="00F86FAA" w:rsidRDefault="002E18D3" w:rsidP="00804946">
            <w:pPr>
              <w:pStyle w:val="19"/>
              <w:ind w:firstLine="0"/>
              <w:rPr>
                <w:b/>
                <w:sz w:val="24"/>
                <w:szCs w:val="24"/>
              </w:rPr>
            </w:pPr>
            <w:r>
              <w:rPr>
                <w:b/>
                <w:sz w:val="24"/>
                <w:szCs w:val="24"/>
              </w:rPr>
              <w:t>1.</w:t>
            </w:r>
          </w:p>
        </w:tc>
        <w:tc>
          <w:tcPr>
            <w:tcW w:w="2552"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7051" w:type="dxa"/>
          </w:tcPr>
          <w:p w:rsidR="00D81F59" w:rsidRDefault="00112716">
            <w:r>
              <w:t>Открытый конкурс в электронной форме среди субъектов МСП № ОКэ-МСП-НКПЗАБ-18-0015 по предмету закупки "Выполнение строительно-монтажных работ с давальческим материалом на Контейнерном терминале Забайкальск, связанных с реконструкцией "Подкранового пути" инв. № 00017423, "Бетонного покрытия" инв. № 014/01/00000028, "Продольного водоотвода" инв № 00017423 для нужд филиала ПАО "ТрансКонтейнер" на Забайкальской железной дороге"</w:t>
            </w:r>
          </w:p>
        </w:tc>
      </w:tr>
      <w:tr w:rsidR="00432A49" w:rsidRPr="00F86FAA" w:rsidTr="00072CEC">
        <w:tc>
          <w:tcPr>
            <w:tcW w:w="709" w:type="dxa"/>
          </w:tcPr>
          <w:p w:rsidR="00432A49" w:rsidRPr="00F86FAA" w:rsidRDefault="00432A49" w:rsidP="00432A49">
            <w:pPr>
              <w:pStyle w:val="19"/>
              <w:ind w:firstLine="0"/>
              <w:rPr>
                <w:b/>
                <w:sz w:val="24"/>
                <w:szCs w:val="24"/>
              </w:rPr>
            </w:pPr>
            <w:r>
              <w:rPr>
                <w:b/>
                <w:sz w:val="24"/>
                <w:szCs w:val="24"/>
              </w:rPr>
              <w:t>2.</w:t>
            </w:r>
          </w:p>
        </w:tc>
        <w:tc>
          <w:tcPr>
            <w:tcW w:w="2552"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7051" w:type="dxa"/>
          </w:tcPr>
          <w:p w:rsidR="00D81F59" w:rsidRDefault="0011271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D81F59" w:rsidRDefault="00112716">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D81F59" w:rsidRDefault="00112716">
            <w:pPr>
              <w:pStyle w:val="19"/>
              <w:ind w:firstLine="0"/>
              <w:rPr>
                <w:sz w:val="24"/>
                <w:szCs w:val="24"/>
              </w:rPr>
            </w:pPr>
            <w:r>
              <w:rPr>
                <w:sz w:val="24"/>
                <w:szCs w:val="24"/>
              </w:rPr>
              <w:t>Адрес: Российская Федерация, 672000, г. Чита, ул. Анохина, д. 91, корпус 2</w:t>
            </w:r>
          </w:p>
          <w:p w:rsidR="00D81F59" w:rsidRDefault="00112716">
            <w:pPr>
              <w:rPr>
                <w:rFonts w:ascii="Calibri" w:hAnsi="Calibri" w:cs="Calibri"/>
                <w:color w:val="000000"/>
                <w:sz w:val="22"/>
                <w:szCs w:val="22"/>
                <w:lang w:eastAsia="ru-RU"/>
              </w:rPr>
            </w:pPr>
            <w:r>
              <w:t>Контактное(ые) лицо(а) Заказчика: Сумарокова Юлия Александровна, тел. +7(495)7881717(6353), электронный адрес sumarokovaiua@trcont.ru.</w:t>
            </w:r>
          </w:p>
          <w:p w:rsidR="00D81F59" w:rsidRDefault="00112716">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D6E8A" w:rsidRPr="00F86FAA" w:rsidTr="00072CEC">
        <w:tc>
          <w:tcPr>
            <w:tcW w:w="709" w:type="dxa"/>
          </w:tcPr>
          <w:p w:rsidR="001D6E8A" w:rsidRPr="00F86FAA" w:rsidRDefault="001D6E8A" w:rsidP="001D6E8A">
            <w:pPr>
              <w:pStyle w:val="19"/>
              <w:ind w:firstLine="0"/>
              <w:rPr>
                <w:b/>
                <w:sz w:val="24"/>
                <w:szCs w:val="24"/>
              </w:rPr>
            </w:pPr>
            <w:r>
              <w:rPr>
                <w:b/>
                <w:sz w:val="24"/>
                <w:szCs w:val="24"/>
              </w:rPr>
              <w:t>3.</w:t>
            </w:r>
          </w:p>
        </w:tc>
        <w:tc>
          <w:tcPr>
            <w:tcW w:w="2552"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7051" w:type="dxa"/>
          </w:tcPr>
          <w:p w:rsidR="00D81F59" w:rsidRDefault="00112716">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«28» апреля 2018 года</w:t>
            </w:r>
            <w:bookmarkEnd w:id="15"/>
            <w:bookmarkEnd w:id="16"/>
            <w:bookmarkEnd w:id="17"/>
            <w:bookmarkEnd w:id="18"/>
            <w:bookmarkEnd w:id="19"/>
            <w:bookmarkEnd w:id="20"/>
            <w:bookmarkEnd w:id="21"/>
            <w:bookmarkEnd w:id="22"/>
            <w:bookmarkEnd w:id="23"/>
          </w:p>
        </w:tc>
      </w:tr>
      <w:tr w:rsidR="00FA3C13" w:rsidRPr="00F86FAA" w:rsidTr="00072CEC">
        <w:tc>
          <w:tcPr>
            <w:tcW w:w="709" w:type="dxa"/>
          </w:tcPr>
          <w:p w:rsidR="00FA3C13" w:rsidRPr="00F86FAA" w:rsidRDefault="00B02654" w:rsidP="00736D40">
            <w:pPr>
              <w:pStyle w:val="19"/>
              <w:ind w:firstLine="0"/>
              <w:rPr>
                <w:b/>
                <w:sz w:val="24"/>
                <w:szCs w:val="24"/>
              </w:rPr>
            </w:pPr>
            <w:r>
              <w:rPr>
                <w:b/>
                <w:sz w:val="24"/>
                <w:szCs w:val="24"/>
              </w:rPr>
              <w:t>4.</w:t>
            </w:r>
          </w:p>
        </w:tc>
        <w:tc>
          <w:tcPr>
            <w:tcW w:w="2552"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7051"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w:t>
            </w:r>
            <w:r>
              <w:rPr>
                <w:sz w:val="24"/>
                <w:szCs w:val="24"/>
              </w:rPr>
              <w:lastRenderedPageBreak/>
              <w:t>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072CEC">
        <w:tc>
          <w:tcPr>
            <w:tcW w:w="709" w:type="dxa"/>
          </w:tcPr>
          <w:p w:rsidR="0044715E" w:rsidRPr="00F86FAA" w:rsidRDefault="0044715E" w:rsidP="0044715E">
            <w:pPr>
              <w:pStyle w:val="19"/>
              <w:ind w:firstLine="0"/>
              <w:rPr>
                <w:b/>
                <w:sz w:val="24"/>
                <w:szCs w:val="24"/>
              </w:rPr>
            </w:pPr>
            <w:r>
              <w:rPr>
                <w:b/>
                <w:sz w:val="24"/>
                <w:szCs w:val="24"/>
              </w:rPr>
              <w:lastRenderedPageBreak/>
              <w:t>5.</w:t>
            </w:r>
          </w:p>
        </w:tc>
        <w:tc>
          <w:tcPr>
            <w:tcW w:w="2552"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7051" w:type="dxa"/>
          </w:tcPr>
          <w:p w:rsidR="00D81F59" w:rsidRDefault="00112716" w:rsidP="00112716">
            <w:pPr>
              <w:pStyle w:val="19"/>
              <w:ind w:firstLine="0"/>
              <w:rPr>
                <w:sz w:val="24"/>
                <w:szCs w:val="24"/>
              </w:rPr>
            </w:pPr>
            <w:proofErr w:type="gramStart"/>
            <w:r>
              <w:rPr>
                <w:sz w:val="24"/>
                <w:szCs w:val="24"/>
              </w:rPr>
              <w:t>Начальная (максимальная) цена договора составляет 40462074 (сорок миллионов четыреста шестьдесят две тысячи семьдесят четыре) рубля 34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9E64D8" w:rsidRPr="006607E5" w:rsidTr="00072CEC">
        <w:tc>
          <w:tcPr>
            <w:tcW w:w="709" w:type="dxa"/>
          </w:tcPr>
          <w:p w:rsidR="009E64D8" w:rsidRPr="006607E5" w:rsidRDefault="009E64D8" w:rsidP="00804946">
            <w:pPr>
              <w:pStyle w:val="19"/>
              <w:ind w:firstLine="0"/>
              <w:rPr>
                <w:b/>
                <w:sz w:val="24"/>
                <w:szCs w:val="24"/>
              </w:rPr>
            </w:pPr>
            <w:r w:rsidRPr="006607E5">
              <w:rPr>
                <w:b/>
                <w:sz w:val="24"/>
                <w:szCs w:val="24"/>
              </w:rPr>
              <w:t>6.</w:t>
            </w:r>
          </w:p>
        </w:tc>
        <w:tc>
          <w:tcPr>
            <w:tcW w:w="2552" w:type="dxa"/>
          </w:tcPr>
          <w:p w:rsidR="005F2D24" w:rsidRPr="006607E5" w:rsidRDefault="005F2D24" w:rsidP="00B540DE">
            <w:pPr>
              <w:pStyle w:val="Default"/>
              <w:rPr>
                <w:b/>
                <w:color w:val="auto"/>
              </w:rPr>
            </w:pPr>
            <w:r w:rsidRPr="006607E5">
              <w:rPr>
                <w:b/>
                <w:color w:val="auto"/>
              </w:rPr>
              <w:t>Место, дата начала и окончания подачи Заявок</w:t>
            </w:r>
          </w:p>
        </w:tc>
        <w:tc>
          <w:tcPr>
            <w:tcW w:w="7051" w:type="dxa"/>
          </w:tcPr>
          <w:p w:rsidR="00D81F59" w:rsidRPr="006607E5" w:rsidRDefault="00112716">
            <w:pPr>
              <w:pStyle w:val="19"/>
              <w:ind w:firstLine="0"/>
              <w:rPr>
                <w:b/>
                <w:sz w:val="24"/>
                <w:szCs w:val="24"/>
              </w:rPr>
            </w:pPr>
            <w:r w:rsidRPr="006607E5">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6607E5">
              <w:rPr>
                <w:sz w:val="24"/>
                <w:szCs w:val="24"/>
              </w:rPr>
              <w:t>с даты опубликования</w:t>
            </w:r>
            <w:proofErr w:type="gramEnd"/>
            <w:r w:rsidRPr="006607E5">
              <w:rPr>
                <w:sz w:val="24"/>
                <w:szCs w:val="24"/>
              </w:rPr>
              <w:t xml:space="preserve"> извещения о проведении Открытого конкурса и до </w:t>
            </w:r>
            <w:r w:rsidR="00554201" w:rsidRPr="006607E5">
              <w:rPr>
                <w:sz w:val="24"/>
                <w:szCs w:val="28"/>
              </w:rPr>
              <w:t>«28</w:t>
            </w:r>
            <w:r w:rsidRPr="006607E5">
              <w:rPr>
                <w:sz w:val="24"/>
                <w:szCs w:val="28"/>
              </w:rPr>
              <w:t>» мая 2018 г. 10 час. 00 мин.</w:t>
            </w:r>
          </w:p>
        </w:tc>
      </w:tr>
      <w:tr w:rsidR="000A679F" w:rsidRPr="006607E5" w:rsidTr="00072CEC">
        <w:tc>
          <w:tcPr>
            <w:tcW w:w="709" w:type="dxa"/>
          </w:tcPr>
          <w:p w:rsidR="000A679F" w:rsidRPr="006607E5" w:rsidRDefault="00535228" w:rsidP="00736D40">
            <w:pPr>
              <w:pStyle w:val="19"/>
              <w:ind w:firstLine="0"/>
              <w:rPr>
                <w:b/>
                <w:sz w:val="24"/>
                <w:szCs w:val="24"/>
              </w:rPr>
            </w:pPr>
            <w:r w:rsidRPr="006607E5">
              <w:rPr>
                <w:b/>
                <w:sz w:val="24"/>
                <w:szCs w:val="24"/>
              </w:rPr>
              <w:t>7.</w:t>
            </w:r>
          </w:p>
        </w:tc>
        <w:tc>
          <w:tcPr>
            <w:tcW w:w="2552" w:type="dxa"/>
          </w:tcPr>
          <w:p w:rsidR="000A679F" w:rsidRPr="006607E5" w:rsidRDefault="003D2759" w:rsidP="003D2759">
            <w:pPr>
              <w:pStyle w:val="Default"/>
              <w:rPr>
                <w:b/>
                <w:color w:val="auto"/>
              </w:rPr>
            </w:pPr>
            <w:r w:rsidRPr="006607E5">
              <w:rPr>
                <w:b/>
                <w:color w:val="auto"/>
              </w:rPr>
              <w:t>Срок действия Заявки</w:t>
            </w:r>
            <w:r w:rsidRPr="006607E5">
              <w:rPr>
                <w:b/>
                <w:color w:val="auto"/>
              </w:rPr>
              <w:tab/>
            </w:r>
          </w:p>
        </w:tc>
        <w:tc>
          <w:tcPr>
            <w:tcW w:w="7051" w:type="dxa"/>
          </w:tcPr>
          <w:p w:rsidR="00D81F59" w:rsidRPr="006607E5" w:rsidRDefault="00112716">
            <w:pPr>
              <w:pStyle w:val="19"/>
              <w:ind w:firstLine="0"/>
              <w:rPr>
                <w:i/>
                <w:sz w:val="24"/>
                <w:szCs w:val="24"/>
              </w:rPr>
            </w:pPr>
            <w:r w:rsidRPr="006607E5">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072CEC">
        <w:tc>
          <w:tcPr>
            <w:tcW w:w="709" w:type="dxa"/>
          </w:tcPr>
          <w:p w:rsidR="003E2C12" w:rsidRPr="006607E5" w:rsidRDefault="00F86FAA" w:rsidP="00804946">
            <w:pPr>
              <w:pStyle w:val="19"/>
              <w:ind w:firstLine="0"/>
              <w:rPr>
                <w:b/>
                <w:sz w:val="24"/>
                <w:szCs w:val="24"/>
              </w:rPr>
            </w:pPr>
            <w:r w:rsidRPr="006607E5">
              <w:rPr>
                <w:b/>
                <w:sz w:val="24"/>
                <w:szCs w:val="24"/>
              </w:rPr>
              <w:t xml:space="preserve">8. </w:t>
            </w:r>
          </w:p>
        </w:tc>
        <w:tc>
          <w:tcPr>
            <w:tcW w:w="2552" w:type="dxa"/>
          </w:tcPr>
          <w:p w:rsidR="003E2C12" w:rsidRPr="006607E5" w:rsidRDefault="00135004" w:rsidP="00F06609">
            <w:pPr>
              <w:pStyle w:val="Default"/>
              <w:rPr>
                <w:b/>
                <w:color w:val="auto"/>
              </w:rPr>
            </w:pPr>
            <w:r w:rsidRPr="006607E5">
              <w:rPr>
                <w:b/>
                <w:color w:val="auto"/>
              </w:rPr>
              <w:t>Рассмотрение оценка и сопоставление Заявок</w:t>
            </w:r>
          </w:p>
        </w:tc>
        <w:tc>
          <w:tcPr>
            <w:tcW w:w="7051" w:type="dxa"/>
          </w:tcPr>
          <w:p w:rsidR="00D81F59" w:rsidRPr="006607E5" w:rsidRDefault="00112716" w:rsidP="006607E5">
            <w:pPr>
              <w:pStyle w:val="19"/>
              <w:ind w:firstLine="0"/>
              <w:rPr>
                <w:sz w:val="24"/>
                <w:szCs w:val="24"/>
              </w:rPr>
            </w:pPr>
            <w:r w:rsidRPr="006607E5">
              <w:rPr>
                <w:sz w:val="24"/>
                <w:szCs w:val="24"/>
              </w:rPr>
              <w:t xml:space="preserve">Оценка и сопоставление Заявок состоится </w:t>
            </w:r>
            <w:r w:rsidRPr="006607E5">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6607E5">
              <w:rPr>
                <w:sz w:val="24"/>
                <w:szCs w:val="28"/>
              </w:rPr>
              <w:t>«28» мая 2018 г. 1</w:t>
            </w:r>
            <w:r w:rsidR="006607E5" w:rsidRPr="006607E5">
              <w:rPr>
                <w:sz w:val="24"/>
                <w:szCs w:val="28"/>
              </w:rPr>
              <w:t>4</w:t>
            </w:r>
            <w:r w:rsidRPr="006607E5">
              <w:rPr>
                <w:sz w:val="24"/>
                <w:szCs w:val="28"/>
              </w:rPr>
              <w:t xml:space="preserve">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607E5">
              <w:rPr>
                <w:sz w:val="22"/>
                <w:szCs w:val="24"/>
              </w:rPr>
              <w:t xml:space="preserve"> </w:t>
            </w:r>
            <w:r w:rsidRPr="006607E5">
              <w:rPr>
                <w:sz w:val="24"/>
                <w:szCs w:val="24"/>
              </w:rPr>
              <w:t>местного времени по адресу, указанному в пункте 2 настоящей Информационной карты</w:t>
            </w:r>
          </w:p>
        </w:tc>
      </w:tr>
      <w:tr w:rsidR="00A15F83" w:rsidRPr="00F86FAA" w:rsidTr="00072CEC">
        <w:tc>
          <w:tcPr>
            <w:tcW w:w="709" w:type="dxa"/>
          </w:tcPr>
          <w:p w:rsidR="00A15F83" w:rsidRPr="00F86FAA" w:rsidRDefault="00A15F83" w:rsidP="00A15F83">
            <w:pPr>
              <w:pStyle w:val="19"/>
              <w:ind w:firstLine="0"/>
              <w:rPr>
                <w:b/>
                <w:sz w:val="24"/>
                <w:szCs w:val="24"/>
              </w:rPr>
            </w:pPr>
            <w:r>
              <w:rPr>
                <w:b/>
                <w:sz w:val="24"/>
                <w:szCs w:val="24"/>
              </w:rPr>
              <w:t>9.</w:t>
            </w:r>
          </w:p>
        </w:tc>
        <w:tc>
          <w:tcPr>
            <w:tcW w:w="2552" w:type="dxa"/>
          </w:tcPr>
          <w:p w:rsidR="00A15F83" w:rsidRPr="00F86FAA" w:rsidRDefault="00A15F83" w:rsidP="00A15F83">
            <w:pPr>
              <w:pStyle w:val="Default"/>
              <w:rPr>
                <w:b/>
                <w:color w:val="auto"/>
              </w:rPr>
            </w:pPr>
            <w:r>
              <w:rPr>
                <w:b/>
                <w:color w:val="auto"/>
              </w:rPr>
              <w:t>Конкурсная комиссия</w:t>
            </w:r>
          </w:p>
        </w:tc>
        <w:tc>
          <w:tcPr>
            <w:tcW w:w="7051" w:type="dxa"/>
          </w:tcPr>
          <w:p w:rsidR="00D81F59" w:rsidRDefault="00112716">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D81F59" w:rsidRDefault="00112716">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072CEC">
        <w:tc>
          <w:tcPr>
            <w:tcW w:w="709" w:type="dxa"/>
          </w:tcPr>
          <w:p w:rsidR="003E2C12" w:rsidRPr="00F86FAA" w:rsidRDefault="009830CC" w:rsidP="00804946">
            <w:pPr>
              <w:pStyle w:val="19"/>
              <w:ind w:firstLine="0"/>
              <w:rPr>
                <w:b/>
                <w:sz w:val="24"/>
                <w:szCs w:val="24"/>
              </w:rPr>
            </w:pPr>
            <w:r>
              <w:rPr>
                <w:b/>
                <w:sz w:val="24"/>
                <w:szCs w:val="24"/>
              </w:rPr>
              <w:t>10.</w:t>
            </w:r>
          </w:p>
        </w:tc>
        <w:tc>
          <w:tcPr>
            <w:tcW w:w="2552" w:type="dxa"/>
          </w:tcPr>
          <w:p w:rsidR="003E2C12" w:rsidRPr="00F86FAA" w:rsidRDefault="009830CC" w:rsidP="008035D3">
            <w:pPr>
              <w:pStyle w:val="Default"/>
              <w:rPr>
                <w:b/>
                <w:color w:val="auto"/>
              </w:rPr>
            </w:pPr>
            <w:r>
              <w:rPr>
                <w:b/>
                <w:color w:val="auto"/>
              </w:rPr>
              <w:t>Подведение итогов</w:t>
            </w:r>
          </w:p>
        </w:tc>
        <w:tc>
          <w:tcPr>
            <w:tcW w:w="7051" w:type="dxa"/>
          </w:tcPr>
          <w:p w:rsidR="00D81F59" w:rsidRDefault="00112716">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«26» июля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072CEC">
        <w:tc>
          <w:tcPr>
            <w:tcW w:w="709" w:type="dxa"/>
          </w:tcPr>
          <w:p w:rsidR="00A15F83" w:rsidRPr="00F86FAA" w:rsidRDefault="00A15F83" w:rsidP="00A15F83">
            <w:pPr>
              <w:pStyle w:val="19"/>
              <w:ind w:firstLine="0"/>
              <w:rPr>
                <w:b/>
                <w:sz w:val="24"/>
                <w:szCs w:val="24"/>
              </w:rPr>
            </w:pPr>
            <w:r>
              <w:rPr>
                <w:b/>
                <w:sz w:val="24"/>
                <w:szCs w:val="24"/>
              </w:rPr>
              <w:t>11.</w:t>
            </w:r>
          </w:p>
        </w:tc>
        <w:tc>
          <w:tcPr>
            <w:tcW w:w="2552" w:type="dxa"/>
          </w:tcPr>
          <w:p w:rsidR="00A15F83" w:rsidRDefault="00A15F83" w:rsidP="00A15F83">
            <w:pPr>
              <w:pStyle w:val="Default"/>
              <w:rPr>
                <w:b/>
                <w:color w:val="auto"/>
              </w:rPr>
            </w:pPr>
            <w:r>
              <w:rPr>
                <w:b/>
                <w:color w:val="auto"/>
              </w:rPr>
              <w:t>Условия оплаты за товар, выполнение работ, оказание услуг</w:t>
            </w:r>
          </w:p>
          <w:p w:rsidR="000B78CB" w:rsidRDefault="000B78CB" w:rsidP="00A15F83">
            <w:pPr>
              <w:pStyle w:val="Default"/>
              <w:rPr>
                <w:b/>
                <w:color w:val="auto"/>
              </w:rPr>
            </w:pPr>
          </w:p>
          <w:p w:rsidR="000B78CB" w:rsidRDefault="000B78CB" w:rsidP="00A15F83">
            <w:pPr>
              <w:pStyle w:val="Default"/>
              <w:rPr>
                <w:b/>
                <w:color w:val="auto"/>
              </w:rPr>
            </w:pPr>
          </w:p>
          <w:p w:rsidR="000B78CB" w:rsidRDefault="000B78CB" w:rsidP="00A15F83">
            <w:pPr>
              <w:pStyle w:val="Default"/>
              <w:rPr>
                <w:b/>
                <w:color w:val="auto"/>
              </w:rPr>
            </w:pPr>
          </w:p>
          <w:p w:rsidR="000B78CB" w:rsidRPr="00F86FAA" w:rsidRDefault="000B78CB" w:rsidP="000B78CB">
            <w:pPr>
              <w:tabs>
                <w:tab w:val="left" w:pos="1080"/>
              </w:tabs>
              <w:suppressAutoHyphens w:val="0"/>
              <w:ind w:left="34"/>
              <w:jc w:val="both"/>
              <w:rPr>
                <w:b/>
              </w:rPr>
            </w:pPr>
          </w:p>
        </w:tc>
        <w:tc>
          <w:tcPr>
            <w:tcW w:w="7051" w:type="dxa"/>
          </w:tcPr>
          <w:p w:rsidR="00D81F59" w:rsidRDefault="00112716">
            <w:pPr>
              <w:pStyle w:val="19"/>
              <w:ind w:firstLine="0"/>
              <w:rPr>
                <w:sz w:val="24"/>
                <w:szCs w:val="24"/>
              </w:rPr>
            </w:pPr>
            <w:r>
              <w:rPr>
                <w:sz w:val="24"/>
                <w:szCs w:val="24"/>
              </w:rPr>
              <w:lastRenderedPageBreak/>
              <w:t xml:space="preserve">Возможно авансирование  в размере не более 20% (двадцати) процентов от цены Договора –  в течение 15 (пятнадцати) банковских дней с даты предоставления банковской гарантии, на основании выставленного Исполнителем счета. Оплата выполненных  работ производится поэтапно, в соответствии с  календарным планом, путем перечисления денежных средств на </w:t>
            </w:r>
            <w:r>
              <w:rPr>
                <w:sz w:val="24"/>
                <w:szCs w:val="24"/>
              </w:rPr>
              <w:lastRenderedPageBreak/>
              <w:t>расчетный счет Исполнителя. Расчет производится Заказчиком в конце каждого этапа (с учетом авансирования) после подписания сторонами акта о приемке выполненных работ (этапа работ) 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сертификата(ов) соответствия на используемую продукцию и материалы, и иных документов в соответствии с СП 68.13330.2017, отчета об использовании материалов переданных Заказчиком на основании выставленного счета, счета-фактуры Исполнителя, в течение 30-ти (тридцати) календарных дней с даты получения Заказчиком счета, счета-фактуры.Оплата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отчета об использовании материалов переданных Заказчиком, журнала производства работ (общий журнал), актов на выполненные скрытые работы, сертификатов соответствия на используемую продукцию и материалы, Акт приемке-сдаче отремонтированных, реконструированных, модернизированных объектов основных средств по форме ОС-3 и иные документы в соответствии с СП 68.13330.2017, на основании выставленного счета в течение 30 (тридцати) календарных дней.</w:t>
            </w:r>
          </w:p>
          <w:p w:rsidR="00D81F59" w:rsidRDefault="00112716">
            <w:pPr>
              <w:pStyle w:val="19"/>
              <w:ind w:firstLine="0"/>
              <w:rPr>
                <w:sz w:val="24"/>
                <w:szCs w:val="24"/>
              </w:rPr>
            </w:pPr>
            <w:r>
              <w:rPr>
                <w:sz w:val="24"/>
                <w:szCs w:val="24"/>
                <w:highlight w:val="cyan"/>
              </w:rPr>
              <w:t xml:space="preserve"> </w:t>
            </w:r>
          </w:p>
        </w:tc>
      </w:tr>
      <w:tr w:rsidR="007D6548" w:rsidRPr="00F86FAA" w:rsidTr="00072CEC">
        <w:tc>
          <w:tcPr>
            <w:tcW w:w="709" w:type="dxa"/>
          </w:tcPr>
          <w:p w:rsidR="007D6548" w:rsidRPr="00F86FAA" w:rsidRDefault="009830CC" w:rsidP="00804946">
            <w:pPr>
              <w:pStyle w:val="19"/>
              <w:ind w:firstLine="0"/>
              <w:rPr>
                <w:b/>
                <w:sz w:val="24"/>
                <w:szCs w:val="24"/>
              </w:rPr>
            </w:pPr>
            <w:r>
              <w:rPr>
                <w:b/>
                <w:sz w:val="24"/>
                <w:szCs w:val="24"/>
              </w:rPr>
              <w:lastRenderedPageBreak/>
              <w:t>12.</w:t>
            </w:r>
          </w:p>
        </w:tc>
        <w:tc>
          <w:tcPr>
            <w:tcW w:w="2552" w:type="dxa"/>
          </w:tcPr>
          <w:p w:rsidR="007D6548" w:rsidRPr="00F86FAA" w:rsidRDefault="007D6548">
            <w:pPr>
              <w:pStyle w:val="Default"/>
              <w:rPr>
                <w:b/>
                <w:color w:val="auto"/>
              </w:rPr>
            </w:pPr>
            <w:r>
              <w:rPr>
                <w:b/>
                <w:color w:val="auto"/>
              </w:rPr>
              <w:t xml:space="preserve">Количество лотов </w:t>
            </w:r>
          </w:p>
        </w:tc>
        <w:tc>
          <w:tcPr>
            <w:tcW w:w="7051" w:type="dxa"/>
          </w:tcPr>
          <w:p w:rsidR="00D81F59" w:rsidRDefault="00112716">
            <w:pPr>
              <w:pStyle w:val="19"/>
              <w:ind w:firstLine="0"/>
              <w:rPr>
                <w:b/>
                <w:sz w:val="24"/>
                <w:szCs w:val="24"/>
              </w:rPr>
            </w:pPr>
            <w:r>
              <w:rPr>
                <w:sz w:val="24"/>
                <w:szCs w:val="24"/>
                <w:lang w:val="en-US"/>
              </w:rPr>
              <w:t>один лот</w:t>
            </w:r>
          </w:p>
        </w:tc>
      </w:tr>
      <w:tr w:rsidR="00A15F83" w:rsidRPr="00F86FAA" w:rsidTr="00072CEC">
        <w:tc>
          <w:tcPr>
            <w:tcW w:w="709" w:type="dxa"/>
          </w:tcPr>
          <w:p w:rsidR="00A15F83" w:rsidRPr="00F86FAA" w:rsidRDefault="00A15F83" w:rsidP="00A15F83">
            <w:pPr>
              <w:pStyle w:val="19"/>
              <w:ind w:firstLine="0"/>
              <w:rPr>
                <w:b/>
                <w:sz w:val="24"/>
                <w:szCs w:val="24"/>
              </w:rPr>
            </w:pPr>
            <w:r>
              <w:rPr>
                <w:b/>
                <w:sz w:val="24"/>
                <w:szCs w:val="24"/>
              </w:rPr>
              <w:t>13.</w:t>
            </w:r>
          </w:p>
        </w:tc>
        <w:tc>
          <w:tcPr>
            <w:tcW w:w="2552"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7051" w:type="dxa"/>
          </w:tcPr>
          <w:p w:rsidR="00D81F59" w:rsidRDefault="0011271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150 (ста пятидесяти) календарных дней с даты заключения договора в соответствии с календарным планом (составленным по форме приложения № 2 к проекту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D81F59" w:rsidRDefault="00112716">
            <w:pPr>
              <w:pStyle w:val="19"/>
              <w:ind w:firstLine="0"/>
              <w:rPr>
                <w:sz w:val="24"/>
                <w:szCs w:val="24"/>
              </w:rPr>
            </w:pPr>
            <w:r>
              <w:rPr>
                <w:sz w:val="24"/>
                <w:szCs w:val="24"/>
              </w:rPr>
              <w:t>Российская Федерация,  Забайкальский край, пгт. Забайкальск, ул. 1-го Мая, 7 Контейнерный терминал Забайкальск.</w:t>
            </w:r>
          </w:p>
        </w:tc>
      </w:tr>
      <w:tr w:rsidR="00A15F83" w:rsidRPr="00F86FAA" w:rsidTr="00072CEC">
        <w:tc>
          <w:tcPr>
            <w:tcW w:w="709" w:type="dxa"/>
          </w:tcPr>
          <w:p w:rsidR="00A15F83" w:rsidRPr="00F86FAA" w:rsidRDefault="00A15F83" w:rsidP="00A15F83">
            <w:pPr>
              <w:pStyle w:val="19"/>
              <w:ind w:firstLine="0"/>
              <w:rPr>
                <w:b/>
                <w:sz w:val="24"/>
                <w:szCs w:val="24"/>
              </w:rPr>
            </w:pPr>
            <w:r>
              <w:rPr>
                <w:b/>
                <w:sz w:val="24"/>
                <w:szCs w:val="24"/>
              </w:rPr>
              <w:t>14.</w:t>
            </w:r>
          </w:p>
        </w:tc>
        <w:tc>
          <w:tcPr>
            <w:tcW w:w="2552"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7051" w:type="dxa"/>
          </w:tcPr>
          <w:p w:rsidR="00D81F59" w:rsidRDefault="00112716">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A15F83" w:rsidRPr="00F86FAA" w:rsidTr="00072CEC">
        <w:tc>
          <w:tcPr>
            <w:tcW w:w="709" w:type="dxa"/>
          </w:tcPr>
          <w:p w:rsidR="00A15F83" w:rsidRPr="00F86FAA" w:rsidRDefault="00A15F83" w:rsidP="00A15F83">
            <w:pPr>
              <w:pStyle w:val="19"/>
              <w:ind w:firstLine="0"/>
              <w:rPr>
                <w:b/>
                <w:sz w:val="24"/>
                <w:szCs w:val="24"/>
              </w:rPr>
            </w:pPr>
            <w:r>
              <w:rPr>
                <w:b/>
                <w:sz w:val="24"/>
                <w:szCs w:val="24"/>
              </w:rPr>
              <w:t>15.</w:t>
            </w:r>
          </w:p>
        </w:tc>
        <w:tc>
          <w:tcPr>
            <w:tcW w:w="2552" w:type="dxa"/>
          </w:tcPr>
          <w:p w:rsidR="00A15F83" w:rsidRPr="00F86FAA" w:rsidRDefault="00A15F83" w:rsidP="00A15F83">
            <w:pPr>
              <w:pStyle w:val="Default"/>
              <w:rPr>
                <w:b/>
                <w:color w:val="auto"/>
              </w:rPr>
            </w:pPr>
            <w:r>
              <w:rPr>
                <w:b/>
                <w:color w:val="auto"/>
              </w:rPr>
              <w:t xml:space="preserve">Официальный язык </w:t>
            </w:r>
          </w:p>
        </w:tc>
        <w:tc>
          <w:tcPr>
            <w:tcW w:w="7051" w:type="dxa"/>
          </w:tcPr>
          <w:p w:rsidR="00D81F59" w:rsidRDefault="00112716">
            <w:pPr>
              <w:pStyle w:val="aff"/>
              <w:jc w:val="both"/>
              <w:rPr>
                <w:sz w:val="24"/>
                <w:szCs w:val="24"/>
              </w:rPr>
            </w:pPr>
            <w:r w:rsidRPr="00112716">
              <w:rPr>
                <w:sz w:val="24"/>
                <w:szCs w:val="24"/>
              </w:rPr>
              <w:t>Русский язык. Вся переписка, связанная с проведением Открытого конкурса, ведется на русском языке.</w:t>
            </w:r>
          </w:p>
        </w:tc>
      </w:tr>
      <w:tr w:rsidR="00A15F83" w:rsidRPr="00F86FAA" w:rsidTr="00072CEC">
        <w:tc>
          <w:tcPr>
            <w:tcW w:w="709" w:type="dxa"/>
          </w:tcPr>
          <w:p w:rsidR="00A15F83" w:rsidRPr="00F86FAA" w:rsidRDefault="00A15F83" w:rsidP="00A15F83">
            <w:pPr>
              <w:pStyle w:val="19"/>
              <w:ind w:firstLine="0"/>
              <w:rPr>
                <w:b/>
                <w:sz w:val="24"/>
                <w:szCs w:val="24"/>
              </w:rPr>
            </w:pPr>
            <w:r>
              <w:rPr>
                <w:b/>
                <w:sz w:val="24"/>
                <w:szCs w:val="24"/>
              </w:rPr>
              <w:t>16.</w:t>
            </w:r>
          </w:p>
        </w:tc>
        <w:tc>
          <w:tcPr>
            <w:tcW w:w="2552" w:type="dxa"/>
          </w:tcPr>
          <w:p w:rsidR="00A15F83" w:rsidRPr="00F86FAA" w:rsidRDefault="00A15F83" w:rsidP="00A15F83">
            <w:pPr>
              <w:pStyle w:val="Default"/>
              <w:rPr>
                <w:b/>
                <w:color w:val="auto"/>
              </w:rPr>
            </w:pPr>
            <w:r>
              <w:rPr>
                <w:b/>
                <w:color w:val="auto"/>
              </w:rPr>
              <w:t xml:space="preserve">Валюта Открытого конкурса </w:t>
            </w:r>
          </w:p>
        </w:tc>
        <w:tc>
          <w:tcPr>
            <w:tcW w:w="7051" w:type="dxa"/>
          </w:tcPr>
          <w:p w:rsidR="00D81F59" w:rsidRDefault="00112716">
            <w:pPr>
              <w:pStyle w:val="19"/>
              <w:ind w:firstLine="0"/>
              <w:jc w:val="left"/>
              <w:rPr>
                <w:sz w:val="24"/>
                <w:szCs w:val="24"/>
              </w:rPr>
            </w:pPr>
            <w:r>
              <w:rPr>
                <w:sz w:val="24"/>
                <w:szCs w:val="24"/>
              </w:rPr>
              <w:t>Р</w:t>
            </w:r>
            <w:proofErr w:type="spellStart"/>
            <w:r>
              <w:rPr>
                <w:sz w:val="24"/>
                <w:szCs w:val="24"/>
                <w:lang w:val="en-US"/>
              </w:rPr>
              <w:t>убли</w:t>
            </w:r>
            <w:proofErr w:type="spellEnd"/>
            <w:r>
              <w:rPr>
                <w:sz w:val="24"/>
                <w:szCs w:val="24"/>
                <w:lang w:val="en-US"/>
              </w:rPr>
              <w:t xml:space="preserve"> РФ</w:t>
            </w:r>
          </w:p>
        </w:tc>
      </w:tr>
      <w:tr w:rsidR="00A15F83" w:rsidRPr="00F86FAA" w:rsidTr="00072CEC">
        <w:tc>
          <w:tcPr>
            <w:tcW w:w="709" w:type="dxa"/>
          </w:tcPr>
          <w:p w:rsidR="00A15F83" w:rsidRPr="00F86FAA" w:rsidRDefault="00A15F83" w:rsidP="00A15F83">
            <w:pPr>
              <w:pStyle w:val="19"/>
              <w:ind w:firstLine="0"/>
              <w:rPr>
                <w:b/>
                <w:sz w:val="24"/>
                <w:szCs w:val="24"/>
              </w:rPr>
            </w:pPr>
            <w:r>
              <w:rPr>
                <w:b/>
                <w:sz w:val="24"/>
                <w:szCs w:val="24"/>
              </w:rPr>
              <w:t>17.</w:t>
            </w:r>
          </w:p>
        </w:tc>
        <w:tc>
          <w:tcPr>
            <w:tcW w:w="2552"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051"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81F59" w:rsidRPr="00112716" w:rsidRDefault="00112716">
            <w:pPr>
              <w:pStyle w:val="aff7"/>
              <w:numPr>
                <w:ilvl w:val="1"/>
                <w:numId w:val="21"/>
              </w:numPr>
              <w:jc w:val="both"/>
            </w:pPr>
            <w:r w:rsidRPr="0011271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D81F59" w:rsidRPr="00112716" w:rsidRDefault="00112716">
            <w:pPr>
              <w:pStyle w:val="aff7"/>
              <w:numPr>
                <w:ilvl w:val="1"/>
                <w:numId w:val="21"/>
              </w:numPr>
              <w:jc w:val="both"/>
            </w:pPr>
            <w:r w:rsidRPr="00112716">
              <w:t>отсутствие за последние три года просроченной задолженности перед ПАО «</w:t>
            </w:r>
            <w:proofErr w:type="spellStart"/>
            <w:r w:rsidRPr="00112716">
              <w:t>ТрансКонтейнер</w:t>
            </w:r>
            <w:proofErr w:type="spellEnd"/>
            <w:r w:rsidRPr="00112716">
              <w:t xml:space="preserve">», фактов </w:t>
            </w:r>
            <w:r w:rsidRPr="00112716">
              <w:lastRenderedPageBreak/>
              <w:t>невыполнения обязательств перед ПАО «</w:t>
            </w:r>
            <w:proofErr w:type="spellStart"/>
            <w:r w:rsidRPr="00112716">
              <w:t>ТрансКонтейнер</w:t>
            </w:r>
            <w:proofErr w:type="spellEnd"/>
            <w:r w:rsidRPr="00112716">
              <w:t>» и причинения вреда имуществу ПАО «</w:t>
            </w:r>
            <w:proofErr w:type="spellStart"/>
            <w:r w:rsidRPr="00112716">
              <w:t>ТрансКонтейнер</w:t>
            </w:r>
            <w:proofErr w:type="spellEnd"/>
            <w:r w:rsidRPr="00112716">
              <w:t xml:space="preserve">»; </w:t>
            </w:r>
          </w:p>
          <w:p w:rsidR="00D81F59" w:rsidRPr="00112716" w:rsidRDefault="00112716">
            <w:pPr>
              <w:pStyle w:val="aff7"/>
              <w:numPr>
                <w:ilvl w:val="1"/>
                <w:numId w:val="21"/>
              </w:numPr>
              <w:jc w:val="both"/>
            </w:pPr>
            <w:r w:rsidRPr="00112716">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(выполнению строительно-монтажных работ), с суммарной стоимостью договор</w:t>
            </w:r>
            <w:proofErr w:type="gramStart"/>
            <w:r w:rsidRPr="00112716">
              <w:t>а(</w:t>
            </w:r>
            <w:proofErr w:type="gramEnd"/>
            <w:r w:rsidRPr="00112716">
              <w:t>-</w:t>
            </w:r>
            <w:proofErr w:type="spellStart"/>
            <w:r w:rsidRPr="00112716">
              <w:t>ов</w:t>
            </w:r>
            <w:proofErr w:type="spellEnd"/>
            <w:r w:rsidRPr="00112716">
              <w:t xml:space="preserve">) не менее 100 % от начальной (максимальной) цены договора/цены лота; </w:t>
            </w:r>
          </w:p>
          <w:p w:rsidR="00D81F59" w:rsidRPr="00112716" w:rsidRDefault="00112716">
            <w:pPr>
              <w:pStyle w:val="aff7"/>
              <w:numPr>
                <w:ilvl w:val="1"/>
                <w:numId w:val="21"/>
              </w:numPr>
              <w:jc w:val="both"/>
            </w:pPr>
            <w:proofErr w:type="gramStart"/>
            <w:r w:rsidRPr="00112716">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112716">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roofErr w:type="gramStart"/>
            <w:r w:rsidRPr="00112716">
              <w:t xml:space="preserve"> .</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81F59" w:rsidRPr="00112716" w:rsidRDefault="00112716">
            <w:pPr>
              <w:pStyle w:val="aff7"/>
              <w:numPr>
                <w:ilvl w:val="1"/>
                <w:numId w:val="21"/>
              </w:numPr>
              <w:jc w:val="both"/>
            </w:pPr>
            <w:r w:rsidRPr="0011271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81F59" w:rsidRPr="00112716" w:rsidRDefault="00112716">
            <w:pPr>
              <w:pStyle w:val="aff7"/>
              <w:numPr>
                <w:ilvl w:val="1"/>
                <w:numId w:val="21"/>
              </w:numPr>
              <w:jc w:val="both"/>
            </w:pPr>
            <w:proofErr w:type="gramStart"/>
            <w:r w:rsidRPr="00112716">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w:t>
            </w:r>
            <w:r w:rsidRPr="00112716">
              <w:lastRenderedPageBreak/>
              <w:t>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12716">
              <w:t>://</w:t>
            </w:r>
            <w:r>
              <w:rPr>
                <w:lang w:val="en-US"/>
              </w:rPr>
              <w:t>service</w:t>
            </w:r>
            <w:r w:rsidRPr="00112716">
              <w:t>.</w:t>
            </w:r>
            <w:proofErr w:type="spellStart"/>
            <w:r>
              <w:rPr>
                <w:lang w:val="en-US"/>
              </w:rPr>
              <w:t>nalog</w:t>
            </w:r>
            <w:proofErr w:type="spellEnd"/>
            <w:r w:rsidRPr="00112716">
              <w:t>.</w:t>
            </w:r>
            <w:proofErr w:type="spellStart"/>
            <w:r>
              <w:rPr>
                <w:lang w:val="en-US"/>
              </w:rPr>
              <w:t>ru</w:t>
            </w:r>
            <w:proofErr w:type="spellEnd"/>
            <w:r w:rsidRPr="00112716">
              <w:t>/</w:t>
            </w:r>
            <w:proofErr w:type="spellStart"/>
            <w:r>
              <w:rPr>
                <w:lang w:val="en-US"/>
              </w:rPr>
              <w:t>zd</w:t>
            </w:r>
            <w:proofErr w:type="spellEnd"/>
            <w:r w:rsidRPr="00112716">
              <w:t>.</w:t>
            </w:r>
            <w:r>
              <w:rPr>
                <w:lang w:val="en-US"/>
              </w:rPr>
              <w:t>do</w:t>
            </w:r>
            <w:r w:rsidRPr="00112716">
              <w:t>).</w:t>
            </w:r>
            <w:proofErr w:type="gramEnd"/>
            <w:r w:rsidRPr="00112716">
              <w:t xml:space="preserve"> </w:t>
            </w:r>
            <w:proofErr w:type="gramStart"/>
            <w:r w:rsidRPr="00112716">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112716">
              <w:t xml:space="preserve"> </w:t>
            </w:r>
            <w:proofErr w:type="gramStart"/>
            <w:r w:rsidRPr="00112716">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12716">
              <w:t>://</w:t>
            </w:r>
            <w:r>
              <w:rPr>
                <w:lang w:val="en-US"/>
              </w:rPr>
              <w:t>service</w:t>
            </w:r>
            <w:r w:rsidRPr="00112716">
              <w:t>.</w:t>
            </w:r>
            <w:proofErr w:type="spellStart"/>
            <w:r>
              <w:rPr>
                <w:lang w:val="en-US"/>
              </w:rPr>
              <w:t>nalog</w:t>
            </w:r>
            <w:proofErr w:type="spellEnd"/>
            <w:r w:rsidRPr="00112716">
              <w:t>.</w:t>
            </w:r>
            <w:proofErr w:type="spellStart"/>
            <w:r>
              <w:rPr>
                <w:lang w:val="en-US"/>
              </w:rPr>
              <w:t>ru</w:t>
            </w:r>
            <w:proofErr w:type="spellEnd"/>
            <w:r w:rsidRPr="00112716">
              <w:t>/</w:t>
            </w:r>
            <w:proofErr w:type="spellStart"/>
            <w:r>
              <w:rPr>
                <w:lang w:val="en-US"/>
              </w:rPr>
              <w:t>zd</w:t>
            </w:r>
            <w:proofErr w:type="spellEnd"/>
            <w:r w:rsidRPr="00112716">
              <w:t>.</w:t>
            </w:r>
            <w:r>
              <w:rPr>
                <w:lang w:val="en-US"/>
              </w:rPr>
              <w:t>do</w:t>
            </w:r>
            <w:r w:rsidRPr="00112716">
              <w:t xml:space="preserve">)); </w:t>
            </w:r>
            <w:proofErr w:type="gramEnd"/>
          </w:p>
          <w:p w:rsidR="00D81F59" w:rsidRPr="00112716" w:rsidRDefault="00112716">
            <w:pPr>
              <w:pStyle w:val="aff7"/>
              <w:numPr>
                <w:ilvl w:val="1"/>
                <w:numId w:val="21"/>
              </w:numPr>
              <w:jc w:val="both"/>
            </w:pPr>
            <w:proofErr w:type="gramStart"/>
            <w:r w:rsidRPr="0011271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12716">
              <w:t>неприостановлении</w:t>
            </w:r>
            <w:proofErr w:type="spellEnd"/>
            <w:r w:rsidRPr="0011271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12716">
              <w:t>://</w:t>
            </w:r>
            <w:proofErr w:type="spellStart"/>
            <w:r>
              <w:rPr>
                <w:lang w:val="en-US"/>
              </w:rPr>
              <w:t>fssprus</w:t>
            </w:r>
            <w:proofErr w:type="spellEnd"/>
            <w:r w:rsidRPr="00112716">
              <w:t>.</w:t>
            </w:r>
            <w:proofErr w:type="spellStart"/>
            <w:r>
              <w:rPr>
                <w:lang w:val="en-US"/>
              </w:rPr>
              <w:t>ru</w:t>
            </w:r>
            <w:proofErr w:type="spellEnd"/>
            <w:r w:rsidRPr="00112716">
              <w:t>/</w:t>
            </w:r>
            <w:proofErr w:type="spellStart"/>
            <w:r>
              <w:rPr>
                <w:lang w:val="en-US"/>
              </w:rPr>
              <w:t>iss</w:t>
            </w:r>
            <w:proofErr w:type="spellEnd"/>
            <w:proofErr w:type="gramEnd"/>
            <w:r w:rsidRPr="00112716">
              <w:t>/</w:t>
            </w:r>
            <w:proofErr w:type="spellStart"/>
            <w:proofErr w:type="gramStart"/>
            <w:r>
              <w:rPr>
                <w:lang w:val="en-US"/>
              </w:rPr>
              <w:t>ip</w:t>
            </w:r>
            <w:proofErr w:type="spellEnd"/>
            <w:proofErr w:type="gramEnd"/>
            <w:r w:rsidRPr="00112716">
              <w:t xml:space="preserve">), а также информации в едином Федеральном реестре сведений о фактах деятельности юридических лиц </w:t>
            </w:r>
            <w:r>
              <w:rPr>
                <w:lang w:val="en-US"/>
              </w:rPr>
              <w:t>http</w:t>
            </w:r>
            <w:r w:rsidRPr="00112716">
              <w:t>://</w:t>
            </w:r>
            <w:r>
              <w:rPr>
                <w:lang w:val="en-US"/>
              </w:rPr>
              <w:t>www</w:t>
            </w:r>
            <w:r w:rsidRPr="00112716">
              <w:t>.</w:t>
            </w:r>
            <w:proofErr w:type="spellStart"/>
            <w:r>
              <w:rPr>
                <w:lang w:val="en-US"/>
              </w:rPr>
              <w:t>fedresurs</w:t>
            </w:r>
            <w:proofErr w:type="spellEnd"/>
            <w:r w:rsidRPr="00112716">
              <w:t>.</w:t>
            </w:r>
            <w:proofErr w:type="spellStart"/>
            <w:r>
              <w:rPr>
                <w:lang w:val="en-US"/>
              </w:rPr>
              <w:t>ru</w:t>
            </w:r>
            <w:proofErr w:type="spellEnd"/>
            <w:r w:rsidRPr="00112716">
              <w:t>/</w:t>
            </w:r>
            <w:r>
              <w:rPr>
                <w:lang w:val="en-US"/>
              </w:rPr>
              <w:t>companies</w:t>
            </w:r>
            <w:r w:rsidRPr="00112716">
              <w:t>/</w:t>
            </w:r>
            <w:proofErr w:type="spellStart"/>
            <w:r>
              <w:rPr>
                <w:lang w:val="en-US"/>
              </w:rPr>
              <w:t>IsSearching</w:t>
            </w:r>
            <w:proofErr w:type="spellEnd"/>
            <w:r w:rsidRPr="00112716">
              <w:t xml:space="preserve">. </w:t>
            </w:r>
            <w:proofErr w:type="gramStart"/>
            <w:r w:rsidRPr="00112716">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112716">
              <w:t xml:space="preserve"> Организатором на день рассмотрения Заявок проверяется информация о наличии исполнительных производств и/или </w:t>
            </w:r>
            <w:proofErr w:type="spellStart"/>
            <w:r w:rsidRPr="00112716">
              <w:t>неприостановлении</w:t>
            </w:r>
            <w:proofErr w:type="spellEnd"/>
            <w:r w:rsidRPr="0011271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D81F59" w:rsidRPr="00112716" w:rsidRDefault="00112716">
            <w:pPr>
              <w:pStyle w:val="aff7"/>
              <w:numPr>
                <w:ilvl w:val="1"/>
                <w:numId w:val="21"/>
              </w:numPr>
              <w:jc w:val="both"/>
            </w:pPr>
            <w:r w:rsidRPr="00112716">
              <w:t xml:space="preserve">годовая бухгалтерская (финансовая) отчетность, а именно: </w:t>
            </w:r>
            <w:r w:rsidRPr="00112716">
              <w:lastRenderedPageBreak/>
              <w:t xml:space="preserve">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D81F59" w:rsidRPr="00112716" w:rsidRDefault="00112716">
            <w:pPr>
              <w:pStyle w:val="aff7"/>
              <w:numPr>
                <w:ilvl w:val="1"/>
                <w:numId w:val="21"/>
              </w:numPr>
              <w:jc w:val="both"/>
            </w:pPr>
            <w:r w:rsidRPr="00112716">
              <w:t xml:space="preserve">действующую на дату рассмотрения, оценки и сопоставление Заявок выписку из реестра членов </w:t>
            </w:r>
            <w:proofErr w:type="spellStart"/>
            <w:r w:rsidRPr="00112716">
              <w:t>саморегулируемой</w:t>
            </w:r>
            <w:proofErr w:type="spellEnd"/>
            <w:r w:rsidRPr="00112716">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112716">
              <w:t>саморегулируемой</w:t>
            </w:r>
            <w:proofErr w:type="spellEnd"/>
            <w:r w:rsidRPr="00112716">
              <w:t xml:space="preserve"> организацией (срок действия выписки из реестра членов СРО один месяц </w:t>
            </w:r>
            <w:proofErr w:type="gramStart"/>
            <w:r w:rsidRPr="00112716">
              <w:t>с да</w:t>
            </w:r>
            <w:r>
              <w:t>ты</w:t>
            </w:r>
            <w:proofErr w:type="gramEnd"/>
            <w:r>
              <w:t xml:space="preserve"> ее выдачи)</w:t>
            </w:r>
            <w:r w:rsidRPr="00112716">
              <w:t xml:space="preserve">; </w:t>
            </w:r>
          </w:p>
          <w:p w:rsidR="00D81F59" w:rsidRPr="00112716" w:rsidRDefault="00112716">
            <w:pPr>
              <w:pStyle w:val="aff7"/>
              <w:numPr>
                <w:ilvl w:val="1"/>
                <w:numId w:val="21"/>
              </w:numPr>
              <w:jc w:val="both"/>
            </w:pPr>
            <w:r w:rsidRPr="00112716">
              <w:t xml:space="preserve">документ по форме приложения № 4 к документации о </w:t>
            </w:r>
            <w:proofErr w:type="gramStart"/>
            <w:r w:rsidRPr="00112716">
              <w:t>закупке</w:t>
            </w:r>
            <w:proofErr w:type="gramEnd"/>
            <w:r w:rsidRPr="00112716">
              <w:t xml:space="preserve"> о наличии опыта выполнения работ,  указанного в подпункте 1.3 части 1 пункта 17 Информационной карты; </w:t>
            </w:r>
          </w:p>
          <w:p w:rsidR="00D81F59" w:rsidRPr="00112716" w:rsidRDefault="00112716">
            <w:pPr>
              <w:pStyle w:val="aff7"/>
              <w:numPr>
                <w:ilvl w:val="1"/>
                <w:numId w:val="21"/>
              </w:numPr>
              <w:jc w:val="both"/>
            </w:pPr>
            <w:r w:rsidRPr="00112716">
              <w:t xml:space="preserve">копии договоров, указанных в документе по форме приложения № 4 к документации о </w:t>
            </w:r>
            <w:proofErr w:type="gramStart"/>
            <w:r w:rsidRPr="00112716">
              <w:t>закупке</w:t>
            </w:r>
            <w:proofErr w:type="gramEnd"/>
            <w:r w:rsidRPr="00112716">
              <w:t xml:space="preserve"> о наличии опыта выполнения работ; </w:t>
            </w:r>
          </w:p>
          <w:p w:rsidR="00D81F59" w:rsidRDefault="00112716">
            <w:pPr>
              <w:pStyle w:val="aff7"/>
              <w:numPr>
                <w:ilvl w:val="1"/>
                <w:numId w:val="21"/>
              </w:numPr>
              <w:jc w:val="both"/>
              <w:rPr>
                <w:lang w:val="en-US"/>
              </w:rPr>
            </w:pPr>
            <w:r w:rsidRPr="00112716">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835CB1" w:rsidRPr="00F86FAA" w:rsidTr="00072CEC">
        <w:tc>
          <w:tcPr>
            <w:tcW w:w="709" w:type="dxa"/>
          </w:tcPr>
          <w:p w:rsidR="00835CB1" w:rsidRPr="00F86FAA" w:rsidRDefault="00835CB1" w:rsidP="009830CC">
            <w:pPr>
              <w:pStyle w:val="19"/>
              <w:ind w:firstLine="0"/>
              <w:rPr>
                <w:b/>
                <w:sz w:val="24"/>
                <w:szCs w:val="24"/>
              </w:rPr>
            </w:pPr>
            <w:r>
              <w:rPr>
                <w:b/>
                <w:sz w:val="24"/>
                <w:szCs w:val="24"/>
              </w:rPr>
              <w:lastRenderedPageBreak/>
              <w:t>18.</w:t>
            </w:r>
          </w:p>
        </w:tc>
        <w:tc>
          <w:tcPr>
            <w:tcW w:w="2552" w:type="dxa"/>
          </w:tcPr>
          <w:p w:rsidR="00835CB1" w:rsidRPr="00F86FAA" w:rsidRDefault="00887539">
            <w:pPr>
              <w:pStyle w:val="Default"/>
              <w:rPr>
                <w:b/>
                <w:color w:val="auto"/>
              </w:rPr>
            </w:pPr>
            <w:r>
              <w:rPr>
                <w:b/>
                <w:color w:val="auto"/>
              </w:rPr>
              <w:t>Срок заключения договора</w:t>
            </w:r>
          </w:p>
        </w:tc>
        <w:tc>
          <w:tcPr>
            <w:tcW w:w="7051"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072CEC">
        <w:tc>
          <w:tcPr>
            <w:tcW w:w="709" w:type="dxa"/>
          </w:tcPr>
          <w:p w:rsidR="007D6548" w:rsidRPr="00F86FAA" w:rsidRDefault="00357415" w:rsidP="009830CC">
            <w:pPr>
              <w:pStyle w:val="19"/>
              <w:ind w:firstLine="0"/>
              <w:rPr>
                <w:b/>
                <w:sz w:val="24"/>
                <w:szCs w:val="24"/>
              </w:rPr>
            </w:pPr>
            <w:r>
              <w:rPr>
                <w:b/>
                <w:sz w:val="24"/>
                <w:szCs w:val="24"/>
              </w:rPr>
              <w:t>19.</w:t>
            </w:r>
          </w:p>
        </w:tc>
        <w:tc>
          <w:tcPr>
            <w:tcW w:w="2552" w:type="dxa"/>
          </w:tcPr>
          <w:p w:rsidR="007D6548" w:rsidRPr="00F86FAA" w:rsidRDefault="00736D40">
            <w:pPr>
              <w:pStyle w:val="Default"/>
              <w:rPr>
                <w:b/>
                <w:color w:val="auto"/>
              </w:rPr>
            </w:pPr>
            <w:r>
              <w:rPr>
                <w:b/>
                <w:color w:val="auto"/>
              </w:rPr>
              <w:t xml:space="preserve">Критерии оценки Заявок на участие в Открытом конкурсе </w:t>
            </w:r>
            <w:r>
              <w:rPr>
                <w:b/>
                <w:color w:val="auto"/>
              </w:rPr>
              <w:lastRenderedPageBreak/>
              <w:t>и коэффициент их значимости</w:t>
            </w:r>
          </w:p>
        </w:tc>
        <w:tc>
          <w:tcPr>
            <w:tcW w:w="705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112716">
              <w:tc>
                <w:tcPr>
                  <w:tcW w:w="6768" w:type="dxa"/>
                </w:tcPr>
                <w:tbl>
                  <w:tblPr>
                    <w:tblStyle w:val="afff2"/>
                    <w:tblW w:w="0" w:type="auto"/>
                    <w:tblLayout w:type="fixed"/>
                    <w:tblLook w:val="04A0"/>
                  </w:tblPr>
                  <w:tblGrid>
                    <w:gridCol w:w="4423"/>
                    <w:gridCol w:w="2114"/>
                  </w:tblGrid>
                  <w:tr w:rsidR="00A15F83" w:rsidRPr="00E048E8" w:rsidTr="00112716">
                    <w:tc>
                      <w:tcPr>
                        <w:tcW w:w="4423" w:type="dxa"/>
                      </w:tcPr>
                      <w:p w:rsidR="00A15F83" w:rsidRPr="006D2B87" w:rsidRDefault="00A15F83" w:rsidP="00A15F83">
                        <w:pPr>
                          <w:pStyle w:val="afa"/>
                          <w:rPr>
                            <w:b/>
                            <w:sz w:val="24"/>
                          </w:rPr>
                        </w:pPr>
                        <w:r>
                          <w:rPr>
                            <w:b/>
                            <w:sz w:val="24"/>
                          </w:rPr>
                          <w:lastRenderedPageBreak/>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112716">
                    <w:tc>
                      <w:tcPr>
                        <w:tcW w:w="4423" w:type="dxa"/>
                      </w:tcPr>
                      <w:p w:rsidR="00D81F59" w:rsidRDefault="00112716">
                        <w:pPr>
                          <w:pStyle w:val="afa"/>
                          <w:ind w:firstLine="0"/>
                          <w:rPr>
                            <w:sz w:val="24"/>
                          </w:rPr>
                        </w:pPr>
                        <w:r>
                          <w:rPr>
                            <w:sz w:val="24"/>
                          </w:rPr>
                          <w:t xml:space="preserve">Стоимость выполнения работ  </w:t>
                        </w:r>
                      </w:p>
                    </w:tc>
                    <w:tc>
                      <w:tcPr>
                        <w:tcW w:w="2114" w:type="dxa"/>
                      </w:tcPr>
                      <w:p w:rsidR="00D81F59" w:rsidRDefault="00112716">
                        <w:pPr>
                          <w:pStyle w:val="afa"/>
                          <w:ind w:firstLine="0"/>
                          <w:rPr>
                            <w:sz w:val="24"/>
                            <w:lang w:val="en-US"/>
                          </w:rPr>
                        </w:pPr>
                        <w:r>
                          <w:rPr>
                            <w:sz w:val="24"/>
                            <w:lang w:val="en-US"/>
                          </w:rPr>
                          <w:t>0,55</w:t>
                        </w:r>
                      </w:p>
                    </w:tc>
                  </w:tr>
                  <w:tr w:rsidR="00A15F83" w:rsidRPr="00514332" w:rsidTr="00112716">
                    <w:tc>
                      <w:tcPr>
                        <w:tcW w:w="4423" w:type="dxa"/>
                      </w:tcPr>
                      <w:p w:rsidR="00D81F59" w:rsidRDefault="00112716">
                        <w:pPr>
                          <w:pStyle w:val="afa"/>
                          <w:ind w:firstLine="0"/>
                          <w:rPr>
                            <w:sz w:val="24"/>
                          </w:rPr>
                        </w:pPr>
                        <w:r>
                          <w:rPr>
                            <w:sz w:val="24"/>
                          </w:rPr>
                          <w:t xml:space="preserve">Срок выполнения работ  </w:t>
                        </w:r>
                      </w:p>
                    </w:tc>
                    <w:tc>
                      <w:tcPr>
                        <w:tcW w:w="2114" w:type="dxa"/>
                      </w:tcPr>
                      <w:p w:rsidR="00D81F59" w:rsidRDefault="00112716">
                        <w:pPr>
                          <w:pStyle w:val="afa"/>
                          <w:ind w:firstLine="0"/>
                          <w:rPr>
                            <w:sz w:val="24"/>
                            <w:lang w:val="en-US"/>
                          </w:rPr>
                        </w:pPr>
                        <w:r>
                          <w:rPr>
                            <w:sz w:val="24"/>
                            <w:lang w:val="en-US"/>
                          </w:rPr>
                          <w:t>0,20</w:t>
                        </w:r>
                      </w:p>
                    </w:tc>
                  </w:tr>
                  <w:tr w:rsidR="00A15F83" w:rsidRPr="00514332" w:rsidTr="00112716">
                    <w:tc>
                      <w:tcPr>
                        <w:tcW w:w="4423" w:type="dxa"/>
                      </w:tcPr>
                      <w:p w:rsidR="00D81F59" w:rsidRDefault="00112716">
                        <w:pPr>
                          <w:pStyle w:val="afa"/>
                          <w:ind w:firstLine="0"/>
                          <w:rPr>
                            <w:sz w:val="24"/>
                          </w:rPr>
                        </w:pPr>
                        <w:r>
                          <w:rPr>
                            <w:sz w:val="24"/>
                          </w:rPr>
                          <w:lastRenderedPageBreak/>
                          <w:t xml:space="preserve">Гарантийный срок  </w:t>
                        </w:r>
                      </w:p>
                    </w:tc>
                    <w:tc>
                      <w:tcPr>
                        <w:tcW w:w="2114" w:type="dxa"/>
                      </w:tcPr>
                      <w:p w:rsidR="00D81F59" w:rsidRDefault="00112716">
                        <w:pPr>
                          <w:pStyle w:val="afa"/>
                          <w:ind w:firstLine="0"/>
                          <w:rPr>
                            <w:sz w:val="24"/>
                            <w:lang w:val="en-US"/>
                          </w:rPr>
                        </w:pPr>
                        <w:r>
                          <w:rPr>
                            <w:sz w:val="24"/>
                            <w:lang w:val="en-US"/>
                          </w:rPr>
                          <w:t>0,10</w:t>
                        </w:r>
                      </w:p>
                    </w:tc>
                  </w:tr>
                  <w:tr w:rsidR="00A15F83" w:rsidRPr="00514332" w:rsidTr="00112716">
                    <w:tc>
                      <w:tcPr>
                        <w:tcW w:w="4423" w:type="dxa"/>
                      </w:tcPr>
                      <w:p w:rsidR="00D81F59" w:rsidRDefault="00112716">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на сумму, равную 40 462 074 (сорок миллионов четыреста шестьдесят две тысячи семьдесят четыре) рубля 34 копейки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D81F59" w:rsidRDefault="00112716">
                        <w:pPr>
                          <w:pStyle w:val="afa"/>
                          <w:ind w:firstLine="0"/>
                          <w:rPr>
                            <w:sz w:val="24"/>
                            <w:lang w:val="en-US"/>
                          </w:rPr>
                        </w:pPr>
                        <w:r>
                          <w:rPr>
                            <w:sz w:val="24"/>
                            <w:lang w:val="en-US"/>
                          </w:rPr>
                          <w:t>0,10</w:t>
                        </w:r>
                      </w:p>
                    </w:tc>
                  </w:tr>
                  <w:tr w:rsidR="00A15F83" w:rsidRPr="00514332" w:rsidTr="00112716">
                    <w:tc>
                      <w:tcPr>
                        <w:tcW w:w="4423" w:type="dxa"/>
                      </w:tcPr>
                      <w:p w:rsidR="00D81F59" w:rsidRDefault="00112716">
                        <w:pPr>
                          <w:pStyle w:val="afa"/>
                          <w:ind w:firstLine="0"/>
                          <w:rPr>
                            <w:sz w:val="24"/>
                          </w:rPr>
                        </w:pPr>
                        <w:r>
                          <w:rPr>
                            <w:sz w:val="24"/>
                          </w:rPr>
                          <w:t xml:space="preserve">Размер аванса </w:t>
                        </w:r>
                      </w:p>
                    </w:tc>
                    <w:tc>
                      <w:tcPr>
                        <w:tcW w:w="2114" w:type="dxa"/>
                      </w:tcPr>
                      <w:p w:rsidR="00D81F59" w:rsidRDefault="00112716">
                        <w:pPr>
                          <w:pStyle w:val="afa"/>
                          <w:ind w:firstLine="0"/>
                          <w:rPr>
                            <w:sz w:val="24"/>
                            <w:lang w:val="en-US"/>
                          </w:rPr>
                        </w:pPr>
                        <w:r>
                          <w:rPr>
                            <w:sz w:val="24"/>
                            <w:lang w:val="en-US"/>
                          </w:rPr>
                          <w:t>0,05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072CEC">
        <w:tc>
          <w:tcPr>
            <w:tcW w:w="709" w:type="dxa"/>
          </w:tcPr>
          <w:p w:rsidR="00A15F83" w:rsidRPr="00F86FAA" w:rsidRDefault="00A15F83" w:rsidP="00A15F83">
            <w:pPr>
              <w:pStyle w:val="19"/>
              <w:ind w:firstLine="0"/>
              <w:rPr>
                <w:b/>
                <w:sz w:val="24"/>
                <w:szCs w:val="24"/>
              </w:rPr>
            </w:pPr>
            <w:r>
              <w:rPr>
                <w:b/>
                <w:sz w:val="24"/>
                <w:szCs w:val="24"/>
              </w:rPr>
              <w:lastRenderedPageBreak/>
              <w:t>20.</w:t>
            </w:r>
          </w:p>
        </w:tc>
        <w:tc>
          <w:tcPr>
            <w:tcW w:w="2552" w:type="dxa"/>
          </w:tcPr>
          <w:p w:rsidR="00A15F83" w:rsidRPr="00F86FAA" w:rsidRDefault="00A15F83" w:rsidP="00A15F83">
            <w:pPr>
              <w:pStyle w:val="Default"/>
              <w:rPr>
                <w:b/>
                <w:color w:val="auto"/>
              </w:rPr>
            </w:pPr>
            <w:r>
              <w:rPr>
                <w:b/>
                <w:color w:val="auto"/>
              </w:rPr>
              <w:t>Особенности заключения договора</w:t>
            </w:r>
          </w:p>
        </w:tc>
        <w:tc>
          <w:tcPr>
            <w:tcW w:w="7051" w:type="dxa"/>
          </w:tcPr>
          <w:p w:rsidR="00D81F59" w:rsidRDefault="00112716">
            <w:pPr>
              <w:pStyle w:val="afa"/>
              <w:ind w:left="34" w:firstLine="567"/>
              <w:rPr>
                <w:sz w:val="24"/>
              </w:rPr>
            </w:pPr>
            <w:r>
              <w:rPr>
                <w:sz w:val="24"/>
              </w:rPr>
              <w:t>Не  предусмотрены</w:t>
            </w:r>
          </w:p>
          <w:p w:rsidR="00D81F59" w:rsidRDefault="00112716">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072CEC">
        <w:tc>
          <w:tcPr>
            <w:tcW w:w="709" w:type="dxa"/>
          </w:tcPr>
          <w:p w:rsidR="00A15F83" w:rsidRPr="00F86FAA" w:rsidRDefault="00A15F83" w:rsidP="00A15F83">
            <w:pPr>
              <w:pStyle w:val="19"/>
              <w:ind w:firstLine="0"/>
              <w:rPr>
                <w:b/>
                <w:sz w:val="24"/>
                <w:szCs w:val="24"/>
              </w:rPr>
            </w:pPr>
            <w:r>
              <w:rPr>
                <w:b/>
                <w:sz w:val="24"/>
                <w:szCs w:val="24"/>
              </w:rPr>
              <w:t>21.</w:t>
            </w:r>
          </w:p>
        </w:tc>
        <w:tc>
          <w:tcPr>
            <w:tcW w:w="2552"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7051" w:type="dxa"/>
          </w:tcPr>
          <w:p w:rsidR="00D81F59" w:rsidRDefault="00112716">
            <w:pPr>
              <w:pStyle w:val="19"/>
              <w:ind w:firstLine="0"/>
              <w:rPr>
                <w:sz w:val="24"/>
                <w:szCs w:val="24"/>
              </w:rPr>
            </w:pPr>
            <w:r>
              <w:rPr>
                <w:sz w:val="24"/>
                <w:szCs w:val="24"/>
              </w:rPr>
              <w:t>Допускается</w:t>
            </w:r>
          </w:p>
        </w:tc>
      </w:tr>
      <w:tr w:rsidR="00A15F83" w:rsidRPr="00F86FAA" w:rsidTr="00072CEC">
        <w:tc>
          <w:tcPr>
            <w:tcW w:w="709" w:type="dxa"/>
          </w:tcPr>
          <w:p w:rsidR="00A15F83" w:rsidRPr="00F86FAA" w:rsidRDefault="00A15F83" w:rsidP="00A15F83">
            <w:pPr>
              <w:pStyle w:val="19"/>
              <w:ind w:firstLine="0"/>
              <w:rPr>
                <w:b/>
                <w:sz w:val="24"/>
                <w:szCs w:val="24"/>
              </w:rPr>
            </w:pPr>
            <w:r>
              <w:rPr>
                <w:b/>
                <w:sz w:val="24"/>
                <w:szCs w:val="24"/>
              </w:rPr>
              <w:t>22.</w:t>
            </w:r>
          </w:p>
        </w:tc>
        <w:tc>
          <w:tcPr>
            <w:tcW w:w="2552" w:type="dxa"/>
          </w:tcPr>
          <w:p w:rsidR="00A15F83" w:rsidRPr="00F86FAA" w:rsidRDefault="00A15F83" w:rsidP="00A15F83">
            <w:pPr>
              <w:pStyle w:val="Default"/>
              <w:rPr>
                <w:b/>
                <w:color w:val="auto"/>
              </w:rPr>
            </w:pPr>
            <w:r>
              <w:rPr>
                <w:b/>
                <w:color w:val="auto"/>
              </w:rPr>
              <w:t>Обеспечение исполнения договора</w:t>
            </w:r>
          </w:p>
        </w:tc>
        <w:tc>
          <w:tcPr>
            <w:tcW w:w="7051" w:type="dxa"/>
          </w:tcPr>
          <w:p w:rsidR="00D81F59" w:rsidRDefault="00112716">
            <w:pPr>
              <w:pStyle w:val="19"/>
              <w:rPr>
                <w:sz w:val="24"/>
                <w:szCs w:val="24"/>
              </w:rPr>
            </w:pPr>
            <w:r>
              <w:rPr>
                <w:sz w:val="24"/>
                <w:szCs w:val="24"/>
              </w:rPr>
              <w:t>Обеспечение надлежащего исполнения договора оформляется  по выбору претендента в виде:</w:t>
            </w:r>
          </w:p>
          <w:p w:rsidR="009D6C01" w:rsidRDefault="009D6C01" w:rsidP="009D6C01">
            <w:pPr>
              <w:pStyle w:val="19"/>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112716">
              <w:rPr>
                <w:sz w:val="24"/>
                <w:szCs w:val="24"/>
              </w:rPr>
              <w:t>8</w:t>
            </w:r>
            <w:r>
              <w:rPr>
                <w:sz w:val="24"/>
                <w:szCs w:val="24"/>
              </w:rPr>
              <w:t xml:space="preserve"> к документации о закупке, выданной одним из банков, перечисленных в приложении № </w:t>
            </w:r>
            <w:r w:rsidR="00112716">
              <w:rPr>
                <w:sz w:val="24"/>
                <w:szCs w:val="24"/>
              </w:rPr>
              <w:t>7</w:t>
            </w:r>
            <w:r>
              <w:rPr>
                <w:sz w:val="24"/>
                <w:szCs w:val="24"/>
              </w:rPr>
              <w:t xml:space="preserve"> к настоящей документации о закупке. </w:t>
            </w:r>
          </w:p>
          <w:p w:rsidR="009D6C01" w:rsidRDefault="009D6C01" w:rsidP="009D6C01">
            <w:pPr>
              <w:pStyle w:val="19"/>
              <w:rPr>
                <w:sz w:val="24"/>
                <w:szCs w:val="24"/>
              </w:rPr>
            </w:pPr>
            <w:r>
              <w:rPr>
                <w:sz w:val="24"/>
                <w:szCs w:val="24"/>
              </w:rPr>
              <w:t>2)</w:t>
            </w:r>
            <w:r>
              <w:rPr>
                <w:sz w:val="24"/>
                <w:szCs w:val="24"/>
              </w:rPr>
              <w:tab/>
              <w:t>Денежные средства, размещаемые на следующем банковском счете:</w:t>
            </w:r>
          </w:p>
          <w:p w:rsidR="00680E76" w:rsidRDefault="00680E76" w:rsidP="00680E76">
            <w:pPr>
              <w:pStyle w:val="19"/>
              <w:rPr>
                <w:sz w:val="24"/>
                <w:szCs w:val="24"/>
              </w:rPr>
            </w:pPr>
            <w:r>
              <w:rPr>
                <w:sz w:val="24"/>
                <w:szCs w:val="24"/>
              </w:rPr>
              <w:t>р/с 40702810200030004399</w:t>
            </w:r>
          </w:p>
          <w:p w:rsidR="00680E76" w:rsidRDefault="00680E76" w:rsidP="00680E76">
            <w:pPr>
              <w:pStyle w:val="19"/>
              <w:rPr>
                <w:sz w:val="24"/>
                <w:szCs w:val="24"/>
              </w:rPr>
            </w:pPr>
            <w:r>
              <w:rPr>
                <w:sz w:val="24"/>
                <w:szCs w:val="24"/>
              </w:rPr>
              <w:t>в ПАО Банк ВТБ г.Москва</w:t>
            </w:r>
          </w:p>
          <w:p w:rsidR="00680E76" w:rsidRDefault="00680E76" w:rsidP="00680E76">
            <w:pPr>
              <w:pStyle w:val="19"/>
              <w:rPr>
                <w:sz w:val="24"/>
                <w:szCs w:val="24"/>
              </w:rPr>
            </w:pPr>
            <w:r>
              <w:rPr>
                <w:sz w:val="24"/>
                <w:szCs w:val="24"/>
              </w:rPr>
              <w:t>БИК 044525187</w:t>
            </w:r>
          </w:p>
          <w:p w:rsidR="00680E76" w:rsidRDefault="00680E76" w:rsidP="00680E76">
            <w:pPr>
              <w:pStyle w:val="19"/>
              <w:rPr>
                <w:sz w:val="24"/>
                <w:szCs w:val="24"/>
              </w:rPr>
            </w:pPr>
            <w:r>
              <w:rPr>
                <w:sz w:val="24"/>
                <w:szCs w:val="24"/>
              </w:rPr>
              <w:lastRenderedPageBreak/>
              <w:t>к/с № 30101810700000000187</w:t>
            </w:r>
          </w:p>
          <w:p w:rsidR="009D6C01" w:rsidRDefault="009D6C01" w:rsidP="009D6C01">
            <w:pPr>
              <w:pStyle w:val="19"/>
              <w:rPr>
                <w:sz w:val="24"/>
                <w:szCs w:val="24"/>
              </w:rPr>
            </w:pPr>
            <w:r>
              <w:rPr>
                <w:sz w:val="24"/>
                <w:szCs w:val="24"/>
              </w:rPr>
              <w:t>Наименование получателя денежных средств:</w:t>
            </w:r>
          </w:p>
          <w:p w:rsidR="009D6C01" w:rsidRDefault="009D6C01" w:rsidP="009D6C01">
            <w:pPr>
              <w:pStyle w:val="19"/>
              <w:rPr>
                <w:sz w:val="24"/>
                <w:szCs w:val="24"/>
              </w:rPr>
            </w:pPr>
            <w:r>
              <w:rPr>
                <w:sz w:val="24"/>
                <w:szCs w:val="24"/>
              </w:rPr>
              <w:t>ПАО «ТрансКонтейнер»</w:t>
            </w:r>
          </w:p>
          <w:p w:rsidR="009D6C01" w:rsidRDefault="009D6C01" w:rsidP="009D6C01">
            <w:pPr>
              <w:pStyle w:val="19"/>
              <w:rPr>
                <w:sz w:val="24"/>
                <w:szCs w:val="24"/>
              </w:rPr>
            </w:pPr>
            <w:r>
              <w:rPr>
                <w:sz w:val="24"/>
                <w:szCs w:val="24"/>
              </w:rPr>
              <w:t>ИНН 7708591995</w:t>
            </w:r>
          </w:p>
          <w:p w:rsidR="009D6C01" w:rsidRDefault="009D6C01" w:rsidP="009D6C01">
            <w:pPr>
              <w:pStyle w:val="19"/>
              <w:rPr>
                <w:sz w:val="24"/>
                <w:szCs w:val="24"/>
              </w:rPr>
            </w:pPr>
            <w:r>
              <w:rPr>
                <w:sz w:val="24"/>
                <w:szCs w:val="24"/>
              </w:rPr>
              <w:t>КПП 997650001</w:t>
            </w:r>
          </w:p>
          <w:p w:rsidR="00D81F59" w:rsidRDefault="00112716">
            <w:pPr>
              <w:pStyle w:val="19"/>
              <w:rPr>
                <w:sz w:val="24"/>
                <w:szCs w:val="24"/>
              </w:rPr>
            </w:pPr>
            <w:r>
              <w:rPr>
                <w:sz w:val="24"/>
                <w:szCs w:val="24"/>
              </w:rPr>
              <w:t xml:space="preserve">Назначение платежа: обеспечение надлежащего исполнения договора, заключаемого по результатам открытого конкурса № </w:t>
            </w:r>
            <w:bookmarkStart w:id="41" w:name="OLE_LINK1"/>
            <w:bookmarkStart w:id="42" w:name="OLE_LINK2"/>
            <w:bookmarkStart w:id="43" w:name="OLE_LINK17"/>
            <w:bookmarkStart w:id="44" w:name="OLE_LINK29"/>
            <w:bookmarkStart w:id="45" w:name="OLE_LINK30"/>
            <w:bookmarkStart w:id="46" w:name="OLE_LINK43"/>
            <w:bookmarkStart w:id="47" w:name="OLE_LINK44"/>
            <w:bookmarkStart w:id="48" w:name="OLE_LINK55"/>
            <w:bookmarkStart w:id="49" w:name="OLE_LINK56"/>
            <w:bookmarkStart w:id="50" w:name="OLE_LINK96"/>
            <w:bookmarkStart w:id="51" w:name="OLE_LINK97"/>
            <w:r>
              <w:rPr>
                <w:sz w:val="24"/>
                <w:szCs w:val="24"/>
              </w:rPr>
              <w:t>ОКэ-МСП-НКПЗАБ-18-0015</w:t>
            </w:r>
            <w:bookmarkEnd w:id="41"/>
            <w:bookmarkEnd w:id="42"/>
            <w:bookmarkEnd w:id="43"/>
            <w:bookmarkEnd w:id="44"/>
            <w:bookmarkEnd w:id="45"/>
            <w:bookmarkEnd w:id="46"/>
            <w:bookmarkEnd w:id="47"/>
            <w:bookmarkEnd w:id="48"/>
            <w:bookmarkEnd w:id="49"/>
            <w:bookmarkEnd w:id="50"/>
            <w:bookmarkEnd w:id="51"/>
            <w:r>
              <w:rPr>
                <w:sz w:val="24"/>
                <w:szCs w:val="24"/>
              </w:rPr>
              <w:t xml:space="preserve">. Адрес: Российская Федерация, 672000, г. Чита, ул. Анохина, д. 91, корпус 2. НДС не облагается. </w:t>
            </w:r>
          </w:p>
          <w:p w:rsidR="009D6C01" w:rsidRPr="00A7154D" w:rsidRDefault="009D6C01" w:rsidP="009D6C01">
            <w:pPr>
              <w:pStyle w:val="19"/>
              <w:rPr>
                <w:sz w:val="24"/>
                <w:szCs w:val="24"/>
              </w:rPr>
            </w:pPr>
            <w:r w:rsidRPr="00554201">
              <w:rPr>
                <w:sz w:val="24"/>
                <w:szCs w:val="24"/>
              </w:rPr>
              <w:t>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w:t>
            </w:r>
            <w:r>
              <w:rPr>
                <w:sz w:val="24"/>
                <w:szCs w:val="24"/>
              </w:rPr>
              <w:t xml:space="preserve"> </w:t>
            </w:r>
          </w:p>
          <w:p w:rsidR="009D6C01" w:rsidRPr="00A7154D" w:rsidRDefault="009D6C01" w:rsidP="009D6C01">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D81F59" w:rsidRDefault="00112716">
            <w:pPr>
              <w:pStyle w:val="19"/>
              <w:rPr>
                <w:sz w:val="24"/>
                <w:szCs w:val="24"/>
              </w:rPr>
            </w:pPr>
            <w:r>
              <w:rPr>
                <w:sz w:val="24"/>
                <w:szCs w:val="24"/>
              </w:rPr>
              <w:t xml:space="preserve">Обращение о согласовании банка рассматривается в течение 5 рабочих дней с даты получения обращения. В </w:t>
            </w:r>
            <w:proofErr w:type="gramStart"/>
            <w:r>
              <w:rPr>
                <w:sz w:val="24"/>
                <w:szCs w:val="24"/>
              </w:rPr>
              <w:t>случае</w:t>
            </w:r>
            <w:proofErr w:type="gramEnd"/>
            <w:r>
              <w:rPr>
                <w:sz w:val="24"/>
                <w:szCs w:val="24"/>
              </w:rPr>
              <w:t xml:space="preserve">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112716" w:rsidRDefault="00112716">
            <w:pPr>
              <w:pStyle w:val="19"/>
              <w:rPr>
                <w:sz w:val="24"/>
                <w:szCs w:val="24"/>
              </w:rPr>
            </w:pPr>
            <w:r w:rsidRPr="00272EE6">
              <w:rPr>
                <w:sz w:val="24"/>
                <w:szCs w:val="24"/>
              </w:rPr>
              <w:t xml:space="preserve">В </w:t>
            </w:r>
            <w:proofErr w:type="gramStart"/>
            <w:r w:rsidRPr="00272EE6">
              <w:rPr>
                <w:sz w:val="24"/>
                <w:szCs w:val="24"/>
              </w:rPr>
              <w:t>случае</w:t>
            </w:r>
            <w:proofErr w:type="gramEnd"/>
            <w:r w:rsidRPr="00272EE6">
              <w:rPr>
                <w:sz w:val="24"/>
                <w:szCs w:val="24"/>
              </w:rPr>
              <w:t>, если в течение 15 (пятнадцати) календарных дней с даты подписания договора победитель или лицо, с которым в соответствии с положениями настоящей документации о закупке заключен договор не предоставил обеспечение надлежащего исполнения договора (банковскую гарантию), авансовый платеж в установленном в договоре размере не выплачивается.</w:t>
            </w:r>
          </w:p>
        </w:tc>
      </w:tr>
      <w:tr w:rsidR="00A15F83" w:rsidRPr="00F86FAA" w:rsidTr="00072CEC">
        <w:tc>
          <w:tcPr>
            <w:tcW w:w="709" w:type="dxa"/>
          </w:tcPr>
          <w:p w:rsidR="00A15F83" w:rsidRPr="00F86FAA" w:rsidRDefault="00A15F83" w:rsidP="00A15F83">
            <w:pPr>
              <w:pStyle w:val="19"/>
              <w:ind w:firstLine="0"/>
              <w:rPr>
                <w:b/>
                <w:sz w:val="24"/>
                <w:szCs w:val="24"/>
              </w:rPr>
            </w:pPr>
            <w:r>
              <w:rPr>
                <w:b/>
                <w:sz w:val="24"/>
                <w:szCs w:val="24"/>
              </w:rPr>
              <w:lastRenderedPageBreak/>
              <w:t>23.</w:t>
            </w:r>
          </w:p>
        </w:tc>
        <w:tc>
          <w:tcPr>
            <w:tcW w:w="2552" w:type="dxa"/>
          </w:tcPr>
          <w:p w:rsidR="00A15F83" w:rsidRPr="00F86FAA" w:rsidRDefault="00A15F83" w:rsidP="00A15F83">
            <w:pPr>
              <w:pStyle w:val="Default"/>
              <w:rPr>
                <w:b/>
                <w:color w:val="auto"/>
              </w:rPr>
            </w:pPr>
            <w:r>
              <w:rPr>
                <w:b/>
                <w:color w:val="auto"/>
              </w:rPr>
              <w:t>Обеспечение заявки</w:t>
            </w:r>
          </w:p>
        </w:tc>
        <w:tc>
          <w:tcPr>
            <w:tcW w:w="7051" w:type="dxa"/>
          </w:tcPr>
          <w:p w:rsidR="00D81F59" w:rsidRDefault="00112716">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D81F59" w:rsidRDefault="00112716">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D81F59" w:rsidRDefault="00112716">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D81F59" w:rsidRDefault="00112716">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D81F59" w:rsidRPr="00305BD2" w:rsidRDefault="00D81F59" w:rsidP="00112716">
      <w:pPr>
        <w:pStyle w:val="afa"/>
        <w:ind w:firstLine="0"/>
        <w:jc w:val="center"/>
        <w:outlineLvl w:val="1"/>
        <w:rPr>
          <w:b/>
          <w:sz w:val="28"/>
          <w:szCs w:val="28"/>
        </w:rPr>
      </w:pPr>
      <w:r>
        <w:rPr>
          <w:b/>
          <w:sz w:val="28"/>
          <w:szCs w:val="28"/>
        </w:rPr>
        <w:t>Финансово-коммерческое предложение</w:t>
      </w:r>
    </w:p>
    <w:p w:rsidR="00D81F59" w:rsidRPr="00C72FD7" w:rsidRDefault="00D81F59" w:rsidP="00112716"/>
    <w:p w:rsidR="00D81F59" w:rsidRDefault="00D81F59" w:rsidP="00112716">
      <w:pPr>
        <w:jc w:val="right"/>
        <w:rPr>
          <w:sz w:val="28"/>
          <w:szCs w:val="28"/>
        </w:rPr>
      </w:pPr>
      <w:r>
        <w:rPr>
          <w:sz w:val="28"/>
          <w:szCs w:val="28"/>
        </w:rPr>
        <w:t xml:space="preserve"> «____» ___________ 201_ г.             Открытый конкурс в электронной форме № ОКэ-____________________  </w:t>
      </w:r>
    </w:p>
    <w:p w:rsidR="00D81F59" w:rsidRPr="0065769F" w:rsidRDefault="00D81F59" w:rsidP="00112716">
      <w:pPr>
        <w:rPr>
          <w:sz w:val="28"/>
          <w:szCs w:val="28"/>
        </w:rPr>
      </w:pPr>
      <w:r>
        <w:rPr>
          <w:sz w:val="28"/>
          <w:szCs w:val="28"/>
        </w:rPr>
        <w:t>_________________________________________________________________</w:t>
      </w:r>
    </w:p>
    <w:p w:rsidR="00D81F59" w:rsidRPr="003E7259" w:rsidRDefault="00D81F59" w:rsidP="00112716">
      <w:pPr>
        <w:ind w:firstLine="3"/>
        <w:jc w:val="center"/>
        <w:rPr>
          <w:bCs/>
          <w:i/>
        </w:rPr>
      </w:pPr>
      <w:r>
        <w:rPr>
          <w:bCs/>
          <w:i/>
        </w:rPr>
        <w:t>(Полное наименование п</w:t>
      </w:r>
      <w:r>
        <w:rPr>
          <w:i/>
        </w:rPr>
        <w:t>ретендента</w:t>
      </w:r>
      <w:r>
        <w:rPr>
          <w:bCs/>
          <w:i/>
        </w:rPr>
        <w:t>)</w:t>
      </w:r>
    </w:p>
    <w:p w:rsidR="00D81F59" w:rsidRPr="0065769F" w:rsidRDefault="00D81F59" w:rsidP="00112716">
      <w:pPr>
        <w:ind w:firstLine="708"/>
        <w:rPr>
          <w:bCs/>
          <w:sz w:val="28"/>
          <w:szCs w:val="28"/>
        </w:rPr>
      </w:pPr>
    </w:p>
    <w:tbl>
      <w:tblPr>
        <w:tblW w:w="5000" w:type="pct"/>
        <w:tblLayout w:type="fixed"/>
        <w:tblLook w:val="0000"/>
      </w:tblPr>
      <w:tblGrid>
        <w:gridCol w:w="472"/>
        <w:gridCol w:w="2566"/>
        <w:gridCol w:w="1778"/>
        <w:gridCol w:w="1571"/>
        <w:gridCol w:w="1788"/>
        <w:gridCol w:w="1679"/>
      </w:tblGrid>
      <w:tr w:rsidR="00D81F59" w:rsidRPr="00384CDC" w:rsidTr="00112716">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D81F59" w:rsidRPr="00384CDC" w:rsidRDefault="00D81F59" w:rsidP="00112716">
            <w:pPr>
              <w:jc w:val="center"/>
            </w:pPr>
            <w:r>
              <w:t>№ п/п</w:t>
            </w:r>
          </w:p>
        </w:tc>
        <w:tc>
          <w:tcPr>
            <w:tcW w:w="1302" w:type="pct"/>
            <w:tcBorders>
              <w:top w:val="single" w:sz="4" w:space="0" w:color="auto"/>
              <w:left w:val="single" w:sz="4" w:space="0" w:color="auto"/>
              <w:right w:val="single" w:sz="4" w:space="0" w:color="auto"/>
            </w:tcBorders>
            <w:vAlign w:val="center"/>
          </w:tcPr>
          <w:p w:rsidR="00D81F59" w:rsidRPr="00384CDC" w:rsidRDefault="00D81F59" w:rsidP="00112716">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D81F59" w:rsidRPr="00384CDC" w:rsidRDefault="00D81F59" w:rsidP="00112716">
            <w:pPr>
              <w:jc w:val="center"/>
            </w:pPr>
            <w:r>
              <w:t>Стоимость за выполнение работ, руб. без НДС</w:t>
            </w:r>
          </w:p>
        </w:tc>
        <w:tc>
          <w:tcPr>
            <w:tcW w:w="797" w:type="pct"/>
            <w:tcBorders>
              <w:top w:val="single" w:sz="4" w:space="0" w:color="auto"/>
              <w:left w:val="single" w:sz="4" w:space="0" w:color="auto"/>
              <w:right w:val="single" w:sz="4" w:space="0" w:color="auto"/>
            </w:tcBorders>
          </w:tcPr>
          <w:p w:rsidR="00D81F59" w:rsidRPr="00A9637F" w:rsidRDefault="00D81F59" w:rsidP="00112716">
            <w:pPr>
              <w:jc w:val="center"/>
            </w:pPr>
            <w:r>
              <w:t>Срок выполнения работ (календарные дни)</w:t>
            </w:r>
          </w:p>
        </w:tc>
        <w:tc>
          <w:tcPr>
            <w:tcW w:w="907" w:type="pct"/>
            <w:tcBorders>
              <w:top w:val="single" w:sz="4" w:space="0" w:color="auto"/>
              <w:left w:val="single" w:sz="4" w:space="0" w:color="auto"/>
              <w:right w:val="single" w:sz="4" w:space="0" w:color="auto"/>
            </w:tcBorders>
          </w:tcPr>
          <w:p w:rsidR="00D81F59" w:rsidRPr="00421CA6" w:rsidRDefault="00D81F59" w:rsidP="00112716">
            <w:pPr>
              <w:jc w:val="both"/>
            </w:pPr>
            <w:r>
              <w:t xml:space="preserve">Гарантийный срок </w:t>
            </w:r>
            <w:r>
              <w:rPr>
                <w:sz w:val="28"/>
                <w:szCs w:val="28"/>
              </w:rPr>
              <w:t>(</w:t>
            </w:r>
            <w:r>
              <w:t>мес.)</w:t>
            </w:r>
          </w:p>
        </w:tc>
        <w:tc>
          <w:tcPr>
            <w:tcW w:w="852" w:type="pct"/>
            <w:tcBorders>
              <w:top w:val="single" w:sz="4" w:space="0" w:color="auto"/>
              <w:left w:val="single" w:sz="4" w:space="0" w:color="auto"/>
              <w:right w:val="single" w:sz="4" w:space="0" w:color="auto"/>
            </w:tcBorders>
          </w:tcPr>
          <w:p w:rsidR="00D81F59" w:rsidRDefault="00D81F59" w:rsidP="00112716">
            <w:pPr>
              <w:jc w:val="center"/>
            </w:pPr>
            <w:r>
              <w:t>Размер аванса</w:t>
            </w:r>
            <w:proofErr w:type="gramStart"/>
            <w:r>
              <w:t xml:space="preserve"> (%)</w:t>
            </w:r>
            <w:proofErr w:type="gramEnd"/>
          </w:p>
        </w:tc>
      </w:tr>
      <w:tr w:rsidR="00D81F59" w:rsidRPr="00384CDC" w:rsidTr="00112716">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D81F59" w:rsidRPr="00384CDC" w:rsidRDefault="00D81F59" w:rsidP="00112716">
            <w:pPr>
              <w:jc w:val="center"/>
            </w:pPr>
            <w:r>
              <w:t>1</w:t>
            </w:r>
          </w:p>
        </w:tc>
        <w:tc>
          <w:tcPr>
            <w:tcW w:w="1302" w:type="pct"/>
            <w:tcBorders>
              <w:top w:val="single" w:sz="4" w:space="0" w:color="auto"/>
              <w:left w:val="nil"/>
              <w:bottom w:val="single" w:sz="4" w:space="0" w:color="auto"/>
              <w:right w:val="single" w:sz="4" w:space="0" w:color="auto"/>
            </w:tcBorders>
            <w:vAlign w:val="center"/>
          </w:tcPr>
          <w:p w:rsidR="00D81F59" w:rsidRPr="00421CA6" w:rsidRDefault="00D81F59" w:rsidP="00112716">
            <w:r>
              <w:t xml:space="preserve">Выполнение работ на Контейнерном терминале Забайкальск, </w:t>
            </w:r>
            <w:r>
              <w:rPr>
                <w:shd w:val="clear" w:color="auto" w:fill="FFFFFF"/>
              </w:rPr>
              <w:t>связанных с «Реконструкцией "Подкранового пути" инв. № 00017423, "Бетонного покрытия" инв. № 014/01/00000028, "Продольного водоотвода" инв. № 00017423 для нужд филиала ПАО "ТрансКонтейнер" на Забайкальской железной дороге.</w:t>
            </w:r>
          </w:p>
        </w:tc>
        <w:tc>
          <w:tcPr>
            <w:tcW w:w="902" w:type="pct"/>
            <w:tcBorders>
              <w:top w:val="single" w:sz="4" w:space="0" w:color="auto"/>
              <w:left w:val="nil"/>
              <w:bottom w:val="single" w:sz="4" w:space="0" w:color="auto"/>
              <w:right w:val="single" w:sz="4" w:space="0" w:color="auto"/>
            </w:tcBorders>
          </w:tcPr>
          <w:p w:rsidR="00D81F59" w:rsidRPr="00384CDC" w:rsidRDefault="00D81F59" w:rsidP="00112716">
            <w:pPr>
              <w:jc w:val="center"/>
            </w:pPr>
          </w:p>
        </w:tc>
        <w:tc>
          <w:tcPr>
            <w:tcW w:w="797" w:type="pct"/>
            <w:tcBorders>
              <w:top w:val="single" w:sz="4" w:space="0" w:color="auto"/>
              <w:left w:val="nil"/>
              <w:bottom w:val="single" w:sz="4" w:space="0" w:color="auto"/>
              <w:right w:val="single" w:sz="4" w:space="0" w:color="auto"/>
            </w:tcBorders>
          </w:tcPr>
          <w:p w:rsidR="00D81F59" w:rsidRPr="00A9637F" w:rsidRDefault="00D81F59" w:rsidP="00112716">
            <w:pPr>
              <w:jc w:val="center"/>
            </w:pPr>
          </w:p>
          <w:p w:rsidR="00D81F59" w:rsidRPr="00A9637F" w:rsidRDefault="00D81F59" w:rsidP="00112716">
            <w:pPr>
              <w:jc w:val="center"/>
            </w:pPr>
          </w:p>
        </w:tc>
        <w:tc>
          <w:tcPr>
            <w:tcW w:w="907" w:type="pct"/>
            <w:tcBorders>
              <w:top w:val="single" w:sz="4" w:space="0" w:color="auto"/>
              <w:left w:val="single" w:sz="4" w:space="0" w:color="auto"/>
              <w:bottom w:val="single" w:sz="4" w:space="0" w:color="auto"/>
              <w:right w:val="single" w:sz="4" w:space="0" w:color="auto"/>
            </w:tcBorders>
          </w:tcPr>
          <w:p w:rsidR="00D81F59" w:rsidRPr="00384CDC" w:rsidRDefault="00D81F59" w:rsidP="00112716">
            <w:pPr>
              <w:jc w:val="center"/>
            </w:pPr>
            <w:r>
              <w:t>________ (_________</w:t>
            </w:r>
            <w:r>
              <w:rPr>
                <w:i/>
              </w:rPr>
              <w:t>прописью</w:t>
            </w:r>
            <w:r>
              <w:t>)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tc>
        <w:tc>
          <w:tcPr>
            <w:tcW w:w="852" w:type="pct"/>
            <w:tcBorders>
              <w:top w:val="single" w:sz="4" w:space="0" w:color="auto"/>
              <w:left w:val="single" w:sz="4" w:space="0" w:color="auto"/>
              <w:bottom w:val="single" w:sz="4" w:space="0" w:color="auto"/>
              <w:right w:val="single" w:sz="4" w:space="0" w:color="auto"/>
            </w:tcBorders>
          </w:tcPr>
          <w:p w:rsidR="00D81F59" w:rsidRPr="00384CDC" w:rsidRDefault="00D81F59" w:rsidP="00112716">
            <w:pPr>
              <w:jc w:val="center"/>
            </w:pPr>
          </w:p>
        </w:tc>
      </w:tr>
      <w:tr w:rsidR="00D81F59" w:rsidTr="00112716">
        <w:tblPrEx>
          <w:tblBorders>
            <w:top w:val="single" w:sz="4" w:space="0" w:color="auto"/>
          </w:tblBorders>
        </w:tblPrEx>
        <w:trPr>
          <w:gridBefore w:val="5"/>
          <w:wBefore w:w="4148" w:type="pct"/>
          <w:trHeight w:val="100"/>
        </w:trPr>
        <w:tc>
          <w:tcPr>
            <w:tcW w:w="852" w:type="pct"/>
            <w:tcBorders>
              <w:top w:val="single" w:sz="4" w:space="0" w:color="auto"/>
            </w:tcBorders>
          </w:tcPr>
          <w:p w:rsidR="00D81F59" w:rsidRDefault="00D81F59" w:rsidP="00112716">
            <w:pPr>
              <w:jc w:val="both"/>
              <w:rPr>
                <w:color w:val="BFBFBF"/>
                <w:sz w:val="28"/>
                <w:szCs w:val="28"/>
              </w:rPr>
            </w:pPr>
          </w:p>
        </w:tc>
      </w:tr>
    </w:tbl>
    <w:p w:rsidR="00D81F59" w:rsidRPr="000379F8" w:rsidRDefault="00D81F59" w:rsidP="00112716">
      <w:pPr>
        <w:ind w:firstLine="567"/>
        <w:jc w:val="both"/>
        <w:rPr>
          <w:color w:val="BFBFBF"/>
          <w:sz w:val="28"/>
          <w:szCs w:val="28"/>
        </w:rPr>
      </w:pPr>
    </w:p>
    <w:p w:rsidR="00D81F59" w:rsidRPr="00F1238B" w:rsidRDefault="00D81F59" w:rsidP="00112716">
      <w:pPr>
        <w:ind w:firstLine="709"/>
        <w:jc w:val="both"/>
        <w:rPr>
          <w:sz w:val="28"/>
          <w:szCs w:val="28"/>
        </w:rPr>
      </w:pPr>
      <w:r>
        <w:rPr>
          <w:sz w:val="28"/>
          <w:szCs w:val="28"/>
        </w:rPr>
        <w:t xml:space="preserve">1. Цена, указанная в настоящем финансово-коммерческом предложении по (выполнению работ) ________________________ </w:t>
      </w:r>
      <w:r>
        <w:rPr>
          <w:spacing w:val="1"/>
          <w:sz w:val="28"/>
          <w:szCs w:val="28"/>
        </w:rPr>
        <w:t xml:space="preserve">, </w:t>
      </w:r>
      <w:r>
        <w:rPr>
          <w:sz w:val="28"/>
          <w:szCs w:val="28"/>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  </w:t>
      </w:r>
    </w:p>
    <w:p w:rsidR="00D81F59" w:rsidRPr="007D457C" w:rsidRDefault="00D81F59" w:rsidP="00112716">
      <w:pPr>
        <w:pStyle w:val="afd"/>
        <w:jc w:val="both"/>
        <w:rPr>
          <w:szCs w:val="28"/>
        </w:rPr>
      </w:pPr>
    </w:p>
    <w:p w:rsidR="00D81F59" w:rsidRDefault="00D81F59" w:rsidP="00112716">
      <w:pPr>
        <w:pStyle w:val="afd"/>
        <w:jc w:val="both"/>
        <w:rPr>
          <w:szCs w:val="28"/>
        </w:rPr>
      </w:pPr>
      <w:r>
        <w:rPr>
          <w:szCs w:val="28"/>
        </w:rPr>
        <w:lastRenderedPageBreak/>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D81F59" w:rsidRDefault="00D81F59" w:rsidP="00112716">
      <w:pPr>
        <w:pStyle w:val="afd"/>
      </w:pPr>
      <w:r>
        <w:rPr>
          <w:szCs w:val="28"/>
        </w:rPr>
        <w:t xml:space="preserve">2. Дополнительные условия выполнения работ </w:t>
      </w:r>
      <w:r>
        <w:t xml:space="preserve">_______________________________________________________ </w:t>
      </w:r>
    </w:p>
    <w:p w:rsidR="00D81F59" w:rsidRPr="00721D0D" w:rsidRDefault="00D81F59" w:rsidP="00112716">
      <w:pPr>
        <w:pStyle w:val="afd"/>
        <w:jc w:val="center"/>
        <w:rPr>
          <w:i/>
          <w:sz w:val="24"/>
          <w:szCs w:val="24"/>
        </w:rPr>
      </w:pPr>
      <w:r>
        <w:rPr>
          <w:i/>
          <w:sz w:val="24"/>
          <w:szCs w:val="24"/>
        </w:rPr>
        <w:t>(заполняется претендентом при необходимости).</w:t>
      </w:r>
    </w:p>
    <w:p w:rsidR="00D81F59" w:rsidRPr="00205668" w:rsidRDefault="00D81F59" w:rsidP="00112716">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D81F59" w:rsidRPr="00205668" w:rsidRDefault="00D81F59" w:rsidP="0011271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D81F59" w:rsidRPr="00205668" w:rsidRDefault="00D81F59" w:rsidP="00112716">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81F59" w:rsidRPr="00205668" w:rsidRDefault="00D81F59" w:rsidP="00112716">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D81F59" w:rsidRPr="00F1238B" w:rsidRDefault="00D81F59" w:rsidP="0011271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81F59" w:rsidRPr="00F1238B" w:rsidRDefault="00D81F59" w:rsidP="00112716">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D81F59" w:rsidRPr="00231022" w:rsidRDefault="00D81F59" w:rsidP="00112716">
      <w:pPr>
        <w:pStyle w:val="afd"/>
        <w:jc w:val="both"/>
        <w:rPr>
          <w:szCs w:val="28"/>
        </w:rPr>
      </w:pPr>
      <w:r>
        <w:rPr>
          <w:szCs w:val="28"/>
        </w:rPr>
        <w:t>1) приложение № 1 – Расчет стоимости _________ (работ)  на ___ листах.</w:t>
      </w:r>
    </w:p>
    <w:p w:rsidR="00D81F59" w:rsidRPr="00231022" w:rsidRDefault="00D81F59" w:rsidP="00112716">
      <w:pPr>
        <w:pStyle w:val="afd"/>
        <w:jc w:val="both"/>
        <w:rPr>
          <w:szCs w:val="28"/>
        </w:rPr>
      </w:pPr>
      <w:r>
        <w:rPr>
          <w:szCs w:val="28"/>
        </w:rPr>
        <w:t>2) Календарный план выполнения работ (составляется по форме приложения № 2 к проекту договора).</w:t>
      </w:r>
    </w:p>
    <w:p w:rsidR="00D81F59" w:rsidRPr="00F1238B" w:rsidRDefault="00D81F59" w:rsidP="00112716">
      <w:pPr>
        <w:pStyle w:val="afd"/>
        <w:jc w:val="both"/>
        <w:rPr>
          <w:szCs w:val="28"/>
        </w:rPr>
      </w:pPr>
    </w:p>
    <w:p w:rsidR="00D81F59" w:rsidRPr="00205668" w:rsidRDefault="00D81F59" w:rsidP="00112716">
      <w:pPr>
        <w:pStyle w:val="afa"/>
        <w:ind w:firstLine="0"/>
        <w:jc w:val="left"/>
        <w:rPr>
          <w:rFonts w:eastAsia="Times New Roman"/>
          <w:sz w:val="28"/>
          <w:szCs w:val="28"/>
        </w:rPr>
      </w:pPr>
    </w:p>
    <w:p w:rsidR="00D81F59" w:rsidRPr="007415F9" w:rsidRDefault="00D81F59" w:rsidP="00D81F59">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в Открытом конкурсе в электронной форме от имени ____________________________________________________________</w:t>
      </w:r>
    </w:p>
    <w:p w:rsidR="00D81F59" w:rsidRPr="007415F9" w:rsidRDefault="00D81F59" w:rsidP="00112716">
      <w:pPr>
        <w:tabs>
          <w:tab w:val="left" w:pos="8640"/>
        </w:tabs>
        <w:jc w:val="center"/>
        <w:rPr>
          <w:i/>
        </w:rPr>
      </w:pPr>
      <w:r>
        <w:rPr>
          <w:i/>
        </w:rPr>
        <w:t>(наименование претендента)</w:t>
      </w:r>
    </w:p>
    <w:p w:rsidR="00D81F59" w:rsidRDefault="00D81F59" w:rsidP="00112716">
      <w:r>
        <w:rPr>
          <w:sz w:val="28"/>
          <w:szCs w:val="28"/>
        </w:rPr>
        <w:t>__________________________________________________________________</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D81F59" w:rsidRDefault="00112716">
      <w:pPr>
        <w:pStyle w:val="1"/>
        <w:jc w:val="right"/>
        <w:rPr>
          <w:rFonts w:cs="Times New Roman"/>
          <w:b w:val="0"/>
          <w:i/>
          <w:iCs/>
        </w:rPr>
      </w:pPr>
      <w:r>
        <w:rPr>
          <w:rFonts w:cs="Times New Roman"/>
          <w:b w:val="0"/>
          <w:sz w:val="28"/>
        </w:rPr>
        <w:lastRenderedPageBreak/>
        <w:t>Приложение № 4</w:t>
      </w:r>
    </w:p>
    <w:p w:rsidR="00A15F83" w:rsidRDefault="00A15F83" w:rsidP="00A15F83">
      <w:pPr>
        <w:pStyle w:val="afa"/>
        <w:ind w:firstLine="0"/>
        <w:jc w:val="right"/>
        <w:rPr>
          <w:sz w:val="28"/>
        </w:rPr>
      </w:pPr>
      <w:r>
        <w:rPr>
          <w:sz w:val="28"/>
        </w:rPr>
        <w:t>к документации о закупке</w:t>
      </w:r>
    </w:p>
    <w:p w:rsidR="00072CEC" w:rsidRPr="008522E8" w:rsidRDefault="00072CEC" w:rsidP="00A15F83">
      <w:pPr>
        <w:pStyle w:val="afa"/>
        <w:ind w:firstLine="0"/>
        <w:jc w:val="right"/>
        <w:rPr>
          <w:rFonts w:eastAsia="Times New Roman"/>
          <w:sz w:val="32"/>
          <w:szCs w:val="28"/>
        </w:rPr>
      </w:pPr>
    </w:p>
    <w:p w:rsidR="00072CEC" w:rsidRPr="004A72A5" w:rsidRDefault="00072CEC" w:rsidP="00072CEC">
      <w:pPr>
        <w:suppressAutoHyphens w:val="0"/>
        <w:ind w:left="578" w:hanging="578"/>
        <w:jc w:val="center"/>
        <w:outlineLvl w:val="1"/>
        <w:rPr>
          <w:b/>
          <w:bCs/>
          <w:sz w:val="28"/>
          <w:szCs w:val="28"/>
        </w:rPr>
      </w:pPr>
      <w:r w:rsidRPr="004A72A5">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072CEC" w:rsidRPr="004A72A5" w:rsidRDefault="00072CEC" w:rsidP="00072CEC">
      <w:pPr>
        <w:suppressAutoHyphens w:val="0"/>
        <w:ind w:left="578" w:hanging="578"/>
        <w:jc w:val="both"/>
        <w:rPr>
          <w:i/>
        </w:rPr>
      </w:pPr>
      <w:r w:rsidRPr="004A72A5">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6"/>
        <w:gridCol w:w="2617"/>
        <w:gridCol w:w="1719"/>
        <w:gridCol w:w="1813"/>
        <w:gridCol w:w="1512"/>
      </w:tblGrid>
      <w:tr w:rsidR="00072CEC" w:rsidRPr="004A72A5" w:rsidTr="000B78CB">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072CEC" w:rsidRPr="004A72A5" w:rsidRDefault="00072CEC" w:rsidP="000B78CB">
            <w:pPr>
              <w:suppressAutoHyphens w:val="0"/>
              <w:jc w:val="center"/>
            </w:pPr>
            <w:r w:rsidRPr="004A72A5">
              <w:t>№№</w:t>
            </w:r>
          </w:p>
        </w:tc>
        <w:tc>
          <w:tcPr>
            <w:tcW w:w="648" w:type="pct"/>
            <w:tcBorders>
              <w:top w:val="single" w:sz="4" w:space="0" w:color="auto"/>
              <w:left w:val="single" w:sz="4" w:space="0" w:color="auto"/>
              <w:bottom w:val="single" w:sz="4" w:space="0" w:color="auto"/>
              <w:right w:val="single" w:sz="4" w:space="0" w:color="auto"/>
            </w:tcBorders>
            <w:vAlign w:val="center"/>
          </w:tcPr>
          <w:p w:rsidR="00072CEC" w:rsidRPr="004A72A5" w:rsidRDefault="00072CEC" w:rsidP="000B78CB">
            <w:pPr>
              <w:suppressAutoHyphens w:val="0"/>
              <w:jc w:val="center"/>
            </w:pPr>
            <w:r w:rsidRPr="004A72A5">
              <w:t>Дата и номер договора</w:t>
            </w:r>
            <w:r w:rsidRPr="004A72A5">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072CEC" w:rsidRPr="004A72A5" w:rsidRDefault="00072CEC" w:rsidP="000B78CB">
            <w:pPr>
              <w:suppressAutoHyphens w:val="0"/>
              <w:jc w:val="center"/>
            </w:pPr>
            <w:r w:rsidRPr="004A72A5">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072CEC" w:rsidRPr="004A72A5" w:rsidRDefault="00072CEC" w:rsidP="000B78CB">
            <w:pPr>
              <w:suppressAutoHyphens w:val="0"/>
              <w:jc w:val="center"/>
            </w:pPr>
            <w:r w:rsidRPr="004A72A5">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072CEC" w:rsidRPr="004A72A5" w:rsidRDefault="00072CEC" w:rsidP="000B78CB">
            <w:pPr>
              <w:suppressAutoHyphens w:val="0"/>
              <w:jc w:val="center"/>
            </w:pPr>
            <w:r w:rsidRPr="004A72A5">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072CEC" w:rsidRPr="004A72A5" w:rsidRDefault="00072CEC" w:rsidP="000B78CB">
            <w:pPr>
              <w:suppressAutoHyphens w:val="0"/>
              <w:jc w:val="center"/>
            </w:pPr>
            <w:r w:rsidRPr="004A72A5">
              <w:t>Сумма стоимости  по договору, без учета НДС, руб.</w:t>
            </w:r>
          </w:p>
        </w:tc>
      </w:tr>
      <w:tr w:rsidR="00072CEC" w:rsidRPr="004A72A5" w:rsidTr="000B78CB">
        <w:trPr>
          <w:trHeight w:val="274"/>
        </w:trPr>
        <w:tc>
          <w:tcPr>
            <w:tcW w:w="342"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r w:rsidRPr="004A72A5">
              <w:t>1.</w:t>
            </w:r>
          </w:p>
        </w:tc>
        <w:tc>
          <w:tcPr>
            <w:tcW w:w="648" w:type="pct"/>
            <w:tcBorders>
              <w:top w:val="single" w:sz="4" w:space="0" w:color="auto"/>
              <w:left w:val="single" w:sz="4" w:space="0" w:color="auto"/>
              <w:bottom w:val="single" w:sz="4" w:space="0" w:color="auto"/>
              <w:right w:val="single" w:sz="4" w:space="0" w:color="auto"/>
            </w:tcBorders>
            <w:vAlign w:val="center"/>
          </w:tcPr>
          <w:p w:rsidR="00072CEC" w:rsidRPr="004A72A5" w:rsidRDefault="00072CEC" w:rsidP="000B78CB">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p>
        </w:tc>
      </w:tr>
      <w:tr w:rsidR="00072CEC" w:rsidRPr="004A72A5" w:rsidTr="000B78CB">
        <w:trPr>
          <w:trHeight w:val="262"/>
        </w:trPr>
        <w:tc>
          <w:tcPr>
            <w:tcW w:w="342"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r w:rsidRPr="004A72A5">
              <w:t>2.</w:t>
            </w:r>
          </w:p>
        </w:tc>
        <w:tc>
          <w:tcPr>
            <w:tcW w:w="648" w:type="pct"/>
            <w:tcBorders>
              <w:top w:val="single" w:sz="4" w:space="0" w:color="auto"/>
              <w:left w:val="single" w:sz="4" w:space="0" w:color="auto"/>
              <w:bottom w:val="single" w:sz="4" w:space="0" w:color="auto"/>
              <w:right w:val="single" w:sz="4" w:space="0" w:color="auto"/>
            </w:tcBorders>
            <w:vAlign w:val="center"/>
          </w:tcPr>
          <w:p w:rsidR="00072CEC" w:rsidRPr="004A72A5" w:rsidRDefault="00072CEC" w:rsidP="000B78CB">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p>
        </w:tc>
      </w:tr>
      <w:tr w:rsidR="00072CEC" w:rsidRPr="004A72A5" w:rsidTr="000B78CB">
        <w:trPr>
          <w:trHeight w:val="207"/>
        </w:trPr>
        <w:tc>
          <w:tcPr>
            <w:tcW w:w="342"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072CEC" w:rsidRPr="004A72A5" w:rsidRDefault="00072CEC" w:rsidP="000B78CB">
            <w:pPr>
              <w:suppressAutoHyphens w:val="0"/>
              <w:ind w:left="578" w:hanging="578"/>
              <w:jc w:val="center"/>
            </w:pPr>
            <w:r w:rsidRPr="004A72A5">
              <w:t>Итого:</w:t>
            </w:r>
          </w:p>
        </w:tc>
        <w:tc>
          <w:tcPr>
            <w:tcW w:w="949"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072CEC" w:rsidRPr="004A72A5" w:rsidRDefault="00072CEC" w:rsidP="000B78CB">
            <w:pPr>
              <w:suppressAutoHyphens w:val="0"/>
              <w:ind w:left="578" w:hanging="578"/>
              <w:jc w:val="both"/>
            </w:pPr>
          </w:p>
        </w:tc>
      </w:tr>
    </w:tbl>
    <w:p w:rsidR="00072CEC" w:rsidRPr="004A72A5" w:rsidRDefault="00072CEC" w:rsidP="00072CEC">
      <w:pPr>
        <w:suppressAutoHyphens w:val="0"/>
        <w:ind w:left="578" w:hanging="578"/>
        <w:jc w:val="both"/>
      </w:pPr>
    </w:p>
    <w:p w:rsidR="00072CEC" w:rsidRPr="004A72A5" w:rsidRDefault="00072CEC" w:rsidP="00072CEC">
      <w:pPr>
        <w:suppressAutoHyphens w:val="0"/>
        <w:ind w:left="578" w:hanging="578"/>
        <w:jc w:val="both"/>
      </w:pPr>
      <w:r w:rsidRPr="004A72A5">
        <w:t>Приложение: 1. копия договора на ____ листах.</w:t>
      </w:r>
    </w:p>
    <w:p w:rsidR="00072CEC" w:rsidRPr="004A72A5" w:rsidRDefault="00072CEC" w:rsidP="00072CEC">
      <w:pPr>
        <w:suppressAutoHyphens w:val="0"/>
        <w:ind w:left="578" w:hanging="578"/>
        <w:jc w:val="both"/>
      </w:pPr>
      <w:r w:rsidRPr="004A72A5">
        <w:tab/>
      </w:r>
      <w:r w:rsidRPr="004A72A5">
        <w:tab/>
      </w:r>
      <w:r w:rsidRPr="004A72A5">
        <w:tab/>
        <w:t xml:space="preserve"> 2. копия акта на ____ листах.</w:t>
      </w:r>
    </w:p>
    <w:p w:rsidR="00072CEC" w:rsidRPr="004A72A5" w:rsidRDefault="00072CEC" w:rsidP="00072CEC">
      <w:pPr>
        <w:suppressAutoHyphens w:val="0"/>
        <w:ind w:left="578" w:hanging="578"/>
        <w:jc w:val="both"/>
      </w:pPr>
      <w:r w:rsidRPr="004A72A5">
        <w:tab/>
      </w:r>
      <w:r w:rsidRPr="004A72A5">
        <w:tab/>
      </w:r>
      <w:r w:rsidRPr="004A72A5">
        <w:tab/>
        <w:t xml:space="preserve"> 3. копии иных документов на ____ листах.</w:t>
      </w:r>
    </w:p>
    <w:p w:rsidR="00072CEC" w:rsidRPr="004A72A5" w:rsidRDefault="00072CEC" w:rsidP="00072CEC">
      <w:pPr>
        <w:suppressAutoHyphens w:val="0"/>
        <w:ind w:left="578" w:hanging="578"/>
        <w:jc w:val="both"/>
        <w:rPr>
          <w:b/>
          <w:szCs w:val="28"/>
        </w:rPr>
      </w:pPr>
    </w:p>
    <w:p w:rsidR="00072CEC" w:rsidRPr="004A72A5" w:rsidRDefault="00072CEC" w:rsidP="00072CEC">
      <w:pPr>
        <w:suppressAutoHyphens w:val="0"/>
        <w:ind w:left="578" w:hanging="578"/>
        <w:jc w:val="both"/>
      </w:pPr>
    </w:p>
    <w:p w:rsidR="00072CEC" w:rsidRPr="004A72A5" w:rsidRDefault="00072CEC" w:rsidP="00072CEC">
      <w:pPr>
        <w:suppressAutoHyphens w:val="0"/>
        <w:ind w:left="578" w:hanging="578"/>
        <w:jc w:val="both"/>
      </w:pPr>
    </w:p>
    <w:p w:rsidR="00072CEC" w:rsidRPr="004A72A5" w:rsidRDefault="00072CEC" w:rsidP="00072CEC">
      <w:pPr>
        <w:jc w:val="both"/>
        <w:rPr>
          <w:rFonts w:eastAsia="Arial"/>
          <w:b/>
          <w:sz w:val="28"/>
          <w:szCs w:val="20"/>
        </w:rPr>
      </w:pPr>
      <w:r w:rsidRPr="004A72A5">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072CEC" w:rsidRPr="004A72A5" w:rsidRDefault="00072CEC" w:rsidP="00072CEC">
      <w:pPr>
        <w:tabs>
          <w:tab w:val="left" w:pos="8640"/>
        </w:tabs>
        <w:suppressAutoHyphens w:val="0"/>
        <w:jc w:val="both"/>
        <w:rPr>
          <w:i/>
        </w:rPr>
      </w:pPr>
      <w:r w:rsidRPr="004A72A5">
        <w:rPr>
          <w:i/>
        </w:rPr>
        <w:t xml:space="preserve">                                                                                      (наименование претендента)</w:t>
      </w:r>
    </w:p>
    <w:p w:rsidR="00072CEC" w:rsidRPr="004A72A5" w:rsidRDefault="00072CEC" w:rsidP="00072CEC">
      <w:pPr>
        <w:jc w:val="both"/>
        <w:rPr>
          <w:sz w:val="28"/>
          <w:szCs w:val="28"/>
          <w:lang w:eastAsia="ru-RU"/>
        </w:rPr>
      </w:pPr>
      <w:r w:rsidRPr="004A72A5">
        <w:rPr>
          <w:sz w:val="28"/>
          <w:szCs w:val="28"/>
          <w:lang w:eastAsia="ru-RU"/>
        </w:rPr>
        <w:t>__________________________________________________________________</w:t>
      </w:r>
    </w:p>
    <w:p w:rsidR="00072CEC" w:rsidRPr="004A72A5" w:rsidRDefault="00072CEC" w:rsidP="00072CEC">
      <w:pPr>
        <w:jc w:val="both"/>
        <w:rPr>
          <w:sz w:val="28"/>
          <w:szCs w:val="28"/>
          <w:lang w:eastAsia="ru-RU"/>
        </w:rPr>
      </w:pPr>
      <w:r w:rsidRPr="004A72A5">
        <w:rPr>
          <w:sz w:val="28"/>
          <w:szCs w:val="28"/>
          <w:lang w:eastAsia="ru-RU"/>
        </w:rPr>
        <w:t>_________________________________________________________________</w:t>
      </w:r>
    </w:p>
    <w:p w:rsidR="00072CEC" w:rsidRPr="004A72A5" w:rsidRDefault="00072CEC" w:rsidP="00072CEC">
      <w:pPr>
        <w:suppressAutoHyphens w:val="0"/>
        <w:jc w:val="both"/>
        <w:rPr>
          <w:i/>
        </w:rPr>
      </w:pPr>
      <w:r w:rsidRPr="004A72A5">
        <w:rPr>
          <w:i/>
        </w:rPr>
        <w:t xml:space="preserve">                 М.П.</w:t>
      </w:r>
      <w:r w:rsidRPr="004A72A5">
        <w:rPr>
          <w:i/>
        </w:rPr>
        <w:tab/>
      </w:r>
      <w:r w:rsidRPr="004A72A5">
        <w:rPr>
          <w:i/>
        </w:rPr>
        <w:tab/>
      </w:r>
      <w:r w:rsidRPr="004A72A5">
        <w:rPr>
          <w:i/>
        </w:rPr>
        <w:tab/>
        <w:t xml:space="preserve">    (ФИО, должность, подпись)</w:t>
      </w:r>
    </w:p>
    <w:p w:rsidR="00072CEC" w:rsidRPr="004A72A5" w:rsidRDefault="00072CEC" w:rsidP="00072CEC">
      <w:pPr>
        <w:jc w:val="both"/>
        <w:rPr>
          <w:sz w:val="28"/>
          <w:szCs w:val="28"/>
          <w:lang w:eastAsia="ru-RU"/>
        </w:rPr>
      </w:pPr>
      <w:r w:rsidRPr="004A72A5">
        <w:rPr>
          <w:sz w:val="28"/>
          <w:szCs w:val="28"/>
          <w:lang w:eastAsia="ru-RU"/>
        </w:rPr>
        <w:t>«____» ____________ 201__ г.</w:t>
      </w:r>
    </w:p>
    <w:p w:rsidR="00072CEC" w:rsidRPr="00213C4F" w:rsidRDefault="00072CEC" w:rsidP="00072CEC">
      <w:pPr>
        <w:suppressAutoHyphens w:val="0"/>
        <w:rPr>
          <w:rFonts w:cs="Arial"/>
          <w:b/>
          <w:bCs/>
          <w:i/>
          <w:iCs/>
          <w:sz w:val="28"/>
          <w:szCs w:val="28"/>
        </w:rPr>
      </w:pPr>
    </w:p>
    <w:p w:rsidR="00A15F83" w:rsidRDefault="00A15F83" w:rsidP="00A15F83">
      <w:pPr>
        <w:pStyle w:val="afa"/>
        <w:ind w:firstLine="0"/>
        <w:jc w:val="left"/>
        <w:rPr>
          <w:rFonts w:eastAsia="Times New Roman"/>
          <w:sz w:val="28"/>
          <w:szCs w:val="28"/>
        </w:rPr>
      </w:pPr>
    </w:p>
    <w:p w:rsidR="00072CEC" w:rsidRDefault="00072CEC" w:rsidP="00A15F83">
      <w:pPr>
        <w:pStyle w:val="afa"/>
        <w:ind w:firstLine="0"/>
        <w:jc w:val="left"/>
        <w:rPr>
          <w:rFonts w:eastAsia="Times New Roman"/>
          <w:sz w:val="28"/>
          <w:szCs w:val="28"/>
        </w:rPr>
      </w:pPr>
    </w:p>
    <w:p w:rsidR="00072CEC" w:rsidRDefault="00072CEC" w:rsidP="00A15F83">
      <w:pPr>
        <w:pStyle w:val="afa"/>
        <w:ind w:firstLine="0"/>
        <w:jc w:val="left"/>
        <w:rPr>
          <w:rFonts w:eastAsia="Times New Roman"/>
          <w:sz w:val="28"/>
          <w:szCs w:val="28"/>
        </w:rPr>
      </w:pPr>
    </w:p>
    <w:p w:rsidR="00072CEC" w:rsidRDefault="00072CEC" w:rsidP="00A15F83">
      <w:pPr>
        <w:pStyle w:val="afa"/>
        <w:ind w:firstLine="0"/>
        <w:jc w:val="left"/>
        <w:rPr>
          <w:rFonts w:eastAsia="Times New Roman"/>
          <w:sz w:val="28"/>
          <w:szCs w:val="28"/>
        </w:rPr>
      </w:pPr>
    </w:p>
    <w:p w:rsidR="00072CEC" w:rsidRDefault="00072CEC" w:rsidP="00A15F83">
      <w:pPr>
        <w:pStyle w:val="afa"/>
        <w:ind w:firstLine="0"/>
        <w:jc w:val="left"/>
        <w:rPr>
          <w:rFonts w:eastAsia="Times New Roman"/>
          <w:sz w:val="28"/>
          <w:szCs w:val="28"/>
        </w:rPr>
      </w:pPr>
    </w:p>
    <w:p w:rsidR="00072CEC" w:rsidRDefault="00072CEC" w:rsidP="00A15F83">
      <w:pPr>
        <w:pStyle w:val="afa"/>
        <w:ind w:firstLine="0"/>
        <w:jc w:val="left"/>
        <w:rPr>
          <w:rFonts w:eastAsia="Times New Roman"/>
          <w:sz w:val="28"/>
          <w:szCs w:val="28"/>
        </w:rPr>
      </w:pPr>
    </w:p>
    <w:p w:rsidR="00D81F59" w:rsidRDefault="00112716">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D81F59" w:rsidRPr="00D64AD6" w:rsidRDefault="00D81F59" w:rsidP="009E6A0A">
      <w:pPr>
        <w:pStyle w:val="afa"/>
        <w:ind w:firstLine="0"/>
        <w:rPr>
          <w:sz w:val="36"/>
          <w:szCs w:val="36"/>
        </w:rPr>
      </w:pPr>
    </w:p>
    <w:p w:rsidR="00D81F59" w:rsidRPr="00272EE6" w:rsidRDefault="00D81F59" w:rsidP="00112716">
      <w:pPr>
        <w:ind w:firstLine="851"/>
        <w:jc w:val="center"/>
        <w:rPr>
          <w:b/>
        </w:rPr>
      </w:pPr>
      <w:r>
        <w:rPr>
          <w:b/>
        </w:rPr>
        <w:t>Договор на выполнение работ № _______________</w:t>
      </w:r>
    </w:p>
    <w:p w:rsidR="00D81F59" w:rsidRDefault="00D81F59" w:rsidP="00112716">
      <w:pPr>
        <w:jc w:val="both"/>
      </w:pPr>
    </w:p>
    <w:p w:rsidR="00D81F59" w:rsidRPr="00272EE6" w:rsidRDefault="00D81F59" w:rsidP="00112716">
      <w:pPr>
        <w:jc w:val="both"/>
      </w:pPr>
      <w:r>
        <w:t>г. Чита</w:t>
      </w:r>
      <w:r>
        <w:tab/>
      </w:r>
      <w:r>
        <w:tab/>
        <w:t xml:space="preserve">                                    </w:t>
      </w:r>
      <w:r>
        <w:tab/>
        <w:t xml:space="preserve">     </w:t>
      </w:r>
      <w:r>
        <w:tab/>
      </w:r>
      <w:r>
        <w:tab/>
        <w:t xml:space="preserve">                            </w:t>
      </w:r>
      <w:r>
        <w:tab/>
        <w:t xml:space="preserve"> «___»_____________ 2018 г.</w:t>
      </w:r>
    </w:p>
    <w:p w:rsidR="00D81F59" w:rsidRPr="00272EE6" w:rsidRDefault="00D81F59" w:rsidP="00112716">
      <w:pPr>
        <w:ind w:firstLine="851"/>
        <w:jc w:val="both"/>
      </w:pPr>
    </w:p>
    <w:p w:rsidR="00D81F59" w:rsidRPr="00272EE6" w:rsidRDefault="00D81F59" w:rsidP="00112716">
      <w:pPr>
        <w:ind w:firstLine="708"/>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Забайкальской ж. д. </w:t>
      </w:r>
      <w:proofErr w:type="spellStart"/>
      <w:r>
        <w:t>Банщикова</w:t>
      </w:r>
      <w:proofErr w:type="spellEnd"/>
      <w:r>
        <w:t xml:space="preserve"> Андрея Витальевича,  действующего  на  основании доверенности от 13.02.2018 года № </w:t>
      </w:r>
      <w:proofErr w:type="gramStart"/>
      <w:r>
        <w:t>Ц</w:t>
      </w:r>
      <w:proofErr w:type="gramEnd"/>
      <w:r>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D81F59" w:rsidRDefault="00D81F59" w:rsidP="00112716">
      <w:pPr>
        <w:ind w:firstLine="851"/>
        <w:jc w:val="center"/>
        <w:rPr>
          <w:b/>
        </w:rPr>
      </w:pPr>
      <w:r>
        <w:rPr>
          <w:b/>
        </w:rPr>
        <w:t>1. Предмет Договора</w:t>
      </w:r>
    </w:p>
    <w:p w:rsidR="00D81F59" w:rsidRPr="008408E5" w:rsidRDefault="00D81F59" w:rsidP="00112716">
      <w:pPr>
        <w:ind w:firstLine="397"/>
        <w:rPr>
          <w:b/>
        </w:rPr>
      </w:pPr>
      <w:r>
        <w:t xml:space="preserve">1.1.Заказчик поручает и обязуется оплатить, а Исполнитель  принимает  на  себя  обязательства по выполнению </w:t>
      </w:r>
      <w:r>
        <w:rPr>
          <w:szCs w:val="28"/>
        </w:rPr>
        <w:t xml:space="preserve">строительно-монтажных работ на Контейнерном терминале Забайкальск, </w:t>
      </w:r>
      <w:r>
        <w:rPr>
          <w:shd w:val="clear" w:color="auto" w:fill="FFFFFF"/>
        </w:rPr>
        <w:t xml:space="preserve">связанных с «Реконструкцией "Подкранового пути" инв. № 00017423, "Бетонного покрытия" инв. № 014/01/00000028, "Продольного водоотвода" </w:t>
      </w:r>
      <w:proofErr w:type="spellStart"/>
      <w:proofErr w:type="gramStart"/>
      <w:r>
        <w:rPr>
          <w:shd w:val="clear" w:color="auto" w:fill="FFFFFF"/>
        </w:rPr>
        <w:t>инв</w:t>
      </w:r>
      <w:proofErr w:type="spellEnd"/>
      <w:proofErr w:type="gramEnd"/>
      <w:r>
        <w:rPr>
          <w:shd w:val="clear" w:color="auto" w:fill="FFFFFF"/>
        </w:rPr>
        <w:t xml:space="preserve"> № 00017423 для нужд филиала ПАО "</w:t>
      </w:r>
      <w:proofErr w:type="spellStart"/>
      <w:r>
        <w:rPr>
          <w:shd w:val="clear" w:color="auto" w:fill="FFFFFF"/>
        </w:rPr>
        <w:t>ТрансКонтейнер</w:t>
      </w:r>
      <w:proofErr w:type="spellEnd"/>
      <w:r>
        <w:rPr>
          <w:shd w:val="clear" w:color="auto" w:fill="FFFFFF"/>
        </w:rPr>
        <w:t>" на Забайкальской железной дороге.</w:t>
      </w:r>
      <w:r>
        <w:t xml:space="preserve">» расположенного по адресу: Забайкальский край, </w:t>
      </w:r>
      <w:proofErr w:type="spellStart"/>
      <w:r>
        <w:t>пгт</w:t>
      </w:r>
      <w:proofErr w:type="spellEnd"/>
      <w:r>
        <w:t>. Забайкальск, ул. 1-го Мая, 7 (далее «Работы»).</w:t>
      </w:r>
      <w:r>
        <w:rPr>
          <w:i/>
        </w:rPr>
        <w:t xml:space="preserve"> </w:t>
      </w:r>
    </w:p>
    <w:p w:rsidR="00D81F59" w:rsidRPr="00272EE6" w:rsidRDefault="00D81F59" w:rsidP="00112716">
      <w:pPr>
        <w:ind w:firstLine="397"/>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D81F59" w:rsidRPr="00272EE6" w:rsidRDefault="00D81F59" w:rsidP="00112716">
      <w:pPr>
        <w:ind w:firstLine="397"/>
        <w:jc w:val="both"/>
      </w:pPr>
      <w:r>
        <w:t>1.3. Срок выполнения Работ по настоящему Договору</w:t>
      </w:r>
      <w:proofErr w:type="gramStart"/>
      <w:r>
        <w:t xml:space="preserve"> -  ___ (_________) </w:t>
      </w:r>
      <w:proofErr w:type="gramEnd"/>
      <w:r>
        <w:t xml:space="preserve">календарных дней с даты подписания Договора в соответствии с календарным планом, являющимся </w:t>
      </w:r>
      <w:proofErr w:type="spellStart"/>
      <w:r>
        <w:t>неотъемлеиой</w:t>
      </w:r>
      <w:proofErr w:type="spellEnd"/>
      <w:r>
        <w:t xml:space="preserve"> частью договора (приложение № 2).</w:t>
      </w:r>
    </w:p>
    <w:p w:rsidR="00D81F59" w:rsidRPr="00272EE6" w:rsidRDefault="00D81F59" w:rsidP="00112716">
      <w:pPr>
        <w:ind w:firstLine="397"/>
        <w:jc w:val="both"/>
      </w:pPr>
      <w:r>
        <w:t>1.4. Результатом Работ по настоящему Договору является: р</w:t>
      </w:r>
      <w:r>
        <w:rPr>
          <w:shd w:val="clear" w:color="auto" w:fill="FFFFFF"/>
        </w:rPr>
        <w:t xml:space="preserve">еконструкция "Бетонного покрытия" инв. № 014/01/00000028, Пункта по переработке </w:t>
      </w:r>
      <w:proofErr w:type="spellStart"/>
      <w:r>
        <w:rPr>
          <w:shd w:val="clear" w:color="auto" w:fill="FFFFFF"/>
        </w:rPr>
        <w:t>крыпнотоннажных</w:t>
      </w:r>
      <w:proofErr w:type="spellEnd"/>
      <w:r>
        <w:rPr>
          <w:shd w:val="clear" w:color="auto" w:fill="FFFFFF"/>
        </w:rPr>
        <w:t xml:space="preserve"> контейнеров инв. № 00017423 ("Подкрановый путь с продольным водоотводом") для нужд филиала ПАО "</w:t>
      </w:r>
      <w:proofErr w:type="spellStart"/>
      <w:r>
        <w:rPr>
          <w:shd w:val="clear" w:color="auto" w:fill="FFFFFF"/>
        </w:rPr>
        <w:t>ТрансКонтейнер</w:t>
      </w:r>
      <w:proofErr w:type="spellEnd"/>
      <w:r>
        <w:rPr>
          <w:shd w:val="clear" w:color="auto" w:fill="FFFFFF"/>
        </w:rPr>
        <w:t>"</w:t>
      </w:r>
      <w:r>
        <w:t xml:space="preserve"> на Забайкальской железной дороге. </w:t>
      </w:r>
    </w:p>
    <w:p w:rsidR="00D81F59" w:rsidRPr="00272EE6" w:rsidRDefault="00D81F59" w:rsidP="00112716">
      <w:pPr>
        <w:ind w:firstLine="397"/>
        <w:jc w:val="both"/>
      </w:pPr>
      <w:r>
        <w:t>1.5. Р</w:t>
      </w:r>
      <w:r>
        <w:rPr>
          <w:lang w:eastAsia="ru-RU"/>
        </w:rPr>
        <w:t>аботы выполняются с использованием материалов и оборудования Исполнителя, с использованием давальческого материала (Плита ПАГ 18 – 460 шт., Балка железобетонная подкрановая Б-1 – 420шт., Дренажный лоток БЛ-3/БЛ-4/БЛ-5 – 71/71/71шт., Элемент бетонной решетки (фильтрующий элемент) – 2047шт., Панель ограждения длиной 3м. – 2шт., Лоток кабельный Л</w:t>
      </w:r>
      <w:proofErr w:type="gramStart"/>
      <w:r>
        <w:rPr>
          <w:lang w:eastAsia="ru-RU"/>
        </w:rPr>
        <w:t>1</w:t>
      </w:r>
      <w:proofErr w:type="gramEnd"/>
      <w:r>
        <w:rPr>
          <w:lang w:eastAsia="ru-RU"/>
        </w:rPr>
        <w:t>/Л2 – 150/1 шт.).</w:t>
      </w:r>
      <w:r>
        <w:t xml:space="preserve"> Порядок предоставления давальческого материала дан в разделе 5 настоящего Договора.</w:t>
      </w:r>
    </w:p>
    <w:p w:rsidR="00D81F59" w:rsidRPr="00272EE6" w:rsidRDefault="00D81F59" w:rsidP="00112716">
      <w:pPr>
        <w:ind w:firstLine="851"/>
        <w:jc w:val="both"/>
      </w:pPr>
    </w:p>
    <w:p w:rsidR="00D81F59" w:rsidRPr="00272EE6" w:rsidRDefault="00D81F59" w:rsidP="00112716">
      <w:pPr>
        <w:ind w:firstLine="851"/>
        <w:jc w:val="center"/>
        <w:rPr>
          <w:b/>
        </w:rPr>
      </w:pPr>
      <w:r>
        <w:rPr>
          <w:b/>
        </w:rPr>
        <w:t>2. Цена Работ и порядок оплаты</w:t>
      </w:r>
    </w:p>
    <w:p w:rsidR="00D81F59" w:rsidRPr="00272EE6" w:rsidRDefault="00D81F59" w:rsidP="00112716">
      <w:pPr>
        <w:ind w:firstLine="397"/>
        <w:jc w:val="both"/>
      </w:pPr>
      <w: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___% в размере ____________(_______________) /НДС не облагается </w:t>
      </w:r>
      <w:r>
        <w:rPr>
          <w:i/>
        </w:rPr>
        <w:t>(выбрать необходимое)</w:t>
      </w:r>
      <w:r>
        <w:t>.</w:t>
      </w:r>
      <w:r>
        <w:tab/>
        <w:t xml:space="preserve">                                                                </w:t>
      </w:r>
    </w:p>
    <w:p w:rsidR="00D81F59" w:rsidRPr="00272EE6" w:rsidRDefault="00D81F59" w:rsidP="00112716">
      <w:pPr>
        <w:ind w:firstLine="851"/>
        <w:jc w:val="both"/>
      </w:pPr>
      <w:r>
        <w:rPr>
          <w:iCs/>
        </w:rPr>
        <w:t>Смета</w:t>
      </w:r>
      <w:r>
        <w:t xml:space="preserve"> на выполнение Работ (приложение № 4) является неотъемлемой частью настоящего Договора и должна быть представлена в отраслевой сметно-нормативной базе </w:t>
      </w:r>
      <w:r>
        <w:lastRenderedPageBreak/>
        <w:t>ОСНБЖ-2001 с использованием текущих индексов изменения сметной стоимости строительства, реконструкции и капитального ремонта ОАО «РЖД».</w:t>
      </w:r>
    </w:p>
    <w:p w:rsidR="00D81F59" w:rsidRPr="00272EE6" w:rsidRDefault="00D81F59" w:rsidP="00112716">
      <w:pPr>
        <w:shd w:val="clear" w:color="auto" w:fill="FFFFFF"/>
        <w:ind w:firstLine="397"/>
        <w:jc w:val="both"/>
        <w:rPr>
          <w:lang w:eastAsia="ru-RU"/>
        </w:rPr>
      </w:pPr>
      <w:r>
        <w:t xml:space="preserve">2.2. </w:t>
      </w:r>
      <w:r>
        <w:rPr>
          <w:lang w:eastAsia="ru-RU"/>
        </w:rPr>
        <w:t>Возможно авансирование  в размере</w:t>
      </w:r>
      <w:proofErr w:type="gramStart"/>
      <w:r>
        <w:rPr>
          <w:lang w:eastAsia="ru-RU"/>
        </w:rPr>
        <w:t xml:space="preserve"> ___ (_________)% </w:t>
      </w:r>
      <w:proofErr w:type="gramEnd"/>
      <w:r>
        <w:rPr>
          <w:lang w:eastAsia="ru-RU"/>
        </w:rPr>
        <w:t xml:space="preserve">процентов от цены Договора –  в течение 15 (пятнадцати) банковских дней с даты </w:t>
      </w:r>
      <w:r>
        <w:t>предоставления банковской гарантии, на основании выставленного Исполнителем счета.</w:t>
      </w:r>
    </w:p>
    <w:p w:rsidR="00D81F59" w:rsidRPr="00272EE6" w:rsidRDefault="00D81F59" w:rsidP="00112716">
      <w:pPr>
        <w:shd w:val="clear" w:color="auto" w:fill="FFFFFF"/>
        <w:suppressAutoHyphens w:val="0"/>
        <w:ind w:firstLine="397"/>
        <w:jc w:val="both"/>
        <w:rPr>
          <w:lang w:eastAsia="ru-RU"/>
        </w:rPr>
      </w:pPr>
      <w:r>
        <w:rPr>
          <w:lang w:eastAsia="ru-RU"/>
        </w:rPr>
        <w:t>2.3. Оплата выполненных  работ производится поэтапно, в соответствии с  календарным планом, путем перечисления денежных средств на расчетный счет Исполнителя.</w:t>
      </w:r>
    </w:p>
    <w:p w:rsidR="00D81F59" w:rsidRPr="00272EE6" w:rsidRDefault="00D81F59" w:rsidP="00112716">
      <w:pPr>
        <w:shd w:val="clear" w:color="auto" w:fill="FFFFFF"/>
        <w:suppressAutoHyphens w:val="0"/>
        <w:ind w:firstLine="397"/>
        <w:jc w:val="both"/>
        <w:rPr>
          <w:lang w:eastAsia="ru-RU"/>
        </w:rPr>
      </w:pPr>
      <w:r>
        <w:rPr>
          <w:lang w:eastAsia="ru-RU"/>
        </w:rPr>
        <w:t xml:space="preserve">2.4. Расчет производится Заказчиком в конце каждого этапа </w:t>
      </w:r>
      <w:r>
        <w:rPr>
          <w:i/>
          <w:lang w:eastAsia="ru-RU"/>
        </w:rPr>
        <w:t>(с учетом авансирования)</w:t>
      </w:r>
      <w:r>
        <w:rPr>
          <w:lang w:eastAsia="ru-RU"/>
        </w:rPr>
        <w:t xml:space="preserve"> после подписания сторонами акта о приемке выполненных работ </w:t>
      </w:r>
      <w:r>
        <w:rPr>
          <w:i/>
          <w:iCs/>
          <w:lang w:eastAsia="ru-RU"/>
        </w:rPr>
        <w:t>(этапа работ) </w:t>
      </w:r>
      <w:r>
        <w:rPr>
          <w:lang w:eastAsia="ru-RU"/>
        </w:rPr>
        <w:t>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Pr>
          <w:lang w:eastAsia="ru-RU"/>
        </w:rPr>
        <w:t>а(</w:t>
      </w:r>
      <w:proofErr w:type="spellStart"/>
      <w:proofErr w:type="gramEnd"/>
      <w:r>
        <w:rPr>
          <w:lang w:eastAsia="ru-RU"/>
        </w:rPr>
        <w:t>ов</w:t>
      </w:r>
      <w:proofErr w:type="spellEnd"/>
      <w:r>
        <w:rPr>
          <w:lang w:eastAsia="ru-RU"/>
        </w:rPr>
        <w:t>) соответствия на используемую продукцию и материалы, и иных документов в соответствии с</w:t>
      </w:r>
      <w:r>
        <w:t xml:space="preserve"> СП 68.13330.2017</w:t>
      </w:r>
      <w:r>
        <w:rPr>
          <w:lang w:eastAsia="ru-RU"/>
        </w:rPr>
        <w:t>,</w:t>
      </w:r>
      <w:r>
        <w:rPr>
          <w:sz w:val="28"/>
          <w:szCs w:val="28"/>
        </w:rPr>
        <w:t xml:space="preserve"> </w:t>
      </w:r>
      <w:r>
        <w:t>отчета об использовании материалов переданных Заказчиком (приложение № 5)</w:t>
      </w:r>
      <w:r>
        <w:rPr>
          <w:lang w:eastAsia="ru-RU"/>
        </w:rPr>
        <w:t xml:space="preserve"> на основании выставленного счета, счета-фактуры Исполнителя, в течение 30-ти (тридцати) календарных дней </w:t>
      </w:r>
      <w:proofErr w:type="gramStart"/>
      <w:r>
        <w:rPr>
          <w:lang w:eastAsia="ru-RU"/>
        </w:rPr>
        <w:t>с даты получения</w:t>
      </w:r>
      <w:proofErr w:type="gramEnd"/>
      <w:r>
        <w:rPr>
          <w:lang w:eastAsia="ru-RU"/>
        </w:rPr>
        <w:t xml:space="preserve"> Заказчиком счета, счета-фактуры. </w:t>
      </w:r>
    </w:p>
    <w:p w:rsidR="00D81F59" w:rsidRPr="00272EE6" w:rsidRDefault="00D81F59" w:rsidP="00112716">
      <w:pPr>
        <w:ind w:firstLine="397"/>
        <w:jc w:val="both"/>
      </w:pPr>
      <w:r>
        <w:t xml:space="preserve">2.5. </w:t>
      </w:r>
      <w:proofErr w:type="gramStart"/>
      <w:r>
        <w:t>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журнала производства работ (общий журнал), актов на выполненные скрытые работы, сертификатов соответствия на используемую продукцию и материалы, отчета об использовании материалов переданных Заказчиком, Акт приемке-сдаче отремонтированных, реконструированных, модернизированных объектов основных средств по форме ОС-3</w:t>
      </w:r>
      <w:proofErr w:type="gramEnd"/>
      <w:r>
        <w:t xml:space="preserve"> (приложение № 6) и иные документы в соответствии с СП 68.13330.2017, на основании выставленного счета в течение 30 (тридцати) календарных дней.</w:t>
      </w:r>
    </w:p>
    <w:p w:rsidR="00D81F59" w:rsidRPr="00272EE6" w:rsidRDefault="00D81F59" w:rsidP="00112716">
      <w:pPr>
        <w:ind w:firstLine="851"/>
        <w:jc w:val="center"/>
        <w:rPr>
          <w:b/>
        </w:rPr>
      </w:pPr>
      <w:r>
        <w:rPr>
          <w:b/>
        </w:rPr>
        <w:t>3. Обеспечение исполнения договора.</w:t>
      </w:r>
    </w:p>
    <w:p w:rsidR="00D81F59" w:rsidRPr="00272EE6" w:rsidRDefault="00D81F59" w:rsidP="00112716">
      <w:pPr>
        <w:ind w:firstLine="397"/>
        <w:jc w:val="both"/>
        <w:rPr>
          <w:i/>
        </w:rPr>
      </w:pPr>
      <w:r>
        <w:rPr>
          <w:i/>
        </w:rPr>
        <w:t>Данный раздел включается в Договор в случае выбора Исполнителем обеспечения авансового платежа.</w:t>
      </w:r>
    </w:p>
    <w:p w:rsidR="00D81F59" w:rsidRPr="00272EE6" w:rsidRDefault="00D81F59" w:rsidP="00112716">
      <w:pPr>
        <w:pStyle w:val="19"/>
        <w:ind w:left="34" w:firstLine="363"/>
        <w:rPr>
          <w:sz w:val="24"/>
          <w:szCs w:val="24"/>
        </w:rPr>
      </w:pPr>
      <w:r>
        <w:rPr>
          <w:sz w:val="24"/>
          <w:szCs w:val="24"/>
        </w:rPr>
        <w:t xml:space="preserve">3.1. Банковская гарантия, должна быть выдана одним из банков, указанных в приложении № 7 к настоящему договору. Исполнитель,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w:t>
      </w:r>
      <w:proofErr w:type="gramStart"/>
      <w:r>
        <w:rPr>
          <w:sz w:val="24"/>
          <w:szCs w:val="24"/>
        </w:rPr>
        <w:t>случае</w:t>
      </w:r>
      <w:proofErr w:type="gramEnd"/>
      <w:r>
        <w:rPr>
          <w:sz w:val="24"/>
          <w:szCs w:val="24"/>
        </w:rPr>
        <w:t>,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D81F59" w:rsidRPr="00272EE6" w:rsidRDefault="00D81F59" w:rsidP="00112716">
      <w:pPr>
        <w:pStyle w:val="m9099270348538263430gmail-msobodytext"/>
        <w:spacing w:before="0" w:beforeAutospacing="0" w:after="0" w:afterAutospacing="0"/>
        <w:ind w:firstLine="397"/>
        <w:jc w:val="both"/>
        <w:rPr>
          <w:sz w:val="26"/>
          <w:szCs w:val="26"/>
        </w:rPr>
      </w:pPr>
      <w:r>
        <w:t xml:space="preserve">3.2. Исполнитель обязуется оформить в пользу Заказчика банковскую гарантию не позднее 15 (пятнадцати) календарных дней </w:t>
      </w:r>
      <w:proofErr w:type="gramStart"/>
      <w:r>
        <w:t>с даты подписания</w:t>
      </w:r>
      <w:proofErr w:type="gramEnd"/>
      <w:r>
        <w:t xml:space="preserve"> сторонами настоящего договора. В случае </w:t>
      </w:r>
      <w:proofErr w:type="spellStart"/>
      <w:r>
        <w:t>непредоставления</w:t>
      </w:r>
      <w:proofErr w:type="spellEnd"/>
      <w:r>
        <w:t xml:space="preserve"> банковской гарантии в установленный срок авансирование не предусмотрено. </w:t>
      </w:r>
    </w:p>
    <w:p w:rsidR="00D81F59" w:rsidRPr="00272EE6" w:rsidRDefault="00D81F59" w:rsidP="00112716">
      <w:pPr>
        <w:pStyle w:val="19"/>
        <w:ind w:left="34" w:firstLine="363"/>
        <w:rPr>
          <w:sz w:val="24"/>
          <w:szCs w:val="24"/>
        </w:rPr>
      </w:pPr>
      <w:r>
        <w:rPr>
          <w:color w:val="000000"/>
          <w:sz w:val="24"/>
          <w:szCs w:val="24"/>
        </w:rPr>
        <w:t xml:space="preserve">3.3. Банковская гарантия оформляется в </w:t>
      </w:r>
      <w:r>
        <w:rPr>
          <w:sz w:val="24"/>
          <w:szCs w:val="24"/>
        </w:rPr>
        <w:t>соответствии с требованиями, изложенными в приложении № 8 к настоящему договору.</w:t>
      </w:r>
    </w:p>
    <w:p w:rsidR="00D81F59" w:rsidRDefault="00D81F59" w:rsidP="00112716">
      <w:pPr>
        <w:pStyle w:val="m9099270348538263430gmail-msobodytext"/>
        <w:spacing w:before="0" w:beforeAutospacing="0" w:after="0" w:afterAutospacing="0"/>
        <w:ind w:firstLine="397"/>
        <w:jc w:val="both"/>
        <w:rPr>
          <w:sz w:val="26"/>
          <w:szCs w:val="26"/>
        </w:rPr>
      </w:pPr>
      <w:r>
        <w:rPr>
          <w:color w:val="000000"/>
        </w:rPr>
        <w:t>3.4. Банковская гарантия должна быть безусловной и безотзывной (гарантия не может быть отозвана или изменена гарантом в одностороннем порядке).</w:t>
      </w:r>
    </w:p>
    <w:p w:rsidR="00D81F59" w:rsidRDefault="00D81F59" w:rsidP="00112716">
      <w:pPr>
        <w:pStyle w:val="m9099270348538263430gmail-msobodytext"/>
        <w:spacing w:before="0" w:beforeAutospacing="0" w:after="0" w:afterAutospacing="0"/>
        <w:ind w:firstLine="397"/>
        <w:jc w:val="both"/>
        <w:rPr>
          <w:sz w:val="26"/>
          <w:szCs w:val="26"/>
        </w:rPr>
      </w:pPr>
      <w:r>
        <w:rPr>
          <w:color w:val="000000"/>
        </w:rPr>
        <w:t>3.5.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81F59" w:rsidRDefault="00D81F59" w:rsidP="00112716">
      <w:pPr>
        <w:pStyle w:val="m9099270348538263430gmail-msobodytext"/>
        <w:spacing w:before="0" w:beforeAutospacing="0" w:after="0" w:afterAutospacing="0"/>
        <w:ind w:firstLine="397"/>
        <w:jc w:val="both"/>
        <w:rPr>
          <w:sz w:val="26"/>
          <w:szCs w:val="26"/>
        </w:rPr>
      </w:pPr>
      <w:r>
        <w:rPr>
          <w:color w:val="000000"/>
        </w:rPr>
        <w:lastRenderedPageBreak/>
        <w:t>3.6. Вместе с банковской гарантией на гарантийный период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81F59" w:rsidRPr="00272EE6" w:rsidRDefault="00D81F59" w:rsidP="00112716">
      <w:pPr>
        <w:pStyle w:val="m9099270348538263430gmail-msobodytext"/>
        <w:spacing w:before="0" w:beforeAutospacing="0" w:after="0" w:afterAutospacing="0"/>
        <w:ind w:firstLine="397"/>
        <w:jc w:val="both"/>
        <w:rPr>
          <w:sz w:val="26"/>
          <w:szCs w:val="26"/>
        </w:rPr>
      </w:pPr>
      <w:r>
        <w:t>3.7. Срок действия обеспечения надлежащего исполнения договора (срок банковской гарантии) должен быть равен сроку действия договора.</w:t>
      </w:r>
    </w:p>
    <w:p w:rsidR="00D81F59" w:rsidRPr="00272EE6" w:rsidRDefault="00D81F59" w:rsidP="00112716">
      <w:pPr>
        <w:ind w:firstLine="851"/>
        <w:jc w:val="both"/>
        <w:rPr>
          <w:i/>
        </w:rPr>
      </w:pPr>
    </w:p>
    <w:p w:rsidR="00D81F59" w:rsidRPr="00272EE6" w:rsidRDefault="00D81F59" w:rsidP="00112716">
      <w:pPr>
        <w:ind w:firstLine="851"/>
        <w:jc w:val="center"/>
        <w:rPr>
          <w:b/>
        </w:rPr>
      </w:pPr>
      <w:r>
        <w:rPr>
          <w:b/>
        </w:rPr>
        <w:t>4. Порядок сдачи и приемки Работ</w:t>
      </w:r>
    </w:p>
    <w:p w:rsidR="00D81F59" w:rsidRPr="00272EE6" w:rsidRDefault="00D81F59" w:rsidP="00112716">
      <w:pPr>
        <w:ind w:firstLine="397"/>
        <w:jc w:val="both"/>
      </w:pPr>
      <w:r>
        <w:t>4.1. 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отчета об использовании материалов переданных Заказчиком. Объём работ, принимаемых у Исполнителя, должен соответствовать объёмам работ, изложенным в приложении к договору подряда.</w:t>
      </w:r>
    </w:p>
    <w:p w:rsidR="00D81F59" w:rsidRPr="00272EE6" w:rsidRDefault="00D81F59" w:rsidP="00112716">
      <w:pPr>
        <w:ind w:firstLine="397"/>
        <w:jc w:val="both"/>
      </w:pPr>
      <w:r>
        <w:t xml:space="preserve">4.2. </w:t>
      </w:r>
      <w:proofErr w:type="gramStart"/>
      <w: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отчета об использовании материалов переданных Заказчиком, счета-фактуры</w:t>
      </w:r>
      <w:r>
        <w:rPr>
          <w:i/>
          <w:iCs/>
        </w:rPr>
        <w:t xml:space="preserve"> </w:t>
      </w:r>
      <w:r>
        <w:rPr>
          <w:iCs/>
        </w:rPr>
        <w:t xml:space="preserve">или УПД, </w:t>
      </w:r>
      <w:r>
        <w:t>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w:t>
      </w:r>
      <w:proofErr w:type="gramEnd"/>
      <w: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81F59" w:rsidRPr="00272EE6" w:rsidRDefault="00D81F59" w:rsidP="00112716">
      <w:pPr>
        <w:ind w:firstLine="397"/>
        <w:jc w:val="both"/>
      </w:pPr>
      <w: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81F59" w:rsidRPr="00272EE6" w:rsidRDefault="00D81F59" w:rsidP="00112716">
      <w:pPr>
        <w:ind w:firstLine="39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81F59" w:rsidRPr="00272EE6" w:rsidRDefault="00D81F59" w:rsidP="00112716">
      <w:pPr>
        <w:ind w:firstLine="397"/>
        <w:jc w:val="both"/>
      </w:pPr>
      <w:r>
        <w:t>4.5. Гарантийный срок на результаты Работ по настоящему Договору</w:t>
      </w:r>
      <w:proofErr w:type="gramStart"/>
      <w:r>
        <w:t xml:space="preserve"> – ____ (____________) </w:t>
      </w:r>
      <w:proofErr w:type="gramEnd"/>
      <w:r>
        <w:t>месяцев с даты подписания Акта приемки-сдачи отремонтированных, реконструированных, модернизированных объектов основных средств по форме ОС-3.</w:t>
      </w:r>
    </w:p>
    <w:p w:rsidR="00D81F59" w:rsidRPr="00272EE6" w:rsidRDefault="00D81F59" w:rsidP="00112716">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81F59" w:rsidRPr="00272EE6" w:rsidRDefault="00D81F59" w:rsidP="00112716">
      <w:pPr>
        <w:ind w:firstLine="397"/>
        <w:jc w:val="both"/>
        <w:rPr>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D81F59" w:rsidRDefault="00D81F59" w:rsidP="00112716">
      <w:pPr>
        <w:ind w:firstLine="397"/>
        <w:jc w:val="both"/>
      </w:pPr>
      <w:r>
        <w:t xml:space="preserve">4.7. В </w:t>
      </w:r>
      <w:proofErr w:type="gramStart"/>
      <w:r>
        <w:t>случае</w:t>
      </w:r>
      <w:proofErr w:type="gramEnd"/>
      <w: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81F59" w:rsidRPr="00272EE6" w:rsidRDefault="00D81F59" w:rsidP="00112716">
      <w:pPr>
        <w:ind w:firstLine="397"/>
        <w:jc w:val="both"/>
      </w:pPr>
    </w:p>
    <w:p w:rsidR="00D81F59" w:rsidRPr="00272EE6" w:rsidRDefault="00D81F59" w:rsidP="00112716">
      <w:pPr>
        <w:pStyle w:val="affa"/>
        <w:jc w:val="center"/>
        <w:rPr>
          <w:rFonts w:ascii="Times New Roman" w:hAnsi="Times New Roman"/>
          <w:b/>
          <w:sz w:val="24"/>
          <w:szCs w:val="24"/>
        </w:rPr>
      </w:pPr>
      <w:r>
        <w:rPr>
          <w:rFonts w:ascii="Times New Roman" w:hAnsi="Times New Roman"/>
          <w:b/>
          <w:sz w:val="24"/>
          <w:szCs w:val="24"/>
        </w:rPr>
        <w:t>5. Порядок предоставления давальческого материала</w:t>
      </w:r>
    </w:p>
    <w:p w:rsidR="00D81F59" w:rsidRPr="00272EE6" w:rsidRDefault="00D81F59" w:rsidP="00112716">
      <w:pPr>
        <w:pStyle w:val="affa"/>
        <w:ind w:firstLine="397"/>
        <w:jc w:val="both"/>
        <w:rPr>
          <w:rFonts w:ascii="Times New Roman" w:hAnsi="Times New Roman"/>
          <w:sz w:val="24"/>
          <w:szCs w:val="24"/>
        </w:rPr>
      </w:pPr>
      <w:r>
        <w:rPr>
          <w:rFonts w:ascii="Times New Roman" w:hAnsi="Times New Roman"/>
          <w:sz w:val="24"/>
          <w:szCs w:val="24"/>
        </w:rPr>
        <w:t>5.1. Исполнитель после завершения демонтажных работ обязан передать Заказчику материалы повторного использования по форме М-35 (Приложение №9).</w:t>
      </w:r>
    </w:p>
    <w:p w:rsidR="00D81F59" w:rsidRPr="00272EE6" w:rsidRDefault="00D81F59" w:rsidP="00112716">
      <w:pPr>
        <w:pStyle w:val="affa"/>
        <w:ind w:firstLine="397"/>
        <w:jc w:val="both"/>
        <w:rPr>
          <w:rFonts w:ascii="Times New Roman" w:hAnsi="Times New Roman"/>
          <w:sz w:val="24"/>
          <w:szCs w:val="24"/>
        </w:rPr>
      </w:pPr>
      <w:r>
        <w:rPr>
          <w:rFonts w:ascii="Times New Roman" w:hAnsi="Times New Roman"/>
          <w:sz w:val="24"/>
          <w:szCs w:val="24"/>
        </w:rPr>
        <w:lastRenderedPageBreak/>
        <w:t>5.2. Исполнителю давальческий материал передается по форме М-15(Приложение №10) в объеме необходимом для выполнения работ.</w:t>
      </w:r>
    </w:p>
    <w:p w:rsidR="00D81F59" w:rsidRPr="00272EE6" w:rsidRDefault="00D81F59" w:rsidP="00112716">
      <w:pPr>
        <w:pStyle w:val="affa"/>
        <w:ind w:firstLine="397"/>
        <w:jc w:val="both"/>
        <w:rPr>
          <w:rFonts w:ascii="Times New Roman" w:hAnsi="Times New Roman"/>
          <w:sz w:val="24"/>
          <w:szCs w:val="24"/>
        </w:rPr>
      </w:pPr>
      <w:r>
        <w:rPr>
          <w:rFonts w:ascii="Times New Roman" w:hAnsi="Times New Roman"/>
          <w:sz w:val="24"/>
          <w:szCs w:val="24"/>
        </w:rPr>
        <w:t>Наименование и количество передаваемого давальческого материала:</w:t>
      </w:r>
    </w:p>
    <w:p w:rsidR="00D81F59" w:rsidRDefault="00D81F59" w:rsidP="00112716">
      <w:pPr>
        <w:pStyle w:val="affa"/>
        <w:ind w:firstLine="397"/>
        <w:jc w:val="both"/>
        <w:rPr>
          <w:rFonts w:ascii="Times New Roman" w:hAnsi="Times New Roman"/>
          <w:sz w:val="24"/>
          <w:szCs w:val="24"/>
        </w:rPr>
      </w:pPr>
      <w:r>
        <w:rPr>
          <w:rFonts w:ascii="Times New Roman" w:hAnsi="Times New Roman"/>
          <w:sz w:val="24"/>
          <w:szCs w:val="24"/>
        </w:rPr>
        <w:t>- плита ПАГ-18 (460шт.);</w:t>
      </w:r>
    </w:p>
    <w:p w:rsidR="00D81F59" w:rsidRPr="0057364F" w:rsidRDefault="00D81F59" w:rsidP="00112716">
      <w:pPr>
        <w:pStyle w:val="affa"/>
        <w:ind w:firstLine="397"/>
        <w:jc w:val="both"/>
        <w:rPr>
          <w:rFonts w:ascii="Times New Roman" w:hAnsi="Times New Roman"/>
          <w:sz w:val="24"/>
          <w:szCs w:val="24"/>
          <w:lang w:eastAsia="ru-RU"/>
        </w:rPr>
      </w:pPr>
      <w:r>
        <w:rPr>
          <w:rFonts w:ascii="Times New Roman" w:hAnsi="Times New Roman"/>
          <w:sz w:val="24"/>
          <w:szCs w:val="24"/>
        </w:rPr>
        <w:t>- б</w:t>
      </w:r>
      <w:r>
        <w:rPr>
          <w:rFonts w:ascii="Times New Roman" w:hAnsi="Times New Roman"/>
          <w:sz w:val="24"/>
          <w:szCs w:val="24"/>
          <w:lang w:eastAsia="ru-RU"/>
        </w:rPr>
        <w:t>алка железобетонная подкрановая Б-1 (420шт.);</w:t>
      </w:r>
    </w:p>
    <w:p w:rsidR="00D81F59" w:rsidRPr="0057364F" w:rsidRDefault="00D81F59" w:rsidP="00112716">
      <w:pPr>
        <w:pStyle w:val="affa"/>
        <w:ind w:firstLine="397"/>
        <w:jc w:val="both"/>
        <w:rPr>
          <w:rFonts w:ascii="Times New Roman" w:hAnsi="Times New Roman"/>
          <w:sz w:val="24"/>
          <w:szCs w:val="24"/>
          <w:lang w:eastAsia="ru-RU"/>
        </w:rPr>
      </w:pPr>
      <w:r>
        <w:rPr>
          <w:rFonts w:ascii="Times New Roman" w:hAnsi="Times New Roman"/>
          <w:sz w:val="24"/>
          <w:szCs w:val="24"/>
        </w:rPr>
        <w:t>- д</w:t>
      </w:r>
      <w:r>
        <w:rPr>
          <w:rFonts w:ascii="Times New Roman" w:hAnsi="Times New Roman"/>
          <w:sz w:val="24"/>
          <w:szCs w:val="24"/>
          <w:lang w:eastAsia="ru-RU"/>
        </w:rPr>
        <w:t>ренажный лоток БЛ-3/БЛ-4/БЛ-5 (71/71/71шт.);</w:t>
      </w:r>
    </w:p>
    <w:p w:rsidR="00D81F59" w:rsidRPr="0057364F" w:rsidRDefault="00D81F59" w:rsidP="00112716">
      <w:pPr>
        <w:pStyle w:val="affa"/>
        <w:ind w:firstLine="397"/>
        <w:jc w:val="both"/>
        <w:rPr>
          <w:rFonts w:ascii="Times New Roman" w:hAnsi="Times New Roman"/>
          <w:sz w:val="24"/>
          <w:szCs w:val="24"/>
          <w:lang w:eastAsia="ru-RU"/>
        </w:rPr>
      </w:pPr>
      <w:r>
        <w:rPr>
          <w:rFonts w:ascii="Times New Roman" w:hAnsi="Times New Roman"/>
          <w:sz w:val="24"/>
          <w:szCs w:val="24"/>
          <w:lang w:eastAsia="ru-RU"/>
        </w:rPr>
        <w:t>- элемент бетонной решетки (фильтрующий элемент) – (2047шт.);</w:t>
      </w:r>
    </w:p>
    <w:p w:rsidR="00D81F59" w:rsidRPr="0057364F" w:rsidRDefault="00D81F59" w:rsidP="00112716">
      <w:pPr>
        <w:pStyle w:val="affa"/>
        <w:ind w:firstLine="397"/>
        <w:jc w:val="both"/>
        <w:rPr>
          <w:rFonts w:ascii="Times New Roman" w:hAnsi="Times New Roman"/>
          <w:sz w:val="24"/>
          <w:szCs w:val="24"/>
          <w:lang w:eastAsia="ru-RU"/>
        </w:rPr>
      </w:pPr>
      <w:r>
        <w:rPr>
          <w:rFonts w:ascii="Times New Roman" w:hAnsi="Times New Roman"/>
          <w:sz w:val="24"/>
          <w:szCs w:val="24"/>
          <w:lang w:eastAsia="ru-RU"/>
        </w:rPr>
        <w:t>- панель ограждения длиной 3м. (2шт.);</w:t>
      </w:r>
    </w:p>
    <w:p w:rsidR="00D81F59" w:rsidRPr="0057364F" w:rsidRDefault="00D81F59" w:rsidP="00112716">
      <w:pPr>
        <w:pStyle w:val="affa"/>
        <w:ind w:firstLine="397"/>
        <w:jc w:val="both"/>
        <w:rPr>
          <w:rFonts w:ascii="Times New Roman" w:hAnsi="Times New Roman"/>
          <w:sz w:val="24"/>
          <w:szCs w:val="24"/>
        </w:rPr>
      </w:pPr>
      <w:r>
        <w:rPr>
          <w:rFonts w:ascii="Times New Roman" w:hAnsi="Times New Roman"/>
          <w:sz w:val="24"/>
          <w:szCs w:val="24"/>
          <w:lang w:eastAsia="ru-RU"/>
        </w:rPr>
        <w:t>- лоток кабельный Л</w:t>
      </w:r>
      <w:proofErr w:type="gramStart"/>
      <w:r>
        <w:rPr>
          <w:rFonts w:ascii="Times New Roman" w:hAnsi="Times New Roman"/>
          <w:sz w:val="24"/>
          <w:szCs w:val="24"/>
          <w:lang w:eastAsia="ru-RU"/>
        </w:rPr>
        <w:t>1</w:t>
      </w:r>
      <w:proofErr w:type="gramEnd"/>
      <w:r>
        <w:rPr>
          <w:rFonts w:ascii="Times New Roman" w:hAnsi="Times New Roman"/>
          <w:sz w:val="24"/>
          <w:szCs w:val="24"/>
          <w:lang w:eastAsia="ru-RU"/>
        </w:rPr>
        <w:t>/Л2 (150/1 шт.).</w:t>
      </w:r>
    </w:p>
    <w:p w:rsidR="00D81F59" w:rsidRPr="00272EE6" w:rsidRDefault="00D81F59" w:rsidP="00112716">
      <w:pPr>
        <w:pStyle w:val="affa"/>
        <w:ind w:firstLine="397"/>
        <w:jc w:val="both"/>
        <w:rPr>
          <w:rFonts w:ascii="Times New Roman" w:eastAsiaTheme="minorHAnsi" w:hAnsi="Times New Roman"/>
          <w:sz w:val="24"/>
          <w:szCs w:val="24"/>
          <w:lang w:eastAsia="en-US"/>
        </w:rPr>
      </w:pPr>
      <w:r>
        <w:rPr>
          <w:rFonts w:ascii="Times New Roman" w:hAnsi="Times New Roman"/>
          <w:sz w:val="24"/>
          <w:szCs w:val="24"/>
        </w:rPr>
        <w:t>5.3. Исполнитель</w:t>
      </w:r>
      <w:r>
        <w:rPr>
          <w:rFonts w:ascii="Times New Roman" w:eastAsiaTheme="minorHAnsi" w:hAnsi="Times New Roman"/>
          <w:sz w:val="24"/>
          <w:szCs w:val="24"/>
          <w:lang w:eastAsia="en-US"/>
        </w:rPr>
        <w:t xml:space="preserve"> обязан использовать предоставленный Заказчиком материал экономно и расчетливо, после окончания работы возвратить его остаток, представив Заказчику отчет об израсходовании материала.</w:t>
      </w:r>
    </w:p>
    <w:p w:rsidR="00D81F59" w:rsidRPr="00272EE6" w:rsidRDefault="00D81F59" w:rsidP="00112716">
      <w:pPr>
        <w:pStyle w:val="affa"/>
        <w:ind w:firstLine="708"/>
        <w:jc w:val="both"/>
        <w:rPr>
          <w:rFonts w:ascii="Times New Roman" w:eastAsiaTheme="minorHAnsi" w:hAnsi="Times New Roman"/>
          <w:sz w:val="24"/>
          <w:szCs w:val="24"/>
          <w:lang w:eastAsia="en-US"/>
        </w:rPr>
      </w:pPr>
    </w:p>
    <w:p w:rsidR="00D81F59" w:rsidRPr="00272EE6" w:rsidRDefault="00D81F59" w:rsidP="00112716">
      <w:pPr>
        <w:ind w:firstLine="851"/>
        <w:jc w:val="center"/>
        <w:rPr>
          <w:b/>
        </w:rPr>
      </w:pPr>
      <w:r>
        <w:rPr>
          <w:b/>
        </w:rPr>
        <w:t>6. Обязанности Сторон</w:t>
      </w:r>
    </w:p>
    <w:p w:rsidR="00D81F59" w:rsidRPr="00272EE6" w:rsidRDefault="00D81F59" w:rsidP="00112716">
      <w:pPr>
        <w:ind w:firstLine="397"/>
        <w:jc w:val="both"/>
      </w:pPr>
      <w:r>
        <w:t>6.1. Исполнитель обязан:</w:t>
      </w:r>
    </w:p>
    <w:p w:rsidR="00D81F59" w:rsidRPr="00272EE6" w:rsidRDefault="00D81F59" w:rsidP="00112716">
      <w:pPr>
        <w:ind w:firstLine="397"/>
        <w:jc w:val="both"/>
      </w:pPr>
      <w:r>
        <w:t>6.1.1.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D81F59" w:rsidRPr="00272EE6" w:rsidRDefault="00D81F59" w:rsidP="00112716">
      <w:pPr>
        <w:ind w:firstLine="397"/>
        <w:jc w:val="both"/>
      </w:pPr>
      <w:r>
        <w:t>6.1.2.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81F59" w:rsidRPr="00272EE6" w:rsidRDefault="00D81F59" w:rsidP="00112716">
      <w:pPr>
        <w:ind w:firstLine="397"/>
        <w:jc w:val="both"/>
      </w:pPr>
      <w:r>
        <w:t>6.1.3. Устранять недостатки в выполненных Работах своими силами и за свой счет.</w:t>
      </w:r>
    </w:p>
    <w:p w:rsidR="00D81F59" w:rsidRPr="00272EE6" w:rsidRDefault="00D81F59" w:rsidP="00112716">
      <w:pPr>
        <w:ind w:firstLine="397"/>
        <w:jc w:val="both"/>
      </w:pPr>
      <w:r>
        <w:t>6.1.4.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81F59" w:rsidRPr="00272EE6" w:rsidRDefault="00D81F59" w:rsidP="00112716">
      <w:pPr>
        <w:ind w:firstLine="397"/>
        <w:jc w:val="both"/>
      </w:pPr>
      <w:r>
        <w:t xml:space="preserve">6.1.5.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D81F59" w:rsidRPr="00272EE6" w:rsidRDefault="00D81F59" w:rsidP="00112716">
      <w:pPr>
        <w:ind w:firstLine="397"/>
        <w:jc w:val="both"/>
      </w:pPr>
      <w:r>
        <w:t xml:space="preserve">6.1.6.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D81F59" w:rsidRPr="00272EE6" w:rsidRDefault="00D81F59" w:rsidP="00112716">
      <w:pPr>
        <w:ind w:firstLine="397"/>
        <w:jc w:val="both"/>
      </w:pPr>
      <w:r>
        <w:t xml:space="preserve">6.1.7. Не передавать оригиналы или копии документов, полученные от Заказчика, третьим лицам без предварительного письменного согласия Заказчика. </w:t>
      </w:r>
    </w:p>
    <w:p w:rsidR="00D81F59" w:rsidRPr="00272EE6" w:rsidRDefault="00D81F59" w:rsidP="00112716">
      <w:pPr>
        <w:ind w:firstLine="397"/>
        <w:jc w:val="both"/>
      </w:pPr>
      <w:r>
        <w:t>6.2. Заказчик обязан:</w:t>
      </w:r>
    </w:p>
    <w:p w:rsidR="00D81F59" w:rsidRPr="00272EE6" w:rsidRDefault="00D81F59" w:rsidP="00112716">
      <w:pPr>
        <w:ind w:firstLine="397"/>
        <w:jc w:val="both"/>
      </w:pPr>
      <w:r>
        <w:t>6.2.1. Передать Исполнителю необходимую для выполнения Работ информацию и документацию.</w:t>
      </w:r>
    </w:p>
    <w:p w:rsidR="00D81F59" w:rsidRPr="00272EE6" w:rsidRDefault="00D81F59" w:rsidP="00112716">
      <w:pPr>
        <w:ind w:firstLine="397"/>
        <w:jc w:val="both"/>
      </w:pPr>
      <w:r>
        <w:t>6.2.2. Оплатить Работы в установленный срок в соответствии с условиями настоящего Договора.</w:t>
      </w:r>
    </w:p>
    <w:p w:rsidR="00D81F59" w:rsidRPr="00272EE6" w:rsidRDefault="00D81F59" w:rsidP="00112716">
      <w:pPr>
        <w:ind w:firstLine="397"/>
        <w:jc w:val="both"/>
      </w:pPr>
      <w:r>
        <w:t>6.2.3. Проверять ход и качество Работ, выполняемых Исполнителем, не вмешиваясь в его деятельность.</w:t>
      </w:r>
    </w:p>
    <w:p w:rsidR="00D81F59" w:rsidRPr="00272EE6" w:rsidRDefault="00D81F59" w:rsidP="00112716">
      <w:pPr>
        <w:ind w:firstLine="397"/>
        <w:jc w:val="both"/>
      </w:pPr>
      <w:r>
        <w:t xml:space="preserve">6.2.4.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D81F59" w:rsidRPr="00272EE6" w:rsidRDefault="00D81F59" w:rsidP="00112716">
      <w:pPr>
        <w:ind w:firstLine="397"/>
        <w:jc w:val="both"/>
      </w:pPr>
      <w:r>
        <w:t>6.3. Заказчик вправе:</w:t>
      </w:r>
    </w:p>
    <w:p w:rsidR="00D81F59" w:rsidRDefault="00D81F59" w:rsidP="00112716">
      <w:pPr>
        <w:ind w:firstLine="397"/>
        <w:jc w:val="both"/>
      </w:pPr>
      <w:r>
        <w:t>6.3.1.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81F59" w:rsidRPr="00272EE6" w:rsidRDefault="00D81F59" w:rsidP="00112716">
      <w:pPr>
        <w:ind w:firstLine="397"/>
        <w:jc w:val="both"/>
        <w:rPr>
          <w:bCs/>
        </w:rPr>
      </w:pPr>
    </w:p>
    <w:p w:rsidR="00D81F59" w:rsidRPr="00272EE6" w:rsidRDefault="00D81F59" w:rsidP="00112716">
      <w:pPr>
        <w:ind w:firstLine="851"/>
        <w:jc w:val="center"/>
        <w:rPr>
          <w:b/>
        </w:rPr>
      </w:pPr>
      <w:r>
        <w:rPr>
          <w:b/>
        </w:rPr>
        <w:t>7. Ответственность Сторон</w:t>
      </w:r>
    </w:p>
    <w:p w:rsidR="00D81F59" w:rsidRPr="00272EE6" w:rsidRDefault="00D81F59" w:rsidP="00112716">
      <w:pPr>
        <w:ind w:firstLine="397"/>
        <w:jc w:val="both"/>
      </w:pPr>
      <w:r>
        <w:lastRenderedPageBreak/>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81F59" w:rsidRPr="00272EE6" w:rsidRDefault="00D81F59" w:rsidP="00112716">
      <w:pPr>
        <w:ind w:firstLine="397"/>
        <w:jc w:val="both"/>
        <w:rPr>
          <w:i/>
        </w:rPr>
      </w:pPr>
      <w:r>
        <w:t>7.2.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цены настоящего Договора за каждый день просрочки.</w:t>
      </w:r>
    </w:p>
    <w:p w:rsidR="00D81F59" w:rsidRPr="00272EE6" w:rsidRDefault="00D81F59" w:rsidP="00112716">
      <w:pPr>
        <w:ind w:firstLine="397"/>
        <w:jc w:val="both"/>
      </w:pPr>
      <w:r>
        <w:t>7.3.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D81F59" w:rsidRPr="00272EE6" w:rsidRDefault="00D81F59" w:rsidP="00112716">
      <w:pPr>
        <w:ind w:firstLine="397"/>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D81F59" w:rsidRPr="00272EE6" w:rsidRDefault="00D81F59" w:rsidP="00112716">
      <w:pPr>
        <w:ind w:firstLine="397"/>
        <w:jc w:val="both"/>
      </w:pPr>
      <w:r>
        <w:t>7.4.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81F59" w:rsidRPr="00272EE6" w:rsidRDefault="00D81F59" w:rsidP="00112716">
      <w:pPr>
        <w:ind w:firstLine="851"/>
        <w:jc w:val="both"/>
      </w:pPr>
    </w:p>
    <w:p w:rsidR="00D81F59" w:rsidRPr="00272EE6" w:rsidRDefault="00D81F59" w:rsidP="00112716">
      <w:pPr>
        <w:ind w:firstLine="851"/>
        <w:jc w:val="center"/>
        <w:rPr>
          <w:b/>
        </w:rPr>
      </w:pPr>
      <w:r>
        <w:rPr>
          <w:b/>
        </w:rPr>
        <w:t>8. Обстоятельства непреодолимой силы</w:t>
      </w:r>
    </w:p>
    <w:p w:rsidR="00D81F59" w:rsidRPr="00272EE6" w:rsidRDefault="00D81F59" w:rsidP="00112716">
      <w:pPr>
        <w:ind w:firstLine="397"/>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81F59" w:rsidRPr="00272EE6" w:rsidRDefault="00D81F59" w:rsidP="00112716">
      <w:pPr>
        <w:ind w:firstLine="397"/>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1F59" w:rsidRPr="00272EE6" w:rsidRDefault="00D81F59" w:rsidP="00112716">
      <w:pPr>
        <w:ind w:firstLine="397"/>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81F59" w:rsidRDefault="00D81F59" w:rsidP="00112716">
      <w:pPr>
        <w:ind w:firstLine="397"/>
        <w:jc w:val="both"/>
      </w:pPr>
      <w:r>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10.3 настоящего Договора.</w:t>
      </w:r>
    </w:p>
    <w:p w:rsidR="00D81F59" w:rsidRPr="00272EE6" w:rsidRDefault="00D81F59" w:rsidP="00112716">
      <w:pPr>
        <w:ind w:firstLine="851"/>
        <w:jc w:val="both"/>
        <w:rPr>
          <w:i/>
          <w:iCs/>
        </w:rPr>
      </w:pPr>
    </w:p>
    <w:p w:rsidR="00D81F59" w:rsidRPr="00272EE6" w:rsidRDefault="00D81F59" w:rsidP="00112716">
      <w:pPr>
        <w:ind w:firstLine="851"/>
        <w:jc w:val="center"/>
        <w:rPr>
          <w:b/>
        </w:rPr>
      </w:pPr>
      <w:r>
        <w:rPr>
          <w:b/>
        </w:rPr>
        <w:t>9. Разрешение споров</w:t>
      </w:r>
    </w:p>
    <w:p w:rsidR="00D81F59" w:rsidRPr="00272EE6" w:rsidRDefault="00D81F59" w:rsidP="00112716">
      <w:pPr>
        <w:ind w:firstLine="397"/>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1F59" w:rsidRPr="00272EE6" w:rsidRDefault="00D81F59" w:rsidP="00112716">
      <w:pPr>
        <w:ind w:firstLine="39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направления</w:t>
      </w:r>
      <w:proofErr w:type="gramEnd"/>
      <w:r>
        <w:t xml:space="preserve"> претензии.</w:t>
      </w:r>
    </w:p>
    <w:p w:rsidR="00D81F59" w:rsidRDefault="00D81F59" w:rsidP="00112716">
      <w:pPr>
        <w:ind w:firstLine="397"/>
        <w:jc w:val="both"/>
      </w:pPr>
      <w:r>
        <w:t xml:space="preserve">9.3.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D81F59" w:rsidRPr="00272EE6" w:rsidRDefault="00D81F59" w:rsidP="00112716">
      <w:pPr>
        <w:ind w:firstLine="851"/>
        <w:jc w:val="both"/>
      </w:pPr>
    </w:p>
    <w:p w:rsidR="00D81F59" w:rsidRPr="00272EE6" w:rsidRDefault="00D81F59" w:rsidP="00112716">
      <w:pPr>
        <w:ind w:firstLine="851"/>
        <w:jc w:val="center"/>
        <w:rPr>
          <w:b/>
        </w:rPr>
      </w:pPr>
      <w:r>
        <w:rPr>
          <w:b/>
        </w:rPr>
        <w:t>10. Порядок внесения</w:t>
      </w:r>
    </w:p>
    <w:p w:rsidR="00D81F59" w:rsidRPr="00272EE6" w:rsidRDefault="00D81F59" w:rsidP="00112716">
      <w:pPr>
        <w:ind w:firstLine="851"/>
        <w:jc w:val="center"/>
        <w:rPr>
          <w:b/>
        </w:rPr>
      </w:pPr>
      <w:r>
        <w:rPr>
          <w:b/>
        </w:rPr>
        <w:lastRenderedPageBreak/>
        <w:t>изменений, дополнений в Договор и его расторжения</w:t>
      </w:r>
    </w:p>
    <w:p w:rsidR="00D81F59" w:rsidRPr="00272EE6" w:rsidRDefault="00D81F59" w:rsidP="00112716">
      <w:pPr>
        <w:ind w:firstLine="397"/>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81F59" w:rsidRPr="00272EE6" w:rsidRDefault="00D81F59" w:rsidP="00112716">
      <w:pPr>
        <w:ind w:firstLine="397"/>
        <w:jc w:val="both"/>
      </w:pPr>
      <w:r>
        <w:t xml:space="preserve">10.2.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D81F59" w:rsidRPr="00272EE6" w:rsidRDefault="00D81F59" w:rsidP="00112716">
      <w:pPr>
        <w:ind w:firstLine="397"/>
        <w:jc w:val="both"/>
      </w:pPr>
      <w:r>
        <w:t xml:space="preserve">10.3.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81F59" w:rsidRPr="00272EE6" w:rsidRDefault="00D81F59" w:rsidP="00112716">
      <w:pPr>
        <w:ind w:firstLine="851"/>
        <w:jc w:val="both"/>
      </w:pPr>
    </w:p>
    <w:p w:rsidR="00D81F59" w:rsidRPr="00272EE6" w:rsidRDefault="00D81F59" w:rsidP="00112716">
      <w:pPr>
        <w:ind w:firstLine="851"/>
        <w:jc w:val="center"/>
        <w:rPr>
          <w:b/>
        </w:rPr>
      </w:pPr>
      <w:r>
        <w:rPr>
          <w:b/>
        </w:rPr>
        <w:t>11. Срок действия Договора</w:t>
      </w:r>
    </w:p>
    <w:p w:rsidR="00D81F59" w:rsidRPr="00272EE6" w:rsidRDefault="00D81F59" w:rsidP="00112716">
      <w:pPr>
        <w:ind w:firstLine="397"/>
        <w:jc w:val="both"/>
      </w:pPr>
      <w:r>
        <w:t xml:space="preserve">11.1.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D81F59" w:rsidRPr="00272EE6" w:rsidRDefault="00D81F59" w:rsidP="00112716">
      <w:pPr>
        <w:ind w:firstLine="851"/>
        <w:jc w:val="both"/>
        <w:rPr>
          <w:bCs/>
        </w:rPr>
      </w:pPr>
    </w:p>
    <w:p w:rsidR="00D81F59" w:rsidRPr="00272EE6" w:rsidRDefault="00D81F59" w:rsidP="00112716">
      <w:pPr>
        <w:ind w:firstLine="851"/>
        <w:jc w:val="center"/>
        <w:rPr>
          <w:b/>
        </w:rPr>
      </w:pPr>
      <w:r>
        <w:rPr>
          <w:b/>
        </w:rPr>
        <w:t xml:space="preserve">12. </w:t>
      </w:r>
      <w:proofErr w:type="spellStart"/>
      <w:r>
        <w:rPr>
          <w:b/>
        </w:rPr>
        <w:t>Антикоррупционная</w:t>
      </w:r>
      <w:proofErr w:type="spellEnd"/>
      <w:r>
        <w:rPr>
          <w:b/>
        </w:rPr>
        <w:t xml:space="preserve"> оговорка</w:t>
      </w:r>
    </w:p>
    <w:p w:rsidR="00D81F59" w:rsidRPr="00272EE6" w:rsidRDefault="00D81F59" w:rsidP="00112716">
      <w:pPr>
        <w:ind w:firstLine="397"/>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81F59" w:rsidRPr="00272EE6" w:rsidRDefault="00D81F59" w:rsidP="00112716">
      <w:pPr>
        <w:ind w:firstLine="39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1F59" w:rsidRPr="00272EE6" w:rsidRDefault="00D81F59" w:rsidP="00112716">
      <w:pPr>
        <w:ind w:firstLine="397"/>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81F59" w:rsidRPr="00272EE6" w:rsidRDefault="00D81F59" w:rsidP="00112716">
      <w:pPr>
        <w:ind w:firstLine="397"/>
        <w:jc w:val="both"/>
      </w:pPr>
      <w:r>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D81F59" w:rsidRPr="00272EE6" w:rsidRDefault="00D81F59" w:rsidP="00112716">
      <w:pPr>
        <w:ind w:firstLine="397"/>
        <w:jc w:val="both"/>
      </w:pPr>
      <w:r>
        <w:t xml:space="preserve">Каналы уведомления Заказчика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D81F59" w:rsidRPr="00272EE6" w:rsidRDefault="00D81F59" w:rsidP="00112716">
      <w:pPr>
        <w:ind w:firstLine="397"/>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81F59" w:rsidRPr="00272EE6" w:rsidRDefault="00D81F59" w:rsidP="00112716">
      <w:pPr>
        <w:ind w:firstLine="397"/>
        <w:jc w:val="both"/>
      </w:pPr>
      <w: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81F59" w:rsidRPr="00272EE6" w:rsidRDefault="00D81F59" w:rsidP="00112716">
      <w:pPr>
        <w:ind w:firstLine="397"/>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D81F59" w:rsidRPr="00272EE6" w:rsidRDefault="00D81F59" w:rsidP="00112716">
      <w:pPr>
        <w:ind w:firstLine="851"/>
        <w:jc w:val="both"/>
      </w:pPr>
    </w:p>
    <w:p w:rsidR="00D81F59" w:rsidRPr="00272EE6" w:rsidRDefault="00D81F59" w:rsidP="00112716">
      <w:pPr>
        <w:ind w:firstLine="851"/>
        <w:jc w:val="center"/>
        <w:rPr>
          <w:b/>
        </w:rPr>
      </w:pPr>
      <w:r>
        <w:rPr>
          <w:b/>
        </w:rPr>
        <w:t>13. Гарантии и заверения Исполнителя</w:t>
      </w:r>
    </w:p>
    <w:p w:rsidR="00D81F59" w:rsidRPr="00272EE6" w:rsidRDefault="00D81F59" w:rsidP="00112716">
      <w:pPr>
        <w:ind w:firstLine="397"/>
        <w:jc w:val="both"/>
      </w:pPr>
      <w:r>
        <w:t>Исполнитель настоящим заверяет Заказчика и гарантирует, что на дату заключения настоящего Договора:</w:t>
      </w:r>
    </w:p>
    <w:p w:rsidR="00D81F59" w:rsidRPr="00272EE6" w:rsidRDefault="00D81F59" w:rsidP="00112716">
      <w:pPr>
        <w:ind w:firstLine="39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81F59" w:rsidRPr="00272EE6" w:rsidRDefault="00D81F59" w:rsidP="00112716">
      <w:pPr>
        <w:ind w:firstLine="397"/>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81F59" w:rsidRPr="00272EE6" w:rsidRDefault="00D81F59" w:rsidP="00112716">
      <w:pPr>
        <w:ind w:firstLine="397"/>
        <w:jc w:val="both"/>
      </w:pPr>
      <w:r>
        <w:t>Настоящий Договор от имени Исполнителя подписан лицом, которое надлежащим образом уполномочено совершать такие действия;</w:t>
      </w:r>
    </w:p>
    <w:p w:rsidR="00D81F59" w:rsidRPr="00272EE6" w:rsidRDefault="00D81F59" w:rsidP="00112716">
      <w:pPr>
        <w:ind w:firstLine="397"/>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81F59" w:rsidRPr="00272EE6" w:rsidRDefault="00D81F59" w:rsidP="00112716">
      <w:pPr>
        <w:ind w:firstLine="397"/>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D81F59" w:rsidRPr="00272EE6" w:rsidRDefault="00D81F59" w:rsidP="00112716">
      <w:pPr>
        <w:ind w:firstLine="851"/>
        <w:jc w:val="both"/>
      </w:pPr>
    </w:p>
    <w:p w:rsidR="00D81F59" w:rsidRPr="00272EE6" w:rsidRDefault="00D81F59" w:rsidP="00112716">
      <w:pPr>
        <w:ind w:firstLine="851"/>
        <w:jc w:val="center"/>
        <w:rPr>
          <w:b/>
          <w:bCs/>
        </w:rPr>
      </w:pPr>
      <w:r>
        <w:rPr>
          <w:b/>
          <w:bCs/>
        </w:rPr>
        <w:t>14. Прочие условия</w:t>
      </w:r>
    </w:p>
    <w:p w:rsidR="00D81F59" w:rsidRPr="00272EE6" w:rsidRDefault="00D81F59" w:rsidP="00112716">
      <w:pPr>
        <w:ind w:firstLine="397"/>
        <w:jc w:val="both"/>
      </w:pPr>
      <w:r>
        <w:t>14.1. Право собственности на результат Работ по настоящему Договору принадлежит Заказчику.</w:t>
      </w:r>
    </w:p>
    <w:p w:rsidR="00D81F59" w:rsidRPr="00272EE6" w:rsidRDefault="00D81F59" w:rsidP="00112716">
      <w:pPr>
        <w:ind w:firstLine="397"/>
        <w:jc w:val="both"/>
      </w:pPr>
      <w:r>
        <w:t xml:space="preserve">14.2.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81F59" w:rsidRPr="00272EE6" w:rsidRDefault="00D81F59" w:rsidP="00112716">
      <w:pPr>
        <w:ind w:firstLine="397"/>
        <w:jc w:val="both"/>
        <w:rPr>
          <w:lang w:eastAsia="ru-RU"/>
        </w:rPr>
      </w:pPr>
      <w:r>
        <w:rPr>
          <w:lang w:eastAsia="ru-RU"/>
        </w:rPr>
        <w:t>14.3. Исполнитель обязан предоставить Заказчику информацию о цепочке собственников, включая бенефициаров (в том числе конечных).</w:t>
      </w:r>
    </w:p>
    <w:p w:rsidR="00D81F59" w:rsidRPr="00272EE6" w:rsidRDefault="00D81F59" w:rsidP="00112716">
      <w:pPr>
        <w:ind w:firstLine="397"/>
        <w:jc w:val="both"/>
        <w:rPr>
          <w:lang w:eastAsia="ru-RU"/>
        </w:rPr>
      </w:pPr>
      <w:r>
        <w:rPr>
          <w:lang w:eastAsia="ru-RU"/>
        </w:rPr>
        <w:t>14.4.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D81F59" w:rsidRPr="00272EE6" w:rsidRDefault="00D81F59" w:rsidP="00112716">
      <w:pPr>
        <w:ind w:firstLine="397"/>
        <w:jc w:val="both"/>
        <w:rPr>
          <w:iCs/>
          <w:vertAlign w:val="superscript"/>
          <w:lang w:eastAsia="ru-RU"/>
        </w:rPr>
      </w:pPr>
      <w:r>
        <w:rPr>
          <w:lang w:eastAsia="ru-RU"/>
        </w:rPr>
        <w:t xml:space="preserve">14.5. </w:t>
      </w:r>
      <w:proofErr w:type="gramStart"/>
      <w:r>
        <w:rPr>
          <w:lang w:eastAsia="ru-RU"/>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roofErr w:type="gramEnd"/>
    </w:p>
    <w:p w:rsidR="00D81F59" w:rsidRPr="00272EE6" w:rsidRDefault="00D81F59" w:rsidP="00112716">
      <w:pPr>
        <w:ind w:firstLine="397"/>
        <w:jc w:val="both"/>
        <w:rPr>
          <w:iCs/>
          <w:vertAlign w:val="superscript"/>
          <w:lang w:eastAsia="ru-RU"/>
        </w:rPr>
      </w:pPr>
      <w:r>
        <w:rPr>
          <w:lang w:eastAsia="ru-RU"/>
        </w:rPr>
        <w:t xml:space="preserve">14.6. </w:t>
      </w:r>
      <w:proofErr w:type="gramStart"/>
      <w:r>
        <w:rPr>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81F59" w:rsidRPr="00272EE6" w:rsidRDefault="00D81F59" w:rsidP="00112716">
      <w:pPr>
        <w:ind w:firstLine="397"/>
        <w:jc w:val="both"/>
        <w:rPr>
          <w:lang w:eastAsia="ru-RU"/>
        </w:rPr>
      </w:pPr>
      <w:r>
        <w:rPr>
          <w:lang w:eastAsia="ru-RU"/>
        </w:rPr>
        <w:lastRenderedPageBreak/>
        <w:t>14.7.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D81F59" w:rsidRPr="00272EE6" w:rsidRDefault="00D81F59" w:rsidP="00112716">
      <w:pPr>
        <w:ind w:firstLine="397"/>
        <w:jc w:val="both"/>
        <w:rPr>
          <w:lang w:eastAsia="ru-RU"/>
        </w:rPr>
      </w:pPr>
      <w:r>
        <w:rPr>
          <w:lang w:eastAsia="ru-RU"/>
        </w:rPr>
        <w:t>14.8. Все приложения к настоящему Договору являются его неотъемлемыми частями.</w:t>
      </w:r>
    </w:p>
    <w:p w:rsidR="00D81F59" w:rsidRPr="00272EE6" w:rsidRDefault="00D81F59" w:rsidP="00112716">
      <w:pPr>
        <w:ind w:firstLine="851"/>
        <w:jc w:val="both"/>
        <w:rPr>
          <w:lang w:eastAsia="ru-RU"/>
        </w:rPr>
      </w:pPr>
      <w:r>
        <w:rPr>
          <w:lang w:eastAsia="ru-RU"/>
        </w:rPr>
        <w:t>14.9. Передача прав и обязанностей Исполнителя третьим лицам не допускается без письменного согласия Заказчика.</w:t>
      </w:r>
    </w:p>
    <w:p w:rsidR="00D81F59" w:rsidRPr="00272EE6" w:rsidRDefault="00D81F59" w:rsidP="00112716">
      <w:pPr>
        <w:ind w:firstLine="397"/>
        <w:jc w:val="both"/>
        <w:rPr>
          <w:lang w:eastAsia="ru-RU"/>
        </w:rPr>
      </w:pPr>
      <w:r>
        <w:rPr>
          <w:lang w:eastAsia="ru-RU"/>
        </w:rPr>
        <w:t>14.10. Все вопросы, не предусмотренные настоящим Договором, регулируются законодательством Российской Федерации.</w:t>
      </w:r>
    </w:p>
    <w:p w:rsidR="00D81F59" w:rsidRPr="00272EE6" w:rsidRDefault="00D81F59" w:rsidP="00112716">
      <w:pPr>
        <w:ind w:firstLine="397"/>
        <w:jc w:val="both"/>
        <w:rPr>
          <w:lang w:eastAsia="ru-RU"/>
        </w:rPr>
      </w:pPr>
      <w:r>
        <w:rPr>
          <w:lang w:eastAsia="ru-RU"/>
        </w:rPr>
        <w:t>14.11. Настоящий Договор составлен в двух экземплярах, имеющих одинаковую силу, по одному для каждой из Сторон.</w:t>
      </w:r>
    </w:p>
    <w:p w:rsidR="00D81F59" w:rsidRPr="00272EE6" w:rsidRDefault="00D81F59" w:rsidP="00112716">
      <w:pPr>
        <w:ind w:firstLine="397"/>
        <w:jc w:val="both"/>
      </w:pPr>
      <w:r>
        <w:t>14.12. К настоящему Договору прилагаются:</w:t>
      </w:r>
    </w:p>
    <w:p w:rsidR="00D81F59" w:rsidRPr="00272EE6" w:rsidRDefault="00D81F59" w:rsidP="00112716">
      <w:pPr>
        <w:ind w:firstLine="397"/>
        <w:jc w:val="both"/>
      </w:pPr>
      <w:r>
        <w:t>14.12.1. Техническое задание  (Приложение № 1);</w:t>
      </w:r>
    </w:p>
    <w:p w:rsidR="00D81F59" w:rsidRPr="00272EE6" w:rsidRDefault="00D81F59" w:rsidP="00112716">
      <w:pPr>
        <w:ind w:firstLine="397"/>
        <w:jc w:val="both"/>
      </w:pPr>
      <w:r>
        <w:t>14.12.2. Календарный план (Приложение № 2)</w:t>
      </w:r>
    </w:p>
    <w:p w:rsidR="00D81F59" w:rsidRPr="00272EE6" w:rsidRDefault="00D81F59" w:rsidP="00112716">
      <w:pPr>
        <w:ind w:firstLine="397"/>
        <w:jc w:val="both"/>
      </w:pPr>
      <w:r>
        <w:t>14.12.3. Протокол согласования договорной цены (Приложение № 3);</w:t>
      </w:r>
    </w:p>
    <w:p w:rsidR="00D81F59" w:rsidRPr="00272EE6" w:rsidRDefault="00D81F59" w:rsidP="00112716">
      <w:pPr>
        <w:ind w:firstLine="397"/>
        <w:jc w:val="both"/>
      </w:pPr>
      <w:r>
        <w:t xml:space="preserve">14.12.4. </w:t>
      </w:r>
      <w:r>
        <w:rPr>
          <w:iCs/>
        </w:rPr>
        <w:t>Смета</w:t>
      </w:r>
      <w:r>
        <w:t xml:space="preserve"> на выполнение Работ (Приложение № 4);</w:t>
      </w:r>
    </w:p>
    <w:p w:rsidR="00D81F59" w:rsidRPr="00272EE6" w:rsidRDefault="00D81F59" w:rsidP="00112716">
      <w:pPr>
        <w:ind w:firstLine="397"/>
        <w:jc w:val="both"/>
      </w:pPr>
      <w:r>
        <w:t>14.12.5. О</w:t>
      </w:r>
      <w:r>
        <w:rPr>
          <w:rFonts w:eastAsiaTheme="minorHAnsi"/>
          <w:lang w:eastAsia="en-US"/>
        </w:rPr>
        <w:t xml:space="preserve">тчет об израсходовании материала </w:t>
      </w:r>
      <w:r>
        <w:t>(Приложение № 5);</w:t>
      </w:r>
    </w:p>
    <w:p w:rsidR="00D81F59" w:rsidRPr="00272EE6" w:rsidRDefault="00D81F59" w:rsidP="00112716">
      <w:pPr>
        <w:ind w:firstLine="397"/>
        <w:jc w:val="both"/>
      </w:pPr>
      <w:r>
        <w:t>14.12.6. Форма ОС-3 (Приложение № 6);</w:t>
      </w:r>
    </w:p>
    <w:p w:rsidR="00D81F59" w:rsidRPr="00272EE6" w:rsidRDefault="00D81F59" w:rsidP="00112716">
      <w:pPr>
        <w:ind w:firstLine="397"/>
        <w:jc w:val="both"/>
      </w:pPr>
      <w:r>
        <w:t>14.12.7. Перечень банков (Приложение № 7)</w:t>
      </w:r>
    </w:p>
    <w:p w:rsidR="00D81F59" w:rsidRPr="00272EE6" w:rsidRDefault="00D81F59" w:rsidP="00112716">
      <w:pPr>
        <w:ind w:firstLine="397"/>
        <w:jc w:val="both"/>
      </w:pPr>
      <w:r>
        <w:t>14.12.8. Форма банковской гарантии (Приложение №8);</w:t>
      </w:r>
    </w:p>
    <w:p w:rsidR="00D81F59" w:rsidRPr="00272EE6" w:rsidRDefault="00D81F59" w:rsidP="00112716">
      <w:pPr>
        <w:ind w:firstLine="397"/>
        <w:jc w:val="both"/>
      </w:pPr>
      <w:r>
        <w:t>14.12.9. Форма М-35 (Приложение №9);</w:t>
      </w:r>
    </w:p>
    <w:p w:rsidR="00D81F59" w:rsidRPr="00272EE6" w:rsidRDefault="00D81F59" w:rsidP="00112716">
      <w:pPr>
        <w:ind w:firstLine="397"/>
        <w:jc w:val="both"/>
      </w:pPr>
      <w:r>
        <w:t xml:space="preserve">14.12.10. Форма М-15 </w:t>
      </w:r>
      <w:r>
        <w:rPr>
          <w:rFonts w:eastAsiaTheme="minorHAnsi"/>
          <w:lang w:eastAsia="en-US"/>
        </w:rPr>
        <w:t>(Приложение №10).</w:t>
      </w: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rPr>
          <w:b/>
        </w:rPr>
      </w:pPr>
      <w:r>
        <w:rPr>
          <w:b/>
        </w:rPr>
        <w:t>15. Юридические адреса и платежные реквизиты Сторон</w:t>
      </w:r>
    </w:p>
    <w:p w:rsidR="00D81F59" w:rsidRPr="00272EE6" w:rsidRDefault="00D81F59" w:rsidP="00112716">
      <w:pPr>
        <w:ind w:firstLine="851"/>
        <w:jc w:val="both"/>
      </w:pPr>
    </w:p>
    <w:tbl>
      <w:tblPr>
        <w:tblW w:w="9640" w:type="dxa"/>
        <w:tblLayout w:type="fixed"/>
        <w:tblLook w:val="01E0"/>
      </w:tblPr>
      <w:tblGrid>
        <w:gridCol w:w="5006"/>
        <w:gridCol w:w="4634"/>
      </w:tblGrid>
      <w:tr w:rsidR="00D81F59" w:rsidRPr="00272EE6" w:rsidTr="00112716">
        <w:trPr>
          <w:trHeight w:val="4436"/>
        </w:trPr>
        <w:tc>
          <w:tcPr>
            <w:tcW w:w="5006" w:type="dxa"/>
          </w:tcPr>
          <w:p w:rsidR="00D81F59" w:rsidRPr="00272EE6" w:rsidRDefault="00D81F59" w:rsidP="00112716">
            <w:pPr>
              <w:ind w:firstLine="851"/>
              <w:jc w:val="both"/>
              <w:rPr>
                <w:b/>
              </w:rPr>
            </w:pPr>
            <w:r>
              <w:rPr>
                <w:b/>
              </w:rPr>
              <w:t>Исполнитель:</w:t>
            </w:r>
          </w:p>
          <w:p w:rsidR="00D81F59" w:rsidRPr="00272EE6" w:rsidRDefault="00D81F59" w:rsidP="00112716">
            <w:pPr>
              <w:ind w:firstLine="851"/>
              <w:jc w:val="both"/>
            </w:pPr>
          </w:p>
          <w:p w:rsidR="00D81F59" w:rsidRPr="00272EE6" w:rsidRDefault="00D81F59" w:rsidP="00112716">
            <w:pPr>
              <w:ind w:firstLine="851"/>
              <w:jc w:val="both"/>
            </w:pPr>
          </w:p>
        </w:tc>
        <w:tc>
          <w:tcPr>
            <w:tcW w:w="4634" w:type="dxa"/>
          </w:tcPr>
          <w:p w:rsidR="00D81F59" w:rsidRPr="00272EE6" w:rsidRDefault="00D81F59" w:rsidP="00112716">
            <w:pPr>
              <w:jc w:val="both"/>
              <w:rPr>
                <w:b/>
              </w:rPr>
            </w:pPr>
            <w:r>
              <w:rPr>
                <w:b/>
              </w:rPr>
              <w:t>Заказчик:</w:t>
            </w:r>
          </w:p>
          <w:p w:rsidR="00D81F59" w:rsidRPr="00272EE6" w:rsidRDefault="00D81F59" w:rsidP="00112716">
            <w:pPr>
              <w:jc w:val="both"/>
            </w:pPr>
            <w:r>
              <w:t>Публичное  акционерное общество «Центр по перевозке грузов в контейнерах «</w:t>
            </w:r>
            <w:proofErr w:type="spellStart"/>
            <w:r>
              <w:t>ТрансКонтейнер</w:t>
            </w:r>
            <w:proofErr w:type="spellEnd"/>
            <w:r>
              <w:t>»</w:t>
            </w:r>
          </w:p>
          <w:p w:rsidR="00D81F59" w:rsidRPr="00272EE6" w:rsidRDefault="00D81F59" w:rsidP="00112716">
            <w:pPr>
              <w:jc w:val="both"/>
            </w:pPr>
            <w:r>
              <w:t>Юридический  адрес:</w:t>
            </w:r>
          </w:p>
          <w:p w:rsidR="00D81F59" w:rsidRPr="00272EE6" w:rsidRDefault="00D81F59" w:rsidP="00112716">
            <w:pPr>
              <w:jc w:val="both"/>
            </w:pPr>
            <w:r>
              <w:t xml:space="preserve">125047, Москва, пер. </w:t>
            </w:r>
            <w:proofErr w:type="gramStart"/>
            <w:r>
              <w:t>Оружейный</w:t>
            </w:r>
            <w:proofErr w:type="gramEnd"/>
            <w:r>
              <w:t>, д.19</w:t>
            </w:r>
          </w:p>
          <w:p w:rsidR="00D81F59" w:rsidRPr="00272EE6" w:rsidRDefault="00D81F59" w:rsidP="00112716">
            <w:pPr>
              <w:jc w:val="both"/>
            </w:pPr>
            <w:r>
              <w:t>Местонахождение:</w:t>
            </w:r>
          </w:p>
          <w:p w:rsidR="00D81F59" w:rsidRPr="00272EE6" w:rsidRDefault="00D81F59" w:rsidP="00112716">
            <w:pPr>
              <w:jc w:val="both"/>
            </w:pPr>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D81F59" w:rsidRPr="00272EE6" w:rsidRDefault="00D81F59" w:rsidP="00112716">
            <w:pPr>
              <w:jc w:val="both"/>
            </w:pPr>
            <w:r>
              <w:t>672000, г. Чита, ул. Анохина,91</w:t>
            </w:r>
          </w:p>
          <w:p w:rsidR="00D81F59" w:rsidRPr="00272EE6" w:rsidRDefault="00D81F59" w:rsidP="00112716">
            <w:pPr>
              <w:jc w:val="both"/>
            </w:pPr>
            <w:r>
              <w:t>Тел.: (3022) 22-70-49 Факс (3022) 32-51-58</w:t>
            </w:r>
          </w:p>
          <w:p w:rsidR="00D81F59" w:rsidRPr="00272EE6" w:rsidRDefault="00D81F59" w:rsidP="00112716">
            <w:pPr>
              <w:jc w:val="both"/>
            </w:pPr>
            <w:r>
              <w:t>ОГРН 1067746341024</w:t>
            </w:r>
          </w:p>
          <w:p w:rsidR="00D81F59" w:rsidRPr="00272EE6" w:rsidRDefault="00D81F59" w:rsidP="00112716">
            <w:pPr>
              <w:jc w:val="both"/>
            </w:pPr>
            <w:r>
              <w:t>ОКПО 57794592</w:t>
            </w:r>
          </w:p>
          <w:p w:rsidR="00D81F59" w:rsidRPr="00272EE6" w:rsidRDefault="00D81F59" w:rsidP="00112716">
            <w:pPr>
              <w:jc w:val="both"/>
            </w:pPr>
            <w:r>
              <w:t>ИНН 7708591995/КПП 997650001</w:t>
            </w:r>
          </w:p>
          <w:p w:rsidR="00D81F59" w:rsidRPr="00272EE6" w:rsidRDefault="00D81F59" w:rsidP="00112716">
            <w:pPr>
              <w:jc w:val="both"/>
            </w:pPr>
            <w:r>
              <w:t>Банковские реквизиты:</w:t>
            </w:r>
          </w:p>
          <w:p w:rsidR="00D81F59" w:rsidRPr="00272EE6" w:rsidRDefault="00D81F59" w:rsidP="00112716">
            <w:pPr>
              <w:jc w:val="both"/>
            </w:pPr>
            <w:proofErr w:type="gramStart"/>
            <w:r>
              <w:t>Р</w:t>
            </w:r>
            <w:proofErr w:type="gramEnd"/>
            <w:r>
              <w:t>/с 40702810009030002960</w:t>
            </w:r>
          </w:p>
          <w:p w:rsidR="00D81F59" w:rsidRPr="00272EE6" w:rsidRDefault="00D81F59" w:rsidP="00112716">
            <w:pPr>
              <w:jc w:val="both"/>
            </w:pPr>
            <w:r>
              <w:t>К/с 30101810200000000777</w:t>
            </w:r>
          </w:p>
          <w:p w:rsidR="00D81F59" w:rsidRPr="00272EE6" w:rsidRDefault="00D81F59" w:rsidP="00112716">
            <w:pPr>
              <w:jc w:val="both"/>
            </w:pPr>
            <w:r>
              <w:t xml:space="preserve">Филиал Банк ВТБ (ПАО) в </w:t>
            </w:r>
            <w:proofErr w:type="gramStart"/>
            <w:r>
              <w:t>г</w:t>
            </w:r>
            <w:proofErr w:type="gramEnd"/>
            <w:r>
              <w:t>. Красноярске</w:t>
            </w:r>
          </w:p>
          <w:p w:rsidR="00D81F59" w:rsidRPr="00272EE6" w:rsidRDefault="00D81F59" w:rsidP="00112716">
            <w:pPr>
              <w:jc w:val="both"/>
            </w:pPr>
            <w:r>
              <w:t>г. КРАСНОЯРСК</w:t>
            </w:r>
          </w:p>
          <w:p w:rsidR="00D81F59" w:rsidRPr="00272EE6" w:rsidRDefault="00D81F59" w:rsidP="00112716">
            <w:pPr>
              <w:jc w:val="both"/>
            </w:pPr>
            <w:r>
              <w:t>БИК 040407777</w:t>
            </w:r>
          </w:p>
        </w:tc>
      </w:tr>
    </w:tbl>
    <w:p w:rsidR="00D81F59" w:rsidRPr="00272EE6" w:rsidRDefault="00D81F59" w:rsidP="00112716">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81F59" w:rsidRPr="00272EE6" w:rsidTr="00112716">
        <w:trPr>
          <w:trHeight w:val="2074"/>
        </w:trPr>
        <w:tc>
          <w:tcPr>
            <w:tcW w:w="4705" w:type="dxa"/>
            <w:tcBorders>
              <w:top w:val="nil"/>
              <w:left w:val="nil"/>
              <w:bottom w:val="nil"/>
              <w:right w:val="nil"/>
            </w:tcBorders>
          </w:tcPr>
          <w:p w:rsidR="00D81F59" w:rsidRPr="00272EE6" w:rsidRDefault="00D81F59" w:rsidP="00112716">
            <w:pPr>
              <w:ind w:firstLine="851"/>
              <w:jc w:val="both"/>
            </w:pPr>
            <w:r>
              <w:lastRenderedPageBreak/>
              <w:t>Исполнитель:</w:t>
            </w:r>
          </w:p>
          <w:p w:rsidR="00D81F59" w:rsidRPr="00272EE6" w:rsidRDefault="00D81F59" w:rsidP="00112716">
            <w:pPr>
              <w:ind w:firstLine="851"/>
              <w:jc w:val="both"/>
            </w:pPr>
          </w:p>
          <w:p w:rsidR="00D81F59" w:rsidRPr="00272EE6" w:rsidRDefault="00D81F59" w:rsidP="00112716">
            <w:pPr>
              <w:ind w:firstLine="851"/>
              <w:jc w:val="both"/>
            </w:pPr>
            <w:r>
              <w:t>________</w:t>
            </w:r>
          </w:p>
          <w:p w:rsidR="00D81F59" w:rsidRPr="00272EE6" w:rsidRDefault="00D81F59" w:rsidP="00112716">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D81F59" w:rsidRPr="00272EE6" w:rsidRDefault="00D81F59" w:rsidP="00112716">
            <w:pPr>
              <w:ind w:firstLine="851"/>
              <w:jc w:val="both"/>
            </w:pPr>
            <w:r>
              <w:t>Заказчик:</w:t>
            </w:r>
          </w:p>
          <w:p w:rsidR="00D81F59" w:rsidRPr="00272EE6" w:rsidRDefault="00D81F59" w:rsidP="00112716">
            <w:pPr>
              <w:ind w:firstLine="851"/>
              <w:jc w:val="both"/>
            </w:pPr>
          </w:p>
          <w:p w:rsidR="00D81F59" w:rsidRPr="00272EE6" w:rsidRDefault="00D81F59" w:rsidP="00112716">
            <w:pPr>
              <w:ind w:firstLine="851"/>
              <w:jc w:val="both"/>
            </w:pPr>
            <w:r>
              <w:t>________    Банщиков А.В.</w:t>
            </w:r>
          </w:p>
          <w:p w:rsidR="00D81F59" w:rsidRPr="00272EE6" w:rsidRDefault="00D81F59" w:rsidP="00112716">
            <w:pPr>
              <w:ind w:firstLine="851"/>
              <w:jc w:val="both"/>
              <w:rPr>
                <w:vertAlign w:val="superscript"/>
              </w:rPr>
            </w:pPr>
            <w:r>
              <w:rPr>
                <w:vertAlign w:val="superscript"/>
              </w:rPr>
              <w:t>(подпись)                        (Ф.И.О.)</w:t>
            </w:r>
          </w:p>
          <w:p w:rsidR="00D81F59" w:rsidRPr="00272EE6" w:rsidRDefault="00D81F59" w:rsidP="00112716">
            <w:pPr>
              <w:ind w:firstLine="851"/>
              <w:jc w:val="both"/>
            </w:pPr>
          </w:p>
        </w:tc>
      </w:tr>
    </w:tbl>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r>
        <w:t>Приложение № 1</w:t>
      </w:r>
    </w:p>
    <w:p w:rsidR="00D81F59" w:rsidRPr="00272EE6" w:rsidRDefault="00D81F59" w:rsidP="00112716">
      <w:pPr>
        <w:ind w:firstLine="851"/>
        <w:jc w:val="right"/>
      </w:pPr>
      <w:r>
        <w:t>к Договору на выполнение работ</w:t>
      </w:r>
    </w:p>
    <w:p w:rsidR="00D81F59" w:rsidRPr="00272EE6" w:rsidRDefault="00D81F59" w:rsidP="00112716">
      <w:pPr>
        <w:ind w:firstLine="851"/>
        <w:jc w:val="right"/>
      </w:pPr>
      <w:r>
        <w:t>№</w:t>
      </w:r>
      <w:proofErr w:type="spellStart"/>
      <w:r>
        <w:t>НКПЗаб-д</w:t>
      </w:r>
      <w:proofErr w:type="spellEnd"/>
      <w:r>
        <w:t>/_____/_____/_____</w:t>
      </w:r>
    </w:p>
    <w:p w:rsidR="00D81F59" w:rsidRPr="00272EE6" w:rsidRDefault="00D81F59" w:rsidP="00112716">
      <w:pPr>
        <w:ind w:firstLine="851"/>
        <w:jc w:val="right"/>
      </w:pPr>
      <w:r>
        <w:t>от «___»_________201_ г.</w:t>
      </w:r>
    </w:p>
    <w:p w:rsidR="00D81F59" w:rsidRPr="008408E5" w:rsidRDefault="00D81F59" w:rsidP="00112716">
      <w:pPr>
        <w:ind w:firstLine="851"/>
        <w:jc w:val="center"/>
        <w:rPr>
          <w:b/>
        </w:rPr>
      </w:pPr>
      <w:r>
        <w:rPr>
          <w:b/>
        </w:rPr>
        <w:t>Техническое задание</w:t>
      </w:r>
    </w:p>
    <w:p w:rsidR="00D81F59" w:rsidRDefault="00D81F59" w:rsidP="00112716">
      <w:pPr>
        <w:ind w:firstLine="851"/>
        <w:jc w:val="both"/>
      </w:pPr>
    </w:p>
    <w:tbl>
      <w:tblPr>
        <w:tblW w:w="9370" w:type="dxa"/>
        <w:tblInd w:w="94" w:type="dxa"/>
        <w:tblLayout w:type="fixed"/>
        <w:tblLook w:val="04A0"/>
      </w:tblPr>
      <w:tblGrid>
        <w:gridCol w:w="751"/>
        <w:gridCol w:w="4761"/>
        <w:gridCol w:w="1023"/>
        <w:gridCol w:w="1218"/>
        <w:gridCol w:w="199"/>
        <w:gridCol w:w="1418"/>
      </w:tblGrid>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C84C4B" w:rsidRDefault="00D81F59" w:rsidP="00112716">
            <w:pPr>
              <w:ind w:firstLine="851"/>
              <w:jc w:val="both"/>
              <w:rPr>
                <w:color w:val="000000"/>
                <w:lang w:eastAsia="ru-RU"/>
              </w:rPr>
            </w:pPr>
            <w:r>
              <w:rPr>
                <w:color w:val="000000"/>
                <w:lang w:eastAsia="ru-RU"/>
              </w:rPr>
              <w:t xml:space="preserve">№№ </w:t>
            </w:r>
            <w:proofErr w:type="spellStart"/>
            <w:r>
              <w:rPr>
                <w:color w:val="000000"/>
                <w:lang w:eastAsia="ru-RU"/>
              </w:rPr>
              <w:t>пп</w:t>
            </w:r>
            <w:proofErr w:type="spellEnd"/>
          </w:p>
        </w:tc>
        <w:tc>
          <w:tcPr>
            <w:tcW w:w="5784" w:type="dxa"/>
            <w:gridSpan w:val="2"/>
            <w:tcBorders>
              <w:top w:val="nil"/>
              <w:left w:val="nil"/>
              <w:bottom w:val="single" w:sz="4" w:space="0" w:color="auto"/>
              <w:right w:val="single" w:sz="4" w:space="0" w:color="auto"/>
            </w:tcBorders>
            <w:shd w:val="clear" w:color="auto" w:fill="auto"/>
            <w:hideMark/>
          </w:tcPr>
          <w:p w:rsidR="00D81F59" w:rsidRPr="00C84C4B" w:rsidRDefault="00D81F59" w:rsidP="00112716">
            <w:pPr>
              <w:jc w:val="both"/>
              <w:rPr>
                <w:color w:val="000000"/>
                <w:lang w:eastAsia="ru-RU"/>
              </w:rPr>
            </w:pPr>
            <w:r>
              <w:rPr>
                <w:color w:val="000000"/>
                <w:lang w:eastAsia="ru-RU"/>
              </w:rPr>
              <w:t>Наименование работ и затрат, характеристика оборудования и его масса</w:t>
            </w:r>
          </w:p>
        </w:tc>
        <w:tc>
          <w:tcPr>
            <w:tcW w:w="1417" w:type="dxa"/>
            <w:gridSpan w:val="2"/>
            <w:tcBorders>
              <w:top w:val="nil"/>
              <w:left w:val="nil"/>
              <w:bottom w:val="single" w:sz="4" w:space="0" w:color="auto"/>
              <w:right w:val="single" w:sz="4" w:space="0" w:color="auto"/>
            </w:tcBorders>
            <w:shd w:val="clear" w:color="auto" w:fill="auto"/>
            <w:hideMark/>
          </w:tcPr>
          <w:p w:rsidR="00D81F59" w:rsidRPr="00C84C4B" w:rsidRDefault="00D81F59" w:rsidP="00112716">
            <w:pPr>
              <w:jc w:val="both"/>
              <w:rPr>
                <w:color w:val="000000"/>
                <w:lang w:eastAsia="ru-RU"/>
              </w:rPr>
            </w:pPr>
            <w:r>
              <w:rPr>
                <w:color w:val="000000"/>
                <w:lang w:eastAsia="ru-RU"/>
              </w:rPr>
              <w:t>Единица измерения</w:t>
            </w:r>
          </w:p>
        </w:tc>
        <w:tc>
          <w:tcPr>
            <w:tcW w:w="1418" w:type="dxa"/>
            <w:tcBorders>
              <w:top w:val="nil"/>
              <w:left w:val="nil"/>
              <w:bottom w:val="single" w:sz="4" w:space="0" w:color="auto"/>
              <w:right w:val="single" w:sz="4" w:space="0" w:color="auto"/>
            </w:tcBorders>
            <w:shd w:val="clear" w:color="auto" w:fill="auto"/>
            <w:noWrap/>
            <w:hideMark/>
          </w:tcPr>
          <w:p w:rsidR="00D81F59" w:rsidRPr="00C84C4B" w:rsidRDefault="00D81F59" w:rsidP="00112716">
            <w:pPr>
              <w:jc w:val="both"/>
              <w:rPr>
                <w:lang w:eastAsia="ru-RU"/>
              </w:rPr>
            </w:pPr>
            <w:r>
              <w:rPr>
                <w:lang w:eastAsia="ru-RU"/>
              </w:rPr>
              <w:t>Количество</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C84C4B" w:rsidRDefault="00D81F59" w:rsidP="00112716">
            <w:pPr>
              <w:ind w:firstLine="851"/>
              <w:jc w:val="both"/>
              <w:rPr>
                <w:color w:val="000000"/>
                <w:lang w:eastAsia="ru-RU"/>
              </w:rPr>
            </w:pPr>
            <w:r>
              <w:rPr>
                <w:color w:val="000000"/>
                <w:lang w:eastAsia="ru-RU"/>
              </w:rPr>
              <w:t>11.</w:t>
            </w:r>
          </w:p>
        </w:tc>
        <w:tc>
          <w:tcPr>
            <w:tcW w:w="5784" w:type="dxa"/>
            <w:gridSpan w:val="2"/>
            <w:tcBorders>
              <w:top w:val="nil"/>
              <w:left w:val="nil"/>
              <w:bottom w:val="single" w:sz="4" w:space="0" w:color="auto"/>
              <w:right w:val="single" w:sz="4" w:space="0" w:color="auto"/>
            </w:tcBorders>
            <w:shd w:val="clear" w:color="auto" w:fill="auto"/>
            <w:hideMark/>
          </w:tcPr>
          <w:p w:rsidR="00D81F59" w:rsidRDefault="00D81F59" w:rsidP="00112716">
            <w:pPr>
              <w:ind w:firstLine="851"/>
              <w:jc w:val="both"/>
              <w:rPr>
                <w:color w:val="000000"/>
                <w:lang w:eastAsia="ru-RU"/>
              </w:rPr>
            </w:pPr>
          </w:p>
          <w:p w:rsidR="00D81F59" w:rsidRPr="00C84C4B" w:rsidRDefault="00D81F59" w:rsidP="00112716">
            <w:pPr>
              <w:ind w:firstLine="851"/>
              <w:jc w:val="both"/>
              <w:rPr>
                <w:color w:val="000000"/>
                <w:lang w:eastAsia="ru-RU"/>
              </w:rPr>
            </w:pPr>
            <w:r>
              <w:rPr>
                <w:color w:val="000000"/>
                <w:lang w:eastAsia="ru-RU"/>
              </w:rPr>
              <w:t>2.</w:t>
            </w:r>
          </w:p>
        </w:tc>
        <w:tc>
          <w:tcPr>
            <w:tcW w:w="1417" w:type="dxa"/>
            <w:gridSpan w:val="2"/>
            <w:tcBorders>
              <w:top w:val="nil"/>
              <w:left w:val="nil"/>
              <w:bottom w:val="single" w:sz="4" w:space="0" w:color="auto"/>
              <w:right w:val="single" w:sz="4" w:space="0" w:color="auto"/>
            </w:tcBorders>
            <w:shd w:val="clear" w:color="auto" w:fill="auto"/>
            <w:hideMark/>
          </w:tcPr>
          <w:p w:rsidR="00D81F59" w:rsidRDefault="00D81F59" w:rsidP="00112716">
            <w:pPr>
              <w:ind w:firstLine="851"/>
              <w:jc w:val="both"/>
              <w:rPr>
                <w:color w:val="000000"/>
                <w:lang w:eastAsia="ru-RU"/>
              </w:rPr>
            </w:pPr>
          </w:p>
          <w:p w:rsidR="00D81F59" w:rsidRPr="00C84C4B" w:rsidRDefault="00D81F59" w:rsidP="00112716">
            <w:pPr>
              <w:ind w:firstLine="851"/>
              <w:jc w:val="both"/>
              <w:rPr>
                <w:color w:val="000000"/>
                <w:lang w:eastAsia="ru-RU"/>
              </w:rPr>
            </w:pPr>
            <w:r>
              <w:rPr>
                <w:color w:val="000000"/>
                <w:lang w:eastAsia="ru-RU"/>
              </w:rPr>
              <w:t>3.</w:t>
            </w:r>
          </w:p>
        </w:tc>
        <w:tc>
          <w:tcPr>
            <w:tcW w:w="1418" w:type="dxa"/>
            <w:tcBorders>
              <w:top w:val="nil"/>
              <w:left w:val="nil"/>
              <w:bottom w:val="single" w:sz="4" w:space="0" w:color="auto"/>
              <w:right w:val="single" w:sz="4" w:space="0" w:color="auto"/>
            </w:tcBorders>
            <w:shd w:val="clear" w:color="auto" w:fill="auto"/>
            <w:noWrap/>
            <w:hideMark/>
          </w:tcPr>
          <w:p w:rsidR="00D81F59" w:rsidRDefault="00D81F59" w:rsidP="00112716">
            <w:pPr>
              <w:ind w:firstLine="851"/>
              <w:jc w:val="both"/>
              <w:rPr>
                <w:lang w:eastAsia="ru-RU"/>
              </w:rPr>
            </w:pPr>
          </w:p>
          <w:p w:rsidR="00D81F59" w:rsidRPr="00C84C4B" w:rsidRDefault="00D81F59" w:rsidP="00112716">
            <w:pPr>
              <w:ind w:firstLine="851"/>
              <w:jc w:val="both"/>
              <w:rPr>
                <w:lang w:eastAsia="ru-RU"/>
              </w:rPr>
            </w:pPr>
            <w:r>
              <w:rPr>
                <w:lang w:eastAsia="ru-RU"/>
              </w:rPr>
              <w:t>4.</w:t>
            </w:r>
          </w:p>
        </w:tc>
      </w:tr>
      <w:tr w:rsidR="00D81F59" w:rsidRPr="00272EE6" w:rsidTr="00112716">
        <w:trPr>
          <w:trHeight w:val="415"/>
        </w:trPr>
        <w:tc>
          <w:tcPr>
            <w:tcW w:w="93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81F59" w:rsidRPr="00272EE6" w:rsidRDefault="00D81F59" w:rsidP="00112716">
            <w:pPr>
              <w:jc w:val="both"/>
              <w:rPr>
                <w:b/>
                <w:bCs/>
                <w:color w:val="000000"/>
                <w:sz w:val="28"/>
                <w:szCs w:val="28"/>
                <w:lang w:eastAsia="ru-RU"/>
              </w:rPr>
            </w:pPr>
            <w:r>
              <w:rPr>
                <w:b/>
                <w:bCs/>
                <w:color w:val="000000"/>
                <w:sz w:val="28"/>
                <w:szCs w:val="28"/>
                <w:lang w:eastAsia="ru-RU"/>
              </w:rPr>
              <w:t>Демонтажные работы</w:t>
            </w:r>
          </w:p>
        </w:tc>
      </w:tr>
      <w:tr w:rsidR="00D81F59" w:rsidRPr="00272EE6" w:rsidTr="00112716">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w:t>
            </w:r>
          </w:p>
          <w:p w:rsidR="00D81F59" w:rsidRPr="00272EE6" w:rsidRDefault="00D81F59" w:rsidP="00112716">
            <w:pPr>
              <w:jc w:val="both"/>
              <w:rPr>
                <w:sz w:val="28"/>
                <w:szCs w:val="28"/>
                <w:lang w:eastAsia="ru-RU"/>
              </w:rPr>
            </w:pPr>
            <w:r>
              <w:rPr>
                <w:sz w:val="28"/>
                <w:szCs w:val="28"/>
                <w:lang w:eastAsia="ru-RU"/>
              </w:rPr>
              <w:t>1</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Демонтаж дорожных покрытий (с дальнейшим использованием плит) (левая нить - 278шт.)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 xml:space="preserve">м3 </w:t>
            </w:r>
          </w:p>
        </w:tc>
        <w:tc>
          <w:tcPr>
            <w:tcW w:w="1617" w:type="dxa"/>
            <w:gridSpan w:val="2"/>
            <w:tcBorders>
              <w:top w:val="nil"/>
              <w:left w:val="nil"/>
              <w:bottom w:val="single" w:sz="4" w:space="0" w:color="auto"/>
              <w:right w:val="single" w:sz="4" w:space="0" w:color="auto"/>
            </w:tcBorders>
            <w:shd w:val="clear" w:color="auto" w:fill="auto"/>
            <w:noWrap/>
            <w:hideMark/>
          </w:tcPr>
          <w:p w:rsidR="00D81F59" w:rsidRDefault="00D81F59" w:rsidP="00112716">
            <w:pPr>
              <w:jc w:val="right"/>
              <w:rPr>
                <w:sz w:val="28"/>
                <w:szCs w:val="28"/>
                <w:lang w:eastAsia="ru-RU"/>
              </w:rPr>
            </w:pPr>
            <w:r>
              <w:rPr>
                <w:sz w:val="28"/>
                <w:szCs w:val="28"/>
                <w:lang w:eastAsia="ru-RU"/>
              </w:rPr>
              <w:t>600,48</w:t>
            </w:r>
          </w:p>
          <w:p w:rsidR="00D81F59" w:rsidRPr="00272EE6" w:rsidRDefault="00D81F59" w:rsidP="00112716">
            <w:pPr>
              <w:ind w:firstLine="851"/>
              <w:jc w:val="right"/>
              <w:rPr>
                <w:sz w:val="28"/>
                <w:szCs w:val="28"/>
                <w:lang w:eastAsia="ru-RU"/>
              </w:rPr>
            </w:pPr>
          </w:p>
        </w:tc>
      </w:tr>
      <w:tr w:rsidR="00D81F59" w:rsidRPr="00272EE6" w:rsidTr="00112716">
        <w:trPr>
          <w:trHeight w:val="381"/>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sz w:val="28"/>
                <w:szCs w:val="28"/>
                <w:lang w:eastAsia="ru-RU"/>
              </w:rPr>
              <w:t>2</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Разборка основания цементно-бетонного (под демонтированными плитами ПАГ 18 - 278 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 xml:space="preserve">м3 </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167,4</w:t>
            </w:r>
          </w:p>
        </w:tc>
      </w:tr>
      <w:tr w:rsidR="00D81F59" w:rsidRPr="00272EE6" w:rsidTr="00112716">
        <w:trPr>
          <w:trHeight w:val="557"/>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3</w:t>
            </w:r>
            <w:r>
              <w:rPr>
                <w:sz w:val="28"/>
                <w:szCs w:val="28"/>
                <w:lang w:eastAsia="ru-RU"/>
              </w:rPr>
              <w:t>3</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Погрузка - цементно-бетонного основания</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401,76</w:t>
            </w:r>
          </w:p>
        </w:tc>
      </w:tr>
      <w:tr w:rsidR="00D81F59" w:rsidRPr="00272EE6" w:rsidTr="00112716">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4</w:t>
            </w:r>
          </w:p>
          <w:p w:rsidR="00D81F59" w:rsidRPr="00272EE6" w:rsidRDefault="00D81F59" w:rsidP="00112716">
            <w:pPr>
              <w:jc w:val="both"/>
              <w:rPr>
                <w:sz w:val="28"/>
                <w:szCs w:val="28"/>
                <w:lang w:eastAsia="ru-RU"/>
              </w:rPr>
            </w:pPr>
            <w:r>
              <w:rPr>
                <w:sz w:val="28"/>
                <w:szCs w:val="28"/>
                <w:lang w:eastAsia="ru-RU"/>
              </w:rPr>
              <w:t>4</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Перевозка грузов автомобилями-самосвалами,  на расстояние 5 км (I класс груза)</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401,76</w:t>
            </w:r>
          </w:p>
        </w:tc>
      </w:tr>
      <w:tr w:rsidR="00D81F59" w:rsidRPr="00272EE6" w:rsidTr="00112716">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5</w:t>
            </w:r>
          </w:p>
          <w:p w:rsidR="00D81F59" w:rsidRPr="00272EE6" w:rsidRDefault="00D81F59" w:rsidP="00112716">
            <w:pPr>
              <w:jc w:val="both"/>
              <w:rPr>
                <w:sz w:val="28"/>
                <w:szCs w:val="28"/>
                <w:lang w:eastAsia="ru-RU"/>
              </w:rPr>
            </w:pPr>
            <w:r>
              <w:rPr>
                <w:sz w:val="28"/>
                <w:szCs w:val="28"/>
                <w:lang w:eastAsia="ru-RU"/>
              </w:rPr>
              <w:t>5</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Разработка грунта с погрузкой на автомобили-самосвалы, группа грунтов 2</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1068</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jc w:val="both"/>
              <w:rPr>
                <w:color w:val="000000"/>
                <w:sz w:val="28"/>
                <w:szCs w:val="28"/>
                <w:lang w:eastAsia="ru-RU"/>
              </w:rPr>
            </w:pPr>
          </w:p>
          <w:p w:rsidR="00D81F59" w:rsidRPr="006C01ED" w:rsidRDefault="00D81F59" w:rsidP="00112716">
            <w:pPr>
              <w:jc w:val="both"/>
              <w:rPr>
                <w:sz w:val="28"/>
                <w:szCs w:val="28"/>
                <w:lang w:eastAsia="ru-RU"/>
              </w:rPr>
            </w:pPr>
            <w:r>
              <w:rPr>
                <w:color w:val="000000"/>
                <w:sz w:val="28"/>
                <w:szCs w:val="28"/>
                <w:lang w:eastAsia="ru-RU"/>
              </w:rPr>
              <w:t>6</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jc w:val="both"/>
              <w:rPr>
                <w:color w:val="000000"/>
                <w:sz w:val="28"/>
                <w:szCs w:val="28"/>
                <w:lang w:eastAsia="ru-RU"/>
              </w:rPr>
            </w:pPr>
            <w:r>
              <w:rPr>
                <w:color w:val="000000"/>
                <w:sz w:val="28"/>
                <w:szCs w:val="28"/>
                <w:lang w:eastAsia="ru-RU"/>
              </w:rPr>
              <w:t>Перевозка грузов автомобилями-самосвалами, на расстояние 5 км (I класс груза)</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Default="00D81F59" w:rsidP="00112716">
            <w:pPr>
              <w:jc w:val="right"/>
              <w:rPr>
                <w:sz w:val="28"/>
                <w:szCs w:val="28"/>
                <w:lang w:eastAsia="ru-RU"/>
              </w:rPr>
            </w:pPr>
            <w:r>
              <w:rPr>
                <w:sz w:val="28"/>
                <w:szCs w:val="28"/>
                <w:lang w:eastAsia="ru-RU"/>
              </w:rPr>
              <w:t>1869</w:t>
            </w:r>
          </w:p>
          <w:p w:rsidR="00D81F59" w:rsidRPr="00272EE6" w:rsidRDefault="00D81F59" w:rsidP="00112716">
            <w:pPr>
              <w:jc w:val="right"/>
              <w:rPr>
                <w:sz w:val="28"/>
                <w:szCs w:val="28"/>
                <w:lang w:eastAsia="ru-RU"/>
              </w:rPr>
            </w:pP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8</w:t>
            </w:r>
          </w:p>
          <w:p w:rsidR="00D81F59" w:rsidRPr="00272EE6" w:rsidRDefault="00D81F59" w:rsidP="00112716">
            <w:pPr>
              <w:jc w:val="both"/>
              <w:rPr>
                <w:sz w:val="28"/>
                <w:szCs w:val="28"/>
                <w:lang w:eastAsia="ru-RU"/>
              </w:rPr>
            </w:pPr>
            <w:r>
              <w:rPr>
                <w:sz w:val="28"/>
                <w:szCs w:val="28"/>
                <w:lang w:eastAsia="ru-RU"/>
              </w:rPr>
              <w:t>7</w:t>
            </w:r>
          </w:p>
        </w:tc>
        <w:tc>
          <w:tcPr>
            <w:tcW w:w="4761" w:type="dxa"/>
            <w:tcBorders>
              <w:top w:val="nil"/>
              <w:left w:val="nil"/>
              <w:bottom w:val="single" w:sz="4" w:space="0" w:color="auto"/>
              <w:right w:val="single" w:sz="4" w:space="0" w:color="auto"/>
            </w:tcBorders>
            <w:shd w:val="clear" w:color="auto" w:fill="auto"/>
            <w:hideMark/>
          </w:tcPr>
          <w:p w:rsidR="00D81F59" w:rsidRPr="005C5C80" w:rsidRDefault="00D81F59" w:rsidP="00112716">
            <w:pPr>
              <w:jc w:val="both"/>
              <w:rPr>
                <w:color w:val="000000"/>
                <w:sz w:val="28"/>
                <w:szCs w:val="28"/>
                <w:highlight w:val="yellow"/>
                <w:lang w:eastAsia="ru-RU"/>
              </w:rPr>
            </w:pPr>
            <w:r>
              <w:rPr>
                <w:color w:val="000000"/>
                <w:sz w:val="28"/>
                <w:szCs w:val="28"/>
                <w:lang w:eastAsia="ru-RU"/>
              </w:rPr>
              <w:t>Разработка грунта в отвал, группа грунтов 2 (на обратную засыпку)</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85</w:t>
            </w:r>
          </w:p>
        </w:tc>
      </w:tr>
      <w:tr w:rsidR="00D81F59" w:rsidRPr="00272EE6" w:rsidTr="00112716">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18</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Демонтаж панелей ограждения (с дальнейшим использованием панелей)</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6</w:t>
            </w:r>
          </w:p>
        </w:tc>
      </w:tr>
      <w:tr w:rsidR="00D81F59" w:rsidRPr="00272EE6" w:rsidTr="00112716">
        <w:trPr>
          <w:trHeight w:val="499"/>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6C01ED" w:rsidRDefault="00D81F59" w:rsidP="00112716">
            <w:pPr>
              <w:rPr>
                <w:b/>
                <w:sz w:val="28"/>
                <w:szCs w:val="28"/>
                <w:lang w:eastAsia="ru-RU"/>
              </w:rPr>
            </w:pPr>
            <w:r>
              <w:rPr>
                <w:b/>
                <w:sz w:val="28"/>
                <w:szCs w:val="28"/>
                <w:lang w:eastAsia="ru-RU"/>
              </w:rPr>
              <w:t>Устройство продольного водоотвода</w:t>
            </w:r>
          </w:p>
        </w:tc>
      </w:tr>
      <w:tr w:rsidR="00D81F59" w:rsidRPr="00272EE6" w:rsidTr="00112716">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D81F59" w:rsidRPr="006C01ED" w:rsidRDefault="00D81F59" w:rsidP="00112716">
            <w:pPr>
              <w:ind w:firstLine="851"/>
              <w:jc w:val="both"/>
              <w:rPr>
                <w:color w:val="000000"/>
                <w:sz w:val="28"/>
                <w:szCs w:val="28"/>
                <w:lang w:eastAsia="ru-RU"/>
              </w:rPr>
            </w:pPr>
            <w:r>
              <w:rPr>
                <w:color w:val="000000"/>
                <w:sz w:val="28"/>
                <w:szCs w:val="28"/>
                <w:lang w:eastAsia="ru-RU"/>
              </w:rPr>
              <w:lastRenderedPageBreak/>
              <w:t>19</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jc w:val="both"/>
              <w:rPr>
                <w:color w:val="000000"/>
                <w:sz w:val="28"/>
                <w:szCs w:val="28"/>
                <w:lang w:eastAsia="ru-RU"/>
              </w:rPr>
            </w:pPr>
            <w:r>
              <w:rPr>
                <w:color w:val="000000"/>
                <w:sz w:val="28"/>
                <w:szCs w:val="28"/>
                <w:lang w:eastAsia="ru-RU"/>
              </w:rPr>
              <w:t>Устройство подстилающего слоя из песка (для лотков) (Песок природный для строительных работ средний – 21м3)</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21</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110</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Устройство водосбросного  продольного водоотвода из сборных лотков (</w:t>
            </w:r>
            <w:r>
              <w:rPr>
                <w:sz w:val="28"/>
                <w:szCs w:val="28"/>
                <w:lang w:eastAsia="ru-RU"/>
              </w:rPr>
              <w:t xml:space="preserve">Дренажный лоток БЛ-3/БЛ-4/БЛ-5 – 71/71/71шт. – передается давальческим материалом; </w:t>
            </w:r>
            <w:r>
              <w:rPr>
                <w:color w:val="000000"/>
                <w:sz w:val="28"/>
                <w:szCs w:val="28"/>
                <w:lang w:eastAsia="ru-RU"/>
              </w:rPr>
              <w:t>дренажный лоток БЛ-1/БЛ-2/БЛ-6/БЛ-7/БЛ-8 – 70/71/38/38/33шт. – материал, приобретаемый Победителем для выполнения данных работ)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jc w:val="center"/>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140,5</w:t>
            </w:r>
          </w:p>
        </w:tc>
      </w:tr>
      <w:tr w:rsidR="00D81F59" w:rsidRPr="00272EE6" w:rsidTr="00112716">
        <w:trPr>
          <w:trHeight w:val="771"/>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11</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Устройство подстилающего бетонного слоя</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4,2</w:t>
            </w:r>
          </w:p>
        </w:tc>
      </w:tr>
      <w:tr w:rsidR="00D81F59" w:rsidRPr="00272EE6" w:rsidTr="00112716">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112</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Покрытие водоотводных лотков  (Элемент бетонной решетки (фильтрующий элемент) – 2047шт. – передается давальческим материалом; элемент бетонной решетки (фильтрующий элемент) – 731шт. – материал, приобретаемый Победителем для выполнения данных работ)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44,5</w:t>
            </w:r>
          </w:p>
        </w:tc>
      </w:tr>
      <w:tr w:rsidR="00D81F59" w:rsidRPr="00272EE6" w:rsidTr="00112716">
        <w:trPr>
          <w:trHeight w:val="716"/>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113</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Обратная засыпка грунта (</w:t>
            </w:r>
            <w:proofErr w:type="gramStart"/>
            <w:r>
              <w:rPr>
                <w:color w:val="000000"/>
                <w:sz w:val="28"/>
                <w:szCs w:val="28"/>
                <w:lang w:eastAsia="ru-RU"/>
              </w:rPr>
              <w:t>в</w:t>
            </w:r>
            <w:proofErr w:type="gramEnd"/>
            <w:r>
              <w:rPr>
                <w:color w:val="000000"/>
                <w:sz w:val="28"/>
                <w:szCs w:val="28"/>
                <w:lang w:eastAsia="ru-RU"/>
              </w:rPr>
              <w:t xml:space="preserve"> пазух дренажных лотков)</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85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6C01ED" w:rsidRDefault="00D81F59" w:rsidP="00112716">
            <w:pPr>
              <w:ind w:firstLine="851"/>
              <w:jc w:val="both"/>
              <w:rPr>
                <w:color w:val="000000"/>
                <w:sz w:val="28"/>
                <w:szCs w:val="28"/>
                <w:lang w:eastAsia="ru-RU"/>
              </w:rPr>
            </w:pPr>
            <w:r>
              <w:rPr>
                <w:color w:val="000000"/>
                <w:sz w:val="28"/>
                <w:szCs w:val="28"/>
                <w:lang w:eastAsia="ru-RU"/>
              </w:rPr>
              <w:t>114</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jc w:val="both"/>
              <w:rPr>
                <w:color w:val="000000"/>
                <w:sz w:val="28"/>
                <w:szCs w:val="28"/>
                <w:lang w:eastAsia="ru-RU"/>
              </w:rPr>
            </w:pPr>
            <w:r>
              <w:rPr>
                <w:color w:val="000000"/>
                <w:sz w:val="28"/>
                <w:szCs w:val="28"/>
                <w:lang w:eastAsia="ru-RU"/>
              </w:rPr>
              <w:t xml:space="preserve">Уплотнение грунта пневматическими трамбовками, группа грунтов 2 (обратной засыпки </w:t>
            </w:r>
            <w:proofErr w:type="gramStart"/>
            <w:r>
              <w:rPr>
                <w:color w:val="000000"/>
                <w:sz w:val="28"/>
                <w:szCs w:val="28"/>
                <w:lang w:eastAsia="ru-RU"/>
              </w:rPr>
              <w:t>в</w:t>
            </w:r>
            <w:proofErr w:type="gramEnd"/>
            <w:r>
              <w:rPr>
                <w:color w:val="000000"/>
                <w:sz w:val="28"/>
                <w:szCs w:val="28"/>
                <w:lang w:eastAsia="ru-RU"/>
              </w:rPr>
              <w:t xml:space="preserve"> пазух дренажных лотков)</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85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115</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tabs>
                <w:tab w:val="left" w:pos="1653"/>
              </w:tabs>
              <w:jc w:val="both"/>
              <w:rPr>
                <w:color w:val="000000"/>
                <w:sz w:val="28"/>
                <w:szCs w:val="28"/>
                <w:lang w:eastAsia="ru-RU"/>
              </w:rPr>
            </w:pPr>
            <w:r>
              <w:rPr>
                <w:color w:val="000000"/>
                <w:sz w:val="28"/>
                <w:szCs w:val="28"/>
                <w:lang w:eastAsia="ru-RU"/>
              </w:rPr>
              <w:t>Устройство прослойки из нетканого материала (</w:t>
            </w:r>
            <w:proofErr w:type="spellStart"/>
            <w:r>
              <w:rPr>
                <w:color w:val="000000"/>
                <w:sz w:val="28"/>
                <w:szCs w:val="28"/>
                <w:lang w:eastAsia="ru-RU"/>
              </w:rPr>
              <w:t>Геотекстиль</w:t>
            </w:r>
            <w:proofErr w:type="spellEnd"/>
            <w:r>
              <w:rPr>
                <w:color w:val="000000"/>
                <w:sz w:val="28"/>
                <w:szCs w:val="28"/>
                <w:lang w:eastAsia="ru-RU"/>
              </w:rPr>
              <w:t xml:space="preserve"> защитный </w:t>
            </w:r>
            <w:proofErr w:type="gramStart"/>
            <w:r>
              <w:rPr>
                <w:color w:val="000000"/>
                <w:sz w:val="28"/>
                <w:szCs w:val="28"/>
                <w:lang w:eastAsia="ru-RU"/>
              </w:rPr>
              <w:t>Р</w:t>
            </w:r>
            <w:proofErr w:type="gramEnd"/>
            <w:r>
              <w:rPr>
                <w:color w:val="000000"/>
                <w:sz w:val="28"/>
                <w:szCs w:val="28"/>
                <w:lang w:eastAsia="ru-RU"/>
              </w:rPr>
              <w:t xml:space="preserve"> 007)</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1049</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116</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 xml:space="preserve">Устройство подстилающего слоя (под плиты ПАГ 18, толщина слоя 5см.) (Смесь </w:t>
            </w:r>
            <w:proofErr w:type="spellStart"/>
            <w:r>
              <w:rPr>
                <w:color w:val="000000"/>
                <w:sz w:val="28"/>
                <w:szCs w:val="28"/>
                <w:lang w:eastAsia="ru-RU"/>
              </w:rPr>
              <w:t>пескоцементная</w:t>
            </w:r>
            <w:proofErr w:type="spellEnd"/>
            <w:r>
              <w:rPr>
                <w:color w:val="000000"/>
                <w:sz w:val="28"/>
                <w:szCs w:val="28"/>
                <w:lang w:eastAsia="ru-RU"/>
              </w:rPr>
              <w:t xml:space="preserve"> с содержанием цемента до 67 %)</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Default="00D81F59" w:rsidP="00112716">
            <w:pPr>
              <w:ind w:firstLine="851"/>
              <w:jc w:val="right"/>
              <w:rPr>
                <w:sz w:val="28"/>
                <w:szCs w:val="28"/>
                <w:lang w:eastAsia="ru-RU"/>
              </w:rPr>
            </w:pPr>
            <w:r>
              <w:rPr>
                <w:sz w:val="28"/>
                <w:szCs w:val="28"/>
                <w:lang w:eastAsia="ru-RU"/>
              </w:rPr>
              <w:t>25,2</w:t>
            </w:r>
          </w:p>
          <w:p w:rsidR="00D81F59" w:rsidRPr="00272EE6" w:rsidRDefault="00D81F59" w:rsidP="00112716">
            <w:pPr>
              <w:ind w:firstLine="851"/>
              <w:jc w:val="right"/>
              <w:rPr>
                <w:sz w:val="28"/>
                <w:szCs w:val="28"/>
                <w:lang w:eastAsia="ru-RU"/>
              </w:rPr>
            </w:pP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117</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tabs>
                <w:tab w:val="left" w:pos="3631"/>
              </w:tabs>
              <w:jc w:val="both"/>
              <w:rPr>
                <w:color w:val="000000"/>
                <w:sz w:val="28"/>
                <w:szCs w:val="28"/>
                <w:lang w:eastAsia="ru-RU"/>
              </w:rPr>
            </w:pPr>
            <w:r>
              <w:rPr>
                <w:color w:val="000000"/>
                <w:sz w:val="28"/>
                <w:szCs w:val="28"/>
                <w:lang w:eastAsia="ru-RU"/>
              </w:rPr>
              <w:t>Устройство дорожных покрытий из сборных железобетонных плит (ранее демонтированных плит - ПАГ 18 -42шт.)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90,72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p>
          <w:p w:rsidR="00D81F59" w:rsidRPr="00272EE6" w:rsidRDefault="00D81F59" w:rsidP="00112716">
            <w:pPr>
              <w:rPr>
                <w:sz w:val="28"/>
                <w:szCs w:val="28"/>
                <w:lang w:eastAsia="ru-RU"/>
              </w:rPr>
            </w:pPr>
            <w:r>
              <w:rPr>
                <w:sz w:val="28"/>
                <w:szCs w:val="28"/>
                <w:lang w:eastAsia="ru-RU"/>
              </w:rPr>
              <w:lastRenderedPageBreak/>
              <w:t>18</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tabs>
                <w:tab w:val="left" w:pos="1478"/>
              </w:tabs>
              <w:jc w:val="both"/>
              <w:rPr>
                <w:color w:val="000000"/>
                <w:sz w:val="28"/>
                <w:szCs w:val="28"/>
                <w:lang w:eastAsia="ru-RU"/>
              </w:rPr>
            </w:pPr>
            <w:r>
              <w:rPr>
                <w:color w:val="000000"/>
                <w:sz w:val="28"/>
                <w:szCs w:val="28"/>
                <w:lang w:eastAsia="ru-RU"/>
              </w:rPr>
              <w:lastRenderedPageBreak/>
              <w:t xml:space="preserve">Устройство каменной наброски </w:t>
            </w:r>
            <w:r>
              <w:rPr>
                <w:color w:val="000000"/>
                <w:sz w:val="28"/>
                <w:szCs w:val="28"/>
                <w:lang w:eastAsia="ru-RU"/>
              </w:rPr>
              <w:lastRenderedPageBreak/>
              <w:t>(Альбом ГМ</w:t>
            </w:r>
            <w:proofErr w:type="gramStart"/>
            <w:r>
              <w:rPr>
                <w:color w:val="000000"/>
                <w:sz w:val="28"/>
                <w:szCs w:val="28"/>
                <w:lang w:eastAsia="ru-RU"/>
              </w:rPr>
              <w:t>1</w:t>
            </w:r>
            <w:proofErr w:type="gramEnd"/>
            <w:r>
              <w:rPr>
                <w:color w:val="000000"/>
                <w:sz w:val="28"/>
                <w:szCs w:val="28"/>
                <w:lang w:eastAsia="ru-RU"/>
              </w:rPr>
              <w:t xml:space="preserve"> лист-26)</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lastRenderedPageBreak/>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p>
          <w:p w:rsidR="00D81F59" w:rsidRPr="00272EE6" w:rsidRDefault="00D81F59" w:rsidP="00112716">
            <w:pPr>
              <w:rPr>
                <w:sz w:val="28"/>
                <w:szCs w:val="28"/>
                <w:lang w:eastAsia="ru-RU"/>
              </w:rPr>
            </w:pPr>
          </w:p>
          <w:p w:rsidR="00D81F59" w:rsidRPr="00272EE6" w:rsidRDefault="00D81F59" w:rsidP="00112716">
            <w:pPr>
              <w:rPr>
                <w:sz w:val="28"/>
                <w:szCs w:val="28"/>
                <w:lang w:eastAsia="ru-RU"/>
              </w:rPr>
            </w:pPr>
            <w:r>
              <w:rPr>
                <w:sz w:val="28"/>
                <w:szCs w:val="28"/>
                <w:lang w:eastAsia="ru-RU"/>
              </w:rPr>
              <w:t>19</w:t>
            </w:r>
          </w:p>
        </w:tc>
        <w:tc>
          <w:tcPr>
            <w:tcW w:w="4761" w:type="dxa"/>
            <w:tcBorders>
              <w:top w:val="nil"/>
              <w:left w:val="nil"/>
              <w:bottom w:val="single" w:sz="4" w:space="0" w:color="auto"/>
              <w:right w:val="single" w:sz="4" w:space="0" w:color="auto"/>
            </w:tcBorders>
            <w:shd w:val="clear" w:color="auto" w:fill="auto"/>
            <w:hideMark/>
          </w:tcPr>
          <w:p w:rsidR="00D81F59" w:rsidRPr="00272EE6" w:rsidRDefault="00D81F59" w:rsidP="00112716">
            <w:pPr>
              <w:tabs>
                <w:tab w:val="left" w:pos="3631"/>
              </w:tabs>
              <w:jc w:val="both"/>
              <w:rPr>
                <w:color w:val="000000"/>
                <w:sz w:val="28"/>
                <w:szCs w:val="28"/>
                <w:lang w:eastAsia="ru-RU"/>
              </w:rPr>
            </w:pPr>
            <w:r>
              <w:rPr>
                <w:color w:val="000000"/>
                <w:sz w:val="28"/>
                <w:szCs w:val="28"/>
                <w:lang w:eastAsia="ru-RU"/>
              </w:rPr>
              <w:t>Изготовление и установка металлической решетки в месте выхода продольного водоотвода на поверхность</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0,005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220</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r>
              <w:rPr>
                <w:color w:val="000000"/>
                <w:sz w:val="28"/>
                <w:szCs w:val="28"/>
                <w:lang w:eastAsia="ru-RU"/>
              </w:rPr>
              <w:t>Установка панелей оград (ранее демонтированных)</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6</w:t>
            </w:r>
          </w:p>
        </w:tc>
      </w:tr>
      <w:tr w:rsidR="00D81F59" w:rsidRPr="00272EE6" w:rsidTr="00112716">
        <w:trPr>
          <w:trHeight w:val="450"/>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772568" w:rsidRDefault="00D81F59" w:rsidP="00112716">
            <w:pPr>
              <w:tabs>
                <w:tab w:val="left" w:pos="4408"/>
              </w:tabs>
              <w:rPr>
                <w:b/>
                <w:sz w:val="28"/>
                <w:szCs w:val="28"/>
                <w:lang w:eastAsia="ru-RU"/>
              </w:rPr>
            </w:pPr>
            <w:r>
              <w:rPr>
                <w:b/>
                <w:sz w:val="28"/>
                <w:szCs w:val="28"/>
                <w:lang w:eastAsia="ru-RU"/>
              </w:rPr>
              <w:t>Реконструкция существующего водоотвода</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221</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rPr>
                <w:color w:val="000000"/>
                <w:sz w:val="28"/>
                <w:szCs w:val="28"/>
                <w:lang w:eastAsia="ru-RU"/>
              </w:rPr>
            </w:pPr>
            <w:r>
              <w:rPr>
                <w:color w:val="000000"/>
                <w:sz w:val="28"/>
                <w:szCs w:val="28"/>
                <w:lang w:eastAsia="ru-RU"/>
              </w:rPr>
              <w:t>Демонтаж существующей деревянной опалубки кабельного лотка</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880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6C01ED" w:rsidRDefault="00D81F59" w:rsidP="00112716">
            <w:pPr>
              <w:ind w:firstLine="851"/>
              <w:jc w:val="both"/>
              <w:rPr>
                <w:color w:val="000000"/>
                <w:sz w:val="28"/>
                <w:szCs w:val="28"/>
                <w:lang w:eastAsia="ru-RU"/>
              </w:rPr>
            </w:pPr>
          </w:p>
          <w:p w:rsidR="00D81F59" w:rsidRPr="006C01ED" w:rsidRDefault="00D81F59" w:rsidP="00112716">
            <w:pPr>
              <w:rPr>
                <w:sz w:val="28"/>
                <w:szCs w:val="28"/>
                <w:lang w:eastAsia="ru-RU"/>
              </w:rPr>
            </w:pPr>
            <w:r>
              <w:rPr>
                <w:sz w:val="28"/>
                <w:szCs w:val="28"/>
                <w:lang w:eastAsia="ru-RU"/>
              </w:rPr>
              <w:t>22</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3093"/>
              </w:tabs>
              <w:jc w:val="both"/>
              <w:rPr>
                <w:color w:val="000000"/>
                <w:sz w:val="28"/>
                <w:szCs w:val="28"/>
                <w:lang w:eastAsia="ru-RU"/>
              </w:rPr>
            </w:pPr>
            <w:r>
              <w:rPr>
                <w:color w:val="000000"/>
                <w:sz w:val="28"/>
                <w:szCs w:val="28"/>
                <w:lang w:eastAsia="ru-RU"/>
              </w:rPr>
              <w:t>Демонтаж водосбросных  продольных лотков из сборного бетона (кабельного лотка)</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126</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tabs>
                <w:tab w:val="left" w:pos="451"/>
              </w:tabs>
              <w:jc w:val="both"/>
              <w:rPr>
                <w:sz w:val="28"/>
                <w:szCs w:val="28"/>
                <w:lang w:eastAsia="ru-RU"/>
              </w:rPr>
            </w:pPr>
            <w:r>
              <w:rPr>
                <w:sz w:val="28"/>
                <w:szCs w:val="28"/>
                <w:lang w:eastAsia="ru-RU"/>
              </w:rPr>
              <w:t>23</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3606"/>
              </w:tabs>
              <w:jc w:val="both"/>
              <w:rPr>
                <w:color w:val="000000"/>
                <w:sz w:val="28"/>
                <w:szCs w:val="28"/>
                <w:lang w:eastAsia="ru-RU"/>
              </w:rPr>
            </w:pPr>
            <w:r>
              <w:rPr>
                <w:color w:val="000000"/>
                <w:sz w:val="28"/>
                <w:szCs w:val="28"/>
                <w:lang w:eastAsia="ru-RU"/>
              </w:rPr>
              <w:t>Укладка плит перекрытия водоотводных лотков (Элемент бетонной решетки (фильтрующий элемент) – 2390шт.)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502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224</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подстилающего бетонного слоя</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3,6</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25</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3218"/>
              </w:tabs>
              <w:jc w:val="both"/>
              <w:rPr>
                <w:color w:val="000000"/>
                <w:sz w:val="28"/>
                <w:szCs w:val="28"/>
                <w:lang w:eastAsia="ru-RU"/>
              </w:rPr>
            </w:pPr>
            <w:r>
              <w:rPr>
                <w:color w:val="000000"/>
                <w:sz w:val="28"/>
                <w:szCs w:val="28"/>
                <w:lang w:eastAsia="ru-RU"/>
              </w:rPr>
              <w:t>Разработка грунта с погрузкой, группа грунтов 1</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281</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26</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 xml:space="preserve">Перевозка грузов, на расстояние 5 км (I класс груза) </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491,75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227</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Планировка вручную дна и откосов  каналов, группа грунтов 2</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Default="00D81F59" w:rsidP="00112716">
            <w:pPr>
              <w:ind w:firstLine="851"/>
              <w:jc w:val="right"/>
              <w:rPr>
                <w:sz w:val="28"/>
                <w:szCs w:val="28"/>
                <w:lang w:eastAsia="ru-RU"/>
              </w:rPr>
            </w:pPr>
            <w:r>
              <w:rPr>
                <w:sz w:val="28"/>
                <w:szCs w:val="28"/>
                <w:lang w:eastAsia="ru-RU"/>
              </w:rPr>
              <w:t>800</w:t>
            </w:r>
          </w:p>
          <w:p w:rsidR="00D81F59" w:rsidRPr="00272EE6" w:rsidRDefault="00D81F59" w:rsidP="00112716">
            <w:pPr>
              <w:ind w:firstLine="851"/>
              <w:jc w:val="right"/>
              <w:rPr>
                <w:sz w:val="28"/>
                <w:szCs w:val="28"/>
                <w:lang w:eastAsia="ru-RU"/>
              </w:rPr>
            </w:pP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tabs>
                <w:tab w:val="left" w:pos="413"/>
              </w:tabs>
              <w:rPr>
                <w:color w:val="000000"/>
                <w:sz w:val="28"/>
                <w:szCs w:val="28"/>
                <w:lang w:eastAsia="ru-RU"/>
              </w:rPr>
            </w:pPr>
          </w:p>
          <w:p w:rsidR="00D81F59" w:rsidRPr="005C5C80" w:rsidRDefault="00D81F59" w:rsidP="00112716">
            <w:pPr>
              <w:tabs>
                <w:tab w:val="left" w:pos="413"/>
              </w:tabs>
              <w:rPr>
                <w:sz w:val="28"/>
                <w:szCs w:val="28"/>
                <w:lang w:eastAsia="ru-RU"/>
              </w:rPr>
            </w:pPr>
            <w:r>
              <w:rPr>
                <w:sz w:val="28"/>
                <w:szCs w:val="28"/>
                <w:lang w:eastAsia="ru-RU"/>
              </w:rPr>
              <w:t>28</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прослойки из нетканого материала (</w:t>
            </w:r>
            <w:proofErr w:type="spellStart"/>
            <w:r>
              <w:rPr>
                <w:color w:val="000000"/>
                <w:sz w:val="28"/>
                <w:szCs w:val="28"/>
                <w:lang w:eastAsia="ru-RU"/>
              </w:rPr>
              <w:t>Геотекстиль</w:t>
            </w:r>
            <w:proofErr w:type="spellEnd"/>
            <w:r>
              <w:rPr>
                <w:color w:val="000000"/>
                <w:sz w:val="28"/>
                <w:szCs w:val="28"/>
                <w:lang w:eastAsia="ru-RU"/>
              </w:rPr>
              <w:t xml:space="preserve"> защитный </w:t>
            </w:r>
            <w:proofErr w:type="gramStart"/>
            <w:r>
              <w:rPr>
                <w:color w:val="000000"/>
                <w:sz w:val="28"/>
                <w:szCs w:val="28"/>
                <w:lang w:eastAsia="ru-RU"/>
              </w:rPr>
              <w:t>Р</w:t>
            </w:r>
            <w:proofErr w:type="gramEnd"/>
            <w:r>
              <w:rPr>
                <w:color w:val="000000"/>
                <w:sz w:val="28"/>
                <w:szCs w:val="28"/>
                <w:lang w:eastAsia="ru-RU"/>
              </w:rPr>
              <w:t xml:space="preserve"> 007)</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1152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t>29</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 xml:space="preserve">Перевозка грузов, расстояние 10 км (I класс груза) (демонтированного </w:t>
            </w:r>
            <w:proofErr w:type="gramStart"/>
            <w:r>
              <w:rPr>
                <w:color w:val="000000"/>
                <w:sz w:val="28"/>
                <w:szCs w:val="28"/>
                <w:lang w:eastAsia="ru-RU"/>
              </w:rPr>
              <w:t>ж/б</w:t>
            </w:r>
            <w:proofErr w:type="gramEnd"/>
            <w:r>
              <w:rPr>
                <w:color w:val="000000"/>
                <w:sz w:val="28"/>
                <w:szCs w:val="28"/>
                <w:lang w:eastAsia="ru-RU"/>
              </w:rPr>
              <w:t xml:space="preserve"> кабельного лотка + деревянной опалубки лотка под кабель)</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350</w:t>
            </w:r>
          </w:p>
        </w:tc>
      </w:tr>
      <w:tr w:rsidR="00D81F59" w:rsidRPr="00272EE6" w:rsidTr="00112716">
        <w:trPr>
          <w:trHeight w:val="450"/>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772568" w:rsidRDefault="00D81F59" w:rsidP="00112716">
            <w:pPr>
              <w:rPr>
                <w:b/>
                <w:sz w:val="28"/>
                <w:szCs w:val="28"/>
                <w:lang w:eastAsia="ru-RU"/>
              </w:rPr>
            </w:pPr>
            <w:r>
              <w:rPr>
                <w:b/>
                <w:sz w:val="28"/>
                <w:szCs w:val="28"/>
                <w:lang w:eastAsia="ru-RU"/>
              </w:rPr>
              <w:t>Устройство бетонного покрытия</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30</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 xml:space="preserve">Устройство подстилающего слоя (Смесь </w:t>
            </w:r>
            <w:proofErr w:type="spellStart"/>
            <w:r>
              <w:rPr>
                <w:color w:val="000000"/>
                <w:sz w:val="28"/>
                <w:szCs w:val="28"/>
                <w:lang w:eastAsia="ru-RU"/>
              </w:rPr>
              <w:t>пескоцементная</w:t>
            </w:r>
            <w:proofErr w:type="spellEnd"/>
            <w:r>
              <w:rPr>
                <w:color w:val="000000"/>
                <w:sz w:val="28"/>
                <w:szCs w:val="28"/>
                <w:lang w:eastAsia="ru-RU"/>
              </w:rPr>
              <w:t xml:space="preserve"> с содержанием цемента до 67 %)</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426,17</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31</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дорожных покрытий из  плит (ранее демонтированные плиты ПАГ 18 - 418шт.)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902,88</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lastRenderedPageBreak/>
              <w:t>32</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lastRenderedPageBreak/>
              <w:t>Устройство дорожных покрытий  железобетонных плит П</w:t>
            </w:r>
            <w:proofErr w:type="gramStart"/>
            <w:r>
              <w:rPr>
                <w:color w:val="000000"/>
                <w:sz w:val="28"/>
                <w:szCs w:val="28"/>
                <w:lang w:eastAsia="ru-RU"/>
              </w:rPr>
              <w:t>6</w:t>
            </w:r>
            <w:proofErr w:type="gramEnd"/>
            <w:r>
              <w:rPr>
                <w:color w:val="000000"/>
                <w:sz w:val="28"/>
                <w:szCs w:val="28"/>
                <w:lang w:eastAsia="ru-RU"/>
              </w:rPr>
              <w:t xml:space="preserve"> - 1П18.15-</w:t>
            </w:r>
            <w:r>
              <w:rPr>
                <w:color w:val="000000"/>
                <w:sz w:val="28"/>
                <w:szCs w:val="28"/>
                <w:lang w:eastAsia="ru-RU"/>
              </w:rPr>
              <w:lastRenderedPageBreak/>
              <w:t>30АIV (ГОСТ 21924.2-84) – 82шт. и П5 - 1П30.18.30 (ГОСТ 21924.2-84) – 200шт.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lastRenderedPageBreak/>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209,62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rPr>
                <w:color w:val="000000"/>
                <w:sz w:val="28"/>
                <w:szCs w:val="28"/>
                <w:lang w:eastAsia="ru-RU"/>
              </w:rPr>
            </w:pPr>
          </w:p>
          <w:p w:rsidR="00D81F59" w:rsidRPr="005C5C80" w:rsidRDefault="00D81F59" w:rsidP="00112716">
            <w:pPr>
              <w:rPr>
                <w:sz w:val="28"/>
                <w:szCs w:val="28"/>
                <w:lang w:eastAsia="ru-RU"/>
              </w:rPr>
            </w:pPr>
            <w:r>
              <w:rPr>
                <w:sz w:val="28"/>
                <w:szCs w:val="28"/>
                <w:lang w:eastAsia="ru-RU"/>
              </w:rPr>
              <w:t>33</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монолитных участков толщиной 18см.</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1739</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p>
          <w:p w:rsidR="00D81F59"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t>34</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3644"/>
              </w:tabs>
              <w:jc w:val="both"/>
              <w:rPr>
                <w:color w:val="000000"/>
                <w:sz w:val="28"/>
                <w:szCs w:val="28"/>
                <w:lang w:eastAsia="ru-RU"/>
              </w:rPr>
            </w:pPr>
            <w:r>
              <w:rPr>
                <w:color w:val="000000"/>
                <w:sz w:val="28"/>
                <w:szCs w:val="28"/>
                <w:lang w:eastAsia="ru-RU"/>
              </w:rPr>
              <w:t xml:space="preserve">Укладка металлической сетки в дорожное покрытие (Сетка сварная с ячейкой 10 из арматурной стали А-I и </w:t>
            </w:r>
            <w:proofErr w:type="gramStart"/>
            <w:r>
              <w:rPr>
                <w:color w:val="000000"/>
                <w:sz w:val="28"/>
                <w:szCs w:val="28"/>
                <w:lang w:eastAsia="ru-RU"/>
              </w:rPr>
              <w:t>А</w:t>
            </w:r>
            <w:proofErr w:type="gramEnd"/>
            <w:r>
              <w:rPr>
                <w:color w:val="000000"/>
                <w:sz w:val="28"/>
                <w:szCs w:val="28"/>
                <w:lang w:eastAsia="ru-RU"/>
              </w:rPr>
              <w:t>-II диаметром 10 мм – 25,53т)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1739</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35</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швов в бетоне свежеуложенном</w:t>
            </w:r>
          </w:p>
        </w:tc>
        <w:tc>
          <w:tcPr>
            <w:tcW w:w="2241" w:type="dxa"/>
            <w:gridSpan w:val="2"/>
            <w:tcBorders>
              <w:top w:val="nil"/>
              <w:left w:val="nil"/>
              <w:bottom w:val="single" w:sz="4" w:space="0" w:color="auto"/>
              <w:right w:val="single" w:sz="4" w:space="0" w:color="auto"/>
            </w:tcBorders>
            <w:shd w:val="clear" w:color="auto" w:fill="auto"/>
            <w:hideMark/>
          </w:tcPr>
          <w:p w:rsidR="00D81F59" w:rsidRDefault="00D81F59" w:rsidP="00112716">
            <w:pPr>
              <w:ind w:firstLine="851"/>
              <w:jc w:val="center"/>
              <w:rPr>
                <w:color w:val="000000"/>
                <w:sz w:val="28"/>
                <w:szCs w:val="28"/>
                <w:lang w:eastAsia="ru-RU"/>
              </w:rPr>
            </w:pPr>
            <w:r>
              <w:rPr>
                <w:color w:val="000000"/>
                <w:sz w:val="28"/>
                <w:szCs w:val="28"/>
                <w:lang w:eastAsia="ru-RU"/>
              </w:rPr>
              <w:t>м</w:t>
            </w:r>
          </w:p>
          <w:p w:rsidR="00D81F59" w:rsidRPr="00272EE6" w:rsidRDefault="00D81F59" w:rsidP="00112716">
            <w:pPr>
              <w:ind w:firstLine="851"/>
              <w:jc w:val="center"/>
              <w:rPr>
                <w:color w:val="000000"/>
                <w:sz w:val="28"/>
                <w:szCs w:val="28"/>
                <w:lang w:eastAsia="ru-RU"/>
              </w:rPr>
            </w:pPr>
            <w:r>
              <w:rPr>
                <w:color w:val="000000"/>
                <w:sz w:val="28"/>
                <w:szCs w:val="28"/>
                <w:lang w:eastAsia="ru-RU"/>
              </w:rPr>
              <w:t>шва</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rPr>
                <w:sz w:val="28"/>
                <w:szCs w:val="28"/>
                <w:lang w:eastAsia="ru-RU"/>
              </w:rPr>
            </w:pPr>
            <w:r>
              <w:rPr>
                <w:sz w:val="28"/>
                <w:szCs w:val="28"/>
                <w:lang w:eastAsia="ru-RU"/>
              </w:rPr>
              <w:t xml:space="preserve"> 435</w:t>
            </w:r>
          </w:p>
        </w:tc>
      </w:tr>
      <w:tr w:rsidR="00D81F59" w:rsidRPr="00272EE6" w:rsidTr="00112716">
        <w:trPr>
          <w:trHeight w:val="450"/>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772568" w:rsidRDefault="00D81F59" w:rsidP="00112716">
            <w:pPr>
              <w:rPr>
                <w:b/>
                <w:sz w:val="28"/>
                <w:szCs w:val="28"/>
                <w:lang w:eastAsia="ru-RU"/>
              </w:rPr>
            </w:pPr>
            <w:r>
              <w:rPr>
                <w:b/>
                <w:sz w:val="28"/>
                <w:szCs w:val="28"/>
                <w:lang w:eastAsia="ru-RU"/>
              </w:rPr>
              <w:t>Устройство кранового пути (демонтажные работы)</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t>36</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Демонтаж дорожных покрытий из  железобетонных плит (с последующим применением)</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1008,72</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tabs>
                <w:tab w:val="left" w:pos="426"/>
              </w:tabs>
              <w:rPr>
                <w:sz w:val="28"/>
                <w:szCs w:val="28"/>
                <w:lang w:eastAsia="ru-RU"/>
              </w:rPr>
            </w:pPr>
            <w:r>
              <w:rPr>
                <w:sz w:val="28"/>
                <w:szCs w:val="28"/>
                <w:lang w:eastAsia="ru-RU"/>
              </w:rPr>
              <w:t>37</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889"/>
              </w:tabs>
              <w:jc w:val="both"/>
              <w:rPr>
                <w:color w:val="000000"/>
                <w:sz w:val="28"/>
                <w:szCs w:val="28"/>
                <w:lang w:eastAsia="ru-RU"/>
              </w:rPr>
            </w:pPr>
            <w:r>
              <w:rPr>
                <w:color w:val="000000"/>
                <w:sz w:val="28"/>
                <w:szCs w:val="28"/>
                <w:lang w:eastAsia="ru-RU"/>
              </w:rPr>
              <w:t>Разборка основания цементно-бетонного (под плитами ПАГ 18)</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254,73</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38</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 xml:space="preserve">Разборка монолитных </w:t>
            </w:r>
            <w:proofErr w:type="gramStart"/>
            <w:r>
              <w:rPr>
                <w:color w:val="000000"/>
                <w:sz w:val="28"/>
                <w:szCs w:val="28"/>
                <w:lang w:eastAsia="ru-RU"/>
              </w:rPr>
              <w:t>ж/б</w:t>
            </w:r>
            <w:proofErr w:type="gramEnd"/>
            <w:r>
              <w:rPr>
                <w:color w:val="000000"/>
                <w:sz w:val="28"/>
                <w:szCs w:val="28"/>
                <w:lang w:eastAsia="ru-RU"/>
              </w:rPr>
              <w:t xml:space="preserve"> участков</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156</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5C5C80" w:rsidRDefault="00D81F59" w:rsidP="00112716">
            <w:pPr>
              <w:rPr>
                <w:sz w:val="28"/>
                <w:szCs w:val="28"/>
                <w:lang w:eastAsia="ru-RU"/>
              </w:rPr>
            </w:pPr>
            <w:r>
              <w:rPr>
                <w:sz w:val="28"/>
                <w:szCs w:val="28"/>
                <w:lang w:eastAsia="ru-RU"/>
              </w:rPr>
              <w:t>39</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3356"/>
              </w:tabs>
              <w:jc w:val="both"/>
              <w:rPr>
                <w:color w:val="000000"/>
                <w:sz w:val="28"/>
                <w:szCs w:val="28"/>
                <w:lang w:eastAsia="ru-RU"/>
              </w:rPr>
            </w:pPr>
            <w:r>
              <w:rPr>
                <w:color w:val="000000"/>
                <w:sz w:val="28"/>
                <w:szCs w:val="28"/>
                <w:lang w:eastAsia="ru-RU"/>
              </w:rPr>
              <w:t>Погрузочные работы</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1001,35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40</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Перевозка грузов  на расстояние 10 км (I класс груза)</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1001,35</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41</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Демонтаж подкрановых путей на балках, тип рельсов Р-65</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рельсовой нитки</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1160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42</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Устройство упоров для подкранового пути</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jc w:val="center"/>
              <w:rPr>
                <w:color w:val="000000"/>
                <w:sz w:val="28"/>
                <w:szCs w:val="28"/>
                <w:lang w:eastAsia="ru-RU"/>
              </w:rPr>
            </w:pPr>
            <w:proofErr w:type="spellStart"/>
            <w:r>
              <w:rPr>
                <w:color w:val="000000"/>
                <w:sz w:val="28"/>
                <w:szCs w:val="28"/>
                <w:lang w:eastAsia="ru-RU"/>
              </w:rPr>
              <w:t>компл</w:t>
            </w:r>
            <w:proofErr w:type="spellEnd"/>
            <w:r>
              <w:rPr>
                <w:color w:val="000000"/>
                <w:sz w:val="28"/>
                <w:szCs w:val="28"/>
                <w:lang w:eastAsia="ru-RU"/>
              </w:rPr>
              <w:t>.</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4</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t>43</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 xml:space="preserve">Устройство и разборка подкрановых путей из отдельных элементов на деревянных </w:t>
            </w:r>
            <w:proofErr w:type="spellStart"/>
            <w:r>
              <w:rPr>
                <w:color w:val="000000"/>
                <w:sz w:val="28"/>
                <w:szCs w:val="28"/>
                <w:lang w:eastAsia="ru-RU"/>
              </w:rPr>
              <w:t>полушпалах</w:t>
            </w:r>
            <w:proofErr w:type="spellEnd"/>
            <w:r>
              <w:rPr>
                <w:color w:val="000000"/>
                <w:sz w:val="28"/>
                <w:szCs w:val="28"/>
                <w:lang w:eastAsia="ru-RU"/>
              </w:rPr>
              <w:t xml:space="preserve"> длиной 12,5 м в две нити с рельсами типа Р65 на щебеночном балласте (временный путь Альбом 1502-ТКР-ГМ-1 лист 3 - Ведомость основных работ)</w:t>
            </w:r>
          </w:p>
        </w:tc>
        <w:tc>
          <w:tcPr>
            <w:tcW w:w="2241" w:type="dxa"/>
            <w:gridSpan w:val="2"/>
            <w:tcBorders>
              <w:top w:val="nil"/>
              <w:left w:val="nil"/>
              <w:bottom w:val="single" w:sz="4" w:space="0" w:color="auto"/>
              <w:right w:val="single" w:sz="4" w:space="0" w:color="auto"/>
            </w:tcBorders>
            <w:shd w:val="clear" w:color="auto" w:fill="auto"/>
            <w:hideMark/>
          </w:tcPr>
          <w:p w:rsidR="00D81F59" w:rsidRDefault="00D81F59" w:rsidP="00112716">
            <w:pPr>
              <w:jc w:val="center"/>
              <w:rPr>
                <w:color w:val="000000"/>
                <w:sz w:val="28"/>
                <w:szCs w:val="28"/>
                <w:lang w:eastAsia="ru-RU"/>
              </w:rPr>
            </w:pPr>
            <w:r>
              <w:rPr>
                <w:color w:val="000000"/>
                <w:sz w:val="28"/>
                <w:szCs w:val="28"/>
                <w:lang w:eastAsia="ru-RU"/>
              </w:rPr>
              <w:t>1 звено</w:t>
            </w:r>
          </w:p>
          <w:p w:rsidR="00D81F59" w:rsidRPr="00272EE6" w:rsidRDefault="00D81F59" w:rsidP="00112716">
            <w:pPr>
              <w:jc w:val="center"/>
              <w:rPr>
                <w:color w:val="000000"/>
                <w:sz w:val="28"/>
                <w:szCs w:val="28"/>
                <w:lang w:eastAsia="ru-RU"/>
              </w:rPr>
            </w:pPr>
            <w:r>
              <w:rPr>
                <w:color w:val="000000"/>
                <w:sz w:val="28"/>
                <w:szCs w:val="28"/>
                <w:lang w:eastAsia="ru-RU"/>
              </w:rPr>
              <w:t>(12,5 м)</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6</w:t>
            </w:r>
          </w:p>
        </w:tc>
      </w:tr>
      <w:tr w:rsidR="00D81F59" w:rsidRPr="00272EE6" w:rsidTr="00112716">
        <w:trPr>
          <w:trHeight w:val="450"/>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772568" w:rsidRDefault="00D81F59" w:rsidP="00112716">
            <w:pPr>
              <w:rPr>
                <w:b/>
                <w:sz w:val="28"/>
                <w:szCs w:val="28"/>
                <w:lang w:eastAsia="ru-RU"/>
              </w:rPr>
            </w:pPr>
            <w:r>
              <w:rPr>
                <w:b/>
                <w:sz w:val="28"/>
                <w:szCs w:val="28"/>
                <w:lang w:eastAsia="ru-RU"/>
              </w:rPr>
              <w:t>Устройство кранового пути (Земляное полотно и шпальное основание)</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44</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Разработка грунта с погрузкой, группа грунтов 2 (правая нить)</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817</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45</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Планировка вручную дна и откосов, группа грунтов 2 (правая нить)</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1260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46</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3807"/>
              </w:tabs>
              <w:jc w:val="both"/>
              <w:rPr>
                <w:color w:val="000000"/>
                <w:sz w:val="28"/>
                <w:szCs w:val="28"/>
                <w:lang w:eastAsia="ru-RU"/>
              </w:rPr>
            </w:pPr>
            <w:r>
              <w:rPr>
                <w:color w:val="000000"/>
                <w:sz w:val="28"/>
                <w:szCs w:val="28"/>
                <w:lang w:eastAsia="ru-RU"/>
              </w:rPr>
              <w:t>Устройство прослойки из нетканого  материала (правая нить) (</w:t>
            </w:r>
            <w:proofErr w:type="spellStart"/>
            <w:r>
              <w:rPr>
                <w:color w:val="000000"/>
                <w:sz w:val="28"/>
                <w:szCs w:val="28"/>
                <w:lang w:eastAsia="ru-RU"/>
              </w:rPr>
              <w:t>Геотекстиль</w:t>
            </w:r>
            <w:proofErr w:type="spellEnd"/>
            <w:r>
              <w:rPr>
                <w:color w:val="000000"/>
                <w:sz w:val="28"/>
                <w:szCs w:val="28"/>
                <w:lang w:eastAsia="ru-RU"/>
              </w:rPr>
              <w:t xml:space="preserve"> защитный </w:t>
            </w:r>
            <w:proofErr w:type="gramStart"/>
            <w:r>
              <w:rPr>
                <w:color w:val="000000"/>
                <w:sz w:val="28"/>
                <w:szCs w:val="28"/>
                <w:lang w:eastAsia="ru-RU"/>
              </w:rPr>
              <w:t>Р</w:t>
            </w:r>
            <w:proofErr w:type="gramEnd"/>
            <w:r>
              <w:rPr>
                <w:color w:val="000000"/>
                <w:sz w:val="28"/>
                <w:szCs w:val="28"/>
                <w:lang w:eastAsia="ru-RU"/>
              </w:rPr>
              <w:t xml:space="preserve"> 007)</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1260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47</w:t>
            </w:r>
          </w:p>
        </w:tc>
        <w:tc>
          <w:tcPr>
            <w:tcW w:w="4761" w:type="dxa"/>
            <w:tcBorders>
              <w:top w:val="nil"/>
              <w:left w:val="nil"/>
              <w:bottom w:val="single" w:sz="4" w:space="0" w:color="auto"/>
              <w:right w:val="single" w:sz="4" w:space="0" w:color="auto"/>
            </w:tcBorders>
            <w:shd w:val="clear" w:color="auto" w:fill="auto"/>
            <w:hideMark/>
          </w:tcPr>
          <w:p w:rsidR="00D81F59" w:rsidRPr="006C01ED" w:rsidRDefault="00D81F59" w:rsidP="00112716">
            <w:pPr>
              <w:tabs>
                <w:tab w:val="left" w:pos="1478"/>
              </w:tabs>
              <w:jc w:val="both"/>
              <w:rPr>
                <w:color w:val="000000"/>
                <w:sz w:val="28"/>
                <w:szCs w:val="28"/>
                <w:lang w:eastAsia="ru-RU"/>
              </w:rPr>
            </w:pPr>
            <w:r>
              <w:rPr>
                <w:color w:val="000000"/>
                <w:sz w:val="28"/>
                <w:szCs w:val="28"/>
                <w:lang w:eastAsia="ru-RU"/>
              </w:rPr>
              <w:t xml:space="preserve">Устройство оснований толщиной 12 см из щебня для строительных работ </w:t>
            </w:r>
            <w:r>
              <w:rPr>
                <w:color w:val="000000"/>
                <w:sz w:val="28"/>
                <w:szCs w:val="28"/>
                <w:lang w:eastAsia="ru-RU"/>
              </w:rPr>
              <w:lastRenderedPageBreak/>
              <w:t>марка 800, фракция 10-20 мм</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lastRenderedPageBreak/>
              <w:t>м</w:t>
            </w:r>
            <w:proofErr w:type="gramStart"/>
            <w:r>
              <w:rPr>
                <w:color w:val="000000"/>
                <w:sz w:val="28"/>
                <w:szCs w:val="28"/>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6300</w:t>
            </w:r>
          </w:p>
        </w:tc>
      </w:tr>
      <w:tr w:rsidR="00D81F59" w:rsidRPr="00272EE6" w:rsidTr="00112716">
        <w:trPr>
          <w:trHeight w:val="450"/>
        </w:trPr>
        <w:tc>
          <w:tcPr>
            <w:tcW w:w="9370" w:type="dxa"/>
            <w:gridSpan w:val="6"/>
            <w:tcBorders>
              <w:top w:val="nil"/>
              <w:left w:val="single" w:sz="4" w:space="0" w:color="auto"/>
              <w:bottom w:val="single" w:sz="4" w:space="0" w:color="auto"/>
              <w:right w:val="single" w:sz="4" w:space="0" w:color="auto"/>
            </w:tcBorders>
            <w:shd w:val="clear" w:color="auto" w:fill="auto"/>
            <w:hideMark/>
          </w:tcPr>
          <w:p w:rsidR="00D81F59" w:rsidRPr="00772568" w:rsidRDefault="00D81F59" w:rsidP="00112716">
            <w:pPr>
              <w:rPr>
                <w:b/>
                <w:sz w:val="28"/>
                <w:szCs w:val="28"/>
                <w:lang w:eastAsia="ru-RU"/>
              </w:rPr>
            </w:pPr>
            <w:r>
              <w:rPr>
                <w:b/>
                <w:sz w:val="28"/>
                <w:szCs w:val="28"/>
                <w:lang w:eastAsia="ru-RU"/>
              </w:rPr>
              <w:lastRenderedPageBreak/>
              <w:t>Укладка кранового пути</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p>
          <w:p w:rsidR="00D81F59" w:rsidRPr="005C5C80" w:rsidRDefault="00D81F59" w:rsidP="00112716">
            <w:pPr>
              <w:rPr>
                <w:sz w:val="28"/>
                <w:szCs w:val="28"/>
                <w:lang w:eastAsia="ru-RU"/>
              </w:rPr>
            </w:pPr>
          </w:p>
          <w:p w:rsidR="00D81F59" w:rsidRPr="005C5C80" w:rsidRDefault="00D81F59" w:rsidP="00112716">
            <w:pPr>
              <w:rPr>
                <w:sz w:val="28"/>
                <w:szCs w:val="28"/>
                <w:lang w:eastAsia="ru-RU"/>
              </w:rPr>
            </w:pPr>
          </w:p>
          <w:p w:rsidR="00D81F59" w:rsidRPr="005C5C80" w:rsidRDefault="00D81F59" w:rsidP="00112716">
            <w:pPr>
              <w:rPr>
                <w:sz w:val="28"/>
                <w:szCs w:val="28"/>
                <w:lang w:eastAsia="ru-RU"/>
              </w:rPr>
            </w:pPr>
          </w:p>
          <w:p w:rsidR="00D81F59" w:rsidRDefault="00D81F59" w:rsidP="00112716">
            <w:pPr>
              <w:rPr>
                <w:sz w:val="28"/>
                <w:szCs w:val="28"/>
                <w:lang w:eastAsia="ru-RU"/>
              </w:rPr>
            </w:pPr>
          </w:p>
          <w:p w:rsidR="00D81F59" w:rsidRPr="005C5C80" w:rsidRDefault="00D81F59" w:rsidP="00112716">
            <w:pPr>
              <w:rPr>
                <w:sz w:val="28"/>
                <w:szCs w:val="28"/>
                <w:lang w:eastAsia="ru-RU"/>
              </w:rPr>
            </w:pPr>
            <w:r>
              <w:rPr>
                <w:sz w:val="28"/>
                <w:szCs w:val="28"/>
                <w:lang w:eastAsia="ru-RU"/>
              </w:rPr>
              <w:t>48</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proofErr w:type="gramStart"/>
            <w:r>
              <w:rPr>
                <w:color w:val="000000"/>
                <w:sz w:val="28"/>
                <w:szCs w:val="28"/>
                <w:lang w:eastAsia="ru-RU"/>
              </w:rPr>
              <w:t xml:space="preserve">Устройство подкрановых путей на балках, тип рельсов Р-65 (Скоба для изолирующей втулки КБ ЦП138 – 8380шт.;  Втулки изолирующие КБ ОП142 – 8380шт.; Шайба </w:t>
            </w:r>
            <w:proofErr w:type="spellStart"/>
            <w:r>
              <w:rPr>
                <w:color w:val="000000"/>
                <w:sz w:val="28"/>
                <w:szCs w:val="28"/>
                <w:lang w:eastAsia="ru-RU"/>
              </w:rPr>
              <w:t>двухвитковая</w:t>
            </w:r>
            <w:proofErr w:type="spellEnd"/>
            <w:r>
              <w:rPr>
                <w:color w:val="000000"/>
                <w:sz w:val="28"/>
                <w:szCs w:val="28"/>
                <w:lang w:eastAsia="ru-RU"/>
              </w:rPr>
              <w:t xml:space="preserve"> – 2,02т.; Болт закладной для рельсовых скреплений железнодорожного пути в комплекте с гайками М22х175 – 6,38т.; Подкладка КБ-65 – 4192шт.; Болт </w:t>
            </w:r>
            <w:proofErr w:type="spellStart"/>
            <w:r>
              <w:rPr>
                <w:color w:val="000000"/>
                <w:sz w:val="28"/>
                <w:szCs w:val="28"/>
                <w:lang w:eastAsia="ru-RU"/>
              </w:rPr>
              <w:t>клеммный</w:t>
            </w:r>
            <w:proofErr w:type="spellEnd"/>
            <w:r>
              <w:rPr>
                <w:color w:val="000000"/>
                <w:sz w:val="28"/>
                <w:szCs w:val="28"/>
                <w:lang w:eastAsia="ru-RU"/>
              </w:rPr>
              <w:t xml:space="preserve"> для рельсовых скреплений железнодорожного пути в комплекте с гайками М22х75 -3,95т.; Клемма ПК – 8384шт.; Накладка 1Р65</w:t>
            </w:r>
            <w:proofErr w:type="gramEnd"/>
            <w:r>
              <w:rPr>
                <w:color w:val="000000"/>
                <w:sz w:val="28"/>
                <w:szCs w:val="28"/>
                <w:lang w:eastAsia="ru-RU"/>
              </w:rPr>
              <w:t xml:space="preserve"> – </w:t>
            </w:r>
            <w:proofErr w:type="gramStart"/>
            <w:r>
              <w:rPr>
                <w:color w:val="000000"/>
                <w:sz w:val="28"/>
                <w:szCs w:val="28"/>
                <w:lang w:eastAsia="ru-RU"/>
              </w:rPr>
              <w:t>172,67шт.; Болт для рельсовых стыков железнодорожного пути в комплекте с гайками М24х150-160 – 0,54т; Шайба пружинная путевая 24 – 0,05т.; Прокладка повышенной упругости под подкладку КБ, КБ10 ЦП 328 из смеси РП 101-710 – 4192шт.; Прокладка под подошву рельсов для пути с железобетонными шпалами ПБР65х8 ЦП143 (ПБР65х7 ЦП318) из смеси РП101-710 – 4192шт.)</w:t>
            </w:r>
            <w:proofErr w:type="gramEnd"/>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рельсовой нитки</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2100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Pr="00272EE6" w:rsidRDefault="00D81F59" w:rsidP="00112716">
            <w:pPr>
              <w:jc w:val="both"/>
              <w:rPr>
                <w:color w:val="000000"/>
                <w:sz w:val="28"/>
                <w:szCs w:val="28"/>
                <w:lang w:eastAsia="ru-RU"/>
              </w:rPr>
            </w:pPr>
            <w:r>
              <w:rPr>
                <w:color w:val="000000"/>
                <w:sz w:val="28"/>
                <w:szCs w:val="28"/>
                <w:lang w:eastAsia="ru-RU"/>
              </w:rPr>
              <w:t>49</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r>
              <w:rPr>
                <w:color w:val="000000"/>
                <w:sz w:val="28"/>
                <w:szCs w:val="28"/>
                <w:lang w:eastAsia="ru-RU"/>
              </w:rPr>
              <w:t>Установка соединителей рельсовых на электросварке (Соединитель стыковой рельсовый из медного провода сечением 50 мм</w:t>
            </w:r>
            <w:proofErr w:type="gramStart"/>
            <w:r>
              <w:rPr>
                <w:color w:val="000000"/>
                <w:sz w:val="28"/>
                <w:szCs w:val="28"/>
                <w:lang w:eastAsia="ru-RU"/>
              </w:rPr>
              <w:t>2</w:t>
            </w:r>
            <w:proofErr w:type="gramEnd"/>
            <w:r>
              <w:rPr>
                <w:color w:val="000000"/>
                <w:sz w:val="28"/>
                <w:szCs w:val="28"/>
                <w:lang w:eastAsia="ru-RU"/>
              </w:rPr>
              <w:t>)</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шт.</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86</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Default="00D81F59" w:rsidP="00112716">
            <w:pPr>
              <w:rPr>
                <w:sz w:val="28"/>
                <w:szCs w:val="28"/>
                <w:lang w:eastAsia="ru-RU"/>
              </w:rPr>
            </w:pPr>
          </w:p>
          <w:p w:rsidR="00D81F59" w:rsidRPr="004024D2" w:rsidRDefault="00D81F59" w:rsidP="00112716">
            <w:pPr>
              <w:rPr>
                <w:sz w:val="28"/>
                <w:szCs w:val="28"/>
                <w:lang w:eastAsia="ru-RU"/>
              </w:rPr>
            </w:pPr>
            <w:r>
              <w:rPr>
                <w:sz w:val="28"/>
                <w:szCs w:val="28"/>
                <w:lang w:eastAsia="ru-RU"/>
              </w:rPr>
              <w:t>50</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r>
              <w:rPr>
                <w:color w:val="000000"/>
                <w:sz w:val="28"/>
                <w:szCs w:val="28"/>
                <w:lang w:eastAsia="ru-RU"/>
              </w:rPr>
              <w:t xml:space="preserve">Укладка подкрановых балок  </w:t>
            </w:r>
            <w:proofErr w:type="spellStart"/>
            <w:r>
              <w:rPr>
                <w:color w:val="000000"/>
                <w:sz w:val="28"/>
                <w:szCs w:val="28"/>
                <w:lang w:eastAsia="ru-RU"/>
              </w:rPr>
              <w:t>железобетоных</w:t>
            </w:r>
            <w:proofErr w:type="spellEnd"/>
            <w:r>
              <w:rPr>
                <w:color w:val="000000"/>
                <w:sz w:val="28"/>
                <w:szCs w:val="28"/>
                <w:lang w:eastAsia="ru-RU"/>
              </w:rPr>
              <w:t xml:space="preserve"> (Балка железобетонная подкрановая – 420шт. - передается давальческим материалом)</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jc w:val="right"/>
              <w:rPr>
                <w:sz w:val="28"/>
                <w:szCs w:val="28"/>
                <w:lang w:eastAsia="ru-RU"/>
              </w:rPr>
            </w:pPr>
            <w:r>
              <w:rPr>
                <w:sz w:val="28"/>
                <w:szCs w:val="28"/>
                <w:lang w:eastAsia="ru-RU"/>
              </w:rPr>
              <w:t>1044</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51</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r>
              <w:rPr>
                <w:color w:val="000000"/>
                <w:sz w:val="28"/>
                <w:szCs w:val="28"/>
                <w:lang w:eastAsia="ru-RU"/>
              </w:rPr>
              <w:t xml:space="preserve">Установка кабельных лотков (Лоток железобетонный кабельный Л1/Л2 – 150/1 шт. - передается давальческим материалом; Лоток железобетонный кабельный Л1/Л2 – 197/2 шт. – материал, приобретаемый </w:t>
            </w:r>
            <w:r>
              <w:rPr>
                <w:color w:val="000000"/>
                <w:sz w:val="28"/>
                <w:szCs w:val="28"/>
                <w:lang w:eastAsia="ru-RU"/>
              </w:rPr>
              <w:lastRenderedPageBreak/>
              <w:t>Победителем для выполнения данных работ</w:t>
            </w:r>
            <w:proofErr w:type="gramStart"/>
            <w:r>
              <w:rPr>
                <w:color w:val="000000"/>
                <w:sz w:val="28"/>
                <w:szCs w:val="28"/>
                <w:lang w:eastAsia="ru-RU"/>
              </w:rPr>
              <w:t xml:space="preserve"> )</w:t>
            </w:r>
            <w:proofErr w:type="gramEnd"/>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lastRenderedPageBreak/>
              <w:t>м3</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350</w:t>
            </w:r>
          </w:p>
        </w:tc>
      </w:tr>
      <w:tr w:rsidR="00D81F59" w:rsidRPr="00272EE6" w:rsidTr="00112716">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D81F59" w:rsidRDefault="00D81F59" w:rsidP="00112716">
            <w:pPr>
              <w:ind w:firstLine="851"/>
              <w:jc w:val="both"/>
              <w:rPr>
                <w:color w:val="000000"/>
                <w:sz w:val="28"/>
                <w:szCs w:val="28"/>
                <w:lang w:eastAsia="ru-RU"/>
              </w:rPr>
            </w:pPr>
          </w:p>
          <w:p w:rsidR="00D81F59" w:rsidRPr="005C5C80" w:rsidRDefault="00D81F59" w:rsidP="00112716">
            <w:pPr>
              <w:rPr>
                <w:sz w:val="28"/>
                <w:szCs w:val="28"/>
                <w:lang w:eastAsia="ru-RU"/>
              </w:rPr>
            </w:pPr>
            <w:r>
              <w:rPr>
                <w:sz w:val="28"/>
                <w:szCs w:val="28"/>
                <w:lang w:eastAsia="ru-RU"/>
              </w:rPr>
              <w:t>52</w:t>
            </w:r>
          </w:p>
        </w:tc>
        <w:tc>
          <w:tcPr>
            <w:tcW w:w="4761" w:type="dxa"/>
            <w:tcBorders>
              <w:top w:val="nil"/>
              <w:left w:val="nil"/>
              <w:bottom w:val="single" w:sz="4" w:space="0" w:color="auto"/>
              <w:right w:val="single" w:sz="4" w:space="0" w:color="auto"/>
            </w:tcBorders>
            <w:shd w:val="clear" w:color="auto" w:fill="auto"/>
            <w:hideMark/>
          </w:tcPr>
          <w:p w:rsidR="00D81F59" w:rsidRPr="00CE715C" w:rsidRDefault="00D81F59" w:rsidP="00112716">
            <w:pPr>
              <w:tabs>
                <w:tab w:val="left" w:pos="1478"/>
              </w:tabs>
              <w:jc w:val="both"/>
              <w:rPr>
                <w:color w:val="000000"/>
                <w:sz w:val="28"/>
                <w:szCs w:val="28"/>
                <w:lang w:eastAsia="ru-RU"/>
              </w:rPr>
            </w:pPr>
            <w:r>
              <w:rPr>
                <w:color w:val="000000"/>
                <w:sz w:val="28"/>
                <w:szCs w:val="28"/>
                <w:lang w:eastAsia="ru-RU"/>
              </w:rPr>
              <w:t>Установка тупиковых упоров на подкрановых путях (Упоры тупиков – 0,133т.)</w:t>
            </w:r>
          </w:p>
        </w:tc>
        <w:tc>
          <w:tcPr>
            <w:tcW w:w="2241" w:type="dxa"/>
            <w:gridSpan w:val="2"/>
            <w:tcBorders>
              <w:top w:val="nil"/>
              <w:left w:val="nil"/>
              <w:bottom w:val="single" w:sz="4" w:space="0" w:color="auto"/>
              <w:right w:val="single" w:sz="4" w:space="0" w:color="auto"/>
            </w:tcBorders>
            <w:shd w:val="clear" w:color="auto" w:fill="auto"/>
            <w:hideMark/>
          </w:tcPr>
          <w:p w:rsidR="00D81F59" w:rsidRPr="00272EE6" w:rsidRDefault="00D81F59" w:rsidP="00112716">
            <w:pPr>
              <w:ind w:firstLine="851"/>
              <w:jc w:val="both"/>
              <w:rPr>
                <w:color w:val="000000"/>
                <w:sz w:val="28"/>
                <w:szCs w:val="28"/>
                <w:lang w:eastAsia="ru-RU"/>
              </w:rPr>
            </w:pPr>
            <w:r>
              <w:rPr>
                <w:color w:val="000000"/>
                <w:sz w:val="28"/>
                <w:szCs w:val="28"/>
                <w:lang w:eastAsia="ru-RU"/>
              </w:rPr>
              <w:t>путь</w:t>
            </w:r>
          </w:p>
        </w:tc>
        <w:tc>
          <w:tcPr>
            <w:tcW w:w="1617" w:type="dxa"/>
            <w:gridSpan w:val="2"/>
            <w:tcBorders>
              <w:top w:val="nil"/>
              <w:left w:val="nil"/>
              <w:bottom w:val="single" w:sz="4" w:space="0" w:color="auto"/>
              <w:right w:val="single" w:sz="4" w:space="0" w:color="auto"/>
            </w:tcBorders>
            <w:shd w:val="clear" w:color="auto" w:fill="auto"/>
            <w:noWrap/>
            <w:hideMark/>
          </w:tcPr>
          <w:p w:rsidR="00D81F59" w:rsidRPr="00272EE6" w:rsidRDefault="00D81F59" w:rsidP="00112716">
            <w:pPr>
              <w:ind w:firstLine="851"/>
              <w:jc w:val="right"/>
              <w:rPr>
                <w:sz w:val="28"/>
                <w:szCs w:val="28"/>
                <w:lang w:eastAsia="ru-RU"/>
              </w:rPr>
            </w:pPr>
            <w:r>
              <w:rPr>
                <w:sz w:val="28"/>
                <w:szCs w:val="28"/>
                <w:lang w:eastAsia="ru-RU"/>
              </w:rPr>
              <w:t>1</w:t>
            </w:r>
          </w:p>
        </w:tc>
      </w:tr>
    </w:tbl>
    <w:p w:rsidR="00D81F59" w:rsidRDefault="00D81F59" w:rsidP="00112716">
      <w:pPr>
        <w:ind w:firstLine="851"/>
        <w:jc w:val="both"/>
      </w:pPr>
    </w:p>
    <w:p w:rsidR="00D81F59" w:rsidRDefault="00D81F59" w:rsidP="00112716">
      <w:pPr>
        <w:ind w:firstLine="851"/>
        <w:jc w:val="both"/>
      </w:pPr>
    </w:p>
    <w:p w:rsidR="00D81F59" w:rsidRDefault="00D81F59" w:rsidP="00112716">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81F59" w:rsidRPr="00272EE6" w:rsidTr="00112716">
        <w:trPr>
          <w:trHeight w:val="2074"/>
        </w:trPr>
        <w:tc>
          <w:tcPr>
            <w:tcW w:w="4705" w:type="dxa"/>
            <w:tcBorders>
              <w:top w:val="nil"/>
              <w:left w:val="nil"/>
              <w:bottom w:val="nil"/>
              <w:right w:val="nil"/>
            </w:tcBorders>
          </w:tcPr>
          <w:p w:rsidR="00D81F59" w:rsidRPr="00272EE6" w:rsidRDefault="00D81F59" w:rsidP="00112716">
            <w:pPr>
              <w:ind w:firstLine="851"/>
              <w:jc w:val="both"/>
            </w:pPr>
            <w:r>
              <w:t>Исполнитель:</w:t>
            </w:r>
          </w:p>
          <w:p w:rsidR="00D81F59" w:rsidRPr="00272EE6" w:rsidRDefault="00D81F59" w:rsidP="00112716">
            <w:pPr>
              <w:ind w:firstLine="851"/>
              <w:jc w:val="both"/>
            </w:pPr>
          </w:p>
          <w:p w:rsidR="00D81F59" w:rsidRPr="00272EE6" w:rsidRDefault="00D81F59" w:rsidP="00112716">
            <w:pPr>
              <w:ind w:firstLine="851"/>
              <w:jc w:val="both"/>
            </w:pPr>
            <w:r>
              <w:t>________</w:t>
            </w:r>
          </w:p>
          <w:p w:rsidR="00D81F59" w:rsidRPr="00272EE6" w:rsidRDefault="00D81F59" w:rsidP="00112716">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D81F59" w:rsidRPr="00272EE6" w:rsidRDefault="00D81F59" w:rsidP="00112716">
            <w:pPr>
              <w:ind w:firstLine="851"/>
              <w:jc w:val="both"/>
            </w:pPr>
            <w:r>
              <w:t>Заказчик:</w:t>
            </w:r>
          </w:p>
          <w:p w:rsidR="00D81F59" w:rsidRPr="00272EE6" w:rsidRDefault="00D81F59" w:rsidP="00112716">
            <w:pPr>
              <w:ind w:firstLine="851"/>
              <w:jc w:val="both"/>
            </w:pPr>
          </w:p>
          <w:p w:rsidR="00D81F59" w:rsidRPr="00272EE6" w:rsidRDefault="00D81F59" w:rsidP="00112716">
            <w:pPr>
              <w:ind w:firstLine="851"/>
              <w:jc w:val="both"/>
            </w:pPr>
            <w:r>
              <w:t>________    Банщиков А.В.</w:t>
            </w:r>
          </w:p>
          <w:p w:rsidR="00D81F59" w:rsidRPr="00272EE6" w:rsidRDefault="00D81F59" w:rsidP="00112716">
            <w:pPr>
              <w:ind w:firstLine="851"/>
              <w:jc w:val="both"/>
              <w:rPr>
                <w:vertAlign w:val="superscript"/>
              </w:rPr>
            </w:pPr>
            <w:r>
              <w:rPr>
                <w:vertAlign w:val="superscript"/>
              </w:rPr>
              <w:t>(подпись)                        (Ф.И.О.)</w:t>
            </w:r>
          </w:p>
          <w:p w:rsidR="00D81F59" w:rsidRPr="00272EE6" w:rsidRDefault="00D81F59" w:rsidP="00112716">
            <w:pPr>
              <w:ind w:firstLine="851"/>
              <w:jc w:val="both"/>
            </w:pPr>
          </w:p>
        </w:tc>
      </w:tr>
    </w:tbl>
    <w:p w:rsidR="00D81F59" w:rsidRPr="00272EE6" w:rsidRDefault="00D81F59" w:rsidP="00112716">
      <w:pPr>
        <w:ind w:firstLine="851"/>
        <w:jc w:val="both"/>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Pr="00272EE6"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Pr="00272EE6" w:rsidRDefault="00D81F59" w:rsidP="001127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D81F59" w:rsidRPr="00272EE6" w:rsidRDefault="00D81F59" w:rsidP="001127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81F59" w:rsidRPr="00272EE6" w:rsidRDefault="00D81F59" w:rsidP="001127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D81F59" w:rsidRPr="00272EE6" w:rsidRDefault="00D81F59" w:rsidP="001127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D81F59" w:rsidRPr="00272EE6" w:rsidRDefault="00D81F59" w:rsidP="00112716">
      <w:pPr>
        <w:pStyle w:val="ConsNonformat"/>
        <w:widowControl/>
        <w:rPr>
          <w:rFonts w:ascii="Times New Roman" w:hAnsi="Times New Roman" w:cs="Times New Roman"/>
          <w:sz w:val="24"/>
          <w:szCs w:val="24"/>
        </w:rPr>
      </w:pPr>
    </w:p>
    <w:p w:rsidR="00D81F59" w:rsidRPr="00272EE6" w:rsidRDefault="00D81F59" w:rsidP="00112716">
      <w:pPr>
        <w:pStyle w:val="ConsNonformat"/>
        <w:widowControl/>
        <w:rPr>
          <w:rFonts w:ascii="Times New Roman" w:hAnsi="Times New Roman" w:cs="Times New Roman"/>
          <w:sz w:val="24"/>
          <w:szCs w:val="24"/>
        </w:rPr>
      </w:pPr>
    </w:p>
    <w:p w:rsidR="00D81F59" w:rsidRPr="00272EE6" w:rsidRDefault="00D81F59" w:rsidP="0011271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701"/>
        <w:gridCol w:w="2410"/>
        <w:gridCol w:w="3260"/>
      </w:tblGrid>
      <w:tr w:rsidR="00D81F59" w:rsidRPr="00272EE6" w:rsidTr="00112716">
        <w:trPr>
          <w:trHeight w:val="480"/>
        </w:trPr>
        <w:tc>
          <w:tcPr>
            <w:tcW w:w="2268" w:type="dxa"/>
          </w:tcPr>
          <w:p w:rsidR="00D81F59" w:rsidRPr="00272EE6" w:rsidRDefault="00D81F59" w:rsidP="00112716">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этапов Работ</w:t>
            </w:r>
          </w:p>
        </w:tc>
        <w:tc>
          <w:tcPr>
            <w:tcW w:w="1701" w:type="dxa"/>
          </w:tcPr>
          <w:p w:rsidR="00D81F59" w:rsidRPr="00272EE6" w:rsidRDefault="00D81F59" w:rsidP="00112716">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Цена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в руб.</w:t>
            </w:r>
          </w:p>
        </w:tc>
        <w:tc>
          <w:tcPr>
            <w:tcW w:w="2410" w:type="dxa"/>
          </w:tcPr>
          <w:p w:rsidR="00D81F59" w:rsidRPr="00272EE6" w:rsidRDefault="00D81F59" w:rsidP="00112716">
            <w:pPr>
              <w:pStyle w:val="ConsCell"/>
              <w:widowControl/>
              <w:jc w:val="center"/>
              <w:rPr>
                <w:rFonts w:ascii="Times New Roman" w:hAnsi="Times New Roman" w:cs="Times New Roman"/>
                <w:sz w:val="24"/>
                <w:szCs w:val="24"/>
              </w:rPr>
            </w:pPr>
            <w:r>
              <w:rPr>
                <w:rFonts w:ascii="Times New Roman" w:hAnsi="Times New Roman" w:cs="Times New Roman"/>
                <w:sz w:val="24"/>
                <w:szCs w:val="24"/>
              </w:rPr>
              <w:t>Срок выполнения Работ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календарных дней</w:t>
            </w:r>
          </w:p>
        </w:tc>
        <w:tc>
          <w:tcPr>
            <w:tcW w:w="3260" w:type="dxa"/>
          </w:tcPr>
          <w:p w:rsidR="00D81F59" w:rsidRPr="00272EE6" w:rsidRDefault="00D81F59" w:rsidP="00112716">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документы</w:t>
            </w:r>
          </w:p>
        </w:tc>
      </w:tr>
      <w:tr w:rsidR="00D81F59" w:rsidRPr="00272EE6" w:rsidTr="00112716">
        <w:trPr>
          <w:trHeight w:val="1255"/>
        </w:trPr>
        <w:tc>
          <w:tcPr>
            <w:tcW w:w="2268" w:type="dxa"/>
            <w:vAlign w:val="center"/>
          </w:tcPr>
          <w:p w:rsidR="00D81F59" w:rsidRPr="00272EE6" w:rsidRDefault="00D81F59" w:rsidP="00112716">
            <w:r>
              <w:t>1. Выполнение демонтажных работ для устройства продольного водоотвода</w:t>
            </w:r>
          </w:p>
        </w:tc>
        <w:tc>
          <w:tcPr>
            <w:tcW w:w="1701" w:type="dxa"/>
            <w:vAlign w:val="center"/>
          </w:tcPr>
          <w:p w:rsidR="00D81F59" w:rsidRPr="00272EE6" w:rsidRDefault="00D81F59" w:rsidP="00112716">
            <w:pPr>
              <w:pStyle w:val="ConsCell"/>
              <w:widowControl/>
              <w:jc w:val="center"/>
              <w:rPr>
                <w:rFonts w:ascii="Times New Roman" w:hAnsi="Times New Roman" w:cs="Times New Roman"/>
                <w:sz w:val="24"/>
                <w:szCs w:val="24"/>
              </w:rPr>
            </w:pPr>
          </w:p>
        </w:tc>
        <w:tc>
          <w:tcPr>
            <w:tcW w:w="2410" w:type="dxa"/>
            <w:vMerge w:val="restart"/>
            <w:vAlign w:val="center"/>
          </w:tcPr>
          <w:p w:rsidR="00D81F59" w:rsidRPr="00272EE6" w:rsidRDefault="00D81F59" w:rsidP="00112716">
            <w:pPr>
              <w:pStyle w:val="ConsCell"/>
              <w:widowControl/>
              <w:jc w:val="center"/>
              <w:rPr>
                <w:rFonts w:ascii="Times New Roman" w:hAnsi="Times New Roman" w:cs="Times New Roman"/>
                <w:sz w:val="24"/>
                <w:szCs w:val="24"/>
              </w:rPr>
            </w:pPr>
            <w:r>
              <w:rPr>
                <w:rFonts w:ascii="Times New Roman" w:hAnsi="Times New Roman" w:cs="Times New Roman"/>
                <w:sz w:val="24"/>
                <w:szCs w:val="24"/>
              </w:rPr>
              <w:t>Не более 150 дней</w:t>
            </w:r>
          </w:p>
        </w:tc>
        <w:tc>
          <w:tcPr>
            <w:tcW w:w="3260" w:type="dxa"/>
            <w:vMerge w:val="restart"/>
            <w:vAlign w:val="center"/>
          </w:tcPr>
          <w:p w:rsidR="00D81F59" w:rsidRPr="00272EE6" w:rsidRDefault="00D81F59" w:rsidP="00112716">
            <w:pPr>
              <w:pStyle w:val="ConsCell"/>
              <w:widowControl/>
              <w:jc w:val="center"/>
              <w:rPr>
                <w:rFonts w:ascii="Times New Roman" w:hAnsi="Times New Roman" w:cs="Times New Roman"/>
                <w:sz w:val="24"/>
                <w:szCs w:val="24"/>
              </w:rPr>
            </w:pPr>
            <w:r>
              <w:rPr>
                <w:rFonts w:ascii="Times New Roman" w:hAnsi="Times New Roman" w:cs="Times New Roman"/>
                <w:sz w:val="24"/>
                <w:szCs w:val="24"/>
                <w:lang w:eastAsia="ru-RU"/>
              </w:rPr>
              <w:t>Акт о приемке выполненных работ </w:t>
            </w:r>
            <w:r>
              <w:rPr>
                <w:rFonts w:ascii="Times New Roman" w:hAnsi="Times New Roman" w:cs="Times New Roman"/>
                <w:i/>
                <w:iCs/>
                <w:sz w:val="24"/>
                <w:szCs w:val="24"/>
                <w:lang w:eastAsia="ru-RU"/>
              </w:rPr>
              <w:t>(этапа работ) </w:t>
            </w:r>
            <w:r>
              <w:rPr>
                <w:rFonts w:ascii="Times New Roman" w:hAnsi="Times New Roman" w:cs="Times New Roman"/>
                <w:sz w:val="24"/>
                <w:szCs w:val="24"/>
                <w:lang w:eastAsia="ru-RU"/>
              </w:rPr>
              <w:t>формы КС-2, справка о стоимости выполненных работ (этапа работ) и затрат формы КС-3, счет-фактуру, журнал производства работ (общий журнал), актов на выполненные скрытые работы, сертификат</w:t>
            </w:r>
            <w:proofErr w:type="gramStart"/>
            <w:r>
              <w:rPr>
                <w:rFonts w:ascii="Times New Roman" w:hAnsi="Times New Roman" w:cs="Times New Roman"/>
                <w:sz w:val="24"/>
                <w:szCs w:val="24"/>
                <w:lang w:eastAsia="ru-RU"/>
              </w:rPr>
              <w:t>а(</w:t>
            </w:r>
            <w:proofErr w:type="spellStart"/>
            <w:proofErr w:type="gramEnd"/>
            <w:r>
              <w:rPr>
                <w:rFonts w:ascii="Times New Roman" w:hAnsi="Times New Roman" w:cs="Times New Roman"/>
                <w:sz w:val="24"/>
                <w:szCs w:val="24"/>
                <w:lang w:eastAsia="ru-RU"/>
              </w:rPr>
              <w:t>ов</w:t>
            </w:r>
            <w:proofErr w:type="spellEnd"/>
            <w:r>
              <w:rPr>
                <w:rFonts w:ascii="Times New Roman" w:hAnsi="Times New Roman" w:cs="Times New Roman"/>
                <w:sz w:val="24"/>
                <w:szCs w:val="24"/>
                <w:lang w:eastAsia="ru-RU"/>
              </w:rPr>
              <w:t xml:space="preserve">) соответствия на используемую продукцию и материалы, и иных документов в соответствии с СП 68.13330.2017, Акт  </w:t>
            </w:r>
            <w:r>
              <w:rPr>
                <w:rFonts w:ascii="Times New Roman" w:eastAsia="Arial" w:hAnsi="Times New Roman" w:cs="Times New Roman"/>
                <w:color w:val="000000"/>
                <w:sz w:val="23"/>
                <w:szCs w:val="23"/>
              </w:rPr>
              <w:t xml:space="preserve">об </w:t>
            </w:r>
            <w:proofErr w:type="spellStart"/>
            <w:r>
              <w:rPr>
                <w:rFonts w:ascii="Times New Roman" w:eastAsia="Arial" w:hAnsi="Times New Roman" w:cs="Times New Roman"/>
                <w:color w:val="000000"/>
                <w:sz w:val="23"/>
                <w:szCs w:val="23"/>
              </w:rPr>
              <w:t>оприходовании</w:t>
            </w:r>
            <w:proofErr w:type="spellEnd"/>
            <w:r>
              <w:rPr>
                <w:rFonts w:ascii="Times New Roman" w:eastAsia="Arial" w:hAnsi="Times New Roman" w:cs="Times New Roman"/>
                <w:color w:val="000000"/>
                <w:sz w:val="23"/>
                <w:szCs w:val="23"/>
              </w:rPr>
              <w:t xml:space="preserve"> материальных ценностей, полученных при разборке и демонтаже</w:t>
            </w:r>
            <w:r>
              <w:rPr>
                <w:rFonts w:ascii="Times New Roman" w:hAnsi="Times New Roman" w:cs="Times New Roman"/>
                <w:sz w:val="24"/>
                <w:szCs w:val="24"/>
                <w:lang w:eastAsia="ru-RU"/>
              </w:rPr>
              <w:t xml:space="preserve"> </w:t>
            </w:r>
            <w:r>
              <w:rPr>
                <w:rFonts w:ascii="Times New Roman" w:eastAsia="Arial" w:hAnsi="Times New Roman" w:cs="Times New Roman"/>
                <w:color w:val="000000"/>
                <w:sz w:val="23"/>
                <w:szCs w:val="23"/>
              </w:rPr>
              <w:t>зданий и сооружений</w:t>
            </w:r>
            <w:r>
              <w:rPr>
                <w:rFonts w:ascii="Times New Roman" w:hAnsi="Times New Roman" w:cs="Times New Roman"/>
                <w:sz w:val="24"/>
                <w:szCs w:val="24"/>
                <w:lang w:eastAsia="ru-RU"/>
              </w:rPr>
              <w:t xml:space="preserve"> М-35, </w:t>
            </w:r>
            <w:r>
              <w:rPr>
                <w:rFonts w:ascii="Times New Roman" w:hAnsi="Times New Roman" w:cs="Times New Roman"/>
                <w:sz w:val="24"/>
                <w:szCs w:val="24"/>
              </w:rPr>
              <w:t xml:space="preserve">отчет об использовании материалов, переданных Заказчиком.  </w:t>
            </w:r>
          </w:p>
        </w:tc>
      </w:tr>
      <w:tr w:rsidR="00D81F59" w:rsidRPr="00272EE6" w:rsidTr="00112716">
        <w:trPr>
          <w:trHeight w:val="1255"/>
        </w:trPr>
        <w:tc>
          <w:tcPr>
            <w:tcW w:w="2268" w:type="dxa"/>
            <w:vAlign w:val="center"/>
          </w:tcPr>
          <w:p w:rsidR="00D81F59" w:rsidRPr="00272EE6" w:rsidRDefault="00D81F59" w:rsidP="00112716">
            <w:r>
              <w:t>2. Устройство продольного водоотвода</w:t>
            </w:r>
          </w:p>
        </w:tc>
        <w:tc>
          <w:tcPr>
            <w:tcW w:w="1701" w:type="dxa"/>
            <w:vAlign w:val="center"/>
          </w:tcPr>
          <w:p w:rsidR="00D81F59" w:rsidRPr="00272EE6" w:rsidRDefault="00D81F59" w:rsidP="00112716">
            <w:pPr>
              <w:pStyle w:val="ConsCell"/>
              <w:widowControl/>
              <w:jc w:val="center"/>
              <w:rPr>
                <w:rFonts w:ascii="Times New Roman" w:hAnsi="Times New Roman" w:cs="Times New Roman"/>
                <w:sz w:val="24"/>
                <w:szCs w:val="24"/>
              </w:rPr>
            </w:pPr>
          </w:p>
        </w:tc>
        <w:tc>
          <w:tcPr>
            <w:tcW w:w="2410" w:type="dxa"/>
            <w:vMerge/>
            <w:vAlign w:val="center"/>
          </w:tcPr>
          <w:p w:rsidR="00D81F59" w:rsidRPr="00272EE6" w:rsidRDefault="00D81F59" w:rsidP="00112716">
            <w:pPr>
              <w:pStyle w:val="ConsCell"/>
              <w:widowControl/>
              <w:jc w:val="center"/>
              <w:rPr>
                <w:rFonts w:ascii="Times New Roman" w:hAnsi="Times New Roman" w:cs="Times New Roman"/>
                <w:sz w:val="24"/>
                <w:szCs w:val="24"/>
              </w:rPr>
            </w:pPr>
          </w:p>
        </w:tc>
        <w:tc>
          <w:tcPr>
            <w:tcW w:w="3260" w:type="dxa"/>
            <w:vMerge/>
            <w:vAlign w:val="center"/>
          </w:tcPr>
          <w:p w:rsidR="00D81F59" w:rsidRPr="00272EE6" w:rsidRDefault="00D81F59" w:rsidP="00112716">
            <w:pPr>
              <w:pStyle w:val="ConsCell"/>
              <w:widowControl/>
              <w:jc w:val="center"/>
              <w:rPr>
                <w:rFonts w:ascii="Times New Roman" w:hAnsi="Times New Roman" w:cs="Times New Roman"/>
                <w:sz w:val="24"/>
                <w:szCs w:val="24"/>
              </w:rPr>
            </w:pPr>
          </w:p>
        </w:tc>
      </w:tr>
      <w:tr w:rsidR="00D81F59" w:rsidRPr="00272EE6" w:rsidTr="00112716">
        <w:trPr>
          <w:trHeight w:val="961"/>
        </w:trPr>
        <w:tc>
          <w:tcPr>
            <w:tcW w:w="2268" w:type="dxa"/>
            <w:vAlign w:val="center"/>
          </w:tcPr>
          <w:p w:rsidR="00D81F59" w:rsidRPr="00272EE6" w:rsidRDefault="00D81F59" w:rsidP="00112716">
            <w:r>
              <w:t>3. Устройство 400м левой нити кранового пути</w:t>
            </w:r>
          </w:p>
        </w:tc>
        <w:tc>
          <w:tcPr>
            <w:tcW w:w="1701" w:type="dxa"/>
            <w:vAlign w:val="center"/>
          </w:tcPr>
          <w:p w:rsidR="00D81F59" w:rsidRPr="00272EE6" w:rsidRDefault="00D81F59" w:rsidP="00112716">
            <w:pPr>
              <w:pStyle w:val="ConsCell"/>
              <w:widowControl/>
              <w:jc w:val="center"/>
              <w:rPr>
                <w:rFonts w:ascii="Times New Roman" w:hAnsi="Times New Roman" w:cs="Times New Roman"/>
                <w:sz w:val="24"/>
                <w:szCs w:val="24"/>
              </w:rPr>
            </w:pPr>
          </w:p>
        </w:tc>
        <w:tc>
          <w:tcPr>
            <w:tcW w:w="2410" w:type="dxa"/>
            <w:vMerge/>
            <w:vAlign w:val="center"/>
          </w:tcPr>
          <w:p w:rsidR="00D81F59" w:rsidRPr="00272EE6" w:rsidRDefault="00D81F59" w:rsidP="00112716">
            <w:pPr>
              <w:pStyle w:val="ConsCell"/>
              <w:widowControl/>
              <w:jc w:val="center"/>
              <w:rPr>
                <w:rFonts w:ascii="Times New Roman" w:hAnsi="Times New Roman" w:cs="Times New Roman"/>
                <w:sz w:val="24"/>
                <w:szCs w:val="24"/>
              </w:rPr>
            </w:pPr>
          </w:p>
        </w:tc>
        <w:tc>
          <w:tcPr>
            <w:tcW w:w="3260" w:type="dxa"/>
            <w:vMerge/>
            <w:vAlign w:val="center"/>
          </w:tcPr>
          <w:p w:rsidR="00D81F59" w:rsidRPr="00272EE6" w:rsidRDefault="00D81F59" w:rsidP="00112716">
            <w:pPr>
              <w:pStyle w:val="ConsCell"/>
              <w:widowControl/>
              <w:jc w:val="center"/>
              <w:rPr>
                <w:rFonts w:ascii="Times New Roman" w:hAnsi="Times New Roman" w:cs="Times New Roman"/>
                <w:sz w:val="24"/>
                <w:szCs w:val="24"/>
              </w:rPr>
            </w:pPr>
          </w:p>
        </w:tc>
      </w:tr>
      <w:tr w:rsidR="00D81F59" w:rsidRPr="00272EE6" w:rsidTr="00112716">
        <w:trPr>
          <w:trHeight w:val="989"/>
        </w:trPr>
        <w:tc>
          <w:tcPr>
            <w:tcW w:w="2268" w:type="dxa"/>
            <w:vAlign w:val="center"/>
          </w:tcPr>
          <w:p w:rsidR="00D81F59" w:rsidRPr="00272EE6" w:rsidRDefault="00D81F59" w:rsidP="00112716">
            <w:r>
              <w:t>4. Устройство 400м правой нити кранового пути</w:t>
            </w:r>
          </w:p>
        </w:tc>
        <w:tc>
          <w:tcPr>
            <w:tcW w:w="1701" w:type="dxa"/>
            <w:vAlign w:val="center"/>
          </w:tcPr>
          <w:p w:rsidR="00D81F59" w:rsidRPr="00272EE6" w:rsidRDefault="00D81F59" w:rsidP="00112716">
            <w:pPr>
              <w:pStyle w:val="ConsCell"/>
              <w:widowControl/>
              <w:jc w:val="center"/>
              <w:rPr>
                <w:rFonts w:ascii="Times New Roman" w:hAnsi="Times New Roman" w:cs="Times New Roman"/>
                <w:sz w:val="24"/>
                <w:szCs w:val="24"/>
              </w:rPr>
            </w:pPr>
          </w:p>
        </w:tc>
        <w:tc>
          <w:tcPr>
            <w:tcW w:w="2410" w:type="dxa"/>
            <w:vMerge/>
            <w:vAlign w:val="center"/>
          </w:tcPr>
          <w:p w:rsidR="00D81F59" w:rsidRPr="00272EE6" w:rsidRDefault="00D81F59" w:rsidP="00112716">
            <w:pPr>
              <w:pStyle w:val="ConsCell"/>
              <w:widowControl/>
              <w:jc w:val="center"/>
              <w:rPr>
                <w:rFonts w:ascii="Times New Roman" w:hAnsi="Times New Roman" w:cs="Times New Roman"/>
                <w:sz w:val="24"/>
                <w:szCs w:val="24"/>
              </w:rPr>
            </w:pPr>
          </w:p>
        </w:tc>
        <w:tc>
          <w:tcPr>
            <w:tcW w:w="3260" w:type="dxa"/>
            <w:vMerge/>
            <w:vAlign w:val="center"/>
          </w:tcPr>
          <w:p w:rsidR="00D81F59" w:rsidRPr="00272EE6" w:rsidRDefault="00D81F59" w:rsidP="00112716">
            <w:pPr>
              <w:pStyle w:val="ConsCell"/>
              <w:widowControl/>
              <w:jc w:val="center"/>
              <w:rPr>
                <w:rFonts w:ascii="Times New Roman" w:hAnsi="Times New Roman" w:cs="Times New Roman"/>
                <w:sz w:val="24"/>
                <w:szCs w:val="24"/>
              </w:rPr>
            </w:pPr>
          </w:p>
        </w:tc>
      </w:tr>
      <w:tr w:rsidR="00D81F59" w:rsidRPr="00272EE6" w:rsidTr="00112716">
        <w:trPr>
          <w:trHeight w:val="989"/>
        </w:trPr>
        <w:tc>
          <w:tcPr>
            <w:tcW w:w="2268" w:type="dxa"/>
            <w:vAlign w:val="center"/>
          </w:tcPr>
          <w:p w:rsidR="00D81F59" w:rsidRPr="00272EE6" w:rsidRDefault="00D81F59" w:rsidP="00112716">
            <w:r>
              <w:t xml:space="preserve">5. Операция </w:t>
            </w:r>
            <w:proofErr w:type="gramStart"/>
            <w:r>
              <w:t>по</w:t>
            </w:r>
            <w:proofErr w:type="gramEnd"/>
            <w:r>
              <w:t xml:space="preserve"> </w:t>
            </w:r>
            <w:proofErr w:type="gramStart"/>
            <w:r>
              <w:t>перекатывания</w:t>
            </w:r>
            <w:proofErr w:type="gramEnd"/>
            <w:r>
              <w:t xml:space="preserve"> кранов (устройство и демонтаж временного кранового пути)</w:t>
            </w:r>
          </w:p>
        </w:tc>
        <w:tc>
          <w:tcPr>
            <w:tcW w:w="1701" w:type="dxa"/>
            <w:vAlign w:val="center"/>
          </w:tcPr>
          <w:p w:rsidR="00D81F59" w:rsidRPr="00272EE6" w:rsidRDefault="00D81F59" w:rsidP="00112716">
            <w:pPr>
              <w:pStyle w:val="ConsCell"/>
              <w:widowControl/>
              <w:jc w:val="center"/>
              <w:rPr>
                <w:rFonts w:ascii="Times New Roman" w:hAnsi="Times New Roman" w:cs="Times New Roman"/>
                <w:sz w:val="24"/>
                <w:szCs w:val="24"/>
              </w:rPr>
            </w:pPr>
          </w:p>
        </w:tc>
        <w:tc>
          <w:tcPr>
            <w:tcW w:w="2410" w:type="dxa"/>
            <w:vMerge/>
            <w:vAlign w:val="center"/>
          </w:tcPr>
          <w:p w:rsidR="00D81F59" w:rsidRPr="00272EE6" w:rsidRDefault="00D81F59" w:rsidP="00112716">
            <w:pPr>
              <w:pStyle w:val="ConsCell"/>
              <w:widowControl/>
              <w:jc w:val="center"/>
              <w:rPr>
                <w:rFonts w:ascii="Times New Roman" w:hAnsi="Times New Roman" w:cs="Times New Roman"/>
                <w:sz w:val="24"/>
                <w:szCs w:val="24"/>
              </w:rPr>
            </w:pPr>
          </w:p>
        </w:tc>
        <w:tc>
          <w:tcPr>
            <w:tcW w:w="3260" w:type="dxa"/>
            <w:vMerge/>
            <w:vAlign w:val="center"/>
          </w:tcPr>
          <w:p w:rsidR="00D81F59" w:rsidRPr="00272EE6" w:rsidRDefault="00D81F59" w:rsidP="00112716">
            <w:pPr>
              <w:pStyle w:val="ConsCell"/>
              <w:widowControl/>
              <w:jc w:val="center"/>
              <w:rPr>
                <w:rFonts w:ascii="Times New Roman" w:hAnsi="Times New Roman" w:cs="Times New Roman"/>
                <w:sz w:val="24"/>
                <w:szCs w:val="24"/>
              </w:rPr>
            </w:pPr>
          </w:p>
        </w:tc>
      </w:tr>
      <w:tr w:rsidR="00D81F59" w:rsidRPr="00272EE6" w:rsidTr="00112716">
        <w:trPr>
          <w:trHeight w:val="240"/>
        </w:trPr>
        <w:tc>
          <w:tcPr>
            <w:tcW w:w="2268" w:type="dxa"/>
            <w:vAlign w:val="center"/>
          </w:tcPr>
          <w:p w:rsidR="00D81F59" w:rsidRPr="00272EE6" w:rsidRDefault="00D81F59" w:rsidP="00112716">
            <w:r>
              <w:t>6. Реконструкция существующего водоотвода и укладка нового кранового пути (левая рельсовая нить)</w:t>
            </w:r>
          </w:p>
        </w:tc>
        <w:tc>
          <w:tcPr>
            <w:tcW w:w="1701" w:type="dxa"/>
            <w:vAlign w:val="center"/>
          </w:tcPr>
          <w:p w:rsidR="00D81F59" w:rsidRPr="00272EE6" w:rsidRDefault="00D81F59" w:rsidP="00112716">
            <w:pPr>
              <w:pStyle w:val="ConsCell"/>
              <w:widowControl/>
              <w:jc w:val="center"/>
              <w:rPr>
                <w:rFonts w:ascii="Times New Roman" w:hAnsi="Times New Roman" w:cs="Times New Roman"/>
                <w:sz w:val="24"/>
                <w:szCs w:val="24"/>
              </w:rPr>
            </w:pPr>
          </w:p>
        </w:tc>
        <w:tc>
          <w:tcPr>
            <w:tcW w:w="2410" w:type="dxa"/>
            <w:vMerge/>
            <w:vAlign w:val="center"/>
          </w:tcPr>
          <w:p w:rsidR="00D81F59" w:rsidRPr="00272EE6" w:rsidRDefault="00D81F59" w:rsidP="00112716">
            <w:pPr>
              <w:pStyle w:val="ConsCell"/>
              <w:widowControl/>
              <w:jc w:val="center"/>
              <w:rPr>
                <w:rFonts w:ascii="Times New Roman" w:hAnsi="Times New Roman" w:cs="Times New Roman"/>
                <w:sz w:val="24"/>
                <w:szCs w:val="24"/>
              </w:rPr>
            </w:pPr>
          </w:p>
        </w:tc>
        <w:tc>
          <w:tcPr>
            <w:tcW w:w="3260" w:type="dxa"/>
            <w:vMerge/>
            <w:vAlign w:val="center"/>
          </w:tcPr>
          <w:p w:rsidR="00D81F59" w:rsidRPr="00272EE6" w:rsidRDefault="00D81F59" w:rsidP="00112716">
            <w:pPr>
              <w:pStyle w:val="ConsCell"/>
              <w:widowControl/>
              <w:jc w:val="center"/>
              <w:rPr>
                <w:rFonts w:ascii="Times New Roman" w:hAnsi="Times New Roman" w:cs="Times New Roman"/>
                <w:sz w:val="24"/>
                <w:szCs w:val="24"/>
              </w:rPr>
            </w:pPr>
          </w:p>
        </w:tc>
      </w:tr>
      <w:tr w:rsidR="00D81F59" w:rsidRPr="00272EE6" w:rsidTr="00112716">
        <w:trPr>
          <w:trHeight w:val="240"/>
        </w:trPr>
        <w:tc>
          <w:tcPr>
            <w:tcW w:w="2268" w:type="dxa"/>
            <w:vAlign w:val="center"/>
          </w:tcPr>
          <w:p w:rsidR="00D81F59" w:rsidRPr="00272EE6" w:rsidRDefault="00D81F59" w:rsidP="00112716">
            <w:r>
              <w:t>7.Укладка нового кранового пути (правая рельсовая нить)</w:t>
            </w:r>
          </w:p>
        </w:tc>
        <w:tc>
          <w:tcPr>
            <w:tcW w:w="1701" w:type="dxa"/>
            <w:vAlign w:val="center"/>
          </w:tcPr>
          <w:p w:rsidR="00D81F59" w:rsidRPr="00272EE6" w:rsidRDefault="00D81F59" w:rsidP="00112716">
            <w:pPr>
              <w:pStyle w:val="ConsCell"/>
              <w:widowControl/>
              <w:jc w:val="center"/>
              <w:rPr>
                <w:rFonts w:ascii="Times New Roman" w:hAnsi="Times New Roman" w:cs="Times New Roman"/>
                <w:sz w:val="24"/>
                <w:szCs w:val="24"/>
              </w:rPr>
            </w:pPr>
          </w:p>
          <w:p w:rsidR="00D81F59" w:rsidRPr="00272EE6" w:rsidRDefault="00D81F59" w:rsidP="00112716">
            <w:pPr>
              <w:pStyle w:val="ConsCell"/>
              <w:widowControl/>
              <w:jc w:val="center"/>
              <w:rPr>
                <w:rFonts w:ascii="Times New Roman" w:hAnsi="Times New Roman" w:cs="Times New Roman"/>
                <w:sz w:val="24"/>
                <w:szCs w:val="24"/>
              </w:rPr>
            </w:pPr>
          </w:p>
        </w:tc>
        <w:tc>
          <w:tcPr>
            <w:tcW w:w="2410" w:type="dxa"/>
            <w:vMerge/>
            <w:vAlign w:val="center"/>
          </w:tcPr>
          <w:p w:rsidR="00D81F59" w:rsidRPr="00272EE6" w:rsidRDefault="00D81F59" w:rsidP="00112716">
            <w:pPr>
              <w:pStyle w:val="ConsCell"/>
              <w:jc w:val="center"/>
              <w:rPr>
                <w:rFonts w:ascii="Times New Roman" w:hAnsi="Times New Roman" w:cs="Times New Roman"/>
                <w:sz w:val="24"/>
                <w:szCs w:val="24"/>
              </w:rPr>
            </w:pPr>
          </w:p>
        </w:tc>
        <w:tc>
          <w:tcPr>
            <w:tcW w:w="3260" w:type="dxa"/>
            <w:vAlign w:val="center"/>
          </w:tcPr>
          <w:p w:rsidR="00D81F59" w:rsidRPr="00272EE6" w:rsidRDefault="00D81F59" w:rsidP="00112716">
            <w:pPr>
              <w:pStyle w:val="ConsCell"/>
              <w:jc w:val="center"/>
              <w:rPr>
                <w:rFonts w:ascii="Times New Roman" w:hAnsi="Times New Roman" w:cs="Times New Roman"/>
                <w:sz w:val="24"/>
                <w:szCs w:val="24"/>
              </w:rPr>
            </w:pPr>
            <w:proofErr w:type="gramStart"/>
            <w:r>
              <w:rPr>
                <w:rFonts w:ascii="Times New Roman" w:hAnsi="Times New Roman" w:cs="Times New Roman"/>
                <w:sz w:val="24"/>
                <w:szCs w:val="24"/>
              </w:rPr>
              <w:t xml:space="preserve">Акт приемки выполненных работ  формы КС-2, справка о стоимости выполненных работ и затрат формы КС-3, счет-фактура или УПД, журнал производства работ (общий журнал), актов на выполненные скрытые </w:t>
            </w:r>
            <w:r>
              <w:rPr>
                <w:rFonts w:ascii="Times New Roman" w:hAnsi="Times New Roman" w:cs="Times New Roman"/>
                <w:sz w:val="24"/>
                <w:szCs w:val="24"/>
              </w:rPr>
              <w:lastRenderedPageBreak/>
              <w:t>работы, сертификата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соответствия на используемую продукцию и материалы, Акт приемке-сдаче отремонтированных, реконструированных, модернизированных объектов основных средств по форме ОС-3 и иные документы в соответствии с СП 68.13330.2017, отчет об использовании материалов, переданных</w:t>
            </w:r>
            <w:proofErr w:type="gramEnd"/>
            <w:r>
              <w:rPr>
                <w:rFonts w:ascii="Times New Roman" w:hAnsi="Times New Roman" w:cs="Times New Roman"/>
                <w:sz w:val="24"/>
                <w:szCs w:val="24"/>
              </w:rPr>
              <w:t xml:space="preserve"> Заказчиком.   </w:t>
            </w:r>
          </w:p>
        </w:tc>
      </w:tr>
    </w:tbl>
    <w:p w:rsidR="00D81F59" w:rsidRPr="00272EE6" w:rsidRDefault="00D81F59" w:rsidP="00112716">
      <w:pPr>
        <w:pStyle w:val="ConsNonformat"/>
        <w:widowControl/>
        <w:rPr>
          <w:rFonts w:ascii="Times New Roman" w:hAnsi="Times New Roman" w:cs="Times New Roman"/>
          <w:sz w:val="24"/>
          <w:szCs w:val="24"/>
        </w:rPr>
      </w:pPr>
    </w:p>
    <w:p w:rsidR="00D81F59" w:rsidRPr="00272EE6" w:rsidRDefault="00D81F59" w:rsidP="00112716">
      <w:pPr>
        <w:pStyle w:val="ConsNonformat"/>
        <w:widowControl/>
        <w:rPr>
          <w:rFonts w:ascii="Times New Roman" w:hAnsi="Times New Roman" w:cs="Times New Roman"/>
          <w:sz w:val="24"/>
          <w:szCs w:val="24"/>
        </w:rPr>
      </w:pPr>
    </w:p>
    <w:p w:rsidR="00D81F59" w:rsidRPr="00272EE6" w:rsidRDefault="00D81F59" w:rsidP="00112716">
      <w:pPr>
        <w:pStyle w:val="ConsNonformat"/>
        <w:widowControl/>
        <w:rPr>
          <w:rFonts w:ascii="Times New Roman" w:hAnsi="Times New Roman" w:cs="Times New Roman"/>
          <w:sz w:val="24"/>
          <w:szCs w:val="24"/>
        </w:rPr>
      </w:pPr>
    </w:p>
    <w:p w:rsidR="00D81F59" w:rsidRPr="00272EE6" w:rsidRDefault="00D81F59" w:rsidP="00112716">
      <w:pPr>
        <w:pStyle w:val="ConsNonformat"/>
        <w:widowControl/>
        <w:rPr>
          <w:rFonts w:ascii="Times New Roman" w:hAnsi="Times New Roman" w:cs="Times New Roman"/>
          <w:sz w:val="24"/>
          <w:szCs w:val="24"/>
        </w:rPr>
      </w:pPr>
    </w:p>
    <w:p w:rsidR="00D81F59" w:rsidRPr="00272EE6" w:rsidRDefault="00D81F59" w:rsidP="00112716">
      <w:pPr>
        <w:pStyle w:val="ConsNonformat"/>
        <w:widowControl/>
        <w:rPr>
          <w:rFonts w:ascii="Times New Roman" w:hAnsi="Times New Roman" w:cs="Times New Roman"/>
          <w:sz w:val="24"/>
          <w:szCs w:val="24"/>
        </w:rPr>
      </w:pPr>
    </w:p>
    <w:tbl>
      <w:tblPr>
        <w:tblW w:w="0" w:type="auto"/>
        <w:tblInd w:w="108" w:type="dxa"/>
        <w:tblLook w:val="0000"/>
      </w:tblPr>
      <w:tblGrid>
        <w:gridCol w:w="4678"/>
        <w:gridCol w:w="4678"/>
      </w:tblGrid>
      <w:tr w:rsidR="00D81F59" w:rsidRPr="00272EE6" w:rsidTr="00112716">
        <w:trPr>
          <w:trHeight w:val="2074"/>
        </w:trPr>
        <w:tc>
          <w:tcPr>
            <w:tcW w:w="4678" w:type="dxa"/>
          </w:tcPr>
          <w:p w:rsidR="00D81F59" w:rsidRPr="00272EE6" w:rsidRDefault="00D81F59" w:rsidP="00112716">
            <w:r>
              <w:t>Заказчик:</w:t>
            </w:r>
          </w:p>
          <w:p w:rsidR="00D81F59" w:rsidRPr="00272EE6" w:rsidRDefault="00D81F59" w:rsidP="00112716">
            <w:pPr>
              <w:jc w:val="both"/>
            </w:pPr>
            <w:r>
              <w:t xml:space="preserve">Директор филиала </w:t>
            </w:r>
          </w:p>
          <w:p w:rsidR="00D81F59" w:rsidRPr="00272EE6" w:rsidRDefault="00D81F59" w:rsidP="00112716">
            <w:pPr>
              <w:jc w:val="both"/>
            </w:pPr>
            <w:r>
              <w:t>ПАО «</w:t>
            </w:r>
            <w:proofErr w:type="spellStart"/>
            <w:r>
              <w:t>ТрансКонтейнер</w:t>
            </w:r>
            <w:proofErr w:type="spellEnd"/>
            <w:r>
              <w:t>»</w:t>
            </w:r>
          </w:p>
          <w:p w:rsidR="00D81F59" w:rsidRPr="00272EE6" w:rsidRDefault="00D81F59" w:rsidP="00112716">
            <w:pPr>
              <w:jc w:val="both"/>
            </w:pPr>
          </w:p>
          <w:p w:rsidR="00D81F59" w:rsidRPr="00272EE6" w:rsidRDefault="00D81F59" w:rsidP="00112716">
            <w:r>
              <w:t>__________________А. В. Банщиков</w:t>
            </w:r>
          </w:p>
          <w:p w:rsidR="00D81F59" w:rsidRPr="00272EE6" w:rsidRDefault="00D81F59" w:rsidP="00112716">
            <w:pPr>
              <w:rPr>
                <w:vertAlign w:val="superscript"/>
              </w:rPr>
            </w:pPr>
            <w:r>
              <w:rPr>
                <w:vertAlign w:val="superscript"/>
              </w:rPr>
              <w:t xml:space="preserve">                       (подпись)                              (Ф.И.О.)</w:t>
            </w:r>
            <w:r>
              <w:t xml:space="preserve">    </w:t>
            </w:r>
            <w:r>
              <w:rPr>
                <w:vertAlign w:val="superscript"/>
              </w:rPr>
              <w:t xml:space="preserve">                                                                      </w:t>
            </w:r>
          </w:p>
        </w:tc>
        <w:tc>
          <w:tcPr>
            <w:tcW w:w="4678" w:type="dxa"/>
          </w:tcPr>
          <w:p w:rsidR="00D81F59" w:rsidRPr="00272EE6" w:rsidRDefault="00D81F59" w:rsidP="00112716">
            <w:r>
              <w:t>Исполнитель:</w:t>
            </w:r>
          </w:p>
          <w:p w:rsidR="00D81F59" w:rsidRPr="00272EE6" w:rsidRDefault="00D81F59" w:rsidP="00112716"/>
          <w:p w:rsidR="00D81F59" w:rsidRPr="00272EE6" w:rsidRDefault="00D81F59" w:rsidP="00112716"/>
          <w:p w:rsidR="00D81F59" w:rsidRPr="00272EE6" w:rsidRDefault="00D81F59" w:rsidP="00112716"/>
          <w:p w:rsidR="00D81F59" w:rsidRPr="00272EE6" w:rsidRDefault="00D81F59" w:rsidP="00112716">
            <w:r>
              <w:t>__________________</w:t>
            </w:r>
          </w:p>
          <w:p w:rsidR="00D81F59" w:rsidRPr="00272EE6" w:rsidRDefault="00D81F59" w:rsidP="00112716">
            <w:r>
              <w:rPr>
                <w:vertAlign w:val="superscript"/>
              </w:rPr>
              <w:t xml:space="preserve">                       (подпись)                              (Ф.И.О.)</w:t>
            </w:r>
            <w:r>
              <w:t xml:space="preserve">    </w:t>
            </w:r>
            <w:r>
              <w:rPr>
                <w:vertAlign w:val="superscript"/>
              </w:rPr>
              <w:t xml:space="preserve">                                                                      </w:t>
            </w:r>
          </w:p>
        </w:tc>
      </w:tr>
    </w:tbl>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r>
        <w:t>Приложение № 3</w:t>
      </w:r>
    </w:p>
    <w:p w:rsidR="00D81F59" w:rsidRPr="00272EE6" w:rsidRDefault="00D81F59" w:rsidP="00112716">
      <w:pPr>
        <w:ind w:firstLine="851"/>
        <w:jc w:val="right"/>
      </w:pPr>
      <w:r>
        <w:t>к Договору на выполнение работ</w:t>
      </w:r>
    </w:p>
    <w:p w:rsidR="00D81F59" w:rsidRPr="00272EE6" w:rsidRDefault="00D81F59" w:rsidP="00112716">
      <w:pPr>
        <w:ind w:firstLine="851"/>
        <w:jc w:val="right"/>
      </w:pPr>
      <w:r>
        <w:t xml:space="preserve">№ </w:t>
      </w:r>
      <w:proofErr w:type="spellStart"/>
      <w:r>
        <w:t>НКПЗаб-д_</w:t>
      </w:r>
      <w:proofErr w:type="spellEnd"/>
      <w:r>
        <w:t>/___/___</w:t>
      </w:r>
    </w:p>
    <w:p w:rsidR="00D81F59" w:rsidRPr="00272EE6" w:rsidRDefault="00D81F59" w:rsidP="00112716">
      <w:pPr>
        <w:ind w:firstLine="851"/>
        <w:jc w:val="right"/>
      </w:pPr>
      <w:r>
        <w:t>от «___»_________201_ г.</w:t>
      </w: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center"/>
        <w:rPr>
          <w:b/>
        </w:rPr>
      </w:pPr>
      <w:r>
        <w:rPr>
          <w:b/>
        </w:rPr>
        <w:t>Протокол</w:t>
      </w:r>
    </w:p>
    <w:p w:rsidR="00D81F59" w:rsidRPr="00272EE6" w:rsidRDefault="00D81F59" w:rsidP="00112716">
      <w:pPr>
        <w:ind w:firstLine="851"/>
        <w:jc w:val="center"/>
        <w:rPr>
          <w:b/>
        </w:rPr>
      </w:pPr>
      <w:r>
        <w:rPr>
          <w:b/>
        </w:rPr>
        <w:t>согласования договорной цены</w:t>
      </w: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r>
        <w:t>Мы, нижеподписавшиеся, директор филиала ПАО «</w:t>
      </w:r>
      <w:proofErr w:type="spellStart"/>
      <w:r>
        <w:t>ТрансКонтейнер</w:t>
      </w:r>
      <w:proofErr w:type="spellEnd"/>
      <w:r>
        <w:t xml:space="preserve">» на </w:t>
      </w:r>
      <w:proofErr w:type="gramStart"/>
      <w:r>
        <w:t>Забайкальской</w:t>
      </w:r>
      <w:proofErr w:type="gramEnd"/>
      <w:r>
        <w:t xml:space="preserve">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 (___________________________________)  </w:t>
      </w:r>
      <w:proofErr w:type="gramEnd"/>
      <w:r>
        <w:t xml:space="preserve">рублей ___ копейки, с учетом НДС – ___% в размере _________(_____________) /НДС не облагается </w:t>
      </w:r>
      <w:r>
        <w:rPr>
          <w:i/>
        </w:rPr>
        <w:t>(выбрать необходимое)</w:t>
      </w:r>
      <w:r>
        <w:t>.</w:t>
      </w:r>
    </w:p>
    <w:p w:rsidR="00D81F59" w:rsidRPr="00272EE6" w:rsidRDefault="00D81F59" w:rsidP="00112716">
      <w:pPr>
        <w:ind w:firstLine="851"/>
        <w:jc w:val="both"/>
        <w:rPr>
          <w:snapToGrid w:val="0"/>
        </w:rPr>
      </w:pPr>
    </w:p>
    <w:p w:rsidR="00D81F59" w:rsidRPr="00272EE6" w:rsidRDefault="00D81F59" w:rsidP="00112716">
      <w:pPr>
        <w:ind w:firstLine="851"/>
        <w:jc w:val="both"/>
        <w:rPr>
          <w:snapToGrid w:val="0"/>
        </w:rPr>
      </w:pPr>
    </w:p>
    <w:p w:rsidR="00D81F59" w:rsidRPr="00272EE6" w:rsidRDefault="00D81F59" w:rsidP="00112716">
      <w:pPr>
        <w:ind w:firstLine="851"/>
        <w:jc w:val="both"/>
        <w:rPr>
          <w:snapToGrid w:val="0"/>
        </w:rPr>
      </w:pPr>
    </w:p>
    <w:p w:rsidR="00D81F59" w:rsidRPr="00272EE6" w:rsidRDefault="00D81F59" w:rsidP="00112716">
      <w:pPr>
        <w:ind w:firstLine="851"/>
        <w:jc w:val="both"/>
        <w:rPr>
          <w:snapToGrid w:val="0"/>
        </w:rPr>
      </w:pPr>
    </w:p>
    <w:p w:rsidR="00D81F59" w:rsidRPr="00272EE6" w:rsidRDefault="00D81F59" w:rsidP="00112716">
      <w:pPr>
        <w:ind w:firstLine="851"/>
        <w:jc w:val="both"/>
        <w:rPr>
          <w:snapToGrid w:val="0"/>
        </w:rPr>
      </w:pPr>
    </w:p>
    <w:tbl>
      <w:tblPr>
        <w:tblW w:w="9356" w:type="dxa"/>
        <w:tblInd w:w="108" w:type="dxa"/>
        <w:tblLayout w:type="fixed"/>
        <w:tblLook w:val="01E0"/>
      </w:tblPr>
      <w:tblGrid>
        <w:gridCol w:w="4580"/>
        <w:gridCol w:w="4776"/>
      </w:tblGrid>
      <w:tr w:rsidR="00D81F59" w:rsidRPr="00272EE6" w:rsidTr="00112716">
        <w:trPr>
          <w:trHeight w:val="1176"/>
        </w:trPr>
        <w:tc>
          <w:tcPr>
            <w:tcW w:w="4580" w:type="dxa"/>
            <w:shd w:val="clear" w:color="auto" w:fill="auto"/>
          </w:tcPr>
          <w:p w:rsidR="00D81F59" w:rsidRPr="00272EE6" w:rsidRDefault="00D81F59" w:rsidP="00112716">
            <w:pPr>
              <w:ind w:firstLine="851"/>
              <w:jc w:val="both"/>
            </w:pPr>
            <w:r>
              <w:t>От «Исполнителя»</w:t>
            </w: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r>
              <w:t>_____________________________</w:t>
            </w:r>
          </w:p>
        </w:tc>
        <w:tc>
          <w:tcPr>
            <w:tcW w:w="4776" w:type="dxa"/>
            <w:shd w:val="clear" w:color="auto" w:fill="auto"/>
          </w:tcPr>
          <w:p w:rsidR="00D81F59" w:rsidRPr="00272EE6" w:rsidRDefault="00D81F59" w:rsidP="00112716">
            <w:pPr>
              <w:ind w:firstLine="851"/>
              <w:jc w:val="both"/>
            </w:pPr>
            <w:r>
              <w:t>От «Заказчика»</w:t>
            </w:r>
          </w:p>
          <w:p w:rsidR="00D81F59" w:rsidRPr="00272EE6" w:rsidRDefault="00D81F59" w:rsidP="00112716">
            <w:pPr>
              <w:ind w:firstLine="851"/>
              <w:jc w:val="both"/>
            </w:pPr>
            <w:r>
              <w:t xml:space="preserve">Директор филиала </w:t>
            </w:r>
          </w:p>
          <w:p w:rsidR="00D81F59" w:rsidRPr="00272EE6" w:rsidRDefault="00D81F59" w:rsidP="00112716">
            <w:pPr>
              <w:ind w:firstLine="851"/>
              <w:jc w:val="both"/>
            </w:pPr>
            <w:r>
              <w:t>ПАО «</w:t>
            </w:r>
            <w:proofErr w:type="spellStart"/>
            <w:r>
              <w:t>ТрансКонтейнер</w:t>
            </w:r>
            <w:proofErr w:type="spellEnd"/>
            <w:r>
              <w:t>»</w:t>
            </w: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r>
              <w:t>______________________________</w:t>
            </w:r>
          </w:p>
        </w:tc>
      </w:tr>
    </w:tbl>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Default="00D81F59" w:rsidP="00112716">
      <w:pPr>
        <w:ind w:firstLine="851"/>
        <w:jc w:val="both"/>
      </w:pPr>
    </w:p>
    <w:p w:rsidR="00072CEC" w:rsidRDefault="00072CEC" w:rsidP="00112716">
      <w:pPr>
        <w:ind w:firstLine="851"/>
        <w:jc w:val="both"/>
      </w:pPr>
    </w:p>
    <w:p w:rsidR="00072CEC" w:rsidRDefault="00072CEC" w:rsidP="00112716">
      <w:pPr>
        <w:ind w:firstLine="851"/>
        <w:jc w:val="both"/>
      </w:pPr>
    </w:p>
    <w:p w:rsidR="00072CEC" w:rsidRPr="00272EE6" w:rsidRDefault="00072CEC" w:rsidP="00112716">
      <w:pPr>
        <w:ind w:firstLine="851"/>
        <w:jc w:val="both"/>
      </w:pPr>
    </w:p>
    <w:p w:rsidR="00D81F59" w:rsidRPr="00272EE6" w:rsidRDefault="00D81F59" w:rsidP="00112716">
      <w:pPr>
        <w:ind w:firstLine="851"/>
        <w:jc w:val="right"/>
      </w:pPr>
      <w:r>
        <w:lastRenderedPageBreak/>
        <w:t>Приложение № 4</w:t>
      </w:r>
    </w:p>
    <w:p w:rsidR="00D81F59" w:rsidRPr="00272EE6" w:rsidRDefault="00D81F59" w:rsidP="00112716">
      <w:pPr>
        <w:ind w:firstLine="851"/>
        <w:jc w:val="right"/>
      </w:pPr>
      <w:r>
        <w:t>к Договору на выполнение работ</w:t>
      </w:r>
    </w:p>
    <w:p w:rsidR="00D81F59" w:rsidRPr="00272EE6" w:rsidRDefault="00D81F59" w:rsidP="00112716">
      <w:pPr>
        <w:ind w:firstLine="851"/>
        <w:jc w:val="right"/>
      </w:pPr>
      <w:r>
        <w:t xml:space="preserve">№ </w:t>
      </w:r>
      <w:proofErr w:type="spellStart"/>
      <w:r>
        <w:t>НКПЗаб-д</w:t>
      </w:r>
      <w:proofErr w:type="spellEnd"/>
      <w:r>
        <w:t>/___/___</w:t>
      </w:r>
    </w:p>
    <w:p w:rsidR="00D81F59" w:rsidRPr="00272EE6" w:rsidRDefault="00D81F59" w:rsidP="00112716">
      <w:pPr>
        <w:ind w:firstLine="851"/>
        <w:jc w:val="right"/>
      </w:pPr>
      <w:r>
        <w:t>от «___»_________201_г.</w:t>
      </w:r>
    </w:p>
    <w:p w:rsidR="00D81F59" w:rsidRPr="00272EE6" w:rsidRDefault="00D81F59" w:rsidP="00112716">
      <w:pPr>
        <w:ind w:firstLine="851"/>
        <w:jc w:val="both"/>
      </w:pPr>
    </w:p>
    <w:p w:rsidR="00D81F59" w:rsidRPr="00272EE6" w:rsidRDefault="00D81F59" w:rsidP="00112716">
      <w:pPr>
        <w:ind w:firstLine="851"/>
        <w:jc w:val="center"/>
        <w:rPr>
          <w:b/>
        </w:rPr>
      </w:pPr>
      <w:r>
        <w:br/>
      </w:r>
      <w:r>
        <w:rPr>
          <w:b/>
          <w:iCs/>
        </w:rPr>
        <w:t>Смета</w:t>
      </w:r>
      <w:r>
        <w:rPr>
          <w:b/>
        </w:rPr>
        <w:t xml:space="preserve"> на выполнение Работ</w:t>
      </w: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both"/>
      </w:pPr>
    </w:p>
    <w:p w:rsidR="00D81F59" w:rsidRDefault="00D81F59" w:rsidP="00112716">
      <w:pPr>
        <w:ind w:firstLine="851"/>
        <w:jc w:val="both"/>
      </w:pPr>
    </w:p>
    <w:p w:rsidR="00D81F59" w:rsidRPr="00272EE6" w:rsidRDefault="00D81F59" w:rsidP="00112716">
      <w:pPr>
        <w:ind w:firstLine="851"/>
        <w:jc w:val="both"/>
      </w:pPr>
    </w:p>
    <w:p w:rsidR="00D81F59" w:rsidRDefault="00D81F59" w:rsidP="00112716">
      <w:pPr>
        <w:ind w:firstLine="851"/>
        <w:jc w:val="both"/>
      </w:pPr>
    </w:p>
    <w:p w:rsidR="00D81F59" w:rsidRPr="00272EE6" w:rsidRDefault="00D81F59" w:rsidP="00112716">
      <w:pPr>
        <w:ind w:firstLine="851"/>
        <w:jc w:val="both"/>
      </w:pPr>
    </w:p>
    <w:p w:rsidR="00D81F59" w:rsidRPr="00272EE6" w:rsidRDefault="00D81F59" w:rsidP="00112716">
      <w:pPr>
        <w:ind w:firstLine="851"/>
        <w:jc w:val="right"/>
      </w:pPr>
      <w:r>
        <w:lastRenderedPageBreak/>
        <w:t>Приложение № 5</w:t>
      </w:r>
    </w:p>
    <w:p w:rsidR="00D81F59" w:rsidRPr="00272EE6" w:rsidRDefault="00D81F59" w:rsidP="00112716">
      <w:pPr>
        <w:ind w:firstLine="851"/>
        <w:jc w:val="right"/>
      </w:pPr>
      <w:r>
        <w:t>к Договору на выполнение работ</w:t>
      </w:r>
    </w:p>
    <w:p w:rsidR="00D81F59" w:rsidRPr="00272EE6" w:rsidRDefault="00D81F59" w:rsidP="00112716">
      <w:pPr>
        <w:ind w:firstLine="851"/>
        <w:jc w:val="right"/>
      </w:pPr>
      <w:r>
        <w:t xml:space="preserve">№ </w:t>
      </w:r>
      <w:proofErr w:type="spellStart"/>
      <w:r>
        <w:t>НКПЗаб-д</w:t>
      </w:r>
      <w:proofErr w:type="spellEnd"/>
      <w:r>
        <w:t>/___/___</w:t>
      </w:r>
    </w:p>
    <w:p w:rsidR="00D81F59" w:rsidRPr="00272EE6" w:rsidRDefault="00D81F59" w:rsidP="00112716">
      <w:pPr>
        <w:ind w:firstLine="851"/>
        <w:jc w:val="right"/>
      </w:pPr>
      <w:r>
        <w:t>от «___»_________201_г.</w:t>
      </w:r>
    </w:p>
    <w:p w:rsidR="00D81F59" w:rsidRDefault="00D81F59" w:rsidP="00112716">
      <w:pPr>
        <w:ind w:firstLine="851"/>
        <w:jc w:val="both"/>
      </w:pPr>
    </w:p>
    <w:p w:rsidR="00D81F59" w:rsidRPr="00272EE6" w:rsidRDefault="00D81F59" w:rsidP="00112716">
      <w:pPr>
        <w:pStyle w:val="ConsPlusNonformat"/>
        <w:jc w:val="center"/>
        <w:rPr>
          <w:sz w:val="18"/>
          <w:szCs w:val="18"/>
        </w:rPr>
      </w:pPr>
      <w:r>
        <w:rPr>
          <w:sz w:val="18"/>
          <w:szCs w:val="18"/>
        </w:rPr>
        <w:t>Отчет об использовании материалов, переданных Заказчиком</w:t>
      </w:r>
    </w:p>
    <w:p w:rsidR="00D81F59" w:rsidRPr="00272EE6" w:rsidRDefault="00D81F59" w:rsidP="00112716">
      <w:pPr>
        <w:pStyle w:val="ConsPlusNonformat"/>
        <w:jc w:val="center"/>
        <w:rPr>
          <w:sz w:val="18"/>
          <w:szCs w:val="18"/>
        </w:rPr>
      </w:pPr>
      <w:r>
        <w:rPr>
          <w:sz w:val="18"/>
          <w:szCs w:val="18"/>
        </w:rPr>
        <w:t>по договору N</w:t>
      </w:r>
    </w:p>
    <w:p w:rsidR="00D81F59" w:rsidRPr="00272EE6" w:rsidRDefault="00D81F59" w:rsidP="00112716">
      <w:pPr>
        <w:pStyle w:val="ConsPlusNonformat"/>
        <w:jc w:val="both"/>
      </w:pPr>
      <w:r>
        <w:rPr>
          <w:sz w:val="12"/>
        </w:rPr>
        <w:t xml:space="preserve">                                                                                                                             </w:t>
      </w:r>
    </w:p>
    <w:p w:rsidR="00D81F59" w:rsidRPr="00272EE6" w:rsidRDefault="00D81F59" w:rsidP="00112716">
      <w:pPr>
        <w:pStyle w:val="ConsPlusNonformat"/>
        <w:jc w:val="both"/>
      </w:pPr>
      <w:r>
        <w:rPr>
          <w:sz w:val="12"/>
        </w:rPr>
        <w:t>г.                                                                                                 «  »               20   г.</w:t>
      </w:r>
    </w:p>
    <w:p w:rsidR="00D81F59" w:rsidRPr="00272EE6" w:rsidRDefault="00D81F59" w:rsidP="00112716">
      <w:pPr>
        <w:pStyle w:val="ConsPlusNonformat"/>
        <w:jc w:val="both"/>
      </w:pPr>
      <w:r>
        <w:rPr>
          <w:sz w:val="12"/>
        </w:rPr>
        <w:t xml:space="preserve">                                                                                                                             </w:t>
      </w:r>
    </w:p>
    <w:p w:rsidR="00D81F59" w:rsidRPr="00272EE6" w:rsidRDefault="00D81F59" w:rsidP="00112716">
      <w:pPr>
        <w:pStyle w:val="ConsPlusNonformat"/>
        <w:jc w:val="both"/>
        <w:rPr>
          <w:sz w:val="12"/>
        </w:rPr>
      </w:pPr>
      <w:r>
        <w:rPr>
          <w:sz w:val="12"/>
        </w:rPr>
        <w:t xml:space="preserve">    Подрядчиком были получены  от Заказчика  и использованы  при выполнении работ  __________________________________________</w:t>
      </w:r>
    </w:p>
    <w:p w:rsidR="00D81F59" w:rsidRPr="00272EE6" w:rsidRDefault="00D81F59" w:rsidP="00112716">
      <w:pPr>
        <w:pStyle w:val="ConsPlusNonformat"/>
        <w:jc w:val="both"/>
      </w:pPr>
      <w:r>
        <w:rPr>
          <w:sz w:val="12"/>
        </w:rPr>
        <w:t xml:space="preserve">    со «   »          20   г.  по «  »         20   г. материалы в следующем объеме (количестве):                                                                 </w:t>
      </w:r>
    </w:p>
    <w:p w:rsidR="00D81F59" w:rsidRPr="00272EE6" w:rsidRDefault="00D81F59" w:rsidP="00112716">
      <w:pPr>
        <w:pStyle w:val="ConsPlusNonformat"/>
        <w:jc w:val="both"/>
      </w:pPr>
      <w:r>
        <w:rPr>
          <w:sz w:val="12"/>
        </w:rPr>
        <w:t xml:space="preserve">                                                                                                                             </w:t>
      </w:r>
    </w:p>
    <w:p w:rsidR="00D81F59" w:rsidRPr="00272EE6" w:rsidRDefault="00D81F59" w:rsidP="00112716">
      <w:pPr>
        <w:pStyle w:val="ConsPlusNonformat"/>
        <w:jc w:val="both"/>
      </w:pPr>
      <w:r>
        <w:rPr>
          <w:sz w:val="12"/>
        </w:rPr>
        <w:t>┌─┬─────────────┬──────────┬───────────────────┬─────────┬──────────┬──────────────────┬──────────────────┬─────────────────┐</w:t>
      </w:r>
    </w:p>
    <w:p w:rsidR="00D81F59" w:rsidRPr="00272EE6" w:rsidRDefault="00D81F59" w:rsidP="00112716">
      <w:pPr>
        <w:pStyle w:val="ConsPlusNonformat"/>
        <w:jc w:val="both"/>
      </w:pPr>
      <w:r>
        <w:rPr>
          <w:sz w:val="12"/>
        </w:rPr>
        <w:t xml:space="preserve">│N│ </w:t>
      </w:r>
      <w:proofErr w:type="spellStart"/>
      <w:r>
        <w:rPr>
          <w:sz w:val="12"/>
        </w:rPr>
        <w:t>Наименование│</w:t>
      </w:r>
      <w:proofErr w:type="spellEnd"/>
      <w:r>
        <w:rPr>
          <w:sz w:val="12"/>
        </w:rPr>
        <w:t xml:space="preserve"> N и дата │    Наименование   │ Единица │  Цена за │     Получено</w:t>
      </w:r>
      <w:proofErr w:type="gramStart"/>
      <w:r>
        <w:rPr>
          <w:sz w:val="12"/>
        </w:rPr>
        <w:t xml:space="preserve">     │    Ф</w:t>
      </w:r>
      <w:proofErr w:type="gramEnd"/>
      <w:r>
        <w:rPr>
          <w:sz w:val="12"/>
        </w:rPr>
        <w:t>актически    │     Остатки     │</w:t>
      </w:r>
    </w:p>
    <w:p w:rsidR="00D81F59" w:rsidRPr="00272EE6" w:rsidRDefault="00D81F59" w:rsidP="00112716">
      <w:pPr>
        <w:pStyle w:val="ConsPlusNonformat"/>
        <w:jc w:val="both"/>
      </w:pPr>
      <w:r>
        <w:rPr>
          <w:sz w:val="12"/>
        </w:rPr>
        <w:t xml:space="preserve">│ </w:t>
      </w:r>
      <w:proofErr w:type="spellStart"/>
      <w:r>
        <w:rPr>
          <w:sz w:val="12"/>
        </w:rPr>
        <w:t>│</w:t>
      </w:r>
      <w:proofErr w:type="spellEnd"/>
      <w:r>
        <w:rPr>
          <w:sz w:val="12"/>
        </w:rPr>
        <w:t xml:space="preserve">  вида работ │ </w:t>
      </w:r>
      <w:proofErr w:type="spellStart"/>
      <w:r>
        <w:rPr>
          <w:sz w:val="12"/>
        </w:rPr>
        <w:t>накладной│</w:t>
      </w:r>
      <w:proofErr w:type="spellEnd"/>
      <w:r>
        <w:rPr>
          <w:sz w:val="12"/>
        </w:rPr>
        <w:t xml:space="preserve">     материалов    </w:t>
      </w:r>
      <w:proofErr w:type="spellStart"/>
      <w:r>
        <w:rPr>
          <w:sz w:val="12"/>
        </w:rPr>
        <w:t>│измерения│</w:t>
      </w:r>
      <w:proofErr w:type="spellEnd"/>
      <w:r>
        <w:rPr>
          <w:sz w:val="12"/>
        </w:rPr>
        <w:t xml:space="preserve">  единицу │    материалов    │   использовано   │ </w:t>
      </w:r>
      <w:proofErr w:type="spellStart"/>
      <w:r>
        <w:rPr>
          <w:sz w:val="12"/>
        </w:rPr>
        <w:t>неиспользованных│</w:t>
      </w:r>
      <w:proofErr w:type="spellEnd"/>
    </w:p>
    <w:p w:rsidR="00D81F59" w:rsidRPr="00272EE6" w:rsidRDefault="00D81F59" w:rsidP="00112716">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hyperlink r:id="rId25" w:history="1">
        <w:r>
          <w:rPr>
            <w:sz w:val="12"/>
          </w:rPr>
          <w:t>М-15</w:t>
        </w:r>
      </w:hyperlink>
      <w:r>
        <w:rPr>
          <w:sz w:val="12"/>
        </w:rPr>
        <w:t xml:space="preserve">   │                   </w:t>
      </w:r>
      <w:proofErr w:type="spellStart"/>
      <w:r>
        <w:rPr>
          <w:sz w:val="12"/>
        </w:rPr>
        <w:t>│</w:t>
      </w:r>
      <w:proofErr w:type="spellEnd"/>
      <w:r>
        <w:rPr>
          <w:sz w:val="12"/>
        </w:rPr>
        <w:t xml:space="preserve">         </w:t>
      </w:r>
      <w:proofErr w:type="spellStart"/>
      <w:r>
        <w:rPr>
          <w:sz w:val="12"/>
        </w:rPr>
        <w:t>│измерения,│</w:t>
      </w:r>
      <w:proofErr w:type="spellEnd"/>
      <w:r>
        <w:rPr>
          <w:sz w:val="12"/>
        </w:rPr>
        <w:t xml:space="preserve">   от заказчика   │    материалов    │    </w:t>
      </w:r>
      <w:proofErr w:type="gramStart"/>
      <w:r>
        <w:rPr>
          <w:sz w:val="12"/>
        </w:rPr>
        <w:t>материалов</w:t>
      </w:r>
      <w:proofErr w:type="gramEnd"/>
      <w:r>
        <w:rPr>
          <w:sz w:val="12"/>
        </w:rPr>
        <w:t xml:space="preserve">   │</w:t>
      </w:r>
    </w:p>
    <w:p w:rsidR="00D81F59" w:rsidRPr="00272EE6" w:rsidRDefault="00D81F59" w:rsidP="00112716">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руб.   ├──────────┬───────┼──────────┬───────┼──────────┬──────┤</w:t>
      </w:r>
    </w:p>
    <w:p w:rsidR="00D81F59" w:rsidRPr="00272EE6" w:rsidRDefault="00D81F59" w:rsidP="00112716">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│количество│</w:t>
      </w:r>
      <w:proofErr w:type="spellEnd"/>
      <w:r>
        <w:rPr>
          <w:sz w:val="12"/>
        </w:rPr>
        <w:t xml:space="preserve"> </w:t>
      </w:r>
      <w:proofErr w:type="spellStart"/>
      <w:r>
        <w:rPr>
          <w:sz w:val="12"/>
        </w:rPr>
        <w:t>сумма,│количество│</w:t>
      </w:r>
      <w:proofErr w:type="spellEnd"/>
      <w:r>
        <w:rPr>
          <w:sz w:val="12"/>
        </w:rPr>
        <w:t xml:space="preserve"> </w:t>
      </w:r>
      <w:proofErr w:type="spellStart"/>
      <w:r>
        <w:rPr>
          <w:sz w:val="12"/>
        </w:rPr>
        <w:t>сумма,│количество│сумма,│</w:t>
      </w:r>
      <w:proofErr w:type="spellEnd"/>
    </w:p>
    <w:p w:rsidR="00D81F59" w:rsidRPr="00272EE6" w:rsidRDefault="00D81F59" w:rsidP="00112716">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руб. │          </w:t>
      </w:r>
      <w:proofErr w:type="spellStart"/>
      <w:r>
        <w:rPr>
          <w:sz w:val="12"/>
        </w:rPr>
        <w:t>│</w:t>
      </w:r>
      <w:proofErr w:type="spellEnd"/>
      <w:r>
        <w:rPr>
          <w:sz w:val="12"/>
        </w:rPr>
        <w:t xml:space="preserve">  руб. │          </w:t>
      </w:r>
      <w:proofErr w:type="spellStart"/>
      <w:r>
        <w:rPr>
          <w:sz w:val="12"/>
        </w:rPr>
        <w:t>│</w:t>
      </w:r>
      <w:proofErr w:type="spellEnd"/>
      <w:r>
        <w:rPr>
          <w:sz w:val="12"/>
        </w:rPr>
        <w:t xml:space="preserve"> руб. │</w:t>
      </w:r>
    </w:p>
    <w:p w:rsidR="00D81F59" w:rsidRPr="00272EE6" w:rsidRDefault="00D81F59" w:rsidP="00112716">
      <w:pPr>
        <w:pStyle w:val="ConsPlusNonformat"/>
        <w:jc w:val="both"/>
      </w:pPr>
      <w:r>
        <w:rPr>
          <w:sz w:val="12"/>
        </w:rPr>
        <w:t>├─┼─────────────┼──────────┼───────────────────┼─────────┼──────────┼──────────┼───────┼──────────┼───────┼──────────┼──────┤</w:t>
      </w:r>
    </w:p>
    <w:p w:rsidR="00D81F59" w:rsidRPr="00272EE6" w:rsidRDefault="00D81F59" w:rsidP="00112716">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D81F59" w:rsidRPr="00272EE6" w:rsidRDefault="00D81F59" w:rsidP="00112716">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D81F59" w:rsidRPr="00272EE6" w:rsidRDefault="00D81F59" w:rsidP="00112716">
      <w:pPr>
        <w:pStyle w:val="ConsPlusNonformat"/>
        <w:jc w:val="both"/>
      </w:pPr>
      <w:r>
        <w:rPr>
          <w:sz w:val="12"/>
        </w:rPr>
        <w:t>├─┴─────────────┴──────────┴───────────────────┴─────────┴──────────┼──────────┼───────┼──────────┼───────┼──────────┼──────┤</w:t>
      </w:r>
    </w:p>
    <w:p w:rsidR="00D81F59" w:rsidRPr="00272EE6" w:rsidRDefault="00D81F59" w:rsidP="00112716">
      <w:pPr>
        <w:pStyle w:val="ConsPlusNonformat"/>
        <w:jc w:val="both"/>
      </w:pPr>
      <w:proofErr w:type="spellStart"/>
      <w:r>
        <w:rPr>
          <w:sz w:val="12"/>
        </w:rPr>
        <w:t>│Итого</w:t>
      </w:r>
      <w:proofErr w:type="spellEnd"/>
      <w:r>
        <w:rPr>
          <w:sz w:val="12"/>
        </w:rPr>
        <w:t xml:space="preserve">                                                              │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D81F59" w:rsidRPr="00272EE6" w:rsidRDefault="00D81F59" w:rsidP="00112716">
      <w:pPr>
        <w:pStyle w:val="ConsPlusNonformat"/>
        <w:jc w:val="both"/>
      </w:pPr>
      <w:r>
        <w:rPr>
          <w:sz w:val="12"/>
        </w:rPr>
        <w:t>└───────────────────────────────────────────────────────────────────┴──────────┴───────┴──────────┴───────┴──────────┴──────┘</w:t>
      </w:r>
    </w:p>
    <w:p w:rsidR="00D81F59" w:rsidRPr="00272EE6" w:rsidRDefault="00D81F59" w:rsidP="00112716">
      <w:pPr>
        <w:pStyle w:val="ConsPlusNonformat"/>
        <w:jc w:val="both"/>
      </w:pPr>
      <w:r>
        <w:rPr>
          <w:sz w:val="12"/>
        </w:rPr>
        <w:t xml:space="preserve">                                                                                                                             </w:t>
      </w:r>
    </w:p>
    <w:p w:rsidR="00D81F59" w:rsidRPr="00272EE6" w:rsidRDefault="00D81F59" w:rsidP="00112716">
      <w:pPr>
        <w:pStyle w:val="ConsPlusNonformat"/>
        <w:jc w:val="both"/>
      </w:pPr>
      <w:r>
        <w:rPr>
          <w:sz w:val="12"/>
        </w:rPr>
        <w:t xml:space="preserve">    Общая стоимость использованных материалов для выполнения работ составила ________________________________________ рублей. </w:t>
      </w:r>
    </w:p>
    <w:p w:rsidR="00D81F59" w:rsidRPr="00272EE6" w:rsidRDefault="00D81F59" w:rsidP="00112716">
      <w:pPr>
        <w:pStyle w:val="ConsPlusNonformat"/>
        <w:jc w:val="both"/>
      </w:pPr>
      <w:r>
        <w:rPr>
          <w:sz w:val="12"/>
        </w:rPr>
        <w:t xml:space="preserve">    Остатки  неиспользованных  материалов  будут  возвращены  Заказчику  в  соответствии  с  п.  4.2  договора N                                                                                                                </w:t>
      </w:r>
    </w:p>
    <w:p w:rsidR="00D81F59" w:rsidRPr="00272EE6" w:rsidRDefault="00D81F59" w:rsidP="00112716">
      <w:pPr>
        <w:pStyle w:val="ConsPlusNonformat"/>
        <w:jc w:val="both"/>
      </w:pPr>
      <w:r>
        <w:rPr>
          <w:sz w:val="12"/>
        </w:rPr>
        <w:t xml:space="preserve">                                                                                                                             </w:t>
      </w:r>
    </w:p>
    <w:p w:rsidR="00D81F59" w:rsidRPr="00272EE6" w:rsidRDefault="00D81F59" w:rsidP="00112716">
      <w:pPr>
        <w:pStyle w:val="ConsPlusNonformat"/>
        <w:jc w:val="both"/>
      </w:pPr>
      <w:r>
        <w:rPr>
          <w:sz w:val="12"/>
        </w:rPr>
        <w:t xml:space="preserve"> </w:t>
      </w:r>
    </w:p>
    <w:p w:rsidR="00D81F59" w:rsidRPr="00272EE6" w:rsidRDefault="00D81F59" w:rsidP="00112716">
      <w:pPr>
        <w:pStyle w:val="ConsPlusNonformat"/>
        <w:jc w:val="both"/>
      </w:pPr>
      <w:r>
        <w:rPr>
          <w:sz w:val="12"/>
        </w:rPr>
        <w:t xml:space="preserve">        Подрядчик                                                                                          Заказчик      </w:t>
      </w:r>
    </w:p>
    <w:p w:rsidR="00D81F59" w:rsidRPr="00272EE6" w:rsidRDefault="00D81F59" w:rsidP="00112716">
      <w:pPr>
        <w:pStyle w:val="ConsPlusNonformat"/>
        <w:jc w:val="both"/>
      </w:pPr>
      <w:r>
        <w:rPr>
          <w:sz w:val="12"/>
        </w:rPr>
        <w:t xml:space="preserve">                                                                                                                             </w:t>
      </w:r>
    </w:p>
    <w:p w:rsidR="00D81F59" w:rsidRPr="00272EE6" w:rsidRDefault="00D81F59" w:rsidP="00112716">
      <w:pPr>
        <w:pStyle w:val="ConsPlusNonformat"/>
        <w:jc w:val="both"/>
      </w:pPr>
      <w:r>
        <w:rPr>
          <w:sz w:val="12"/>
        </w:rPr>
        <w:t xml:space="preserve">                                                                                                            </w:t>
      </w:r>
    </w:p>
    <w:p w:rsidR="00D81F59" w:rsidRPr="00272EE6" w:rsidRDefault="00D81F59" w:rsidP="00112716">
      <w:pPr>
        <w:pStyle w:val="ConsPlusNonformat"/>
        <w:jc w:val="both"/>
      </w:pPr>
      <w:r>
        <w:rPr>
          <w:sz w:val="12"/>
        </w:rPr>
        <w:t xml:space="preserve">______________________________________                                                  _____________________________________ </w:t>
      </w:r>
    </w:p>
    <w:p w:rsidR="00D81F59" w:rsidRPr="00272EE6" w:rsidRDefault="00D81F59" w:rsidP="00112716">
      <w:pPr>
        <w:pStyle w:val="ConsPlusNonformat"/>
        <w:jc w:val="both"/>
      </w:pPr>
      <w:r>
        <w:rPr>
          <w:sz w:val="12"/>
        </w:rPr>
        <w:t xml:space="preserve">                                                                                                                             </w:t>
      </w:r>
    </w:p>
    <w:p w:rsidR="00D81F59" w:rsidRPr="00272EE6" w:rsidRDefault="00D81F59" w:rsidP="00112716">
      <w:pPr>
        <w:ind w:firstLine="851"/>
        <w:jc w:val="both"/>
        <w:sectPr w:rsidR="00D81F59" w:rsidRPr="00272EE6" w:rsidSect="00112716">
          <w:headerReference w:type="default" r:id="rId26"/>
          <w:footerReference w:type="even" r:id="rId27"/>
          <w:footerReference w:type="default" r:id="rId28"/>
          <w:pgSz w:w="11906" w:h="16838"/>
          <w:pgMar w:top="1134" w:right="850" w:bottom="1134" w:left="1701" w:header="708" w:footer="708" w:gutter="0"/>
          <w:cols w:space="708"/>
          <w:docGrid w:linePitch="360"/>
        </w:sectPr>
      </w:pPr>
      <w:r>
        <w:rPr>
          <w:sz w:val="12"/>
        </w:rPr>
        <w:t xml:space="preserve">  М.П.                                                                                                    М.П.              </w:t>
      </w:r>
    </w:p>
    <w:p w:rsidR="00D81F59" w:rsidRPr="00272EE6" w:rsidRDefault="00D81F59" w:rsidP="00112716">
      <w:pPr>
        <w:ind w:firstLine="851"/>
        <w:jc w:val="right"/>
      </w:pPr>
      <w:r>
        <w:lastRenderedPageBreak/>
        <w:t>Приложение № 6</w:t>
      </w:r>
    </w:p>
    <w:p w:rsidR="00D81F59" w:rsidRPr="00272EE6" w:rsidRDefault="00D81F59" w:rsidP="00112716">
      <w:pPr>
        <w:ind w:firstLine="851"/>
        <w:jc w:val="right"/>
      </w:pPr>
      <w:r>
        <w:t>к Договору на выполнение работ</w:t>
      </w:r>
    </w:p>
    <w:p w:rsidR="00D81F59" w:rsidRPr="00272EE6" w:rsidRDefault="00D81F59" w:rsidP="00112716">
      <w:pPr>
        <w:ind w:firstLine="851"/>
        <w:jc w:val="right"/>
      </w:pPr>
      <w:r>
        <w:t xml:space="preserve">№ </w:t>
      </w:r>
      <w:proofErr w:type="spellStart"/>
      <w:r>
        <w:t>НКПЗаб-д</w:t>
      </w:r>
      <w:proofErr w:type="spellEnd"/>
      <w:r>
        <w:t>/___/___</w:t>
      </w:r>
    </w:p>
    <w:p w:rsidR="00D81F59" w:rsidRPr="00272EE6" w:rsidRDefault="00D81F59" w:rsidP="00112716">
      <w:pPr>
        <w:ind w:firstLine="851"/>
        <w:jc w:val="right"/>
      </w:pPr>
      <w:r>
        <w:t>от «___»_________201_г.</w:t>
      </w:r>
    </w:p>
    <w:p w:rsidR="00D81F59" w:rsidRPr="00272EE6" w:rsidRDefault="00D81F59" w:rsidP="00112716">
      <w:pPr>
        <w:jc w:val="both"/>
        <w:rPr>
          <w:sz w:val="16"/>
          <w:szCs w:val="16"/>
        </w:rPr>
        <w:sectPr w:rsidR="00D81F59" w:rsidRPr="00272EE6" w:rsidSect="00112716">
          <w:pgSz w:w="16838" w:h="11906" w:orient="landscape"/>
          <w:pgMar w:top="284" w:right="1134" w:bottom="851" w:left="1134" w:header="709" w:footer="709" w:gutter="0"/>
          <w:cols w:space="708"/>
          <w:docGrid w:linePitch="360"/>
        </w:sectPr>
      </w:pPr>
      <w:r w:rsidRPr="005878EB">
        <w:rPr>
          <w:sz w:val="16"/>
          <w:szCs w:val="16"/>
        </w:rPr>
        <w:object w:dxaOrig="16070" w:dyaOrig="1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10.25pt" o:ole="">
            <v:imagedata r:id="rId29" o:title=""/>
          </v:shape>
          <o:OLEObject Type="Embed" ProgID="Excel.Sheet.8" ShapeID="_x0000_i1025" DrawAspect="Content" ObjectID="_1587487172" r:id="rId30"/>
        </w:object>
      </w:r>
    </w:p>
    <w:tbl>
      <w:tblPr>
        <w:tblW w:w="0" w:type="auto"/>
        <w:tblInd w:w="25" w:type="dxa"/>
        <w:tblLook w:val="0000"/>
      </w:tblPr>
      <w:tblGrid>
        <w:gridCol w:w="9545"/>
      </w:tblGrid>
      <w:tr w:rsidR="00D81F59" w:rsidRPr="00272EE6" w:rsidTr="00112716">
        <w:trPr>
          <w:trHeight w:val="178"/>
        </w:trPr>
        <w:tc>
          <w:tcPr>
            <w:tcW w:w="9545" w:type="dxa"/>
            <w:vAlign w:val="bottom"/>
          </w:tcPr>
          <w:p w:rsidR="00D81F59" w:rsidRPr="00272EE6" w:rsidRDefault="00D81F59" w:rsidP="00112716">
            <w:pPr>
              <w:ind w:firstLine="851"/>
              <w:jc w:val="right"/>
            </w:pPr>
            <w:bookmarkStart w:id="53" w:name="_Toc348023258"/>
            <w:r>
              <w:lastRenderedPageBreak/>
              <w:t>Приложение № 7</w:t>
            </w:r>
          </w:p>
          <w:p w:rsidR="00D81F59" w:rsidRPr="00272EE6" w:rsidRDefault="00D81F59" w:rsidP="00112716">
            <w:pPr>
              <w:ind w:firstLine="851"/>
              <w:jc w:val="right"/>
            </w:pPr>
            <w:r>
              <w:t>к Договору на выполнение работ</w:t>
            </w:r>
          </w:p>
          <w:p w:rsidR="00D81F59" w:rsidRPr="00272EE6" w:rsidRDefault="00D81F59" w:rsidP="00112716">
            <w:pPr>
              <w:ind w:firstLine="851"/>
              <w:jc w:val="right"/>
            </w:pPr>
            <w:r>
              <w:t xml:space="preserve">№ </w:t>
            </w:r>
            <w:proofErr w:type="spellStart"/>
            <w:r>
              <w:t>НКПЗаб-д</w:t>
            </w:r>
            <w:proofErr w:type="spellEnd"/>
            <w:r>
              <w:t>/___/___</w:t>
            </w:r>
          </w:p>
          <w:p w:rsidR="00D81F59" w:rsidRPr="00272EE6" w:rsidRDefault="00D81F59" w:rsidP="00112716">
            <w:pPr>
              <w:ind w:firstLine="851"/>
              <w:jc w:val="right"/>
            </w:pPr>
            <w:r>
              <w:t>от «___»_________201_г.</w:t>
            </w:r>
          </w:p>
          <w:p w:rsidR="00D81F59" w:rsidRPr="00272EE6" w:rsidRDefault="00D81F59" w:rsidP="00112716"/>
          <w:p w:rsidR="00D81F59" w:rsidRPr="00272EE6" w:rsidRDefault="00D81F59" w:rsidP="00112716">
            <w:pPr>
              <w:jc w:val="center"/>
              <w:rPr>
                <w:sz w:val="28"/>
                <w:szCs w:val="28"/>
              </w:rPr>
            </w:pPr>
            <w:r>
              <w:rPr>
                <w:sz w:val="28"/>
                <w:szCs w:val="28"/>
              </w:rPr>
              <w:t>Перечень банков</w:t>
            </w:r>
          </w:p>
          <w:p w:rsidR="00D81F59" w:rsidRPr="00272EE6" w:rsidRDefault="00D81F59" w:rsidP="00112716"/>
          <w:tbl>
            <w:tblPr>
              <w:tblW w:w="8946" w:type="dxa"/>
              <w:tblInd w:w="93" w:type="dxa"/>
              <w:tblLook w:val="04A0"/>
            </w:tblPr>
            <w:tblGrid>
              <w:gridCol w:w="1008"/>
              <w:gridCol w:w="7938"/>
            </w:tblGrid>
            <w:tr w:rsidR="00D81F59" w:rsidRPr="00272EE6" w:rsidTr="00112716">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Банк</w:t>
                  </w:r>
                </w:p>
              </w:tc>
            </w:tr>
            <w:tr w:rsidR="00D81F59" w:rsidRPr="00272EE6" w:rsidTr="00112716">
              <w:trPr>
                <w:trHeight w:val="268"/>
              </w:trPr>
              <w:tc>
                <w:tcPr>
                  <w:tcW w:w="1008" w:type="dxa"/>
                  <w:tcBorders>
                    <w:top w:val="nil"/>
                    <w:left w:val="single" w:sz="4" w:space="0" w:color="auto"/>
                    <w:bottom w:val="nil"/>
                    <w:right w:val="single" w:sz="4" w:space="0" w:color="auto"/>
                  </w:tcBorders>
                  <w:shd w:val="clear" w:color="auto" w:fill="FFFFFF"/>
                  <w:noWrap/>
                  <w:hideMark/>
                </w:tcPr>
                <w:p w:rsidR="00D81F59" w:rsidRPr="00272EE6" w:rsidRDefault="00D81F59" w:rsidP="00112716">
                  <w:pPr>
                    <w:rPr>
                      <w:color w:val="000000"/>
                    </w:rPr>
                  </w:pPr>
                  <w:r>
                    <w:rPr>
                      <w:color w:val="000000"/>
                    </w:rPr>
                    <w:t>1</w:t>
                  </w:r>
                </w:p>
              </w:tc>
              <w:tc>
                <w:tcPr>
                  <w:tcW w:w="7938" w:type="dxa"/>
                  <w:tcBorders>
                    <w:top w:val="nil"/>
                    <w:left w:val="nil"/>
                    <w:bottom w:val="nil"/>
                    <w:right w:val="single" w:sz="4" w:space="0" w:color="auto"/>
                  </w:tcBorders>
                  <w:shd w:val="clear" w:color="auto" w:fill="FFFFFF"/>
                  <w:hideMark/>
                </w:tcPr>
                <w:p w:rsidR="00D81F59" w:rsidRPr="00272EE6" w:rsidRDefault="00D81F59" w:rsidP="00112716">
                  <w:pPr>
                    <w:rPr>
                      <w:color w:val="000000"/>
                    </w:rPr>
                  </w:pPr>
                  <w:r>
                    <w:rPr>
                      <w:color w:val="000000"/>
                    </w:rPr>
                    <w:t>ПАО "Сбербанк России"</w:t>
                  </w:r>
                </w:p>
              </w:tc>
            </w:tr>
            <w:tr w:rsidR="00D81F59" w:rsidRPr="00272EE6" w:rsidTr="00112716">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"Банк ГПБ" (АО)</w:t>
                  </w:r>
                </w:p>
              </w:tc>
            </w:tr>
            <w:tr w:rsidR="00D81F59" w:rsidRPr="00272EE6" w:rsidTr="00112716">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3</w:t>
                  </w:r>
                </w:p>
              </w:tc>
              <w:tc>
                <w:tcPr>
                  <w:tcW w:w="7938" w:type="dxa"/>
                  <w:tcBorders>
                    <w:top w:val="nil"/>
                    <w:left w:val="nil"/>
                    <w:bottom w:val="nil"/>
                    <w:right w:val="single" w:sz="4" w:space="0" w:color="auto"/>
                  </w:tcBorders>
                  <w:shd w:val="clear" w:color="auto" w:fill="FFFFFF"/>
                  <w:hideMark/>
                </w:tcPr>
                <w:p w:rsidR="00D81F59" w:rsidRPr="00272EE6" w:rsidRDefault="00D81F59" w:rsidP="00112716">
                  <w:pPr>
                    <w:rPr>
                      <w:color w:val="000000"/>
                    </w:rPr>
                  </w:pPr>
                  <w:r>
                    <w:rPr>
                      <w:color w:val="000000"/>
                    </w:rPr>
                    <w:t>ОАО АКБ "Банк Москвы"</w:t>
                  </w:r>
                </w:p>
              </w:tc>
            </w:tr>
            <w:tr w:rsidR="00D81F59" w:rsidRPr="00272EE6" w:rsidTr="00112716">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 xml:space="preserve">Банк ВТБ (ПАО) </w:t>
                  </w:r>
                </w:p>
              </w:tc>
            </w:tr>
            <w:tr w:rsidR="00D81F59" w:rsidRPr="00272EE6" w:rsidTr="00112716">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5</w:t>
                  </w:r>
                </w:p>
              </w:tc>
              <w:tc>
                <w:tcPr>
                  <w:tcW w:w="7938" w:type="dxa"/>
                  <w:tcBorders>
                    <w:top w:val="nil"/>
                    <w:left w:val="nil"/>
                    <w:bottom w:val="nil"/>
                    <w:right w:val="single" w:sz="4" w:space="0" w:color="auto"/>
                  </w:tcBorders>
                  <w:shd w:val="clear" w:color="auto" w:fill="FFFFFF"/>
                  <w:hideMark/>
                </w:tcPr>
                <w:p w:rsidR="00D81F59" w:rsidRPr="00272EE6" w:rsidRDefault="00D81F59" w:rsidP="00112716">
                  <w:pPr>
                    <w:rPr>
                      <w:color w:val="000000"/>
                    </w:rPr>
                  </w:pPr>
                  <w:r>
                    <w:rPr>
                      <w:color w:val="000000"/>
                    </w:rPr>
                    <w:t>ОАО Банк "ФК Открытие"</w:t>
                  </w:r>
                </w:p>
              </w:tc>
            </w:tr>
            <w:tr w:rsidR="00D81F59" w:rsidRPr="00272EE6" w:rsidTr="00112716">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"Банк ВТБ 24" (ПАО)</w:t>
                  </w:r>
                </w:p>
              </w:tc>
            </w:tr>
            <w:tr w:rsidR="00D81F59" w:rsidRPr="00272EE6" w:rsidTr="00112716">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7</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 xml:space="preserve">АО "Альфа-Банк" </w:t>
                  </w:r>
                </w:p>
              </w:tc>
            </w:tr>
            <w:tr w:rsidR="00D81F59" w:rsidRPr="00272EE6" w:rsidTr="00112716">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8</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ОАО "</w:t>
                  </w:r>
                  <w:proofErr w:type="spellStart"/>
                  <w:r>
                    <w:rPr>
                      <w:color w:val="000000"/>
                    </w:rPr>
                    <w:t>Россельхозбанк</w:t>
                  </w:r>
                  <w:proofErr w:type="spellEnd"/>
                  <w:r>
                    <w:rPr>
                      <w:color w:val="000000"/>
                    </w:rPr>
                    <w:t>"</w:t>
                  </w:r>
                </w:p>
              </w:tc>
            </w:tr>
            <w:tr w:rsidR="00D81F59" w:rsidRPr="00272EE6" w:rsidTr="00112716">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9</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АО "</w:t>
                  </w:r>
                  <w:proofErr w:type="spellStart"/>
                  <w:r>
                    <w:rPr>
                      <w:color w:val="000000"/>
                    </w:rPr>
                    <w:t>ЮниКредитБанк</w:t>
                  </w:r>
                  <w:proofErr w:type="spellEnd"/>
                  <w:r>
                    <w:rPr>
                      <w:color w:val="000000"/>
                    </w:rPr>
                    <w:t>"</w:t>
                  </w:r>
                </w:p>
              </w:tc>
            </w:tr>
            <w:tr w:rsidR="00D81F59" w:rsidRPr="00272EE6" w:rsidTr="00112716">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10</w:t>
                  </w:r>
                </w:p>
              </w:tc>
              <w:tc>
                <w:tcPr>
                  <w:tcW w:w="7938" w:type="dxa"/>
                  <w:tcBorders>
                    <w:top w:val="nil"/>
                    <w:left w:val="nil"/>
                    <w:bottom w:val="nil"/>
                    <w:right w:val="single" w:sz="4" w:space="0" w:color="auto"/>
                  </w:tcBorders>
                  <w:shd w:val="clear" w:color="auto" w:fill="FFFFFF"/>
                  <w:hideMark/>
                </w:tcPr>
                <w:p w:rsidR="00D81F59" w:rsidRPr="00272EE6" w:rsidRDefault="00D81F59" w:rsidP="00112716">
                  <w:pPr>
                    <w:rPr>
                      <w:color w:val="000000"/>
                    </w:rPr>
                  </w:pPr>
                  <w:r>
                    <w:rPr>
                      <w:color w:val="000000"/>
                    </w:rPr>
                    <w:t>АКБ "Абсолют Банк" (ПАО)</w:t>
                  </w:r>
                </w:p>
              </w:tc>
            </w:tr>
            <w:tr w:rsidR="00D81F59" w:rsidRPr="00272EE6" w:rsidTr="00112716">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АО КБ "</w:t>
                  </w:r>
                  <w:proofErr w:type="spellStart"/>
                  <w:r>
                    <w:rPr>
                      <w:color w:val="000000"/>
                    </w:rPr>
                    <w:t>Ситибанк</w:t>
                  </w:r>
                  <w:proofErr w:type="spellEnd"/>
                  <w:r>
                    <w:rPr>
                      <w:color w:val="000000"/>
                    </w:rPr>
                    <w:t>"</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12</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"ИНГ Банк (Евразия)" АО</w:t>
                  </w:r>
                </w:p>
              </w:tc>
            </w:tr>
            <w:tr w:rsidR="00D81F59" w:rsidRPr="00272EE6" w:rsidTr="00112716">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13</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ПАО "БАНК "Санкт-Петербург"</w:t>
                  </w:r>
                </w:p>
              </w:tc>
            </w:tr>
            <w:tr w:rsidR="00D81F59" w:rsidRPr="00272EE6" w:rsidTr="00112716">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14</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ПАО АКБ "РОСБАНК"</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15</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ПАО "Банк Зенит"</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16</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АО "</w:t>
                  </w:r>
                  <w:proofErr w:type="spellStart"/>
                  <w:r>
                    <w:rPr>
                      <w:color w:val="000000"/>
                    </w:rPr>
                    <w:t>Райффайзенбанк</w:t>
                  </w:r>
                  <w:proofErr w:type="spellEnd"/>
                </w:p>
              </w:tc>
            </w:tr>
            <w:tr w:rsidR="00D81F59" w:rsidRPr="00272EE6" w:rsidTr="00112716">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17</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АО "</w:t>
                  </w:r>
                  <w:proofErr w:type="spellStart"/>
                  <w:r>
                    <w:rPr>
                      <w:color w:val="000000"/>
                    </w:rPr>
                    <w:t>Нордеа</w:t>
                  </w:r>
                  <w:proofErr w:type="spellEnd"/>
                  <w:r>
                    <w:rPr>
                      <w:color w:val="000000"/>
                    </w:rPr>
                    <w:t xml:space="preserve"> Банк"</w:t>
                  </w:r>
                </w:p>
              </w:tc>
            </w:tr>
            <w:tr w:rsidR="00D81F59" w:rsidRPr="00272EE6" w:rsidTr="00112716">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18</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ПАО "Ханты-Мансийский Банк Открытие"</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19</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ПАО "АК БАРС" Банк</w:t>
                  </w:r>
                </w:p>
              </w:tc>
            </w:tr>
            <w:tr w:rsidR="00D81F59" w:rsidRPr="00272EE6" w:rsidTr="00112716">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20</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ПАО ""БИНБАНК"</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21</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ПАО АКБ "Связь-Банк"</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22</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АО АКБ "НОВИКОМБАНК"</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23</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Банк "Возрождение" (ПАО)</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24</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 xml:space="preserve">"БНП </w:t>
                  </w:r>
                  <w:proofErr w:type="spellStart"/>
                  <w:r>
                    <w:rPr>
                      <w:color w:val="000000"/>
                    </w:rPr>
                    <w:t>Париба</w:t>
                  </w:r>
                  <w:proofErr w:type="spellEnd"/>
                  <w:r>
                    <w:rPr>
                      <w:color w:val="000000"/>
                    </w:rPr>
                    <w:t>" АО</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25</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АО "ГЛОБЭКСБАНК"</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26</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ОАО "</w:t>
                  </w:r>
                  <w:proofErr w:type="spellStart"/>
                  <w:r>
                    <w:rPr>
                      <w:color w:val="000000"/>
                    </w:rPr>
                    <w:t>СКБ-Банк</w:t>
                  </w:r>
                  <w:proofErr w:type="spellEnd"/>
                  <w:r>
                    <w:rPr>
                      <w:color w:val="000000"/>
                    </w:rPr>
                    <w:t>"</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27</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ЗАО "СНГБ"</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28</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АКБ "</w:t>
                  </w:r>
                  <w:proofErr w:type="spellStart"/>
                  <w:r>
                    <w:rPr>
                      <w:color w:val="000000"/>
                    </w:rPr>
                    <w:t>РосЕвроБанк</w:t>
                  </w:r>
                  <w:proofErr w:type="spellEnd"/>
                  <w:r>
                    <w:rPr>
                      <w:color w:val="000000"/>
                    </w:rPr>
                    <w:t>" (АО)</w:t>
                  </w:r>
                </w:p>
              </w:tc>
            </w:tr>
            <w:tr w:rsidR="00D81F59" w:rsidRPr="00272EE6" w:rsidTr="00112716">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29</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ПАО АКБ "АВАНГАРД"</w:t>
                  </w:r>
                </w:p>
              </w:tc>
            </w:tr>
            <w:tr w:rsidR="00D81F59" w:rsidRPr="00272EE6" w:rsidTr="00112716">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D81F59" w:rsidRPr="00272EE6" w:rsidRDefault="00D81F59" w:rsidP="00112716">
                  <w:pPr>
                    <w:rPr>
                      <w:color w:val="000000"/>
                    </w:rPr>
                  </w:pPr>
                  <w:r>
                    <w:rPr>
                      <w:color w:val="000000"/>
                    </w:rPr>
                    <w:t>30</w:t>
                  </w:r>
                </w:p>
              </w:tc>
              <w:tc>
                <w:tcPr>
                  <w:tcW w:w="7938" w:type="dxa"/>
                  <w:tcBorders>
                    <w:top w:val="nil"/>
                    <w:left w:val="nil"/>
                    <w:bottom w:val="single" w:sz="4" w:space="0" w:color="auto"/>
                    <w:right w:val="single" w:sz="4" w:space="0" w:color="auto"/>
                  </w:tcBorders>
                  <w:shd w:val="clear" w:color="auto" w:fill="FFFFFF"/>
                  <w:hideMark/>
                </w:tcPr>
                <w:p w:rsidR="00D81F59" w:rsidRPr="00272EE6" w:rsidRDefault="00D81F59" w:rsidP="00112716">
                  <w:pPr>
                    <w:rPr>
                      <w:color w:val="000000"/>
                    </w:rPr>
                  </w:pPr>
                  <w:r>
                    <w:rPr>
                      <w:color w:val="000000"/>
                    </w:rPr>
                    <w:t>КБ "</w:t>
                  </w:r>
                  <w:proofErr w:type="spellStart"/>
                  <w:r>
                    <w:rPr>
                      <w:color w:val="000000"/>
                    </w:rPr>
                    <w:t>ЛОКО-Банк</w:t>
                  </w:r>
                  <w:proofErr w:type="spellEnd"/>
                  <w:r>
                    <w:rPr>
                      <w:color w:val="000000"/>
                    </w:rPr>
                    <w:t>" (АО)</w:t>
                  </w:r>
                </w:p>
              </w:tc>
            </w:tr>
          </w:tbl>
          <w:p w:rsidR="00D81F59" w:rsidRPr="00272EE6" w:rsidRDefault="00D81F59" w:rsidP="00112716"/>
          <w:p w:rsidR="00D81F59" w:rsidRPr="00272EE6" w:rsidRDefault="00D81F59" w:rsidP="00112716">
            <w:pPr>
              <w:rPr>
                <w:rFonts w:eastAsia="MS Mincho"/>
                <w:b/>
                <w:sz w:val="28"/>
                <w:szCs w:val="28"/>
              </w:rPr>
            </w:pPr>
          </w:p>
          <w:p w:rsidR="00D81F59" w:rsidRPr="00272EE6" w:rsidRDefault="00D81F59" w:rsidP="00112716">
            <w:pPr>
              <w:rPr>
                <w:sz w:val="28"/>
                <w:szCs w:val="28"/>
                <w:lang w:eastAsia="ru-RU"/>
              </w:rPr>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r>
              <w:t>Приложение № 8</w:t>
            </w:r>
          </w:p>
          <w:p w:rsidR="00D81F59" w:rsidRPr="00272EE6" w:rsidRDefault="00D81F59" w:rsidP="00112716">
            <w:pPr>
              <w:ind w:firstLine="851"/>
              <w:jc w:val="right"/>
            </w:pPr>
            <w:r>
              <w:t>к Договору на выполнение работ</w:t>
            </w:r>
          </w:p>
          <w:p w:rsidR="00D81F59" w:rsidRPr="00272EE6" w:rsidRDefault="00D81F59" w:rsidP="00112716">
            <w:pPr>
              <w:ind w:firstLine="851"/>
              <w:jc w:val="right"/>
            </w:pPr>
            <w:r>
              <w:t xml:space="preserve">№ </w:t>
            </w:r>
            <w:proofErr w:type="spellStart"/>
            <w:r>
              <w:t>НКПЗаб-д</w:t>
            </w:r>
            <w:proofErr w:type="spellEnd"/>
            <w:r>
              <w:t>/___/___</w:t>
            </w:r>
          </w:p>
          <w:p w:rsidR="00D81F59" w:rsidRPr="00272EE6" w:rsidRDefault="00D81F59" w:rsidP="00112716">
            <w:pPr>
              <w:ind w:firstLine="851"/>
              <w:jc w:val="right"/>
            </w:pPr>
            <w:r>
              <w:t>от «___»_________201_г.</w:t>
            </w: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tabs>
                <w:tab w:val="center" w:pos="4923"/>
                <w:tab w:val="left" w:pos="6448"/>
              </w:tabs>
              <w:rPr>
                <w:b/>
                <w:i/>
              </w:rPr>
            </w:pPr>
            <w:r>
              <w:rPr>
                <w:b/>
                <w:i/>
              </w:rPr>
              <w:t>Форма независимой или банковской гарантии, предоставляемой в качестве обеспечения надлежащего исполнения договора</w:t>
            </w:r>
          </w:p>
          <w:p w:rsidR="00D81F59" w:rsidRPr="00272EE6" w:rsidRDefault="00D81F59" w:rsidP="00112716">
            <w:pPr>
              <w:tabs>
                <w:tab w:val="left" w:pos="5103"/>
              </w:tabs>
              <w:rPr>
                <w:b/>
                <w:bCs/>
              </w:rPr>
            </w:pPr>
          </w:p>
          <w:p w:rsidR="00D81F59" w:rsidRPr="00272EE6" w:rsidRDefault="00D81F59" w:rsidP="00112716">
            <w:pPr>
              <w:tabs>
                <w:tab w:val="left" w:pos="5103"/>
              </w:tabs>
              <w:rPr>
                <w:bCs/>
                <w:i/>
              </w:rPr>
            </w:pPr>
            <w:r>
              <w:rPr>
                <w:bCs/>
                <w:i/>
              </w:rPr>
              <w:t>Бланк банка/коммерческой организации</w:t>
            </w:r>
            <w:r>
              <w:rPr>
                <w:bCs/>
                <w:i/>
              </w:rPr>
              <w:tab/>
            </w:r>
            <w:r>
              <w:rPr>
                <w:bCs/>
                <w:i/>
              </w:rPr>
              <w:tab/>
            </w:r>
            <w:r>
              <w:rPr>
                <w:bCs/>
                <w:i/>
              </w:rPr>
              <w:tab/>
            </w:r>
          </w:p>
          <w:p w:rsidR="00D81F59" w:rsidRPr="00272EE6" w:rsidRDefault="00D81F59" w:rsidP="00112716">
            <w:pPr>
              <w:keepNext/>
              <w:tabs>
                <w:tab w:val="num" w:pos="432"/>
              </w:tabs>
              <w:spacing w:before="240" w:after="60"/>
              <w:ind w:left="540"/>
              <w:jc w:val="center"/>
              <w:outlineLvl w:val="0"/>
              <w:rPr>
                <w:rFonts w:eastAsia="MS Mincho" w:cs="Arial"/>
                <w:b/>
                <w:bCs/>
                <w:color w:val="000000"/>
                <w:kern w:val="1"/>
                <w:szCs w:val="32"/>
              </w:rPr>
            </w:pPr>
            <w:r>
              <w:rPr>
                <w:rFonts w:eastAsia="MS Mincho" w:cs="Arial"/>
                <w:b/>
                <w:bCs/>
                <w:color w:val="000000"/>
                <w:kern w:val="1"/>
                <w:szCs w:val="32"/>
              </w:rPr>
              <w:t>НЕЗАВИСИМАЯ/БАНКОВСКАЯ ГАРАНТИЯ №_____</w:t>
            </w:r>
          </w:p>
          <w:p w:rsidR="00D81F59" w:rsidRPr="00272EE6" w:rsidRDefault="00D81F59" w:rsidP="00112716">
            <w:pPr>
              <w:spacing w:line="280" w:lineRule="exact"/>
              <w:ind w:right="-58"/>
              <w:jc w:val="right"/>
              <w:rPr>
                <w:b/>
                <w:bCs/>
              </w:rPr>
            </w:pPr>
            <w:r>
              <w:tab/>
            </w:r>
            <w:r>
              <w:tab/>
            </w:r>
            <w:r>
              <w:tab/>
            </w:r>
            <w:r>
              <w:tab/>
            </w:r>
            <w:r>
              <w:tab/>
            </w:r>
            <w:r>
              <w:tab/>
            </w:r>
            <w:r>
              <w:tab/>
              <w:t xml:space="preserve">       “___” ____</w:t>
            </w:r>
            <w:r>
              <w:tab/>
              <w:t>___ 20____ г.</w:t>
            </w:r>
            <w:r>
              <w:rPr>
                <w:b/>
                <w:bCs/>
              </w:rPr>
              <w:t xml:space="preserve"> </w:t>
            </w:r>
          </w:p>
          <w:p w:rsidR="00D81F59" w:rsidRPr="00272EE6" w:rsidRDefault="00D81F59" w:rsidP="00112716">
            <w:pPr>
              <w:spacing w:line="280" w:lineRule="exact"/>
              <w:ind w:right="-58"/>
              <w:rPr>
                <w:b/>
                <w:bCs/>
              </w:rPr>
            </w:pPr>
          </w:p>
          <w:p w:rsidR="00D81F59" w:rsidRPr="00272EE6" w:rsidRDefault="00D81F59" w:rsidP="00112716">
            <w:pPr>
              <w:spacing w:after="120"/>
              <w:ind w:right="-57"/>
              <w:jc w:val="both"/>
            </w:pPr>
            <w:proofErr w:type="gramStart"/>
            <w:r>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Pr>
                <w:bCs/>
              </w:rPr>
              <w:t>ТрансКонтейнер</w:t>
            </w:r>
            <w:proofErr w:type="spellEnd"/>
            <w:r>
              <w:rPr>
                <w:bCs/>
              </w:rPr>
              <w:t>», именуемым в дальнейшем «Бенефициар».</w:t>
            </w:r>
            <w:proofErr w:type="gramEnd"/>
          </w:p>
          <w:p w:rsidR="00D81F59" w:rsidRPr="00272EE6" w:rsidRDefault="00D81F59" w:rsidP="00112716">
            <w:pPr>
              <w:ind w:firstLine="709"/>
              <w:jc w:val="both"/>
              <w:rPr>
                <w:szCs w:val="20"/>
              </w:rPr>
            </w:pPr>
            <w:r>
              <w:rPr>
                <w:sz w:val="28"/>
                <w:szCs w:val="20"/>
              </w:rPr>
              <w:t xml:space="preserve">1. </w:t>
            </w:r>
            <w:r>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конкурса в электронной форме  №________ </w:t>
            </w:r>
            <w:r>
              <w:rPr>
                <w:szCs w:val="20"/>
                <w:u w:val="single"/>
              </w:rPr>
              <w:t xml:space="preserve">(далее – </w:t>
            </w:r>
            <w:proofErr w:type="spellStart"/>
            <w:r>
              <w:rPr>
                <w:szCs w:val="20"/>
                <w:u w:val="single"/>
              </w:rPr>
              <w:t>ОКэ</w:t>
            </w:r>
            <w:proofErr w:type="spellEnd"/>
            <w:r>
              <w:rPr>
                <w:szCs w:val="20"/>
                <w:u w:val="single"/>
              </w:rPr>
              <w:t>)</w:t>
            </w:r>
            <w:r>
              <w:rPr>
                <w:szCs w:val="20"/>
              </w:rPr>
              <w:t>.</w:t>
            </w:r>
          </w:p>
          <w:p w:rsidR="00D81F59" w:rsidRPr="00272EE6" w:rsidRDefault="00D81F59" w:rsidP="00112716">
            <w:pPr>
              <w:ind w:firstLine="708"/>
              <w:jc w:val="both"/>
            </w:pPr>
            <w:r>
              <w:t xml:space="preserve">2. </w:t>
            </w:r>
            <w:proofErr w:type="gramStart"/>
            <w:r>
              <w:t>Сумма</w:t>
            </w:r>
            <w:proofErr w:type="gramEnd"/>
            <w:r>
              <w:t xml:space="preserve"> на которую выдана настоящая Гарантия составляет </w:t>
            </w:r>
            <w:r>
              <w:rPr>
                <w:u w:val="single"/>
              </w:rPr>
              <w:t>_______</w:t>
            </w:r>
            <w:r>
              <w:t xml:space="preserve"> (</w:t>
            </w:r>
            <w:r>
              <w:rPr>
                <w:u w:val="single"/>
              </w:rPr>
              <w:t>______</w:t>
            </w:r>
            <w:r>
              <w:t>) руб.</w:t>
            </w:r>
          </w:p>
          <w:p w:rsidR="00D81F59" w:rsidRPr="00272EE6" w:rsidRDefault="00D81F59" w:rsidP="00112716">
            <w:pPr>
              <w:ind w:firstLine="709"/>
              <w:jc w:val="both"/>
            </w:pPr>
            <w:r>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t xml:space="preserve"> </w:t>
            </w:r>
            <w:r>
              <w:rPr>
                <w:u w:val="single"/>
              </w:rPr>
              <w:t xml:space="preserve">               </w:t>
            </w:r>
            <w:r>
              <w:t xml:space="preserve"> (_</w:t>
            </w:r>
            <w:r>
              <w:rPr>
                <w:u w:val="single"/>
              </w:rPr>
              <w:t>___________</w:t>
            </w:r>
            <w:r>
              <w:t xml:space="preserve">) </w:t>
            </w:r>
            <w:proofErr w:type="gramEnd"/>
            <w:r>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D81F59" w:rsidRPr="00272EE6" w:rsidRDefault="00D81F59" w:rsidP="00112716">
            <w:pPr>
              <w:ind w:firstLine="709"/>
              <w:jc w:val="both"/>
              <w:rPr>
                <w:bCs/>
              </w:rPr>
            </w:pPr>
            <w:r>
              <w:t xml:space="preserve">4. Обязательства Гаранта перед Бенефициаром по настоящей Гарантии ограничены суммой, на которую она выдана. </w:t>
            </w:r>
            <w:r>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D81F59" w:rsidRPr="00272EE6" w:rsidRDefault="00D81F59" w:rsidP="00112716">
            <w:pPr>
              <w:ind w:firstLine="708"/>
              <w:jc w:val="both"/>
            </w:pPr>
            <w:r>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D81F59" w:rsidRPr="00272EE6" w:rsidRDefault="00D81F59" w:rsidP="00112716">
            <w:pPr>
              <w:ind w:firstLine="708"/>
              <w:jc w:val="both"/>
            </w:pPr>
            <w:r>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D81F59" w:rsidRPr="00272EE6" w:rsidRDefault="00D81F59" w:rsidP="00112716">
            <w:pPr>
              <w:ind w:firstLine="708"/>
              <w:jc w:val="both"/>
            </w:pPr>
            <w:r>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D81F59" w:rsidRPr="00272EE6" w:rsidRDefault="00D81F59" w:rsidP="00112716">
            <w:pPr>
              <w:ind w:firstLine="708"/>
              <w:jc w:val="both"/>
            </w:pPr>
            <w:r>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w:t>
            </w:r>
            <w:r>
              <w:lastRenderedPageBreak/>
              <w:t xml:space="preserve">представителя Бенефициара. </w:t>
            </w:r>
          </w:p>
          <w:p w:rsidR="00D81F59" w:rsidRPr="00272EE6" w:rsidRDefault="00D81F59" w:rsidP="00112716">
            <w:pPr>
              <w:ind w:firstLine="708"/>
              <w:jc w:val="both"/>
            </w:pPr>
            <w:r>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81F59" w:rsidRPr="00272EE6" w:rsidRDefault="00D81F59" w:rsidP="00112716">
            <w:pPr>
              <w:ind w:firstLine="708"/>
              <w:jc w:val="both"/>
            </w:pPr>
            <w:r>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81F59" w:rsidRPr="00272EE6" w:rsidRDefault="00D81F59" w:rsidP="00112716">
            <w:pPr>
              <w:ind w:firstLine="708"/>
              <w:jc w:val="both"/>
            </w:pPr>
            <w:r>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81F59" w:rsidRPr="00272EE6" w:rsidRDefault="00D81F59" w:rsidP="00112716">
            <w:pPr>
              <w:ind w:firstLine="708"/>
              <w:jc w:val="both"/>
            </w:pPr>
            <w:r>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D81F59" w:rsidRPr="00272EE6" w:rsidRDefault="00D81F59" w:rsidP="00112716">
            <w:pPr>
              <w:ind w:firstLine="708"/>
              <w:jc w:val="both"/>
            </w:pPr>
            <w:r>
              <w:t>13. Настоящая Гарантия не может быть отозвана и/или изменена Гарантом.</w:t>
            </w:r>
          </w:p>
          <w:p w:rsidR="00D81F59" w:rsidRPr="00272EE6" w:rsidRDefault="00D81F59" w:rsidP="00112716">
            <w:pPr>
              <w:ind w:firstLine="708"/>
              <w:jc w:val="both"/>
            </w:pPr>
            <w:r>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tab/>
            </w:r>
          </w:p>
          <w:p w:rsidR="00D81F59" w:rsidRPr="00272EE6" w:rsidRDefault="00D81F59" w:rsidP="00112716">
            <w:pPr>
              <w:ind w:firstLine="708"/>
              <w:jc w:val="both"/>
            </w:pPr>
            <w:r>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D81F59" w:rsidRPr="00272EE6" w:rsidRDefault="00D81F59" w:rsidP="00112716">
            <w:pPr>
              <w:ind w:firstLine="708"/>
              <w:jc w:val="both"/>
            </w:pPr>
            <w:r>
              <w:t>16. По окончании срока действия Гарантии Бенефициар по письменному требованию Гаранта должен вернуть Гаранту оригинал настоящей Гарантии.</w:t>
            </w:r>
          </w:p>
          <w:p w:rsidR="00D81F59" w:rsidRPr="00272EE6" w:rsidRDefault="00D81F59" w:rsidP="00112716">
            <w:pPr>
              <w:ind w:right="-58"/>
              <w:jc w:val="both"/>
            </w:pPr>
          </w:p>
          <w:p w:rsidR="00D81F59" w:rsidRPr="00272EE6" w:rsidRDefault="00D81F59" w:rsidP="00112716">
            <w:r>
              <w:t>Подписи.</w:t>
            </w:r>
          </w:p>
          <w:p w:rsidR="00D81F59" w:rsidRPr="00272EE6" w:rsidRDefault="00D81F59" w:rsidP="00112716">
            <w:pPr>
              <w:rPr>
                <w:bCs/>
              </w:rPr>
            </w:pPr>
            <w:r>
              <w:t xml:space="preserve"> </w:t>
            </w:r>
            <w:r>
              <w:rPr>
                <w:bCs/>
              </w:rPr>
              <w:t>М. П.</w:t>
            </w:r>
          </w:p>
          <w:p w:rsidR="00D81F59" w:rsidRPr="00272EE6" w:rsidRDefault="00D81F59" w:rsidP="00112716"/>
          <w:p w:rsidR="00D81F59" w:rsidRPr="00272EE6" w:rsidRDefault="00D81F59" w:rsidP="00112716"/>
          <w:p w:rsidR="00D81F59" w:rsidRPr="00272EE6" w:rsidRDefault="00D81F59" w:rsidP="00112716"/>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p>
          <w:p w:rsidR="00D81F59" w:rsidRPr="00272EE6" w:rsidRDefault="00D81F59" w:rsidP="00112716">
            <w:pPr>
              <w:ind w:firstLine="851"/>
              <w:jc w:val="right"/>
            </w:pPr>
            <w:r>
              <w:t>Приложение № 9</w:t>
            </w:r>
          </w:p>
          <w:p w:rsidR="00D81F59" w:rsidRPr="00272EE6" w:rsidRDefault="00D81F59" w:rsidP="00112716">
            <w:pPr>
              <w:ind w:firstLine="851"/>
              <w:jc w:val="right"/>
            </w:pPr>
            <w:r>
              <w:t>к Договору на выполнение работ</w:t>
            </w:r>
          </w:p>
          <w:p w:rsidR="00D81F59" w:rsidRPr="00272EE6" w:rsidRDefault="00D81F59" w:rsidP="00112716">
            <w:pPr>
              <w:ind w:firstLine="851"/>
              <w:jc w:val="right"/>
            </w:pPr>
            <w:r>
              <w:t xml:space="preserve">№ </w:t>
            </w:r>
            <w:proofErr w:type="spellStart"/>
            <w:r>
              <w:t>НКПЗаб-д</w:t>
            </w:r>
            <w:proofErr w:type="spellEnd"/>
            <w:r>
              <w:t>/___/___</w:t>
            </w:r>
          </w:p>
          <w:p w:rsidR="00D81F59" w:rsidRDefault="00D81F59" w:rsidP="00112716">
            <w:pPr>
              <w:ind w:firstLine="851"/>
              <w:jc w:val="right"/>
            </w:pPr>
            <w:r>
              <w:t>от «___»_________201_г.</w:t>
            </w:r>
          </w:p>
          <w:p w:rsidR="00D81F59" w:rsidRPr="00272EE6" w:rsidRDefault="00D81F59" w:rsidP="00112716">
            <w:pPr>
              <w:ind w:firstLine="851"/>
              <w:jc w:val="center"/>
            </w:pPr>
          </w:p>
          <w:p w:rsidR="00D81F59" w:rsidRDefault="00D81F59" w:rsidP="00112716">
            <w:pPr>
              <w:pStyle w:val="normal0"/>
              <w:pBdr>
                <w:top w:val="nil"/>
                <w:left w:val="nil"/>
                <w:bottom w:val="nil"/>
                <w:right w:val="nil"/>
                <w:between w:val="nil"/>
              </w:pBdr>
              <w:ind w:left="5387"/>
              <w:rPr>
                <w:rFonts w:ascii="Arial" w:eastAsia="Arial" w:hAnsi="Arial" w:cs="Arial"/>
                <w:color w:val="000000"/>
                <w:sz w:val="17"/>
                <w:szCs w:val="17"/>
              </w:rPr>
            </w:pPr>
            <w:r>
              <w:rPr>
                <w:rFonts w:ascii="Arial" w:eastAsia="Arial" w:hAnsi="Arial" w:cs="Arial"/>
                <w:color w:val="000000"/>
                <w:sz w:val="17"/>
                <w:szCs w:val="17"/>
              </w:rPr>
              <w:tab/>
              <w:t>Типовая межотраслевая форма № М-35</w:t>
            </w:r>
          </w:p>
          <w:p w:rsidR="00D81F59" w:rsidRDefault="00D81F59" w:rsidP="00112716">
            <w:pPr>
              <w:pStyle w:val="normal0"/>
              <w:pBdr>
                <w:top w:val="nil"/>
                <w:left w:val="nil"/>
                <w:bottom w:val="nil"/>
                <w:right w:val="nil"/>
                <w:between w:val="nil"/>
              </w:pBdr>
              <w:ind w:left="5040" w:firstLine="720"/>
              <w:rPr>
                <w:rFonts w:ascii="Arial" w:eastAsia="Arial" w:hAnsi="Arial" w:cs="Arial"/>
                <w:color w:val="000000"/>
                <w:sz w:val="16"/>
                <w:szCs w:val="16"/>
              </w:rPr>
            </w:pPr>
            <w:proofErr w:type="gramStart"/>
            <w:r>
              <w:rPr>
                <w:rFonts w:ascii="Arial" w:eastAsia="Arial" w:hAnsi="Arial" w:cs="Arial"/>
                <w:color w:val="000000"/>
                <w:sz w:val="17"/>
                <w:szCs w:val="17"/>
              </w:rPr>
              <w:t>Утверждена</w:t>
            </w:r>
            <w:proofErr w:type="gramEnd"/>
            <w:r>
              <w:rPr>
                <w:rFonts w:ascii="Arial" w:eastAsia="Arial" w:hAnsi="Arial" w:cs="Arial"/>
                <w:color w:val="000000"/>
                <w:sz w:val="17"/>
                <w:szCs w:val="17"/>
              </w:rPr>
              <w:t xml:space="preserve"> </w:t>
            </w:r>
            <w:r>
              <w:rPr>
                <w:rFonts w:ascii="Arial" w:eastAsia="Arial" w:hAnsi="Arial" w:cs="Arial"/>
                <w:color w:val="000000"/>
                <w:sz w:val="16"/>
                <w:szCs w:val="16"/>
              </w:rPr>
              <w:t>приказом ОАО «</w:t>
            </w:r>
            <w:proofErr w:type="spellStart"/>
            <w:r>
              <w:rPr>
                <w:rFonts w:ascii="Arial" w:eastAsia="Arial" w:hAnsi="Arial" w:cs="Arial"/>
                <w:color w:val="000000"/>
                <w:sz w:val="16"/>
                <w:szCs w:val="16"/>
              </w:rPr>
              <w:t>ТрансКонтейнер</w:t>
            </w:r>
            <w:proofErr w:type="spellEnd"/>
            <w:r>
              <w:rPr>
                <w:rFonts w:ascii="Arial" w:eastAsia="Arial" w:hAnsi="Arial" w:cs="Arial"/>
                <w:color w:val="000000"/>
                <w:sz w:val="16"/>
                <w:szCs w:val="16"/>
              </w:rPr>
              <w:t>»</w:t>
            </w:r>
          </w:p>
          <w:p w:rsidR="00D81F59" w:rsidRDefault="00D81F59" w:rsidP="00112716">
            <w:pPr>
              <w:pStyle w:val="normal0"/>
              <w:pBdr>
                <w:top w:val="nil"/>
                <w:left w:val="nil"/>
                <w:bottom w:val="nil"/>
                <w:right w:val="nil"/>
                <w:between w:val="nil"/>
              </w:pBdr>
              <w:ind w:left="5040" w:firstLine="720"/>
              <w:rPr>
                <w:rFonts w:ascii="Arial" w:eastAsia="Arial" w:hAnsi="Arial" w:cs="Arial"/>
                <w:color w:val="000000"/>
                <w:sz w:val="16"/>
                <w:szCs w:val="16"/>
              </w:rPr>
            </w:pPr>
            <w:r>
              <w:rPr>
                <w:rFonts w:ascii="Arial" w:eastAsia="Arial" w:hAnsi="Arial" w:cs="Arial"/>
                <w:color w:val="000000"/>
                <w:sz w:val="16"/>
                <w:szCs w:val="16"/>
              </w:rPr>
              <w:t xml:space="preserve">от 13.12.2012 № 240 </w:t>
            </w:r>
          </w:p>
          <w:tbl>
            <w:tblPr>
              <w:tblW w:w="8365" w:type="dxa"/>
              <w:tblInd w:w="1162" w:type="dxa"/>
              <w:tblLook w:val="0000"/>
            </w:tblPr>
            <w:tblGrid>
              <w:gridCol w:w="2694"/>
              <w:gridCol w:w="765"/>
              <w:gridCol w:w="1826"/>
              <w:gridCol w:w="266"/>
              <w:gridCol w:w="260"/>
              <w:gridCol w:w="137"/>
              <w:gridCol w:w="283"/>
              <w:gridCol w:w="260"/>
              <w:gridCol w:w="222"/>
              <w:gridCol w:w="747"/>
              <w:gridCol w:w="193"/>
              <w:gridCol w:w="179"/>
              <w:gridCol w:w="227"/>
              <w:gridCol w:w="306"/>
            </w:tblGrid>
            <w:tr w:rsidR="00D81F59" w:rsidTr="00112716">
              <w:tc>
                <w:tcPr>
                  <w:tcW w:w="2835" w:type="dxa"/>
                  <w:vMerge w:val="restart"/>
                  <w:tcBorders>
                    <w:top w:val="nil"/>
                    <w:left w:val="nil"/>
                    <w:bottom w:val="nil"/>
                    <w:right w:val="nil"/>
                  </w:tcBorders>
                </w:tcPr>
                <w:p w:rsidR="00D81F59" w:rsidRDefault="00D81F59" w:rsidP="00112716">
                  <w:pPr>
                    <w:pStyle w:val="normal0"/>
                    <w:keepNext/>
                    <w:pBdr>
                      <w:top w:val="nil"/>
                      <w:left w:val="nil"/>
                      <w:bottom w:val="nil"/>
                      <w:right w:val="nil"/>
                      <w:between w:val="nil"/>
                    </w:pBdr>
                    <w:rPr>
                      <w:rFonts w:ascii="Arial" w:eastAsia="Arial" w:hAnsi="Arial" w:cs="Arial"/>
                      <w:b/>
                      <w:color w:val="000000"/>
                      <w:sz w:val="17"/>
                      <w:szCs w:val="17"/>
                    </w:rPr>
                  </w:pPr>
                  <w:r>
                    <w:rPr>
                      <w:rFonts w:ascii="Arial" w:eastAsia="Arial" w:hAnsi="Arial" w:cs="Arial"/>
                      <w:b/>
                      <w:color w:val="000000"/>
                      <w:sz w:val="23"/>
                      <w:szCs w:val="23"/>
                    </w:rPr>
                    <w:t>А К Т  №</w:t>
                  </w:r>
                </w:p>
              </w:tc>
              <w:tc>
                <w:tcPr>
                  <w:tcW w:w="794" w:type="dxa"/>
                  <w:vMerge w:val="restart"/>
                  <w:tcBorders>
                    <w:top w:val="nil"/>
                    <w:left w:val="nil"/>
                    <w:bottom w:val="single" w:sz="8" w:space="0" w:color="000000"/>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2467" w:type="dxa"/>
                  <w:gridSpan w:val="3"/>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p>
              </w:tc>
              <w:tc>
                <w:tcPr>
                  <w:tcW w:w="2269" w:type="dxa"/>
                  <w:gridSpan w:val="9"/>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УТВЕРЖДАЮ</w:t>
                  </w:r>
                </w:p>
              </w:tc>
            </w:tr>
            <w:tr w:rsidR="00D81F59" w:rsidTr="00112716">
              <w:tc>
                <w:tcPr>
                  <w:tcW w:w="2835" w:type="dxa"/>
                  <w:vMerge/>
                  <w:tcBorders>
                    <w:top w:val="nil"/>
                    <w:left w:val="nil"/>
                    <w:bottom w:val="nil"/>
                    <w:right w:val="nil"/>
                  </w:tcBorders>
                </w:tcPr>
                <w:p w:rsidR="00D81F59" w:rsidRDefault="00D81F59" w:rsidP="00112716">
                  <w:pPr>
                    <w:pStyle w:val="normal0"/>
                    <w:widowControl w:val="0"/>
                    <w:pBdr>
                      <w:top w:val="nil"/>
                      <w:left w:val="nil"/>
                      <w:bottom w:val="nil"/>
                      <w:right w:val="nil"/>
                      <w:between w:val="nil"/>
                    </w:pBdr>
                    <w:spacing w:line="276" w:lineRule="auto"/>
                    <w:rPr>
                      <w:rFonts w:ascii="Arial" w:eastAsia="Arial" w:hAnsi="Arial" w:cs="Arial"/>
                      <w:color w:val="000000"/>
                      <w:sz w:val="17"/>
                      <w:szCs w:val="17"/>
                    </w:rPr>
                  </w:pPr>
                </w:p>
              </w:tc>
              <w:tc>
                <w:tcPr>
                  <w:tcW w:w="794" w:type="dxa"/>
                  <w:vMerge/>
                  <w:tcBorders>
                    <w:top w:val="nil"/>
                    <w:left w:val="nil"/>
                    <w:bottom w:val="single" w:sz="8" w:space="0" w:color="000000"/>
                    <w:right w:val="nil"/>
                  </w:tcBorders>
                </w:tcPr>
                <w:p w:rsidR="00D81F59" w:rsidRDefault="00D81F59" w:rsidP="00112716">
                  <w:pPr>
                    <w:pStyle w:val="normal0"/>
                    <w:widowControl w:val="0"/>
                    <w:pBdr>
                      <w:top w:val="nil"/>
                      <w:left w:val="nil"/>
                      <w:bottom w:val="nil"/>
                      <w:right w:val="nil"/>
                      <w:between w:val="nil"/>
                    </w:pBdr>
                    <w:spacing w:line="276" w:lineRule="auto"/>
                    <w:rPr>
                      <w:rFonts w:ascii="Arial" w:eastAsia="Arial" w:hAnsi="Arial" w:cs="Arial"/>
                      <w:color w:val="000000"/>
                      <w:sz w:val="17"/>
                      <w:szCs w:val="17"/>
                    </w:rPr>
                  </w:pPr>
                </w:p>
              </w:tc>
              <w:tc>
                <w:tcPr>
                  <w:tcW w:w="2467" w:type="dxa"/>
                  <w:gridSpan w:val="3"/>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p>
              </w:tc>
              <w:tc>
                <w:tcPr>
                  <w:tcW w:w="1701" w:type="dxa"/>
                  <w:gridSpan w:val="6"/>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568" w:type="dxa"/>
                  <w:gridSpan w:val="3"/>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p>
              </w:tc>
            </w:tr>
            <w:tr w:rsidR="00D81F59" w:rsidTr="00112716">
              <w:tc>
                <w:tcPr>
                  <w:tcW w:w="5670" w:type="dxa"/>
                  <w:gridSpan w:val="3"/>
                  <w:vMerge w:val="restart"/>
                  <w:tcBorders>
                    <w:top w:val="nil"/>
                    <w:left w:val="nil"/>
                    <w:bottom w:val="nil"/>
                    <w:right w:val="nil"/>
                  </w:tcBorders>
                </w:tcPr>
                <w:p w:rsidR="00D81F59" w:rsidRDefault="00D81F59" w:rsidP="00112716">
                  <w:pPr>
                    <w:pStyle w:val="normal0"/>
                    <w:pBdr>
                      <w:top w:val="nil"/>
                      <w:left w:val="nil"/>
                      <w:bottom w:val="nil"/>
                      <w:right w:val="nil"/>
                      <w:between w:val="nil"/>
                    </w:pBdr>
                    <w:ind w:left="256" w:hanging="284"/>
                    <w:rPr>
                      <w:rFonts w:ascii="Arial" w:eastAsia="Arial" w:hAnsi="Arial" w:cs="Arial"/>
                      <w:color w:val="000000"/>
                      <w:sz w:val="17"/>
                      <w:szCs w:val="17"/>
                    </w:rPr>
                  </w:pPr>
                  <w:r>
                    <w:rPr>
                      <w:rFonts w:ascii="Arial" w:eastAsia="Arial" w:hAnsi="Arial" w:cs="Arial"/>
                      <w:b/>
                      <w:color w:val="000000"/>
                      <w:sz w:val="23"/>
                      <w:szCs w:val="23"/>
                    </w:rPr>
                    <w:t xml:space="preserve">об </w:t>
                  </w:r>
                  <w:proofErr w:type="spellStart"/>
                  <w:r>
                    <w:rPr>
                      <w:rFonts w:ascii="Arial" w:eastAsia="Arial" w:hAnsi="Arial" w:cs="Arial"/>
                      <w:b/>
                      <w:color w:val="000000"/>
                      <w:sz w:val="23"/>
                      <w:szCs w:val="23"/>
                    </w:rPr>
                    <w:t>оприходовании</w:t>
                  </w:r>
                  <w:proofErr w:type="spellEnd"/>
                  <w:r>
                    <w:rPr>
                      <w:rFonts w:ascii="Arial" w:eastAsia="Arial" w:hAnsi="Arial" w:cs="Arial"/>
                      <w:b/>
                      <w:color w:val="000000"/>
                      <w:sz w:val="23"/>
                      <w:szCs w:val="23"/>
                    </w:rPr>
                    <w:t xml:space="preserve"> материальных ценностей, полученных при разборке и демонтаже</w:t>
                  </w:r>
                </w:p>
              </w:tc>
              <w:tc>
                <w:tcPr>
                  <w:tcW w:w="426" w:type="dxa"/>
                  <w:gridSpan w:val="2"/>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2"/>
                      <w:szCs w:val="12"/>
                    </w:rPr>
                  </w:pPr>
                </w:p>
              </w:tc>
              <w:tc>
                <w:tcPr>
                  <w:tcW w:w="1701" w:type="dxa"/>
                  <w:gridSpan w:val="6"/>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568" w:type="dxa"/>
                  <w:gridSpan w:val="3"/>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2"/>
                      <w:szCs w:val="12"/>
                    </w:rPr>
                  </w:pPr>
                </w:p>
              </w:tc>
            </w:tr>
            <w:tr w:rsidR="00D81F59" w:rsidTr="00112716">
              <w:tc>
                <w:tcPr>
                  <w:tcW w:w="5670" w:type="dxa"/>
                  <w:gridSpan w:val="3"/>
                  <w:vMerge/>
                  <w:tcBorders>
                    <w:top w:val="nil"/>
                    <w:left w:val="nil"/>
                    <w:bottom w:val="nil"/>
                    <w:right w:val="nil"/>
                  </w:tcBorders>
                </w:tcPr>
                <w:p w:rsidR="00D81F59" w:rsidRDefault="00D81F59" w:rsidP="00112716">
                  <w:pPr>
                    <w:pStyle w:val="normal0"/>
                    <w:widowControl w:val="0"/>
                    <w:pBdr>
                      <w:top w:val="nil"/>
                      <w:left w:val="nil"/>
                      <w:bottom w:val="nil"/>
                      <w:right w:val="nil"/>
                      <w:between w:val="nil"/>
                    </w:pBdr>
                    <w:spacing w:line="276" w:lineRule="auto"/>
                    <w:rPr>
                      <w:rFonts w:ascii="Arial" w:eastAsia="Arial" w:hAnsi="Arial" w:cs="Arial"/>
                      <w:color w:val="000000"/>
                      <w:sz w:val="12"/>
                      <w:szCs w:val="12"/>
                    </w:rPr>
                  </w:pPr>
                </w:p>
              </w:tc>
              <w:tc>
                <w:tcPr>
                  <w:tcW w:w="993" w:type="dxa"/>
                  <w:gridSpan w:val="5"/>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86" w:type="dxa"/>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516" w:type="dxa"/>
                  <w:gridSpan w:val="5"/>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c>
                <w:tcPr>
                  <w:tcW w:w="5670" w:type="dxa"/>
                  <w:gridSpan w:val="3"/>
                  <w:vMerge/>
                  <w:tcBorders>
                    <w:top w:val="nil"/>
                    <w:left w:val="nil"/>
                    <w:bottom w:val="nil"/>
                    <w:right w:val="nil"/>
                  </w:tcBorders>
                </w:tcPr>
                <w:p w:rsidR="00D81F59" w:rsidRDefault="00D81F59" w:rsidP="00112716">
                  <w:pPr>
                    <w:pStyle w:val="normal0"/>
                    <w:widowControl w:val="0"/>
                    <w:pBdr>
                      <w:top w:val="nil"/>
                      <w:left w:val="nil"/>
                      <w:bottom w:val="nil"/>
                      <w:right w:val="nil"/>
                      <w:between w:val="nil"/>
                    </w:pBdr>
                    <w:spacing w:line="276" w:lineRule="auto"/>
                    <w:rPr>
                      <w:rFonts w:ascii="Arial" w:eastAsia="Arial" w:hAnsi="Arial" w:cs="Arial"/>
                      <w:color w:val="000000"/>
                      <w:sz w:val="17"/>
                      <w:szCs w:val="17"/>
                    </w:rPr>
                  </w:pPr>
                </w:p>
              </w:tc>
              <w:tc>
                <w:tcPr>
                  <w:tcW w:w="993" w:type="dxa"/>
                  <w:gridSpan w:val="5"/>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86" w:type="dxa"/>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2"/>
                      <w:szCs w:val="12"/>
                    </w:rPr>
                  </w:pPr>
                </w:p>
              </w:tc>
              <w:tc>
                <w:tcPr>
                  <w:tcW w:w="1516" w:type="dxa"/>
                  <w:gridSpan w:val="5"/>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2"/>
                      <w:szCs w:val="12"/>
                    </w:rPr>
                    <w:t>(расшифровка подписи)</w:t>
                  </w:r>
                </w:p>
              </w:tc>
            </w:tr>
            <w:tr w:rsidR="00D81F59" w:rsidTr="00112716">
              <w:tc>
                <w:tcPr>
                  <w:tcW w:w="5670" w:type="dxa"/>
                  <w:gridSpan w:val="3"/>
                  <w:tcBorders>
                    <w:top w:val="nil"/>
                    <w:left w:val="nil"/>
                    <w:bottom w:val="nil"/>
                    <w:right w:val="nil"/>
                  </w:tcBorders>
                </w:tcPr>
                <w:p w:rsidR="00D81F59" w:rsidRDefault="00D81F59" w:rsidP="00112716">
                  <w:pPr>
                    <w:pStyle w:val="normal0"/>
                    <w:pBdr>
                      <w:top w:val="nil"/>
                      <w:left w:val="nil"/>
                      <w:bottom w:val="nil"/>
                      <w:right w:val="nil"/>
                      <w:between w:val="nil"/>
                    </w:pBdr>
                    <w:ind w:left="1248"/>
                    <w:rPr>
                      <w:rFonts w:ascii="Arial" w:eastAsia="Arial" w:hAnsi="Arial" w:cs="Arial"/>
                      <w:color w:val="000000"/>
                      <w:sz w:val="23"/>
                      <w:szCs w:val="23"/>
                    </w:rPr>
                  </w:pPr>
                  <w:r>
                    <w:rPr>
                      <w:rFonts w:ascii="Arial" w:eastAsia="Arial" w:hAnsi="Arial" w:cs="Arial"/>
                      <w:b/>
                      <w:color w:val="000000"/>
                      <w:sz w:val="23"/>
                      <w:szCs w:val="23"/>
                    </w:rPr>
                    <w:t>зданий и сооружений</w:t>
                  </w:r>
                </w:p>
              </w:tc>
              <w:tc>
                <w:tcPr>
                  <w:tcW w:w="142" w:type="dxa"/>
                  <w:tcBorders>
                    <w:top w:val="nil"/>
                    <w:left w:val="nil"/>
                    <w:bottom w:val="nil"/>
                    <w:right w:val="nil"/>
                  </w:tcBorders>
                </w:tcPr>
                <w:p w:rsidR="00D81F59" w:rsidRDefault="00D81F59" w:rsidP="00112716">
                  <w:pPr>
                    <w:pStyle w:val="normal0"/>
                    <w:pBdr>
                      <w:top w:val="nil"/>
                      <w:left w:val="nil"/>
                      <w:bottom w:val="nil"/>
                      <w:right w:val="nil"/>
                      <w:between w:val="nil"/>
                    </w:pBdr>
                    <w:jc w:val="right"/>
                    <w:rPr>
                      <w:rFonts w:ascii="Arial" w:eastAsia="Arial" w:hAnsi="Arial" w:cs="Arial"/>
                      <w:color w:val="000000"/>
                      <w:sz w:val="14"/>
                      <w:szCs w:val="14"/>
                    </w:rPr>
                  </w:pPr>
                  <w:r>
                    <w:rPr>
                      <w:rFonts w:ascii="Arial" w:eastAsia="Arial" w:hAnsi="Arial" w:cs="Arial"/>
                      <w:color w:val="000000"/>
                      <w:sz w:val="14"/>
                      <w:szCs w:val="14"/>
                    </w:rPr>
                    <w:t>"</w:t>
                  </w:r>
                </w:p>
              </w:tc>
              <w:tc>
                <w:tcPr>
                  <w:tcW w:w="425" w:type="dxa"/>
                  <w:gridSpan w:val="2"/>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p>
              </w:tc>
              <w:tc>
                <w:tcPr>
                  <w:tcW w:w="142" w:type="dxa"/>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4"/>
                      <w:szCs w:val="14"/>
                    </w:rPr>
                  </w:pPr>
                  <w:r>
                    <w:rPr>
                      <w:rFonts w:ascii="Arial" w:eastAsia="Arial" w:hAnsi="Arial" w:cs="Arial"/>
                      <w:b/>
                      <w:color w:val="000000"/>
                      <w:sz w:val="14"/>
                      <w:szCs w:val="14"/>
                    </w:rPr>
                    <w:t>"</w:t>
                  </w:r>
                </w:p>
              </w:tc>
              <w:tc>
                <w:tcPr>
                  <w:tcW w:w="1276" w:type="dxa"/>
                  <w:gridSpan w:val="3"/>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284" w:type="dxa"/>
                  <w:gridSpan w:val="2"/>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20</w:t>
                  </w:r>
                </w:p>
              </w:tc>
              <w:tc>
                <w:tcPr>
                  <w:tcW w:w="227"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4"/>
                      <w:szCs w:val="14"/>
                    </w:rPr>
                  </w:pPr>
                </w:p>
              </w:tc>
              <w:tc>
                <w:tcPr>
                  <w:tcW w:w="199" w:type="dxa"/>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4"/>
                      <w:szCs w:val="14"/>
                    </w:rPr>
                  </w:pPr>
                  <w:proofErr w:type="gramStart"/>
                  <w:r>
                    <w:rPr>
                      <w:rFonts w:ascii="Arial" w:eastAsia="Arial" w:hAnsi="Arial" w:cs="Arial"/>
                      <w:color w:val="000000"/>
                      <w:sz w:val="14"/>
                      <w:szCs w:val="14"/>
                    </w:rPr>
                    <w:t>г</w:t>
                  </w:r>
                  <w:proofErr w:type="gramEnd"/>
                  <w:r>
                    <w:rPr>
                      <w:rFonts w:ascii="Arial" w:eastAsia="Arial" w:hAnsi="Arial" w:cs="Arial"/>
                      <w:color w:val="000000"/>
                      <w:sz w:val="14"/>
                      <w:szCs w:val="14"/>
                    </w:rPr>
                    <w:t>.</w:t>
                  </w:r>
                </w:p>
              </w:tc>
            </w:tr>
          </w:tbl>
          <w:p w:rsidR="00D81F59" w:rsidRDefault="00D81F59" w:rsidP="00112716">
            <w:pPr>
              <w:pStyle w:val="normal0"/>
              <w:pBdr>
                <w:top w:val="nil"/>
                <w:left w:val="nil"/>
                <w:bottom w:val="nil"/>
                <w:right w:val="nil"/>
                <w:between w:val="nil"/>
              </w:pBdr>
              <w:rPr>
                <w:rFonts w:ascii="Arial" w:eastAsia="Arial" w:hAnsi="Arial" w:cs="Arial"/>
                <w:color w:val="000000"/>
                <w:sz w:val="12"/>
                <w:szCs w:val="12"/>
              </w:rPr>
            </w:pPr>
          </w:p>
          <w:tbl>
            <w:tblPr>
              <w:tblW w:w="9895" w:type="dxa"/>
              <w:tblLook w:val="0000"/>
            </w:tblPr>
            <w:tblGrid>
              <w:gridCol w:w="993"/>
              <w:gridCol w:w="142"/>
              <w:gridCol w:w="425"/>
              <w:gridCol w:w="5812"/>
              <w:gridCol w:w="935"/>
              <w:gridCol w:w="1588"/>
            </w:tblGrid>
            <w:tr w:rsidR="00D81F59" w:rsidTr="00112716">
              <w:trPr>
                <w:trHeight w:val="280"/>
              </w:trPr>
              <w:tc>
                <w:tcPr>
                  <w:tcW w:w="8307" w:type="dxa"/>
                  <w:gridSpan w:val="5"/>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p>
              </w:tc>
              <w:tc>
                <w:tcPr>
                  <w:tcW w:w="1588" w:type="dxa"/>
                  <w:tcBorders>
                    <w:top w:val="single" w:sz="4" w:space="0" w:color="000000"/>
                    <w:left w:val="single" w:sz="4" w:space="0" w:color="000000"/>
                    <w:bottom w:val="single" w:sz="12" w:space="0" w:color="000000"/>
                    <w:right w:val="single" w:sz="4" w:space="0" w:color="000000"/>
                  </w:tcBorders>
                </w:tcPr>
                <w:p w:rsidR="00D81F59" w:rsidRDefault="00D81F59" w:rsidP="00112716">
                  <w:pPr>
                    <w:pStyle w:val="normal0"/>
                    <w:pBdr>
                      <w:top w:val="nil"/>
                      <w:left w:val="nil"/>
                      <w:bottom w:val="nil"/>
                      <w:right w:val="nil"/>
                      <w:between w:val="nil"/>
                    </w:pBdr>
                    <w:spacing w:before="20"/>
                    <w:jc w:val="center"/>
                    <w:rPr>
                      <w:rFonts w:ascii="Arial" w:eastAsia="Arial" w:hAnsi="Arial" w:cs="Arial"/>
                      <w:color w:val="000000"/>
                      <w:sz w:val="18"/>
                      <w:szCs w:val="18"/>
                    </w:rPr>
                  </w:pPr>
                  <w:r>
                    <w:rPr>
                      <w:rFonts w:ascii="Arial" w:eastAsia="Arial" w:hAnsi="Arial" w:cs="Arial"/>
                      <w:color w:val="000000"/>
                      <w:sz w:val="18"/>
                      <w:szCs w:val="18"/>
                    </w:rPr>
                    <w:t>Коды</w:t>
                  </w:r>
                </w:p>
              </w:tc>
            </w:tr>
            <w:tr w:rsidR="00D81F59" w:rsidTr="00112716">
              <w:trPr>
                <w:trHeight w:val="240"/>
              </w:trPr>
              <w:tc>
                <w:tcPr>
                  <w:tcW w:w="8307" w:type="dxa"/>
                  <w:gridSpan w:val="5"/>
                  <w:tcBorders>
                    <w:top w:val="nil"/>
                    <w:left w:val="nil"/>
                    <w:bottom w:val="nil"/>
                    <w:right w:val="single" w:sz="12" w:space="0" w:color="000000"/>
                  </w:tcBorders>
                </w:tcPr>
                <w:p w:rsidR="00D81F59" w:rsidRDefault="00D81F59" w:rsidP="00112716">
                  <w:pPr>
                    <w:pStyle w:val="normal0"/>
                    <w:pBdr>
                      <w:top w:val="nil"/>
                      <w:left w:val="nil"/>
                      <w:bottom w:val="nil"/>
                      <w:right w:val="nil"/>
                      <w:between w:val="nil"/>
                    </w:pBdr>
                    <w:ind w:right="113"/>
                    <w:jc w:val="right"/>
                    <w:rPr>
                      <w:rFonts w:ascii="Arial" w:eastAsia="Arial" w:hAnsi="Arial" w:cs="Arial"/>
                      <w:color w:val="000000"/>
                      <w:sz w:val="18"/>
                      <w:szCs w:val="18"/>
                    </w:rPr>
                  </w:pPr>
                  <w:r>
                    <w:rPr>
                      <w:rFonts w:ascii="Arial" w:eastAsia="Arial" w:hAnsi="Arial" w:cs="Arial"/>
                      <w:color w:val="000000"/>
                      <w:sz w:val="18"/>
                      <w:szCs w:val="18"/>
                    </w:rPr>
                    <w:t>Форма по ОКУД</w:t>
                  </w:r>
                </w:p>
              </w:tc>
              <w:tc>
                <w:tcPr>
                  <w:tcW w:w="1588" w:type="dxa"/>
                  <w:tcBorders>
                    <w:top w:val="single" w:sz="12"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0315009</w:t>
                  </w:r>
                </w:p>
              </w:tc>
            </w:tr>
            <w:tr w:rsidR="00D81F59" w:rsidTr="00112716">
              <w:trPr>
                <w:trHeight w:val="240"/>
              </w:trPr>
              <w:tc>
                <w:tcPr>
                  <w:tcW w:w="1560" w:type="dxa"/>
                  <w:gridSpan w:val="3"/>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Организация</w:t>
                  </w:r>
                </w:p>
              </w:tc>
              <w:tc>
                <w:tcPr>
                  <w:tcW w:w="5812"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35" w:type="dxa"/>
                  <w:tcBorders>
                    <w:top w:val="nil"/>
                    <w:left w:val="nil"/>
                    <w:bottom w:val="nil"/>
                    <w:right w:val="single" w:sz="12" w:space="0" w:color="000000"/>
                  </w:tcBorders>
                </w:tcPr>
                <w:p w:rsidR="00D81F59" w:rsidRDefault="00D81F59" w:rsidP="00112716">
                  <w:pPr>
                    <w:pStyle w:val="normal0"/>
                    <w:pBdr>
                      <w:top w:val="nil"/>
                      <w:left w:val="nil"/>
                      <w:bottom w:val="nil"/>
                      <w:right w:val="nil"/>
                      <w:between w:val="nil"/>
                    </w:pBdr>
                    <w:ind w:right="57"/>
                    <w:jc w:val="right"/>
                    <w:rPr>
                      <w:rFonts w:ascii="Arial" w:eastAsia="Arial" w:hAnsi="Arial" w:cs="Arial"/>
                      <w:color w:val="000000"/>
                      <w:sz w:val="18"/>
                      <w:szCs w:val="18"/>
                    </w:rPr>
                  </w:pPr>
                  <w:r>
                    <w:rPr>
                      <w:rFonts w:ascii="Arial" w:eastAsia="Arial" w:hAnsi="Arial" w:cs="Arial"/>
                      <w:color w:val="000000"/>
                      <w:sz w:val="18"/>
                      <w:szCs w:val="18"/>
                    </w:rPr>
                    <w:t>по ОКПО</w:t>
                  </w:r>
                </w:p>
              </w:tc>
              <w:tc>
                <w:tcPr>
                  <w:tcW w:w="1588"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6"/>
                      <w:szCs w:val="16"/>
                    </w:rPr>
                  </w:pPr>
                </w:p>
              </w:tc>
            </w:tr>
            <w:tr w:rsidR="00D81F59" w:rsidTr="00112716">
              <w:trPr>
                <w:trHeight w:val="240"/>
              </w:trPr>
              <w:tc>
                <w:tcPr>
                  <w:tcW w:w="993" w:type="dxa"/>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p>
              </w:tc>
              <w:tc>
                <w:tcPr>
                  <w:tcW w:w="6379" w:type="dxa"/>
                  <w:gridSpan w:val="3"/>
                  <w:vMerge w:val="restart"/>
                  <w:tcBorders>
                    <w:top w:val="nil"/>
                    <w:left w:val="nil"/>
                    <w:right w:val="nil"/>
                  </w:tcBorders>
                </w:tcPr>
                <w:p w:rsidR="00D81F59" w:rsidRDefault="00D81F59" w:rsidP="00112716">
                  <w:pPr>
                    <w:pStyle w:val="normal0"/>
                    <w:keepNext/>
                    <w:pBdr>
                      <w:top w:val="nil"/>
                      <w:left w:val="nil"/>
                      <w:bottom w:val="nil"/>
                      <w:right w:val="nil"/>
                      <w:between w:val="nil"/>
                    </w:pBdr>
                    <w:tabs>
                      <w:tab w:val="left" w:pos="5103"/>
                    </w:tabs>
                    <w:rPr>
                      <w:rFonts w:ascii="Arial" w:eastAsia="Arial" w:hAnsi="Arial" w:cs="Arial"/>
                      <w:b/>
                      <w:color w:val="000000"/>
                      <w:sz w:val="17"/>
                      <w:szCs w:val="17"/>
                    </w:rPr>
                  </w:pPr>
                </w:p>
                <w:p w:rsidR="00D81F59" w:rsidRDefault="00D81F59" w:rsidP="00112716">
                  <w:pPr>
                    <w:pStyle w:val="normal0"/>
                    <w:keepNext/>
                    <w:pBdr>
                      <w:top w:val="nil"/>
                      <w:left w:val="nil"/>
                      <w:bottom w:val="nil"/>
                      <w:right w:val="nil"/>
                      <w:between w:val="nil"/>
                    </w:pBdr>
                    <w:tabs>
                      <w:tab w:val="left" w:pos="5103"/>
                    </w:tabs>
                    <w:jc w:val="center"/>
                    <w:rPr>
                      <w:rFonts w:ascii="Arial" w:eastAsia="Arial" w:hAnsi="Arial" w:cs="Arial"/>
                      <w:b/>
                      <w:color w:val="000000"/>
                      <w:sz w:val="17"/>
                      <w:szCs w:val="17"/>
                    </w:rPr>
                  </w:pPr>
                </w:p>
              </w:tc>
              <w:tc>
                <w:tcPr>
                  <w:tcW w:w="935" w:type="dxa"/>
                  <w:tcBorders>
                    <w:top w:val="nil"/>
                    <w:left w:val="nil"/>
                    <w:bottom w:val="nil"/>
                    <w:right w:val="single" w:sz="12" w:space="0" w:color="000000"/>
                  </w:tcBorders>
                </w:tcPr>
                <w:p w:rsidR="00D81F59" w:rsidRDefault="00D81F59" w:rsidP="00112716">
                  <w:pPr>
                    <w:pStyle w:val="normal0"/>
                    <w:pBdr>
                      <w:top w:val="nil"/>
                      <w:left w:val="nil"/>
                      <w:bottom w:val="nil"/>
                      <w:right w:val="nil"/>
                      <w:between w:val="nil"/>
                    </w:pBdr>
                    <w:ind w:right="57"/>
                    <w:jc w:val="right"/>
                    <w:rPr>
                      <w:rFonts w:ascii="Arial" w:eastAsia="Arial" w:hAnsi="Arial" w:cs="Arial"/>
                      <w:color w:val="000000"/>
                      <w:sz w:val="18"/>
                      <w:szCs w:val="18"/>
                    </w:rPr>
                  </w:pPr>
                  <w:r>
                    <w:rPr>
                      <w:rFonts w:ascii="Arial" w:eastAsia="Arial" w:hAnsi="Arial" w:cs="Arial"/>
                      <w:color w:val="000000"/>
                      <w:sz w:val="18"/>
                      <w:szCs w:val="18"/>
                    </w:rPr>
                    <w:t>по ОКПО</w:t>
                  </w:r>
                </w:p>
              </w:tc>
              <w:tc>
                <w:tcPr>
                  <w:tcW w:w="1588"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180"/>
              </w:trPr>
              <w:tc>
                <w:tcPr>
                  <w:tcW w:w="993" w:type="dxa"/>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Заказчик</w:t>
                  </w:r>
                </w:p>
              </w:tc>
              <w:tc>
                <w:tcPr>
                  <w:tcW w:w="6379" w:type="dxa"/>
                  <w:gridSpan w:val="3"/>
                  <w:vMerge/>
                  <w:tcBorders>
                    <w:top w:val="nil"/>
                    <w:left w:val="nil"/>
                    <w:right w:val="nil"/>
                  </w:tcBorders>
                </w:tcPr>
                <w:p w:rsidR="00D81F59" w:rsidRDefault="00D81F59" w:rsidP="00112716">
                  <w:pPr>
                    <w:pStyle w:val="normal0"/>
                    <w:widowControl w:val="0"/>
                    <w:pBdr>
                      <w:top w:val="nil"/>
                      <w:left w:val="nil"/>
                      <w:bottom w:val="nil"/>
                      <w:right w:val="nil"/>
                      <w:between w:val="nil"/>
                    </w:pBdr>
                    <w:spacing w:line="276" w:lineRule="auto"/>
                    <w:rPr>
                      <w:rFonts w:ascii="Arial" w:eastAsia="Arial" w:hAnsi="Arial" w:cs="Arial"/>
                      <w:color w:val="000000"/>
                      <w:sz w:val="17"/>
                      <w:szCs w:val="17"/>
                    </w:rPr>
                  </w:pPr>
                </w:p>
              </w:tc>
              <w:tc>
                <w:tcPr>
                  <w:tcW w:w="935" w:type="dxa"/>
                  <w:tcBorders>
                    <w:top w:val="nil"/>
                    <w:left w:val="nil"/>
                    <w:bottom w:val="nil"/>
                    <w:right w:val="single" w:sz="12" w:space="0" w:color="000000"/>
                  </w:tcBorders>
                </w:tcPr>
                <w:p w:rsidR="00D81F59" w:rsidRDefault="00D81F59" w:rsidP="00112716">
                  <w:pPr>
                    <w:pStyle w:val="normal0"/>
                    <w:pBdr>
                      <w:top w:val="nil"/>
                      <w:left w:val="nil"/>
                      <w:bottom w:val="nil"/>
                      <w:right w:val="nil"/>
                      <w:between w:val="nil"/>
                    </w:pBdr>
                    <w:ind w:right="57"/>
                    <w:jc w:val="right"/>
                    <w:rPr>
                      <w:rFonts w:ascii="Arial" w:eastAsia="Arial" w:hAnsi="Arial" w:cs="Arial"/>
                      <w:color w:val="000000"/>
                      <w:sz w:val="18"/>
                      <w:szCs w:val="18"/>
                    </w:rPr>
                  </w:pPr>
                  <w:r>
                    <w:rPr>
                      <w:rFonts w:ascii="Arial" w:eastAsia="Arial" w:hAnsi="Arial" w:cs="Arial"/>
                      <w:color w:val="000000"/>
                      <w:sz w:val="18"/>
                      <w:szCs w:val="18"/>
                    </w:rPr>
                    <w:t>БЕ</w:t>
                  </w:r>
                </w:p>
              </w:tc>
              <w:tc>
                <w:tcPr>
                  <w:tcW w:w="1588"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240"/>
              </w:trPr>
              <w:tc>
                <w:tcPr>
                  <w:tcW w:w="1135" w:type="dxa"/>
                  <w:gridSpan w:val="2"/>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p>
              </w:tc>
              <w:tc>
                <w:tcPr>
                  <w:tcW w:w="6237" w:type="dxa"/>
                  <w:gridSpan w:val="2"/>
                  <w:tcBorders>
                    <w:top w:val="nil"/>
                    <w:left w:val="nil"/>
                    <w:bottom w:val="nil"/>
                    <w:right w:val="nil"/>
                  </w:tcBorders>
                </w:tcPr>
                <w:p w:rsidR="00D81F59" w:rsidRDefault="00D81F59" w:rsidP="00112716">
                  <w:pPr>
                    <w:pStyle w:val="normal0"/>
                    <w:keepNext/>
                    <w:pBdr>
                      <w:top w:val="nil"/>
                      <w:left w:val="nil"/>
                      <w:bottom w:val="nil"/>
                      <w:right w:val="nil"/>
                      <w:between w:val="nil"/>
                    </w:pBdr>
                    <w:tabs>
                      <w:tab w:val="left" w:pos="5103"/>
                    </w:tabs>
                    <w:rPr>
                      <w:rFonts w:ascii="Arial" w:eastAsia="Arial" w:hAnsi="Arial" w:cs="Arial"/>
                      <w:b/>
                      <w:color w:val="000000"/>
                      <w:sz w:val="17"/>
                      <w:szCs w:val="17"/>
                    </w:rPr>
                  </w:pPr>
                </w:p>
              </w:tc>
              <w:tc>
                <w:tcPr>
                  <w:tcW w:w="935" w:type="dxa"/>
                  <w:tcBorders>
                    <w:top w:val="nil"/>
                    <w:left w:val="nil"/>
                    <w:bottom w:val="nil"/>
                    <w:right w:val="single" w:sz="12" w:space="0" w:color="000000"/>
                  </w:tcBorders>
                </w:tcPr>
                <w:p w:rsidR="00D81F59" w:rsidRDefault="00D81F59" w:rsidP="00112716">
                  <w:pPr>
                    <w:pStyle w:val="normal0"/>
                    <w:pBdr>
                      <w:top w:val="nil"/>
                      <w:left w:val="nil"/>
                      <w:bottom w:val="nil"/>
                      <w:right w:val="nil"/>
                      <w:between w:val="nil"/>
                    </w:pBdr>
                    <w:ind w:right="57"/>
                    <w:jc w:val="right"/>
                    <w:rPr>
                      <w:rFonts w:ascii="Arial" w:eastAsia="Arial" w:hAnsi="Arial" w:cs="Arial"/>
                      <w:color w:val="000000"/>
                      <w:sz w:val="18"/>
                      <w:szCs w:val="18"/>
                    </w:rPr>
                  </w:pPr>
                  <w:r>
                    <w:rPr>
                      <w:rFonts w:ascii="Arial" w:eastAsia="Arial" w:hAnsi="Arial" w:cs="Arial"/>
                      <w:color w:val="000000"/>
                      <w:sz w:val="18"/>
                      <w:szCs w:val="18"/>
                    </w:rPr>
                    <w:t>по ОКПО</w:t>
                  </w:r>
                </w:p>
              </w:tc>
              <w:tc>
                <w:tcPr>
                  <w:tcW w:w="1588"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240"/>
              </w:trPr>
              <w:tc>
                <w:tcPr>
                  <w:tcW w:w="1135" w:type="dxa"/>
                  <w:gridSpan w:val="2"/>
                  <w:tcBorders>
                    <w:top w:val="nil"/>
                    <w:left w:val="nil"/>
                    <w:bottom w:val="nil"/>
                    <w:right w:val="nil"/>
                  </w:tcBorders>
                </w:tcPr>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Подрядчик</w:t>
                  </w:r>
                </w:p>
              </w:tc>
              <w:tc>
                <w:tcPr>
                  <w:tcW w:w="6237" w:type="dxa"/>
                  <w:gridSpan w:val="2"/>
                  <w:tcBorders>
                    <w:top w:val="nil"/>
                    <w:left w:val="nil"/>
                    <w:bottom w:val="single" w:sz="4" w:space="0" w:color="000000"/>
                    <w:right w:val="nil"/>
                  </w:tcBorders>
                </w:tcPr>
                <w:p w:rsidR="00D81F59" w:rsidRDefault="00D81F59" w:rsidP="00112716">
                  <w:pPr>
                    <w:pStyle w:val="normal0"/>
                    <w:keepNext/>
                    <w:pBdr>
                      <w:top w:val="nil"/>
                      <w:left w:val="nil"/>
                      <w:bottom w:val="nil"/>
                      <w:right w:val="nil"/>
                      <w:between w:val="nil"/>
                    </w:pBdr>
                    <w:tabs>
                      <w:tab w:val="left" w:pos="5103"/>
                    </w:tabs>
                    <w:jc w:val="center"/>
                    <w:rPr>
                      <w:rFonts w:ascii="Arial" w:eastAsia="Arial" w:hAnsi="Arial" w:cs="Arial"/>
                      <w:b/>
                      <w:color w:val="000000"/>
                      <w:sz w:val="17"/>
                      <w:szCs w:val="17"/>
                    </w:rPr>
                  </w:pPr>
                </w:p>
              </w:tc>
              <w:tc>
                <w:tcPr>
                  <w:tcW w:w="935" w:type="dxa"/>
                  <w:tcBorders>
                    <w:top w:val="nil"/>
                    <w:left w:val="nil"/>
                    <w:bottom w:val="nil"/>
                    <w:right w:val="single" w:sz="12" w:space="0" w:color="000000"/>
                  </w:tcBorders>
                </w:tcPr>
                <w:p w:rsidR="00D81F59" w:rsidRDefault="00D81F59" w:rsidP="00112716">
                  <w:pPr>
                    <w:pStyle w:val="normal0"/>
                    <w:pBdr>
                      <w:top w:val="nil"/>
                      <w:left w:val="nil"/>
                      <w:bottom w:val="nil"/>
                      <w:right w:val="nil"/>
                      <w:between w:val="nil"/>
                    </w:pBdr>
                    <w:ind w:right="57"/>
                    <w:jc w:val="right"/>
                    <w:rPr>
                      <w:rFonts w:ascii="Arial" w:eastAsia="Arial" w:hAnsi="Arial" w:cs="Arial"/>
                      <w:color w:val="000000"/>
                      <w:sz w:val="18"/>
                      <w:szCs w:val="18"/>
                    </w:rPr>
                  </w:pPr>
                  <w:r>
                    <w:rPr>
                      <w:rFonts w:ascii="Arial" w:eastAsia="Arial" w:hAnsi="Arial" w:cs="Arial"/>
                      <w:color w:val="000000"/>
                      <w:sz w:val="18"/>
                      <w:szCs w:val="18"/>
                    </w:rPr>
                    <w:t>БЕ</w:t>
                  </w:r>
                </w:p>
              </w:tc>
              <w:tc>
                <w:tcPr>
                  <w:tcW w:w="1588" w:type="dxa"/>
                  <w:tcBorders>
                    <w:top w:val="single" w:sz="4" w:space="0" w:color="000000"/>
                    <w:left w:val="nil"/>
                    <w:bottom w:val="single" w:sz="12"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bl>
          <w:p w:rsidR="00D81F59" w:rsidRDefault="00D81F59" w:rsidP="00112716">
            <w:pPr>
              <w:pStyle w:val="normal0"/>
              <w:pBdr>
                <w:top w:val="nil"/>
                <w:left w:val="nil"/>
                <w:bottom w:val="nil"/>
                <w:right w:val="nil"/>
                <w:between w:val="nil"/>
              </w:pBdr>
              <w:tabs>
                <w:tab w:val="left" w:pos="3402"/>
              </w:tabs>
              <w:rPr>
                <w:rFonts w:ascii="Arial" w:eastAsia="Arial" w:hAnsi="Arial" w:cs="Arial"/>
                <w:color w:val="000000"/>
                <w:sz w:val="2"/>
                <w:szCs w:val="2"/>
              </w:rPr>
            </w:pPr>
            <w:r>
              <w:rPr>
                <w:rFonts w:ascii="Arial" w:eastAsia="Arial" w:hAnsi="Arial" w:cs="Arial"/>
                <w:color w:val="000000"/>
                <w:sz w:val="17"/>
                <w:szCs w:val="17"/>
              </w:rPr>
              <w:t>С привлечением оценочных организаций</w:t>
            </w:r>
            <w:r>
              <w:rPr>
                <w:rFonts w:ascii="Arial" w:eastAsia="Arial" w:hAnsi="Arial" w:cs="Arial"/>
                <w:color w:val="000000"/>
                <w:sz w:val="17"/>
                <w:szCs w:val="17"/>
              </w:rPr>
              <w:tab/>
            </w:r>
          </w:p>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p>
          <w:p w:rsidR="00D81F59" w:rsidRDefault="00D81F59" w:rsidP="00112716">
            <w:pPr>
              <w:pStyle w:val="normal0"/>
              <w:pBdr>
                <w:top w:val="single" w:sz="4" w:space="1" w:color="000000"/>
                <w:left w:val="nil"/>
                <w:bottom w:val="nil"/>
                <w:right w:val="nil"/>
                <w:between w:val="nil"/>
              </w:pBdr>
              <w:spacing w:after="200"/>
              <w:ind w:right="539"/>
              <w:rPr>
                <w:rFonts w:ascii="Arial" w:eastAsia="Arial" w:hAnsi="Arial" w:cs="Arial"/>
                <w:color w:val="000000"/>
                <w:sz w:val="2"/>
                <w:szCs w:val="2"/>
              </w:rPr>
            </w:pPr>
          </w:p>
          <w:tbl>
            <w:tblPr>
              <w:tblW w:w="6351" w:type="dxa"/>
              <w:tblInd w:w="3147" w:type="dxa"/>
              <w:tblLook w:val="0000"/>
            </w:tblPr>
            <w:tblGrid>
              <w:gridCol w:w="1360"/>
              <w:gridCol w:w="974"/>
              <w:gridCol w:w="1642"/>
              <w:gridCol w:w="1417"/>
              <w:gridCol w:w="958"/>
            </w:tblGrid>
            <w:tr w:rsidR="00D81F59" w:rsidTr="00112716">
              <w:trPr>
                <w:trHeight w:val="600"/>
              </w:trPr>
              <w:tc>
                <w:tcPr>
                  <w:tcW w:w="1361" w:type="dxa"/>
                  <w:tcBorders>
                    <w:top w:val="single" w:sz="4" w:space="0" w:color="000000"/>
                    <w:left w:val="single" w:sz="4" w:space="0" w:color="000000"/>
                    <w:bottom w:val="single" w:sz="12"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Дата</w:t>
                  </w:r>
                  <w:r>
                    <w:rPr>
                      <w:rFonts w:ascii="Arial" w:eastAsia="Arial" w:hAnsi="Arial" w:cs="Arial"/>
                      <w:color w:val="000000"/>
                      <w:sz w:val="17"/>
                      <w:szCs w:val="17"/>
                    </w:rPr>
                    <w:br/>
                    <w:t>составления</w:t>
                  </w:r>
                </w:p>
              </w:tc>
              <w:tc>
                <w:tcPr>
                  <w:tcW w:w="964" w:type="dxa"/>
                  <w:tcBorders>
                    <w:top w:val="single" w:sz="4" w:space="0" w:color="000000"/>
                    <w:left w:val="nil"/>
                    <w:bottom w:val="single" w:sz="12"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Код вида операции</w:t>
                  </w:r>
                </w:p>
              </w:tc>
              <w:tc>
                <w:tcPr>
                  <w:tcW w:w="1644" w:type="dxa"/>
                  <w:tcBorders>
                    <w:top w:val="single" w:sz="4" w:space="0" w:color="000000"/>
                    <w:left w:val="nil"/>
                    <w:bottom w:val="single" w:sz="12"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Структурное </w:t>
                  </w:r>
                  <w:r>
                    <w:rPr>
                      <w:rFonts w:ascii="Arial" w:eastAsia="Arial" w:hAnsi="Arial" w:cs="Arial"/>
                      <w:color w:val="000000"/>
                      <w:sz w:val="17"/>
                      <w:szCs w:val="17"/>
                    </w:rPr>
                    <w:br/>
                    <w:t>подразделение</w:t>
                  </w:r>
                </w:p>
              </w:tc>
              <w:tc>
                <w:tcPr>
                  <w:tcW w:w="1418" w:type="dxa"/>
                  <w:tcBorders>
                    <w:top w:val="single" w:sz="4" w:space="0" w:color="000000"/>
                    <w:left w:val="nil"/>
                    <w:bottom w:val="single" w:sz="12"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Вид </w:t>
                  </w:r>
                  <w:r>
                    <w:rPr>
                      <w:rFonts w:ascii="Arial" w:eastAsia="Arial" w:hAnsi="Arial" w:cs="Arial"/>
                      <w:color w:val="000000"/>
                      <w:sz w:val="17"/>
                      <w:szCs w:val="17"/>
                    </w:rPr>
                    <w:br/>
                    <w:t>деятельности</w:t>
                  </w:r>
                </w:p>
              </w:tc>
              <w:tc>
                <w:tcPr>
                  <w:tcW w:w="964" w:type="dxa"/>
                  <w:tcBorders>
                    <w:top w:val="single" w:sz="4" w:space="0" w:color="000000"/>
                    <w:left w:val="nil"/>
                    <w:bottom w:val="single" w:sz="12"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p>
              </w:tc>
            </w:tr>
            <w:tr w:rsidR="00D81F59" w:rsidTr="00112716">
              <w:trPr>
                <w:trHeight w:val="300"/>
              </w:trPr>
              <w:tc>
                <w:tcPr>
                  <w:tcW w:w="1361" w:type="dxa"/>
                  <w:tcBorders>
                    <w:top w:val="single" w:sz="12" w:space="0" w:color="000000"/>
                    <w:left w:val="single" w:sz="12"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12" w:space="0" w:color="000000"/>
                    <w:left w:val="nil"/>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1644" w:type="dxa"/>
                  <w:tcBorders>
                    <w:top w:val="single" w:sz="12" w:space="0" w:color="000000"/>
                    <w:left w:val="nil"/>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1418" w:type="dxa"/>
                  <w:tcBorders>
                    <w:top w:val="single" w:sz="12" w:space="0" w:color="000000"/>
                    <w:left w:val="nil"/>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964" w:type="dxa"/>
                  <w:tcBorders>
                    <w:top w:val="single" w:sz="12" w:space="0" w:color="000000"/>
                    <w:left w:val="nil"/>
                    <w:bottom w:val="single" w:sz="12"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bl>
          <w:p w:rsidR="00D81F59" w:rsidRDefault="00D81F59" w:rsidP="00112716">
            <w:pPr>
              <w:pStyle w:val="normal0"/>
              <w:pBdr>
                <w:top w:val="nil"/>
                <w:left w:val="nil"/>
                <w:bottom w:val="nil"/>
                <w:right w:val="nil"/>
                <w:between w:val="nil"/>
              </w:pBdr>
              <w:rPr>
                <w:rFonts w:ascii="Arial" w:eastAsia="Arial" w:hAnsi="Arial" w:cs="Arial"/>
                <w:color w:val="000000"/>
                <w:sz w:val="12"/>
                <w:szCs w:val="1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2"/>
              <w:gridCol w:w="1050"/>
              <w:gridCol w:w="1241"/>
              <w:gridCol w:w="869"/>
              <w:gridCol w:w="1201"/>
              <w:gridCol w:w="446"/>
              <w:gridCol w:w="670"/>
              <w:gridCol w:w="816"/>
              <w:gridCol w:w="670"/>
              <w:gridCol w:w="582"/>
              <w:gridCol w:w="683"/>
              <w:gridCol w:w="349"/>
            </w:tblGrid>
            <w:tr w:rsidR="00D81F59" w:rsidTr="00112716">
              <w:tc>
                <w:tcPr>
                  <w:tcW w:w="1792" w:type="dxa"/>
                  <w:gridSpan w:val="2"/>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Корреспондирующий счет</w:t>
                  </w:r>
                </w:p>
              </w:tc>
              <w:tc>
                <w:tcPr>
                  <w:tcW w:w="2110" w:type="dxa"/>
                  <w:gridSpan w:val="2"/>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Материальные </w:t>
                  </w:r>
                  <w:r>
                    <w:rPr>
                      <w:rFonts w:ascii="Arial" w:eastAsia="Arial" w:hAnsi="Arial" w:cs="Arial"/>
                      <w:color w:val="000000"/>
                      <w:sz w:val="17"/>
                      <w:szCs w:val="17"/>
                    </w:rPr>
                    <w:br/>
                    <w:t>ценности</w:t>
                  </w:r>
                </w:p>
              </w:tc>
              <w:tc>
                <w:tcPr>
                  <w:tcW w:w="1647" w:type="dxa"/>
                  <w:gridSpan w:val="2"/>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Единица</w:t>
                  </w:r>
                  <w:r>
                    <w:rPr>
                      <w:rFonts w:ascii="Arial" w:eastAsia="Arial" w:hAnsi="Arial" w:cs="Arial"/>
                      <w:color w:val="000000"/>
                      <w:sz w:val="17"/>
                      <w:szCs w:val="17"/>
                    </w:rPr>
                    <w:br/>
                    <w:t>измерения</w:t>
                  </w:r>
                </w:p>
              </w:tc>
              <w:tc>
                <w:tcPr>
                  <w:tcW w:w="1486" w:type="dxa"/>
                  <w:gridSpan w:val="2"/>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Получено при разборке и демонтаже</w:t>
                  </w:r>
                </w:p>
              </w:tc>
              <w:tc>
                <w:tcPr>
                  <w:tcW w:w="1935" w:type="dxa"/>
                  <w:gridSpan w:val="3"/>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Передается подрядчику </w:t>
                  </w:r>
                  <w:r>
                    <w:rPr>
                      <w:rFonts w:ascii="Arial" w:eastAsia="Arial" w:hAnsi="Arial" w:cs="Arial"/>
                      <w:color w:val="000000"/>
                      <w:sz w:val="17"/>
                      <w:szCs w:val="17"/>
                    </w:rPr>
                    <w:br/>
                    <w:t xml:space="preserve">для повторного </w:t>
                  </w:r>
                  <w:r>
                    <w:rPr>
                      <w:rFonts w:ascii="Arial" w:eastAsia="Arial" w:hAnsi="Arial" w:cs="Arial"/>
                      <w:color w:val="000000"/>
                      <w:sz w:val="17"/>
                      <w:szCs w:val="17"/>
                    </w:rPr>
                    <w:br/>
                    <w:t>использования</w:t>
                  </w:r>
                </w:p>
              </w:tc>
              <w:tc>
                <w:tcPr>
                  <w:tcW w:w="498" w:type="dxa"/>
                  <w:vMerge w:val="restart"/>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p>
              </w:tc>
            </w:tr>
            <w:tr w:rsidR="00D81F59" w:rsidTr="00112716">
              <w:trPr>
                <w:trHeight w:val="1400"/>
              </w:trPr>
              <w:tc>
                <w:tcPr>
                  <w:tcW w:w="742"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счет, субсчет</w:t>
                  </w:r>
                </w:p>
              </w:tc>
              <w:tc>
                <w:tcPr>
                  <w:tcW w:w="1050"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 xml:space="preserve">код </w:t>
                  </w:r>
                  <w:r>
                    <w:rPr>
                      <w:rFonts w:ascii="Arial" w:eastAsia="Arial" w:hAnsi="Arial" w:cs="Arial"/>
                      <w:color w:val="000000"/>
                      <w:sz w:val="17"/>
                      <w:szCs w:val="17"/>
                    </w:rPr>
                    <w:br/>
                  </w:r>
                  <w:proofErr w:type="spellStart"/>
                  <w:r>
                    <w:rPr>
                      <w:rFonts w:ascii="Arial" w:eastAsia="Arial" w:hAnsi="Arial" w:cs="Arial"/>
                      <w:color w:val="000000"/>
                      <w:sz w:val="17"/>
                      <w:szCs w:val="17"/>
                    </w:rPr>
                    <w:t>аналитиче</w:t>
                  </w:r>
                  <w:proofErr w:type="gramStart"/>
                  <w:r>
                    <w:rPr>
                      <w:rFonts w:ascii="Arial" w:eastAsia="Arial" w:hAnsi="Arial" w:cs="Arial"/>
                      <w:color w:val="000000"/>
                      <w:sz w:val="17"/>
                      <w:szCs w:val="17"/>
                    </w:rPr>
                    <w:t>с</w:t>
                  </w:r>
                  <w:proofErr w:type="spellEnd"/>
                  <w:r>
                    <w:rPr>
                      <w:rFonts w:ascii="Arial" w:eastAsia="Arial" w:hAnsi="Arial" w:cs="Arial"/>
                      <w:color w:val="000000"/>
                      <w:sz w:val="17"/>
                      <w:szCs w:val="17"/>
                    </w:rPr>
                    <w:t>-</w:t>
                  </w:r>
                  <w:proofErr w:type="gramEnd"/>
                  <w:r>
                    <w:rPr>
                      <w:rFonts w:ascii="Arial" w:eastAsia="Arial" w:hAnsi="Arial" w:cs="Arial"/>
                      <w:color w:val="000000"/>
                      <w:sz w:val="17"/>
                      <w:szCs w:val="17"/>
                    </w:rPr>
                    <w:br/>
                    <w:t>кого учета</w:t>
                  </w:r>
                </w:p>
              </w:tc>
              <w:tc>
                <w:tcPr>
                  <w:tcW w:w="1241" w:type="dxa"/>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наименование, сорт, марка, размер</w:t>
                  </w:r>
                </w:p>
              </w:tc>
              <w:tc>
                <w:tcPr>
                  <w:tcW w:w="869"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proofErr w:type="spellStart"/>
                  <w:r>
                    <w:rPr>
                      <w:rFonts w:ascii="Arial" w:eastAsia="Arial" w:hAnsi="Arial" w:cs="Arial"/>
                      <w:color w:val="000000"/>
                      <w:sz w:val="17"/>
                      <w:szCs w:val="17"/>
                    </w:rPr>
                    <w:t>номен</w:t>
                  </w:r>
                  <w:proofErr w:type="gramStart"/>
                  <w:r>
                    <w:rPr>
                      <w:rFonts w:ascii="Arial" w:eastAsia="Arial" w:hAnsi="Arial" w:cs="Arial"/>
                      <w:color w:val="000000"/>
                      <w:sz w:val="17"/>
                      <w:szCs w:val="17"/>
                    </w:rPr>
                    <w:t>к</w:t>
                  </w:r>
                  <w:proofErr w:type="spellEnd"/>
                  <w:r>
                    <w:rPr>
                      <w:rFonts w:ascii="Arial" w:eastAsia="Arial" w:hAnsi="Arial" w:cs="Arial"/>
                      <w:color w:val="000000"/>
                      <w:sz w:val="17"/>
                      <w:szCs w:val="17"/>
                    </w:rPr>
                    <w:t>-</w:t>
                  </w:r>
                  <w:proofErr w:type="gramEnd"/>
                  <w:r>
                    <w:rPr>
                      <w:rFonts w:ascii="Arial" w:eastAsia="Arial" w:hAnsi="Arial" w:cs="Arial"/>
                      <w:color w:val="000000"/>
                      <w:sz w:val="17"/>
                      <w:szCs w:val="17"/>
                    </w:rPr>
                    <w:br/>
                  </w:r>
                  <w:proofErr w:type="spellStart"/>
                  <w:r>
                    <w:rPr>
                      <w:rFonts w:ascii="Arial" w:eastAsia="Arial" w:hAnsi="Arial" w:cs="Arial"/>
                      <w:color w:val="000000"/>
                      <w:sz w:val="17"/>
                      <w:szCs w:val="17"/>
                    </w:rPr>
                    <w:t>латурный</w:t>
                  </w:r>
                  <w:proofErr w:type="spellEnd"/>
                  <w:r>
                    <w:rPr>
                      <w:rFonts w:ascii="Arial" w:eastAsia="Arial" w:hAnsi="Arial" w:cs="Arial"/>
                      <w:color w:val="000000"/>
                      <w:sz w:val="17"/>
                      <w:szCs w:val="17"/>
                    </w:rPr>
                    <w:t xml:space="preserve"> номер</w:t>
                  </w:r>
                </w:p>
              </w:tc>
              <w:tc>
                <w:tcPr>
                  <w:tcW w:w="1201" w:type="dxa"/>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наименование</w:t>
                  </w:r>
                </w:p>
              </w:tc>
              <w:tc>
                <w:tcPr>
                  <w:tcW w:w="446"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код</w:t>
                  </w:r>
                </w:p>
              </w:tc>
              <w:tc>
                <w:tcPr>
                  <w:tcW w:w="670" w:type="dxa"/>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кол</w:t>
                  </w:r>
                  <w:proofErr w:type="gramStart"/>
                  <w:r>
                    <w:rPr>
                      <w:rFonts w:ascii="Arial" w:eastAsia="Arial" w:hAnsi="Arial" w:cs="Arial"/>
                      <w:color w:val="000000"/>
                      <w:sz w:val="17"/>
                      <w:szCs w:val="17"/>
                    </w:rPr>
                    <w:t>и-</w:t>
                  </w:r>
                  <w:proofErr w:type="gramEnd"/>
                  <w:r>
                    <w:rPr>
                      <w:rFonts w:ascii="Arial" w:eastAsia="Arial" w:hAnsi="Arial" w:cs="Arial"/>
                      <w:color w:val="000000"/>
                      <w:sz w:val="17"/>
                      <w:szCs w:val="17"/>
                    </w:rPr>
                    <w:br/>
                  </w:r>
                  <w:proofErr w:type="spellStart"/>
                  <w:r>
                    <w:rPr>
                      <w:rFonts w:ascii="Arial" w:eastAsia="Arial" w:hAnsi="Arial" w:cs="Arial"/>
                      <w:color w:val="000000"/>
                      <w:sz w:val="17"/>
                      <w:szCs w:val="17"/>
                    </w:rPr>
                    <w:t>чество</w:t>
                  </w:r>
                  <w:proofErr w:type="spellEnd"/>
                </w:p>
              </w:tc>
              <w:tc>
                <w:tcPr>
                  <w:tcW w:w="816"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proofErr w:type="spellStart"/>
                  <w:r>
                    <w:rPr>
                      <w:rFonts w:ascii="Arial" w:eastAsia="Arial" w:hAnsi="Arial" w:cs="Arial"/>
                      <w:color w:val="000000"/>
                      <w:sz w:val="17"/>
                      <w:szCs w:val="17"/>
                    </w:rPr>
                    <w:t>коэфф</w:t>
                  </w:r>
                  <w:proofErr w:type="gramStart"/>
                  <w:r>
                    <w:rPr>
                      <w:rFonts w:ascii="Arial" w:eastAsia="Arial" w:hAnsi="Arial" w:cs="Arial"/>
                      <w:color w:val="000000"/>
                      <w:sz w:val="17"/>
                      <w:szCs w:val="17"/>
                    </w:rPr>
                    <w:t>и</w:t>
                  </w:r>
                  <w:proofErr w:type="spellEnd"/>
                  <w:r>
                    <w:rPr>
                      <w:rFonts w:ascii="Arial" w:eastAsia="Arial" w:hAnsi="Arial" w:cs="Arial"/>
                      <w:color w:val="000000"/>
                      <w:sz w:val="17"/>
                      <w:szCs w:val="17"/>
                    </w:rPr>
                    <w:t>-</w:t>
                  </w:r>
                  <w:proofErr w:type="gramEnd"/>
                  <w:r>
                    <w:rPr>
                      <w:rFonts w:ascii="Arial" w:eastAsia="Arial" w:hAnsi="Arial" w:cs="Arial"/>
                      <w:color w:val="000000"/>
                      <w:sz w:val="17"/>
                      <w:szCs w:val="17"/>
                    </w:rPr>
                    <w:br/>
                  </w:r>
                  <w:proofErr w:type="spellStart"/>
                  <w:r>
                    <w:rPr>
                      <w:rFonts w:ascii="Arial" w:eastAsia="Arial" w:hAnsi="Arial" w:cs="Arial"/>
                      <w:color w:val="000000"/>
                      <w:sz w:val="17"/>
                      <w:szCs w:val="17"/>
                    </w:rPr>
                    <w:t>циент</w:t>
                  </w:r>
                  <w:proofErr w:type="spellEnd"/>
                  <w:r>
                    <w:rPr>
                      <w:rFonts w:ascii="Arial" w:eastAsia="Arial" w:hAnsi="Arial" w:cs="Arial"/>
                      <w:color w:val="000000"/>
                      <w:sz w:val="17"/>
                      <w:szCs w:val="17"/>
                    </w:rPr>
                    <w:t xml:space="preserve"> годности</w:t>
                  </w:r>
                </w:p>
              </w:tc>
              <w:tc>
                <w:tcPr>
                  <w:tcW w:w="670" w:type="dxa"/>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кол</w:t>
                  </w:r>
                  <w:proofErr w:type="gramStart"/>
                  <w:r>
                    <w:rPr>
                      <w:rFonts w:ascii="Arial" w:eastAsia="Arial" w:hAnsi="Arial" w:cs="Arial"/>
                      <w:color w:val="000000"/>
                      <w:sz w:val="17"/>
                      <w:szCs w:val="17"/>
                    </w:rPr>
                    <w:t>и-</w:t>
                  </w:r>
                  <w:proofErr w:type="gramEnd"/>
                  <w:r>
                    <w:rPr>
                      <w:rFonts w:ascii="Arial" w:eastAsia="Arial" w:hAnsi="Arial" w:cs="Arial"/>
                      <w:color w:val="000000"/>
                      <w:sz w:val="17"/>
                      <w:szCs w:val="17"/>
                    </w:rPr>
                    <w:br/>
                  </w:r>
                  <w:proofErr w:type="spellStart"/>
                  <w:r>
                    <w:rPr>
                      <w:rFonts w:ascii="Arial" w:eastAsia="Arial" w:hAnsi="Arial" w:cs="Arial"/>
                      <w:color w:val="000000"/>
                      <w:sz w:val="17"/>
                      <w:szCs w:val="17"/>
                    </w:rPr>
                    <w:t>чество</w:t>
                  </w:r>
                  <w:proofErr w:type="spellEnd"/>
                </w:p>
              </w:tc>
              <w:tc>
                <w:tcPr>
                  <w:tcW w:w="582"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цена, руб. коп.</w:t>
                  </w:r>
                </w:p>
              </w:tc>
              <w:tc>
                <w:tcPr>
                  <w:tcW w:w="683"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сумма, руб. коп.</w:t>
                  </w:r>
                </w:p>
              </w:tc>
              <w:tc>
                <w:tcPr>
                  <w:tcW w:w="498" w:type="dxa"/>
                  <w:vMerge/>
                  <w:tcBorders>
                    <w:top w:val="single" w:sz="4" w:space="0" w:color="000000"/>
                    <w:left w:val="nil"/>
                    <w:bottom w:val="single" w:sz="4" w:space="0" w:color="000000"/>
                    <w:right w:val="single" w:sz="4" w:space="0" w:color="000000"/>
                  </w:tcBorders>
                </w:tcPr>
                <w:p w:rsidR="00D81F59" w:rsidRDefault="00D81F59" w:rsidP="00112716">
                  <w:pPr>
                    <w:pStyle w:val="normal0"/>
                    <w:widowControl w:val="0"/>
                    <w:pBdr>
                      <w:top w:val="nil"/>
                      <w:left w:val="nil"/>
                      <w:bottom w:val="nil"/>
                      <w:right w:val="nil"/>
                      <w:between w:val="nil"/>
                    </w:pBdr>
                    <w:spacing w:line="276" w:lineRule="auto"/>
                    <w:rPr>
                      <w:rFonts w:ascii="Arial" w:eastAsia="Arial" w:hAnsi="Arial" w:cs="Arial"/>
                      <w:color w:val="000000"/>
                      <w:sz w:val="17"/>
                      <w:szCs w:val="17"/>
                    </w:rPr>
                  </w:pPr>
                </w:p>
              </w:tc>
            </w:tr>
            <w:tr w:rsidR="00D81F59" w:rsidTr="00112716">
              <w:trPr>
                <w:trHeight w:val="240"/>
              </w:trPr>
              <w:tc>
                <w:tcPr>
                  <w:tcW w:w="742"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w:t>
                  </w:r>
                </w:p>
              </w:tc>
              <w:tc>
                <w:tcPr>
                  <w:tcW w:w="1050"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2</w:t>
                  </w:r>
                </w:p>
              </w:tc>
              <w:tc>
                <w:tcPr>
                  <w:tcW w:w="1241"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w:t>
                  </w:r>
                </w:p>
              </w:tc>
              <w:tc>
                <w:tcPr>
                  <w:tcW w:w="869"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4</w:t>
                  </w:r>
                </w:p>
              </w:tc>
              <w:tc>
                <w:tcPr>
                  <w:tcW w:w="1201"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5</w:t>
                  </w:r>
                </w:p>
              </w:tc>
              <w:tc>
                <w:tcPr>
                  <w:tcW w:w="446"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6</w:t>
                  </w:r>
                </w:p>
              </w:tc>
              <w:tc>
                <w:tcPr>
                  <w:tcW w:w="670" w:type="dxa"/>
                  <w:tcBorders>
                    <w:top w:val="single" w:sz="4" w:space="0" w:color="000000"/>
                    <w:left w:val="nil"/>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7</w:t>
                  </w:r>
                </w:p>
              </w:tc>
              <w:tc>
                <w:tcPr>
                  <w:tcW w:w="816"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8</w:t>
                  </w:r>
                </w:p>
              </w:tc>
              <w:tc>
                <w:tcPr>
                  <w:tcW w:w="670" w:type="dxa"/>
                  <w:tcBorders>
                    <w:top w:val="single" w:sz="4" w:space="0" w:color="000000"/>
                    <w:left w:val="nil"/>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9</w:t>
                  </w:r>
                </w:p>
              </w:tc>
              <w:tc>
                <w:tcPr>
                  <w:tcW w:w="582"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10</w:t>
                  </w:r>
                </w:p>
              </w:tc>
              <w:tc>
                <w:tcPr>
                  <w:tcW w:w="683"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11</w:t>
                  </w:r>
                </w:p>
              </w:tc>
              <w:tc>
                <w:tcPr>
                  <w:tcW w:w="49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12</w:t>
                  </w:r>
                </w:p>
              </w:tc>
            </w:tr>
            <w:tr w:rsidR="00D81F59" w:rsidTr="00112716">
              <w:trPr>
                <w:trHeight w:val="360"/>
              </w:trPr>
              <w:tc>
                <w:tcPr>
                  <w:tcW w:w="742" w:type="dxa"/>
                  <w:tcBorders>
                    <w:top w:val="single" w:sz="12"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1050" w:type="dxa"/>
                  <w:tcBorders>
                    <w:top w:val="single" w:sz="12"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124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869" w:type="dxa"/>
                  <w:tcBorders>
                    <w:top w:val="single" w:sz="12"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120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446" w:type="dxa"/>
                  <w:tcBorders>
                    <w:top w:val="single" w:sz="12"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670" w:type="dxa"/>
                  <w:tcBorders>
                    <w:top w:val="single" w:sz="12"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816"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670" w:type="dxa"/>
                  <w:tcBorders>
                    <w:top w:val="single" w:sz="12"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582" w:type="dxa"/>
                  <w:tcBorders>
                    <w:top w:val="single" w:sz="12"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683" w:type="dxa"/>
                  <w:tcBorders>
                    <w:top w:val="single" w:sz="12"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49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360"/>
              </w:trPr>
              <w:tc>
                <w:tcPr>
                  <w:tcW w:w="742" w:type="dxa"/>
                  <w:tcBorders>
                    <w:top w:val="single" w:sz="4" w:space="0" w:color="000000"/>
                    <w:left w:val="single" w:sz="12"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12"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12"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12"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12"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bl>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p>
          <w:p w:rsidR="00D81F59" w:rsidRDefault="00D81F59" w:rsidP="00112716">
            <w:pPr>
              <w:pStyle w:val="normal0"/>
              <w:pBdr>
                <w:top w:val="nil"/>
                <w:left w:val="nil"/>
                <w:bottom w:val="nil"/>
                <w:right w:val="nil"/>
                <w:between w:val="nil"/>
              </w:pBdr>
              <w:spacing w:after="240"/>
              <w:jc w:val="right"/>
              <w:rPr>
                <w:rFonts w:ascii="Arial" w:eastAsia="Arial" w:hAnsi="Arial" w:cs="Arial"/>
                <w:color w:val="000000"/>
                <w:sz w:val="17"/>
                <w:szCs w:val="17"/>
              </w:rPr>
            </w:pPr>
            <w:r>
              <w:lastRenderedPageBreak/>
              <w:br w:type="page"/>
            </w:r>
            <w:r>
              <w:rPr>
                <w:rFonts w:ascii="Arial" w:eastAsia="Arial" w:hAnsi="Arial" w:cs="Arial"/>
                <w:color w:val="000000"/>
                <w:sz w:val="17"/>
                <w:szCs w:val="17"/>
              </w:rPr>
              <w:t>Оборотная сторона формы № М-35</w:t>
            </w: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8"/>
              <w:gridCol w:w="1031"/>
              <w:gridCol w:w="1218"/>
              <w:gridCol w:w="854"/>
              <w:gridCol w:w="1179"/>
              <w:gridCol w:w="594"/>
              <w:gridCol w:w="660"/>
              <w:gridCol w:w="803"/>
              <w:gridCol w:w="660"/>
              <w:gridCol w:w="574"/>
              <w:gridCol w:w="672"/>
              <w:gridCol w:w="346"/>
            </w:tblGrid>
            <w:tr w:rsidR="00D81F59" w:rsidTr="00112716">
              <w:tc>
                <w:tcPr>
                  <w:tcW w:w="1304" w:type="dxa"/>
                  <w:gridSpan w:val="2"/>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Корреспондирующий счет</w:t>
                  </w:r>
                </w:p>
              </w:tc>
              <w:tc>
                <w:tcPr>
                  <w:tcW w:w="1644" w:type="dxa"/>
                  <w:gridSpan w:val="2"/>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Материальные </w:t>
                  </w:r>
                  <w:r>
                    <w:rPr>
                      <w:rFonts w:ascii="Arial" w:eastAsia="Arial" w:hAnsi="Arial" w:cs="Arial"/>
                      <w:color w:val="000000"/>
                      <w:sz w:val="17"/>
                      <w:szCs w:val="17"/>
                    </w:rPr>
                    <w:br/>
                    <w:t>ценности</w:t>
                  </w:r>
                </w:p>
              </w:tc>
              <w:tc>
                <w:tcPr>
                  <w:tcW w:w="1587" w:type="dxa"/>
                  <w:gridSpan w:val="2"/>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Единица </w:t>
                  </w:r>
                  <w:r>
                    <w:rPr>
                      <w:rFonts w:ascii="Arial" w:eastAsia="Arial" w:hAnsi="Arial" w:cs="Arial"/>
                      <w:color w:val="000000"/>
                      <w:sz w:val="17"/>
                      <w:szCs w:val="17"/>
                    </w:rPr>
                    <w:br/>
                    <w:t>измерения</w:t>
                  </w:r>
                </w:p>
              </w:tc>
              <w:tc>
                <w:tcPr>
                  <w:tcW w:w="1758" w:type="dxa"/>
                  <w:gridSpan w:val="2"/>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Получено при разборке и демонтаже</w:t>
                  </w:r>
                </w:p>
              </w:tc>
              <w:tc>
                <w:tcPr>
                  <w:tcW w:w="2638" w:type="dxa"/>
                  <w:gridSpan w:val="3"/>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Передается подрядчику </w:t>
                  </w:r>
                  <w:r>
                    <w:rPr>
                      <w:rFonts w:ascii="Arial" w:eastAsia="Arial" w:hAnsi="Arial" w:cs="Arial"/>
                      <w:color w:val="000000"/>
                      <w:sz w:val="17"/>
                      <w:szCs w:val="17"/>
                    </w:rPr>
                    <w:br/>
                    <w:t xml:space="preserve">для повторного </w:t>
                  </w:r>
                  <w:r>
                    <w:rPr>
                      <w:rFonts w:ascii="Arial" w:eastAsia="Arial" w:hAnsi="Arial" w:cs="Arial"/>
                      <w:color w:val="000000"/>
                      <w:sz w:val="17"/>
                      <w:szCs w:val="17"/>
                    </w:rPr>
                    <w:br/>
                    <w:t>использования</w:t>
                  </w:r>
                </w:p>
              </w:tc>
              <w:tc>
                <w:tcPr>
                  <w:tcW w:w="538" w:type="dxa"/>
                  <w:vMerge w:val="restart"/>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80"/>
                    <w:jc w:val="center"/>
                    <w:rPr>
                      <w:rFonts w:ascii="Arial" w:eastAsia="Arial" w:hAnsi="Arial" w:cs="Arial"/>
                      <w:color w:val="000000"/>
                      <w:sz w:val="17"/>
                      <w:szCs w:val="17"/>
                    </w:rPr>
                  </w:pPr>
                </w:p>
              </w:tc>
            </w:tr>
            <w:tr w:rsidR="00D81F59" w:rsidTr="00112716">
              <w:trPr>
                <w:trHeight w:val="1400"/>
              </w:trPr>
              <w:tc>
                <w:tcPr>
                  <w:tcW w:w="567"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счет, субсчет</w:t>
                  </w:r>
                </w:p>
              </w:tc>
              <w:tc>
                <w:tcPr>
                  <w:tcW w:w="737"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 xml:space="preserve">код </w:t>
                  </w:r>
                  <w:r>
                    <w:rPr>
                      <w:rFonts w:ascii="Arial" w:eastAsia="Arial" w:hAnsi="Arial" w:cs="Arial"/>
                      <w:color w:val="000000"/>
                      <w:sz w:val="17"/>
                      <w:szCs w:val="17"/>
                    </w:rPr>
                    <w:br/>
                  </w:r>
                  <w:proofErr w:type="spellStart"/>
                  <w:r>
                    <w:rPr>
                      <w:rFonts w:ascii="Arial" w:eastAsia="Arial" w:hAnsi="Arial" w:cs="Arial"/>
                      <w:color w:val="000000"/>
                      <w:sz w:val="17"/>
                      <w:szCs w:val="17"/>
                    </w:rPr>
                    <w:t>аналитиче</w:t>
                  </w:r>
                  <w:proofErr w:type="gramStart"/>
                  <w:r>
                    <w:rPr>
                      <w:rFonts w:ascii="Arial" w:eastAsia="Arial" w:hAnsi="Arial" w:cs="Arial"/>
                      <w:color w:val="000000"/>
                      <w:sz w:val="17"/>
                      <w:szCs w:val="17"/>
                    </w:rPr>
                    <w:t>с</w:t>
                  </w:r>
                  <w:proofErr w:type="spellEnd"/>
                  <w:r>
                    <w:rPr>
                      <w:rFonts w:ascii="Arial" w:eastAsia="Arial" w:hAnsi="Arial" w:cs="Arial"/>
                      <w:color w:val="000000"/>
                      <w:sz w:val="17"/>
                      <w:szCs w:val="17"/>
                    </w:rPr>
                    <w:t>-</w:t>
                  </w:r>
                  <w:proofErr w:type="gramEnd"/>
                  <w:r>
                    <w:rPr>
                      <w:rFonts w:ascii="Arial" w:eastAsia="Arial" w:hAnsi="Arial" w:cs="Arial"/>
                      <w:color w:val="000000"/>
                      <w:sz w:val="17"/>
                      <w:szCs w:val="17"/>
                    </w:rPr>
                    <w:br/>
                    <w:t>кого учета</w:t>
                  </w:r>
                </w:p>
              </w:tc>
              <w:tc>
                <w:tcPr>
                  <w:tcW w:w="737" w:type="dxa"/>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наименование, сорт, марка, размер</w:t>
                  </w:r>
                </w:p>
              </w:tc>
              <w:tc>
                <w:tcPr>
                  <w:tcW w:w="907"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proofErr w:type="spellStart"/>
                  <w:r>
                    <w:rPr>
                      <w:rFonts w:ascii="Arial" w:eastAsia="Arial" w:hAnsi="Arial" w:cs="Arial"/>
                      <w:color w:val="000000"/>
                      <w:sz w:val="17"/>
                      <w:szCs w:val="17"/>
                    </w:rPr>
                    <w:t>номен</w:t>
                  </w:r>
                  <w:proofErr w:type="gramStart"/>
                  <w:r>
                    <w:rPr>
                      <w:rFonts w:ascii="Arial" w:eastAsia="Arial" w:hAnsi="Arial" w:cs="Arial"/>
                      <w:color w:val="000000"/>
                      <w:sz w:val="17"/>
                      <w:szCs w:val="17"/>
                    </w:rPr>
                    <w:t>к</w:t>
                  </w:r>
                  <w:proofErr w:type="spellEnd"/>
                  <w:r>
                    <w:rPr>
                      <w:rFonts w:ascii="Arial" w:eastAsia="Arial" w:hAnsi="Arial" w:cs="Arial"/>
                      <w:color w:val="000000"/>
                      <w:sz w:val="17"/>
                      <w:szCs w:val="17"/>
                    </w:rPr>
                    <w:t>-</w:t>
                  </w:r>
                  <w:proofErr w:type="gramEnd"/>
                  <w:r>
                    <w:rPr>
                      <w:rFonts w:ascii="Arial" w:eastAsia="Arial" w:hAnsi="Arial" w:cs="Arial"/>
                      <w:color w:val="000000"/>
                      <w:sz w:val="17"/>
                      <w:szCs w:val="17"/>
                    </w:rPr>
                    <w:br/>
                  </w:r>
                  <w:proofErr w:type="spellStart"/>
                  <w:r>
                    <w:rPr>
                      <w:rFonts w:ascii="Arial" w:eastAsia="Arial" w:hAnsi="Arial" w:cs="Arial"/>
                      <w:color w:val="000000"/>
                      <w:sz w:val="17"/>
                      <w:szCs w:val="17"/>
                    </w:rPr>
                    <w:t>латурный</w:t>
                  </w:r>
                  <w:proofErr w:type="spellEnd"/>
                  <w:r>
                    <w:rPr>
                      <w:rFonts w:ascii="Arial" w:eastAsia="Arial" w:hAnsi="Arial" w:cs="Arial"/>
                      <w:color w:val="000000"/>
                      <w:sz w:val="17"/>
                      <w:szCs w:val="17"/>
                    </w:rPr>
                    <w:t xml:space="preserve"> </w:t>
                  </w:r>
                  <w:r>
                    <w:rPr>
                      <w:rFonts w:ascii="Arial" w:eastAsia="Arial" w:hAnsi="Arial" w:cs="Arial"/>
                      <w:color w:val="000000"/>
                      <w:sz w:val="17"/>
                      <w:szCs w:val="17"/>
                    </w:rPr>
                    <w:br/>
                    <w:t>номер</w:t>
                  </w:r>
                </w:p>
              </w:tc>
              <w:tc>
                <w:tcPr>
                  <w:tcW w:w="907" w:type="dxa"/>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наименование</w:t>
                  </w:r>
                </w:p>
              </w:tc>
              <w:tc>
                <w:tcPr>
                  <w:tcW w:w="680"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код</w:t>
                  </w:r>
                </w:p>
              </w:tc>
              <w:tc>
                <w:tcPr>
                  <w:tcW w:w="794" w:type="dxa"/>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кол</w:t>
                  </w:r>
                  <w:proofErr w:type="gramStart"/>
                  <w:r>
                    <w:rPr>
                      <w:rFonts w:ascii="Arial" w:eastAsia="Arial" w:hAnsi="Arial" w:cs="Arial"/>
                      <w:color w:val="000000"/>
                      <w:sz w:val="17"/>
                      <w:szCs w:val="17"/>
                    </w:rPr>
                    <w:t>и-</w:t>
                  </w:r>
                  <w:proofErr w:type="gramEnd"/>
                  <w:r>
                    <w:rPr>
                      <w:rFonts w:ascii="Arial" w:eastAsia="Arial" w:hAnsi="Arial" w:cs="Arial"/>
                      <w:color w:val="000000"/>
                      <w:sz w:val="17"/>
                      <w:szCs w:val="17"/>
                    </w:rPr>
                    <w:br/>
                  </w:r>
                  <w:proofErr w:type="spellStart"/>
                  <w:r>
                    <w:rPr>
                      <w:rFonts w:ascii="Arial" w:eastAsia="Arial" w:hAnsi="Arial" w:cs="Arial"/>
                      <w:color w:val="000000"/>
                      <w:sz w:val="17"/>
                      <w:szCs w:val="17"/>
                    </w:rPr>
                    <w:t>чество</w:t>
                  </w:r>
                  <w:proofErr w:type="spellEnd"/>
                </w:p>
              </w:tc>
              <w:tc>
                <w:tcPr>
                  <w:tcW w:w="964"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proofErr w:type="spellStart"/>
                  <w:r>
                    <w:rPr>
                      <w:rFonts w:ascii="Arial" w:eastAsia="Arial" w:hAnsi="Arial" w:cs="Arial"/>
                      <w:color w:val="000000"/>
                      <w:sz w:val="17"/>
                      <w:szCs w:val="17"/>
                    </w:rPr>
                    <w:t>коэфф</w:t>
                  </w:r>
                  <w:proofErr w:type="gramStart"/>
                  <w:r>
                    <w:rPr>
                      <w:rFonts w:ascii="Arial" w:eastAsia="Arial" w:hAnsi="Arial" w:cs="Arial"/>
                      <w:color w:val="000000"/>
                      <w:sz w:val="17"/>
                      <w:szCs w:val="17"/>
                    </w:rPr>
                    <w:t>и</w:t>
                  </w:r>
                  <w:proofErr w:type="spellEnd"/>
                  <w:r>
                    <w:rPr>
                      <w:rFonts w:ascii="Arial" w:eastAsia="Arial" w:hAnsi="Arial" w:cs="Arial"/>
                      <w:color w:val="000000"/>
                      <w:sz w:val="17"/>
                      <w:szCs w:val="17"/>
                    </w:rPr>
                    <w:t>-</w:t>
                  </w:r>
                  <w:proofErr w:type="gramEnd"/>
                  <w:r>
                    <w:rPr>
                      <w:rFonts w:ascii="Arial" w:eastAsia="Arial" w:hAnsi="Arial" w:cs="Arial"/>
                      <w:color w:val="000000"/>
                      <w:sz w:val="17"/>
                      <w:szCs w:val="17"/>
                    </w:rPr>
                    <w:br/>
                  </w:r>
                  <w:proofErr w:type="spellStart"/>
                  <w:r>
                    <w:rPr>
                      <w:rFonts w:ascii="Arial" w:eastAsia="Arial" w:hAnsi="Arial" w:cs="Arial"/>
                      <w:color w:val="000000"/>
                      <w:sz w:val="17"/>
                      <w:szCs w:val="17"/>
                    </w:rPr>
                    <w:t>циент</w:t>
                  </w:r>
                  <w:proofErr w:type="spellEnd"/>
                  <w:r>
                    <w:rPr>
                      <w:rFonts w:ascii="Arial" w:eastAsia="Arial" w:hAnsi="Arial" w:cs="Arial"/>
                      <w:color w:val="000000"/>
                      <w:sz w:val="17"/>
                      <w:szCs w:val="17"/>
                    </w:rPr>
                    <w:t xml:space="preserve"> годности</w:t>
                  </w:r>
                </w:p>
              </w:tc>
              <w:tc>
                <w:tcPr>
                  <w:tcW w:w="794" w:type="dxa"/>
                  <w:tcBorders>
                    <w:top w:val="single" w:sz="4" w:space="0" w:color="000000"/>
                    <w:left w:val="nil"/>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кол</w:t>
                  </w:r>
                  <w:proofErr w:type="gramStart"/>
                  <w:r>
                    <w:rPr>
                      <w:rFonts w:ascii="Arial" w:eastAsia="Arial" w:hAnsi="Arial" w:cs="Arial"/>
                      <w:color w:val="000000"/>
                      <w:sz w:val="17"/>
                      <w:szCs w:val="17"/>
                    </w:rPr>
                    <w:t>и-</w:t>
                  </w:r>
                  <w:proofErr w:type="gramEnd"/>
                  <w:r>
                    <w:rPr>
                      <w:rFonts w:ascii="Arial" w:eastAsia="Arial" w:hAnsi="Arial" w:cs="Arial"/>
                      <w:color w:val="000000"/>
                      <w:sz w:val="17"/>
                      <w:szCs w:val="17"/>
                    </w:rPr>
                    <w:br/>
                  </w:r>
                  <w:proofErr w:type="spellStart"/>
                  <w:r>
                    <w:rPr>
                      <w:rFonts w:ascii="Arial" w:eastAsia="Arial" w:hAnsi="Arial" w:cs="Arial"/>
                      <w:color w:val="000000"/>
                      <w:sz w:val="17"/>
                      <w:szCs w:val="17"/>
                    </w:rPr>
                    <w:t>чество</w:t>
                  </w:r>
                  <w:proofErr w:type="spellEnd"/>
                </w:p>
              </w:tc>
              <w:tc>
                <w:tcPr>
                  <w:tcW w:w="737"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цена, руб. коп.</w:t>
                  </w:r>
                </w:p>
              </w:tc>
              <w:tc>
                <w:tcPr>
                  <w:tcW w:w="1107" w:type="dxa"/>
                  <w:tcBorders>
                    <w:top w:val="single" w:sz="4" w:space="0" w:color="000000"/>
                    <w:left w:val="single" w:sz="4" w:space="0" w:color="000000"/>
                    <w:bottom w:val="single" w:sz="4" w:space="0" w:color="000000"/>
                    <w:right w:val="single" w:sz="4" w:space="0" w:color="000000"/>
                  </w:tcBorders>
                </w:tcPr>
                <w:p w:rsidR="00D81F59" w:rsidRDefault="00D81F59" w:rsidP="00112716">
                  <w:pPr>
                    <w:pStyle w:val="normal0"/>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сумма, руб. коп.</w:t>
                  </w:r>
                </w:p>
              </w:tc>
              <w:tc>
                <w:tcPr>
                  <w:tcW w:w="538" w:type="dxa"/>
                  <w:vMerge/>
                  <w:tcBorders>
                    <w:top w:val="single" w:sz="4" w:space="0" w:color="000000"/>
                    <w:left w:val="nil"/>
                    <w:bottom w:val="single" w:sz="4" w:space="0" w:color="000000"/>
                    <w:right w:val="single" w:sz="4" w:space="0" w:color="000000"/>
                  </w:tcBorders>
                </w:tcPr>
                <w:p w:rsidR="00D81F59" w:rsidRDefault="00D81F59" w:rsidP="00112716">
                  <w:pPr>
                    <w:pStyle w:val="normal0"/>
                    <w:widowControl w:val="0"/>
                    <w:pBdr>
                      <w:top w:val="nil"/>
                      <w:left w:val="nil"/>
                      <w:bottom w:val="nil"/>
                      <w:right w:val="nil"/>
                      <w:between w:val="nil"/>
                    </w:pBdr>
                    <w:spacing w:line="276" w:lineRule="auto"/>
                    <w:rPr>
                      <w:rFonts w:ascii="Arial" w:eastAsia="Arial" w:hAnsi="Arial" w:cs="Arial"/>
                      <w:color w:val="000000"/>
                      <w:sz w:val="17"/>
                      <w:szCs w:val="17"/>
                    </w:rPr>
                  </w:pPr>
                </w:p>
              </w:tc>
            </w:tr>
            <w:tr w:rsidR="00D81F59" w:rsidTr="00112716">
              <w:trPr>
                <w:trHeight w:val="240"/>
              </w:trPr>
              <w:tc>
                <w:tcPr>
                  <w:tcW w:w="567"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w:t>
                  </w:r>
                </w:p>
              </w:tc>
              <w:tc>
                <w:tcPr>
                  <w:tcW w:w="737"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2</w:t>
                  </w:r>
                </w:p>
              </w:tc>
              <w:tc>
                <w:tcPr>
                  <w:tcW w:w="737"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w:t>
                  </w:r>
                </w:p>
              </w:tc>
              <w:tc>
                <w:tcPr>
                  <w:tcW w:w="907"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4</w:t>
                  </w:r>
                </w:p>
              </w:tc>
              <w:tc>
                <w:tcPr>
                  <w:tcW w:w="907"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5</w:t>
                  </w:r>
                </w:p>
              </w:tc>
              <w:tc>
                <w:tcPr>
                  <w:tcW w:w="680"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6</w:t>
                  </w:r>
                </w:p>
              </w:tc>
              <w:tc>
                <w:tcPr>
                  <w:tcW w:w="794" w:type="dxa"/>
                  <w:tcBorders>
                    <w:top w:val="single" w:sz="4" w:space="0" w:color="000000"/>
                    <w:left w:val="nil"/>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7</w:t>
                  </w:r>
                </w:p>
              </w:tc>
              <w:tc>
                <w:tcPr>
                  <w:tcW w:w="964"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8</w:t>
                  </w:r>
                </w:p>
              </w:tc>
              <w:tc>
                <w:tcPr>
                  <w:tcW w:w="794" w:type="dxa"/>
                  <w:tcBorders>
                    <w:top w:val="single" w:sz="4" w:space="0" w:color="000000"/>
                    <w:left w:val="nil"/>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9</w:t>
                  </w:r>
                </w:p>
              </w:tc>
              <w:tc>
                <w:tcPr>
                  <w:tcW w:w="737"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10</w:t>
                  </w:r>
                </w:p>
              </w:tc>
              <w:tc>
                <w:tcPr>
                  <w:tcW w:w="1107"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11</w:t>
                  </w: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12</w:t>
                  </w:r>
                </w:p>
              </w:tc>
            </w:tr>
            <w:tr w:rsidR="00D81F59" w:rsidTr="00112716">
              <w:trPr>
                <w:trHeight w:val="420"/>
              </w:trPr>
              <w:tc>
                <w:tcPr>
                  <w:tcW w:w="567" w:type="dxa"/>
                  <w:tcBorders>
                    <w:top w:val="single" w:sz="12"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12"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907" w:type="dxa"/>
                  <w:tcBorders>
                    <w:top w:val="single" w:sz="12"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680" w:type="dxa"/>
                  <w:tcBorders>
                    <w:top w:val="single" w:sz="12"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794" w:type="dxa"/>
                  <w:tcBorders>
                    <w:top w:val="single" w:sz="12"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794" w:type="dxa"/>
                  <w:tcBorders>
                    <w:top w:val="single" w:sz="12"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12"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1107" w:type="dxa"/>
                  <w:tcBorders>
                    <w:top w:val="single" w:sz="12"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single" w:sz="4" w:space="0" w:color="000000"/>
                    <w:left w:val="single" w:sz="12"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12"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12"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12"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12"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12" w:space="0" w:color="000000"/>
                    <w:right w:val="single" w:sz="12"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r w:rsidR="00D81F59" w:rsidTr="00112716">
              <w:trPr>
                <w:trHeight w:val="420"/>
              </w:trPr>
              <w:tc>
                <w:tcPr>
                  <w:tcW w:w="567" w:type="dxa"/>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07" w:type="dxa"/>
                  <w:tcBorders>
                    <w:top w:val="nil"/>
                    <w:left w:val="nil"/>
                    <w:bottom w:val="nil"/>
                    <w:right w:val="nil"/>
                  </w:tcBorders>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680" w:type="dxa"/>
                  <w:tcBorders>
                    <w:top w:val="nil"/>
                    <w:left w:val="nil"/>
                    <w:bottom w:val="nil"/>
                    <w:right w:val="single" w:sz="4" w:space="0" w:color="000000"/>
                  </w:tcBorders>
                </w:tcPr>
                <w:p w:rsidR="00D81F59" w:rsidRDefault="00D81F59" w:rsidP="00112716">
                  <w:pPr>
                    <w:pStyle w:val="normal0"/>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Итого</w:t>
                  </w:r>
                </w:p>
              </w:tc>
              <w:tc>
                <w:tcPr>
                  <w:tcW w:w="794" w:type="dxa"/>
                  <w:tcBorders>
                    <w:top w:val="nil"/>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964" w:type="dxa"/>
                  <w:tcBorders>
                    <w:top w:val="nil"/>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94" w:type="dxa"/>
                  <w:tcBorders>
                    <w:top w:val="nil"/>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737" w:type="dxa"/>
                  <w:tcBorders>
                    <w:top w:val="nil"/>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1107" w:type="dxa"/>
                  <w:tcBorders>
                    <w:top w:val="nil"/>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c>
                <w:tcPr>
                  <w:tcW w:w="538" w:type="dxa"/>
                  <w:tcBorders>
                    <w:top w:val="nil"/>
                    <w:left w:val="nil"/>
                    <w:bottom w:val="single" w:sz="4" w:space="0" w:color="000000"/>
                    <w:right w:val="single" w:sz="4" w:space="0" w:color="000000"/>
                  </w:tcBorders>
                  <w:vAlign w:val="center"/>
                </w:tcPr>
                <w:p w:rsidR="00D81F59" w:rsidRDefault="00D81F59" w:rsidP="00112716">
                  <w:pPr>
                    <w:pStyle w:val="normal0"/>
                    <w:pBdr>
                      <w:top w:val="nil"/>
                      <w:left w:val="nil"/>
                      <w:bottom w:val="nil"/>
                      <w:right w:val="nil"/>
                      <w:between w:val="nil"/>
                    </w:pBdr>
                    <w:jc w:val="center"/>
                    <w:rPr>
                      <w:rFonts w:ascii="Arial" w:eastAsia="Arial" w:hAnsi="Arial" w:cs="Arial"/>
                      <w:color w:val="000000"/>
                      <w:sz w:val="17"/>
                      <w:szCs w:val="17"/>
                    </w:rPr>
                  </w:pPr>
                </w:p>
              </w:tc>
            </w:tr>
          </w:tbl>
          <w:p w:rsidR="00D81F59" w:rsidRDefault="00D81F59" w:rsidP="00112716">
            <w:pPr>
              <w:pStyle w:val="normal0"/>
              <w:pBdr>
                <w:top w:val="nil"/>
                <w:left w:val="nil"/>
                <w:bottom w:val="nil"/>
                <w:right w:val="nil"/>
                <w:between w:val="nil"/>
              </w:pBdr>
              <w:spacing w:before="360"/>
              <w:rPr>
                <w:rFonts w:ascii="Arial" w:eastAsia="Arial" w:hAnsi="Arial" w:cs="Arial"/>
                <w:color w:val="000000"/>
                <w:sz w:val="17"/>
                <w:szCs w:val="17"/>
              </w:rPr>
            </w:pPr>
            <w:r>
              <w:rPr>
                <w:rFonts w:ascii="Arial" w:eastAsia="Arial" w:hAnsi="Arial" w:cs="Arial"/>
                <w:color w:val="000000"/>
                <w:sz w:val="17"/>
                <w:szCs w:val="17"/>
              </w:rPr>
              <w:t xml:space="preserve">Указанные в настоящем акте материальные ценности приняты и подлежат </w:t>
            </w:r>
            <w:proofErr w:type="spellStart"/>
            <w:r>
              <w:rPr>
                <w:rFonts w:ascii="Arial" w:eastAsia="Arial" w:hAnsi="Arial" w:cs="Arial"/>
                <w:color w:val="000000"/>
                <w:sz w:val="17"/>
                <w:szCs w:val="17"/>
              </w:rPr>
              <w:t>оприходованию</w:t>
            </w:r>
            <w:proofErr w:type="spellEnd"/>
            <w:r>
              <w:rPr>
                <w:rFonts w:ascii="Arial" w:eastAsia="Arial" w:hAnsi="Arial" w:cs="Arial"/>
                <w:color w:val="000000"/>
                <w:sz w:val="17"/>
                <w:szCs w:val="17"/>
              </w:rPr>
              <w:t xml:space="preserve"> по счетам</w:t>
            </w:r>
            <w:r>
              <w:rPr>
                <w:rFonts w:ascii="Arial" w:eastAsia="Arial" w:hAnsi="Arial" w:cs="Arial"/>
                <w:color w:val="000000"/>
                <w:sz w:val="17"/>
                <w:szCs w:val="17"/>
              </w:rPr>
              <w:br/>
              <w:t>баланса заказчика, годные для производства работ переданы подрядчику для повторного использования.</w:t>
            </w:r>
          </w:p>
          <w:p w:rsidR="00D81F59" w:rsidRDefault="00D81F59" w:rsidP="00112716">
            <w:pPr>
              <w:pStyle w:val="normal0"/>
              <w:keepNext/>
              <w:pBdr>
                <w:top w:val="nil"/>
                <w:left w:val="nil"/>
                <w:bottom w:val="nil"/>
                <w:right w:val="nil"/>
                <w:between w:val="nil"/>
              </w:pBdr>
              <w:tabs>
                <w:tab w:val="left" w:pos="5103"/>
              </w:tabs>
              <w:spacing w:before="80"/>
              <w:rPr>
                <w:rFonts w:ascii="Arial" w:eastAsia="Arial" w:hAnsi="Arial" w:cs="Arial"/>
                <w:b/>
                <w:color w:val="000000"/>
                <w:sz w:val="17"/>
                <w:szCs w:val="17"/>
              </w:rPr>
            </w:pPr>
            <w:r>
              <w:rPr>
                <w:rFonts w:ascii="Arial" w:eastAsia="Arial" w:hAnsi="Arial" w:cs="Arial"/>
                <w:b/>
                <w:color w:val="000000"/>
                <w:sz w:val="17"/>
                <w:szCs w:val="17"/>
              </w:rPr>
              <w:t xml:space="preserve">Заказчик </w:t>
            </w:r>
            <w:r>
              <w:rPr>
                <w:rFonts w:ascii="Arial" w:eastAsia="Arial" w:hAnsi="Arial" w:cs="Arial"/>
                <w:b/>
                <w:color w:val="000000"/>
                <w:sz w:val="17"/>
                <w:szCs w:val="17"/>
              </w:rPr>
              <w:tab/>
              <w:t xml:space="preserve">Подрядчик </w:t>
            </w:r>
          </w:p>
          <w:p w:rsidR="00D81F59" w:rsidRDefault="00D81F59" w:rsidP="00112716">
            <w:pPr>
              <w:pStyle w:val="normal0"/>
              <w:pBdr>
                <w:top w:val="nil"/>
                <w:left w:val="nil"/>
                <w:bottom w:val="nil"/>
                <w:right w:val="nil"/>
                <w:between w:val="nil"/>
              </w:pBdr>
              <w:tabs>
                <w:tab w:val="left" w:pos="5245"/>
              </w:tabs>
              <w:spacing w:before="80" w:after="120"/>
              <w:rPr>
                <w:rFonts w:ascii="Arial" w:eastAsia="Arial" w:hAnsi="Arial" w:cs="Arial"/>
                <w:color w:val="000000"/>
                <w:sz w:val="17"/>
                <w:szCs w:val="17"/>
              </w:rPr>
            </w:pPr>
            <w:r>
              <w:rPr>
                <w:rFonts w:ascii="Arial" w:eastAsia="Arial" w:hAnsi="Arial" w:cs="Arial"/>
                <w:color w:val="000000"/>
                <w:sz w:val="17"/>
                <w:szCs w:val="17"/>
              </w:rPr>
              <w:t>М.П.</w:t>
            </w:r>
            <w:r>
              <w:rPr>
                <w:rFonts w:ascii="Arial" w:eastAsia="Arial" w:hAnsi="Arial" w:cs="Arial"/>
                <w:color w:val="000000"/>
                <w:sz w:val="17"/>
                <w:szCs w:val="17"/>
              </w:rPr>
              <w:tab/>
              <w:t>М.П.</w:t>
            </w:r>
          </w:p>
          <w:tbl>
            <w:tblPr>
              <w:tblW w:w="8959" w:type="dxa"/>
              <w:tblLook w:val="0000"/>
            </w:tblPr>
            <w:tblGrid>
              <w:gridCol w:w="1120"/>
              <w:gridCol w:w="227"/>
              <w:gridCol w:w="1058"/>
              <w:gridCol w:w="222"/>
              <w:gridCol w:w="1395"/>
              <w:gridCol w:w="547"/>
              <w:gridCol w:w="1387"/>
              <w:gridCol w:w="222"/>
              <w:gridCol w:w="1058"/>
              <w:gridCol w:w="222"/>
              <w:gridCol w:w="1501"/>
            </w:tblGrid>
            <w:tr w:rsidR="00D81F59" w:rsidTr="00112716">
              <w:tc>
                <w:tcPr>
                  <w:tcW w:w="1134"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22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56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531"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r>
            <w:tr w:rsidR="00D81F59" w:rsidTr="00112716">
              <w:tc>
                <w:tcPr>
                  <w:tcW w:w="1134"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22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c>
                <w:tcPr>
                  <w:tcW w:w="56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531"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r>
          </w:tbl>
          <w:p w:rsidR="00D81F59" w:rsidRDefault="00D81F59" w:rsidP="00112716">
            <w:pPr>
              <w:pStyle w:val="normal0"/>
              <w:pBdr>
                <w:top w:val="nil"/>
                <w:left w:val="nil"/>
                <w:bottom w:val="nil"/>
                <w:right w:val="nil"/>
                <w:between w:val="nil"/>
              </w:pBdr>
              <w:tabs>
                <w:tab w:val="left" w:pos="5245"/>
              </w:tabs>
              <w:rPr>
                <w:rFonts w:ascii="Arial" w:eastAsia="Arial" w:hAnsi="Arial" w:cs="Arial"/>
                <w:color w:val="000000"/>
                <w:sz w:val="17"/>
                <w:szCs w:val="17"/>
              </w:rPr>
            </w:pPr>
          </w:p>
          <w:tbl>
            <w:tblPr>
              <w:tblW w:w="8959" w:type="dxa"/>
              <w:tblLook w:val="0000"/>
            </w:tblPr>
            <w:tblGrid>
              <w:gridCol w:w="1120"/>
              <w:gridCol w:w="227"/>
              <w:gridCol w:w="1058"/>
              <w:gridCol w:w="222"/>
              <w:gridCol w:w="1395"/>
              <w:gridCol w:w="547"/>
              <w:gridCol w:w="1387"/>
              <w:gridCol w:w="222"/>
              <w:gridCol w:w="1058"/>
              <w:gridCol w:w="222"/>
              <w:gridCol w:w="1501"/>
            </w:tblGrid>
            <w:tr w:rsidR="00D81F59" w:rsidTr="00112716">
              <w:tc>
                <w:tcPr>
                  <w:tcW w:w="1134"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22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56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531"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r>
            <w:tr w:rsidR="00D81F59" w:rsidTr="00112716">
              <w:tc>
                <w:tcPr>
                  <w:tcW w:w="1134"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22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c>
                <w:tcPr>
                  <w:tcW w:w="56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531"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r>
          </w:tbl>
          <w:p w:rsidR="00D81F59" w:rsidRDefault="00D81F59" w:rsidP="00112716">
            <w:pPr>
              <w:pStyle w:val="normal0"/>
              <w:pBdr>
                <w:top w:val="nil"/>
                <w:left w:val="nil"/>
                <w:bottom w:val="nil"/>
                <w:right w:val="nil"/>
                <w:between w:val="nil"/>
              </w:pBdr>
              <w:tabs>
                <w:tab w:val="left" w:pos="5245"/>
              </w:tabs>
              <w:rPr>
                <w:rFonts w:ascii="Arial" w:eastAsia="Arial" w:hAnsi="Arial" w:cs="Arial"/>
                <w:color w:val="000000"/>
                <w:sz w:val="17"/>
                <w:szCs w:val="17"/>
              </w:rPr>
            </w:pPr>
          </w:p>
          <w:tbl>
            <w:tblPr>
              <w:tblW w:w="8959" w:type="dxa"/>
              <w:tblLook w:val="0000"/>
            </w:tblPr>
            <w:tblGrid>
              <w:gridCol w:w="1120"/>
              <w:gridCol w:w="227"/>
              <w:gridCol w:w="1058"/>
              <w:gridCol w:w="222"/>
              <w:gridCol w:w="1395"/>
              <w:gridCol w:w="547"/>
              <w:gridCol w:w="1387"/>
              <w:gridCol w:w="222"/>
              <w:gridCol w:w="1058"/>
              <w:gridCol w:w="222"/>
              <w:gridCol w:w="1501"/>
            </w:tblGrid>
            <w:tr w:rsidR="00D81F59" w:rsidTr="00112716">
              <w:tc>
                <w:tcPr>
                  <w:tcW w:w="1134"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22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56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c>
                <w:tcPr>
                  <w:tcW w:w="1531" w:type="dxa"/>
                  <w:tcBorders>
                    <w:top w:val="nil"/>
                    <w:left w:val="nil"/>
                    <w:bottom w:val="single" w:sz="4" w:space="0" w:color="000000"/>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6"/>
                      <w:szCs w:val="16"/>
                    </w:rPr>
                  </w:pPr>
                </w:p>
              </w:tc>
            </w:tr>
            <w:tr w:rsidR="00D81F59" w:rsidTr="00112716">
              <w:tc>
                <w:tcPr>
                  <w:tcW w:w="1134"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22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c>
                <w:tcPr>
                  <w:tcW w:w="56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p>
              </w:tc>
              <w:tc>
                <w:tcPr>
                  <w:tcW w:w="1531" w:type="dxa"/>
                  <w:tcBorders>
                    <w:top w:val="nil"/>
                    <w:left w:val="nil"/>
                    <w:bottom w:val="nil"/>
                    <w:right w:val="nil"/>
                  </w:tcBorders>
                </w:tcPr>
                <w:p w:rsidR="00D81F59" w:rsidRDefault="00D81F59" w:rsidP="00112716">
                  <w:pPr>
                    <w:pStyle w:val="normal0"/>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r>
          </w:tbl>
          <w:p w:rsidR="00D81F59" w:rsidRPr="00272EE6" w:rsidRDefault="00D81F59" w:rsidP="00112716">
            <w:pPr>
              <w:jc w:val="right"/>
            </w:pPr>
          </w:p>
        </w:tc>
      </w:tr>
    </w:tbl>
    <w:p w:rsidR="00D81F59" w:rsidRPr="00272EE6" w:rsidRDefault="00D81F59" w:rsidP="00112716">
      <w:pPr>
        <w:jc w:val="center"/>
      </w:pPr>
    </w:p>
    <w:bookmarkEnd w:id="53"/>
    <w:p w:rsidR="00D81F59" w:rsidRPr="00272EE6" w:rsidRDefault="00D81F59" w:rsidP="00112716">
      <w:pPr>
        <w:ind w:left="9781"/>
        <w:rPr>
          <w:sz w:val="17"/>
          <w:szCs w:val="17"/>
        </w:rPr>
        <w:sectPr w:rsidR="00D81F59" w:rsidRPr="00272EE6" w:rsidSect="00112716">
          <w:pgSz w:w="11906" w:h="16838"/>
          <w:pgMar w:top="1134" w:right="851" w:bottom="1134" w:left="1701" w:header="708" w:footer="708" w:gutter="0"/>
          <w:cols w:space="708"/>
          <w:docGrid w:linePitch="360"/>
        </w:sectPr>
      </w:pPr>
    </w:p>
    <w:p w:rsidR="00D81F59" w:rsidRPr="00272EE6" w:rsidRDefault="00D81F59" w:rsidP="00112716">
      <w:pPr>
        <w:ind w:left="9781"/>
        <w:rPr>
          <w:sz w:val="17"/>
          <w:szCs w:val="17"/>
        </w:rPr>
      </w:pPr>
    </w:p>
    <w:p w:rsidR="00D81F59" w:rsidRPr="00272EE6" w:rsidRDefault="00D81F59" w:rsidP="00112716">
      <w:pPr>
        <w:ind w:firstLine="851"/>
        <w:jc w:val="right"/>
      </w:pPr>
      <w:r>
        <w:t>Приложение № 10</w:t>
      </w:r>
    </w:p>
    <w:p w:rsidR="00D81F59" w:rsidRPr="00272EE6" w:rsidRDefault="00D81F59" w:rsidP="00112716">
      <w:pPr>
        <w:ind w:firstLine="851"/>
        <w:jc w:val="right"/>
      </w:pPr>
      <w:r>
        <w:t>к Договору на выполнение работ</w:t>
      </w:r>
    </w:p>
    <w:p w:rsidR="00D81F59" w:rsidRPr="00272EE6" w:rsidRDefault="00D81F59" w:rsidP="00112716">
      <w:pPr>
        <w:ind w:firstLine="851"/>
        <w:jc w:val="right"/>
      </w:pPr>
      <w:r>
        <w:t xml:space="preserve">№ </w:t>
      </w:r>
      <w:proofErr w:type="spellStart"/>
      <w:r>
        <w:t>НКПЗаб-д</w:t>
      </w:r>
      <w:proofErr w:type="spellEnd"/>
      <w:r>
        <w:t>/___/___</w:t>
      </w:r>
    </w:p>
    <w:p w:rsidR="00D81F59" w:rsidRPr="00272EE6" w:rsidRDefault="00D81F59" w:rsidP="00112716">
      <w:pPr>
        <w:ind w:firstLine="851"/>
        <w:jc w:val="right"/>
      </w:pPr>
      <w:r>
        <w:t>от «___»_________201_г.</w:t>
      </w:r>
    </w:p>
    <w:p w:rsidR="00D81F59" w:rsidRPr="00272EE6" w:rsidRDefault="00D81F59" w:rsidP="00112716">
      <w:pPr>
        <w:ind w:left="9781"/>
        <w:rPr>
          <w:sz w:val="17"/>
          <w:szCs w:val="17"/>
        </w:rPr>
      </w:pPr>
    </w:p>
    <w:p w:rsidR="00D81F59" w:rsidRPr="00272EE6" w:rsidRDefault="00D81F59" w:rsidP="00112716">
      <w:pPr>
        <w:ind w:left="9781"/>
        <w:rPr>
          <w:sz w:val="17"/>
          <w:szCs w:val="17"/>
        </w:rPr>
      </w:pPr>
      <w:r>
        <w:rPr>
          <w:sz w:val="17"/>
          <w:szCs w:val="17"/>
        </w:rPr>
        <w:t>Типовая межотраслевая форма № М-15</w:t>
      </w:r>
    </w:p>
    <w:p w:rsidR="00D81F59" w:rsidRPr="00272EE6" w:rsidRDefault="00D81F59" w:rsidP="00112716">
      <w:pPr>
        <w:ind w:left="8640" w:firstLine="720"/>
        <w:jc w:val="center"/>
        <w:rPr>
          <w:sz w:val="17"/>
          <w:szCs w:val="17"/>
        </w:rPr>
      </w:pPr>
      <w:r>
        <w:rPr>
          <w:sz w:val="17"/>
          <w:szCs w:val="17"/>
        </w:rPr>
        <w:t xml:space="preserve">        </w:t>
      </w:r>
      <w:proofErr w:type="gramStart"/>
      <w:r>
        <w:rPr>
          <w:sz w:val="17"/>
          <w:szCs w:val="17"/>
        </w:rPr>
        <w:t>Утверждена</w:t>
      </w:r>
      <w:proofErr w:type="gramEnd"/>
      <w:r>
        <w:rPr>
          <w:sz w:val="17"/>
          <w:szCs w:val="17"/>
        </w:rPr>
        <w:t xml:space="preserve"> приказом ОАО «</w:t>
      </w:r>
      <w:proofErr w:type="spellStart"/>
      <w:r>
        <w:rPr>
          <w:sz w:val="17"/>
          <w:szCs w:val="17"/>
        </w:rPr>
        <w:t>ТрансКонтейнер</w:t>
      </w:r>
      <w:proofErr w:type="spellEnd"/>
      <w:r>
        <w:rPr>
          <w:sz w:val="17"/>
          <w:szCs w:val="17"/>
        </w:rPr>
        <w:t>»</w:t>
      </w:r>
    </w:p>
    <w:p w:rsidR="00D81F59" w:rsidRPr="00272EE6" w:rsidRDefault="00D81F59" w:rsidP="00112716">
      <w:pPr>
        <w:ind w:left="9781" w:firstLine="299"/>
        <w:rPr>
          <w:sz w:val="17"/>
          <w:szCs w:val="17"/>
        </w:rPr>
      </w:pPr>
      <w:r>
        <w:rPr>
          <w:sz w:val="17"/>
          <w:szCs w:val="17"/>
        </w:rPr>
        <w:t xml:space="preserve">от 13.12.2012 № 240 </w:t>
      </w:r>
    </w:p>
    <w:tbl>
      <w:tblPr>
        <w:tblW w:w="13913" w:type="dxa"/>
        <w:tblInd w:w="28" w:type="dxa"/>
        <w:tblLayout w:type="fixed"/>
        <w:tblCellMar>
          <w:left w:w="28" w:type="dxa"/>
          <w:right w:w="28" w:type="dxa"/>
        </w:tblCellMar>
        <w:tblLook w:val="0000"/>
      </w:tblPr>
      <w:tblGrid>
        <w:gridCol w:w="1134"/>
        <w:gridCol w:w="1985"/>
        <w:gridCol w:w="851"/>
        <w:gridCol w:w="708"/>
        <w:gridCol w:w="426"/>
        <w:gridCol w:w="1984"/>
        <w:gridCol w:w="76"/>
        <w:gridCol w:w="737"/>
        <w:gridCol w:w="1418"/>
        <w:gridCol w:w="1361"/>
        <w:gridCol w:w="537"/>
        <w:gridCol w:w="540"/>
        <w:gridCol w:w="508"/>
        <w:gridCol w:w="853"/>
        <w:gridCol w:w="795"/>
      </w:tblGrid>
      <w:tr w:rsidR="00D81F59" w:rsidRPr="00272EE6" w:rsidTr="00112716">
        <w:trPr>
          <w:gridBefore w:val="4"/>
          <w:gridAfter w:val="8"/>
          <w:wBefore w:w="4678" w:type="dxa"/>
          <w:wAfter w:w="6749" w:type="dxa"/>
        </w:trPr>
        <w:tc>
          <w:tcPr>
            <w:tcW w:w="2410" w:type="dxa"/>
            <w:gridSpan w:val="2"/>
            <w:tcBorders>
              <w:top w:val="nil"/>
              <w:left w:val="nil"/>
              <w:bottom w:val="nil"/>
              <w:right w:val="nil"/>
            </w:tcBorders>
            <w:vAlign w:val="bottom"/>
          </w:tcPr>
          <w:p w:rsidR="00D81F59" w:rsidRPr="00272EE6" w:rsidRDefault="00D81F59" w:rsidP="00112716">
            <w:pPr>
              <w:pStyle w:val="affa"/>
            </w:pPr>
            <w:r>
              <w:t>НАКЛАДНАЯ №____</w:t>
            </w:r>
          </w:p>
        </w:tc>
        <w:tc>
          <w:tcPr>
            <w:tcW w:w="76" w:type="dxa"/>
            <w:tcBorders>
              <w:top w:val="nil"/>
              <w:left w:val="nil"/>
              <w:bottom w:val="single" w:sz="8" w:space="0" w:color="auto"/>
              <w:right w:val="nil"/>
            </w:tcBorders>
            <w:vAlign w:val="bottom"/>
          </w:tcPr>
          <w:p w:rsidR="00D81F59" w:rsidRPr="00272EE6" w:rsidRDefault="00D81F59" w:rsidP="00112716">
            <w:pPr>
              <w:pStyle w:val="affa"/>
              <w:rPr>
                <w:b/>
                <w:bCs/>
              </w:rPr>
            </w:pPr>
          </w:p>
        </w:tc>
      </w:tr>
      <w:tr w:rsidR="00D81F59" w:rsidRPr="00272EE6" w:rsidTr="00112716">
        <w:trPr>
          <w:trHeight w:hRule="exact" w:val="280"/>
        </w:trPr>
        <w:tc>
          <w:tcPr>
            <w:tcW w:w="12265" w:type="dxa"/>
            <w:gridSpan w:val="13"/>
            <w:tcBorders>
              <w:top w:val="nil"/>
              <w:left w:val="nil"/>
              <w:bottom w:val="nil"/>
              <w:right w:val="nil"/>
            </w:tcBorders>
          </w:tcPr>
          <w:p w:rsidR="00D81F59" w:rsidRPr="00272EE6" w:rsidRDefault="00D81F59" w:rsidP="00112716">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D81F59" w:rsidRPr="00272EE6" w:rsidRDefault="00D81F59" w:rsidP="00112716">
            <w:pPr>
              <w:spacing w:before="20"/>
              <w:jc w:val="center"/>
              <w:rPr>
                <w:sz w:val="18"/>
                <w:szCs w:val="18"/>
              </w:rPr>
            </w:pPr>
            <w:r>
              <w:rPr>
                <w:sz w:val="18"/>
                <w:szCs w:val="18"/>
              </w:rPr>
              <w:t>Коды</w:t>
            </w:r>
          </w:p>
        </w:tc>
      </w:tr>
      <w:tr w:rsidR="00D81F59" w:rsidRPr="00272EE6" w:rsidTr="00112716">
        <w:trPr>
          <w:trHeight w:hRule="exact" w:val="240"/>
        </w:trPr>
        <w:tc>
          <w:tcPr>
            <w:tcW w:w="12265" w:type="dxa"/>
            <w:gridSpan w:val="13"/>
            <w:tcBorders>
              <w:top w:val="nil"/>
              <w:left w:val="nil"/>
              <w:bottom w:val="nil"/>
              <w:right w:val="single" w:sz="12" w:space="0" w:color="auto"/>
            </w:tcBorders>
            <w:vAlign w:val="bottom"/>
          </w:tcPr>
          <w:p w:rsidR="00D81F59" w:rsidRPr="00272EE6" w:rsidRDefault="00D81F59" w:rsidP="00112716">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D81F59" w:rsidRPr="00272EE6" w:rsidRDefault="00D81F59" w:rsidP="00112716">
            <w:pPr>
              <w:spacing w:before="20"/>
              <w:jc w:val="center"/>
              <w:rPr>
                <w:sz w:val="17"/>
                <w:szCs w:val="17"/>
              </w:rPr>
            </w:pPr>
            <w:r>
              <w:rPr>
                <w:sz w:val="17"/>
                <w:szCs w:val="17"/>
              </w:rPr>
              <w:t>0315007</w:t>
            </w:r>
          </w:p>
        </w:tc>
      </w:tr>
      <w:tr w:rsidR="00D81F59" w:rsidRPr="00272EE6" w:rsidTr="00112716">
        <w:trPr>
          <w:trHeight w:hRule="exact" w:val="240"/>
        </w:trPr>
        <w:tc>
          <w:tcPr>
            <w:tcW w:w="1134" w:type="dxa"/>
            <w:tcBorders>
              <w:top w:val="nil"/>
              <w:left w:val="nil"/>
              <w:bottom w:val="nil"/>
              <w:right w:val="nil"/>
            </w:tcBorders>
            <w:vAlign w:val="bottom"/>
          </w:tcPr>
          <w:p w:rsidR="00D81F59" w:rsidRPr="00272EE6" w:rsidRDefault="00D81F59" w:rsidP="00112716">
            <w:pPr>
              <w:jc w:val="right"/>
              <w:rPr>
                <w:sz w:val="17"/>
                <w:szCs w:val="17"/>
              </w:rPr>
            </w:pPr>
            <w:r>
              <w:rPr>
                <w:sz w:val="17"/>
                <w:szCs w:val="17"/>
              </w:rPr>
              <w:t>Организация</w:t>
            </w:r>
          </w:p>
        </w:tc>
        <w:tc>
          <w:tcPr>
            <w:tcW w:w="10083" w:type="dxa"/>
            <w:gridSpan w:val="10"/>
            <w:tcBorders>
              <w:top w:val="nil"/>
              <w:left w:val="nil"/>
              <w:bottom w:val="single" w:sz="4" w:space="0" w:color="auto"/>
              <w:right w:val="nil"/>
            </w:tcBorders>
            <w:vAlign w:val="bottom"/>
          </w:tcPr>
          <w:p w:rsidR="00D81F59" w:rsidRPr="00272EE6" w:rsidRDefault="00D81F59" w:rsidP="00112716">
            <w:pPr>
              <w:rPr>
                <w:b/>
              </w:rPr>
            </w:pPr>
          </w:p>
        </w:tc>
        <w:tc>
          <w:tcPr>
            <w:tcW w:w="1048" w:type="dxa"/>
            <w:gridSpan w:val="2"/>
            <w:tcBorders>
              <w:top w:val="nil"/>
              <w:left w:val="nil"/>
              <w:bottom w:val="nil"/>
              <w:right w:val="single" w:sz="12" w:space="0" w:color="auto"/>
            </w:tcBorders>
            <w:vAlign w:val="bottom"/>
          </w:tcPr>
          <w:p w:rsidR="00D81F59" w:rsidRPr="00272EE6" w:rsidRDefault="00D81F59" w:rsidP="00112716">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D81F59" w:rsidRPr="00272EE6" w:rsidRDefault="00D81F59" w:rsidP="00112716">
            <w:pPr>
              <w:spacing w:before="20"/>
              <w:jc w:val="center"/>
              <w:rPr>
                <w:b/>
                <w:sz w:val="17"/>
                <w:szCs w:val="17"/>
              </w:rPr>
            </w:pPr>
          </w:p>
        </w:tc>
      </w:tr>
      <w:tr w:rsidR="00D81F59" w:rsidRPr="00272EE6" w:rsidTr="00112716">
        <w:trPr>
          <w:trHeight w:hRule="exact" w:val="472"/>
        </w:trPr>
        <w:tc>
          <w:tcPr>
            <w:tcW w:w="1134" w:type="dxa"/>
            <w:tcBorders>
              <w:top w:val="nil"/>
              <w:left w:val="nil"/>
              <w:bottom w:val="nil"/>
              <w:right w:val="nil"/>
            </w:tcBorders>
            <w:vAlign w:val="bottom"/>
          </w:tcPr>
          <w:p w:rsidR="00D81F59" w:rsidRPr="00272EE6" w:rsidRDefault="00D81F59" w:rsidP="00112716">
            <w:pPr>
              <w:jc w:val="right"/>
              <w:rPr>
                <w:sz w:val="17"/>
                <w:szCs w:val="17"/>
              </w:rPr>
            </w:pPr>
            <w:r>
              <w:rPr>
                <w:sz w:val="17"/>
                <w:szCs w:val="17"/>
              </w:rPr>
              <w:t>Структурное подразделение</w:t>
            </w:r>
          </w:p>
        </w:tc>
        <w:tc>
          <w:tcPr>
            <w:tcW w:w="10083" w:type="dxa"/>
            <w:gridSpan w:val="10"/>
            <w:tcBorders>
              <w:top w:val="nil"/>
              <w:left w:val="nil"/>
              <w:bottom w:val="single" w:sz="4" w:space="0" w:color="auto"/>
              <w:right w:val="nil"/>
            </w:tcBorders>
            <w:vAlign w:val="bottom"/>
          </w:tcPr>
          <w:p w:rsidR="00D81F59" w:rsidRPr="00272EE6" w:rsidRDefault="00D81F59" w:rsidP="00112716">
            <w:pPr>
              <w:rPr>
                <w:b/>
              </w:rPr>
            </w:pPr>
          </w:p>
        </w:tc>
        <w:tc>
          <w:tcPr>
            <w:tcW w:w="1048" w:type="dxa"/>
            <w:gridSpan w:val="2"/>
            <w:tcBorders>
              <w:top w:val="nil"/>
              <w:left w:val="nil"/>
              <w:bottom w:val="nil"/>
              <w:right w:val="single" w:sz="12" w:space="0" w:color="auto"/>
            </w:tcBorders>
            <w:vAlign w:val="bottom"/>
          </w:tcPr>
          <w:p w:rsidR="00D81F59" w:rsidRPr="00272EE6" w:rsidRDefault="00D81F59" w:rsidP="00112716">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D81F59" w:rsidRPr="00272EE6" w:rsidRDefault="00D81F59" w:rsidP="00112716">
            <w:pPr>
              <w:spacing w:before="20"/>
              <w:jc w:val="center"/>
              <w:rPr>
                <w:b/>
                <w:sz w:val="17"/>
                <w:szCs w:val="17"/>
              </w:rPr>
            </w:pPr>
          </w:p>
        </w:tc>
      </w:tr>
      <w:tr w:rsidR="00D81F59" w:rsidRPr="00272EE6" w:rsidTr="00112716">
        <w:trPr>
          <w:gridAfter w:val="14"/>
          <w:wAfter w:w="12779" w:type="dxa"/>
          <w:trHeight w:hRule="exact" w:val="152"/>
        </w:trPr>
        <w:tc>
          <w:tcPr>
            <w:tcW w:w="1134" w:type="dxa"/>
            <w:tcBorders>
              <w:top w:val="nil"/>
              <w:left w:val="nil"/>
              <w:bottom w:val="nil"/>
              <w:right w:val="nil"/>
            </w:tcBorders>
            <w:vAlign w:val="bottom"/>
          </w:tcPr>
          <w:p w:rsidR="00D81F59" w:rsidRPr="00272EE6" w:rsidRDefault="00D81F59" w:rsidP="00112716">
            <w:pPr>
              <w:rPr>
                <w:sz w:val="17"/>
                <w:szCs w:val="17"/>
              </w:rPr>
            </w:pPr>
          </w:p>
        </w:tc>
      </w:tr>
      <w:tr w:rsidR="00D81F59" w:rsidRPr="00272EE6" w:rsidTr="0011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D81F59" w:rsidRPr="00272EE6" w:rsidRDefault="00D81F59" w:rsidP="00112716">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D81F59" w:rsidRPr="00272EE6" w:rsidRDefault="00D81F59" w:rsidP="00112716">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97" w:type="dxa"/>
            <w:gridSpan w:val="3"/>
            <w:tcBorders>
              <w:top w:val="double" w:sz="4" w:space="0" w:color="auto"/>
              <w:left w:val="double" w:sz="4" w:space="0" w:color="auto"/>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D81F59" w:rsidRPr="00272EE6" w:rsidRDefault="00D81F59" w:rsidP="00112716">
            <w:pPr>
              <w:ind w:left="397"/>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D81F59" w:rsidRPr="00272EE6" w:rsidTr="0011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D81F59" w:rsidRPr="00272EE6" w:rsidRDefault="00D81F59" w:rsidP="00112716">
            <w:pPr>
              <w:rPr>
                <w:sz w:val="14"/>
                <w:szCs w:val="14"/>
              </w:rPr>
            </w:pPr>
          </w:p>
        </w:tc>
        <w:tc>
          <w:tcPr>
            <w:tcW w:w="1134" w:type="dxa"/>
            <w:gridSpan w:val="2"/>
            <w:vMerge/>
            <w:tcBorders>
              <w:top w:val="single" w:sz="4" w:space="0" w:color="auto"/>
              <w:left w:val="nil"/>
              <w:bottom w:val="single" w:sz="12" w:space="0" w:color="auto"/>
              <w:right w:val="nil"/>
            </w:tcBorders>
          </w:tcPr>
          <w:p w:rsidR="00D81F59" w:rsidRPr="00272EE6" w:rsidRDefault="00D81F59" w:rsidP="00112716">
            <w:pPr>
              <w:rPr>
                <w:sz w:val="14"/>
                <w:szCs w:val="14"/>
              </w:rPr>
            </w:pPr>
          </w:p>
        </w:tc>
        <w:tc>
          <w:tcPr>
            <w:tcW w:w="1984" w:type="dxa"/>
            <w:tcBorders>
              <w:top w:val="single" w:sz="4" w:space="0" w:color="auto"/>
              <w:left w:val="double" w:sz="4" w:space="0" w:color="auto"/>
              <w:bottom w:val="single" w:sz="12" w:space="0" w:color="auto"/>
              <w:right w:val="single" w:sz="4" w:space="0" w:color="auto"/>
            </w:tcBorders>
          </w:tcPr>
          <w:p w:rsidR="00D81F59" w:rsidRPr="00272EE6" w:rsidRDefault="00D81F59" w:rsidP="00112716">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gridSpan w:val="2"/>
            <w:tcBorders>
              <w:top w:val="single" w:sz="4" w:space="0" w:color="auto"/>
              <w:left w:val="single" w:sz="4" w:space="0" w:color="auto"/>
              <w:bottom w:val="single" w:sz="12" w:space="0" w:color="auto"/>
              <w:right w:val="double" w:sz="4" w:space="0" w:color="auto"/>
            </w:tcBorders>
          </w:tcPr>
          <w:p w:rsidR="00D81F59" w:rsidRPr="00272EE6" w:rsidRDefault="00D81F59" w:rsidP="00112716">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tcBorders>
              <w:top w:val="single" w:sz="4" w:space="0" w:color="auto"/>
              <w:left w:val="nil"/>
              <w:bottom w:val="single" w:sz="12" w:space="0" w:color="auto"/>
              <w:right w:val="single" w:sz="4" w:space="0" w:color="auto"/>
            </w:tcBorders>
          </w:tcPr>
          <w:p w:rsidR="00D81F59" w:rsidRPr="00272EE6" w:rsidRDefault="00D81F59" w:rsidP="00112716">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D81F59" w:rsidRPr="00272EE6" w:rsidRDefault="00D81F59" w:rsidP="00112716">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D81F59" w:rsidRPr="00272EE6" w:rsidRDefault="00D81F59" w:rsidP="00112716">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D81F59" w:rsidRPr="00272EE6" w:rsidRDefault="00D81F59" w:rsidP="00112716">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D81F59" w:rsidRPr="00272EE6" w:rsidRDefault="00D81F59" w:rsidP="00112716">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D81F59" w:rsidRPr="00272EE6" w:rsidTr="0011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D81F59" w:rsidRPr="00272EE6" w:rsidRDefault="00D81F59" w:rsidP="00112716">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D81F59" w:rsidRPr="00272EE6" w:rsidRDefault="00D81F59" w:rsidP="00112716">
            <w:pPr>
              <w:jc w:val="center"/>
              <w:rPr>
                <w:b/>
              </w:rPr>
            </w:pPr>
          </w:p>
        </w:tc>
        <w:tc>
          <w:tcPr>
            <w:tcW w:w="1984" w:type="dxa"/>
            <w:tcBorders>
              <w:top w:val="single" w:sz="12" w:space="0" w:color="auto"/>
              <w:left w:val="nil"/>
              <w:bottom w:val="single" w:sz="12" w:space="0" w:color="auto"/>
              <w:right w:val="single" w:sz="4" w:space="0" w:color="auto"/>
            </w:tcBorders>
            <w:vAlign w:val="center"/>
          </w:tcPr>
          <w:p w:rsidR="00D81F59" w:rsidRPr="00272EE6" w:rsidRDefault="00D81F59" w:rsidP="00112716">
            <w:pPr>
              <w:jc w:val="center"/>
              <w:rPr>
                <w:b/>
              </w:rPr>
            </w:pPr>
          </w:p>
        </w:tc>
        <w:tc>
          <w:tcPr>
            <w:tcW w:w="813" w:type="dxa"/>
            <w:gridSpan w:val="2"/>
            <w:tcBorders>
              <w:top w:val="single" w:sz="12" w:space="0" w:color="auto"/>
              <w:left w:val="single" w:sz="4" w:space="0" w:color="auto"/>
              <w:bottom w:val="single" w:sz="12" w:space="0" w:color="auto"/>
              <w:right w:val="double" w:sz="4" w:space="0" w:color="auto"/>
            </w:tcBorders>
            <w:vAlign w:val="center"/>
          </w:tcPr>
          <w:p w:rsidR="00D81F59" w:rsidRPr="00272EE6" w:rsidRDefault="00D81F59" w:rsidP="00112716">
            <w:pPr>
              <w:jc w:val="center"/>
              <w:rPr>
                <w:b/>
              </w:rPr>
            </w:pPr>
          </w:p>
        </w:tc>
        <w:tc>
          <w:tcPr>
            <w:tcW w:w="1418" w:type="dxa"/>
            <w:tcBorders>
              <w:top w:val="single" w:sz="12" w:space="0" w:color="auto"/>
              <w:left w:val="nil"/>
              <w:bottom w:val="single" w:sz="12" w:space="0" w:color="auto"/>
              <w:right w:val="single" w:sz="4" w:space="0" w:color="auto"/>
            </w:tcBorders>
            <w:vAlign w:val="center"/>
          </w:tcPr>
          <w:p w:rsidR="00D81F59" w:rsidRPr="00272EE6" w:rsidRDefault="00D81F59" w:rsidP="00112716">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D81F59" w:rsidRPr="00272EE6" w:rsidRDefault="00D81F59" w:rsidP="00112716">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D81F59" w:rsidRPr="00272EE6" w:rsidRDefault="00D81F59" w:rsidP="00112716">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D81F59" w:rsidRPr="00272EE6" w:rsidRDefault="00D81F59" w:rsidP="00112716">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D81F59" w:rsidRPr="00272EE6" w:rsidRDefault="00D81F59" w:rsidP="00112716">
            <w:pPr>
              <w:jc w:val="center"/>
              <w:rPr>
                <w:b/>
              </w:rPr>
            </w:pPr>
          </w:p>
        </w:tc>
      </w:tr>
    </w:tbl>
    <w:p w:rsidR="00D81F59" w:rsidRPr="00272EE6" w:rsidRDefault="00D81F59" w:rsidP="00112716">
      <w:pPr>
        <w:tabs>
          <w:tab w:val="left" w:pos="993"/>
        </w:tabs>
        <w:spacing w:before="240"/>
        <w:rPr>
          <w:b/>
          <w:sz w:val="22"/>
          <w:szCs w:val="22"/>
        </w:rPr>
      </w:pPr>
      <w:r>
        <w:rPr>
          <w:sz w:val="17"/>
          <w:szCs w:val="17"/>
        </w:rPr>
        <w:t>Основание</w:t>
      </w:r>
      <w:r>
        <w:rPr>
          <w:sz w:val="17"/>
          <w:szCs w:val="17"/>
        </w:rPr>
        <w:tab/>
      </w:r>
    </w:p>
    <w:p w:rsidR="00D81F59" w:rsidRPr="00272EE6" w:rsidRDefault="00D81F59" w:rsidP="00112716">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D81F59" w:rsidRPr="00272EE6" w:rsidTr="00112716">
        <w:tc>
          <w:tcPr>
            <w:tcW w:w="851" w:type="dxa"/>
            <w:tcBorders>
              <w:top w:val="nil"/>
              <w:left w:val="nil"/>
              <w:bottom w:val="nil"/>
              <w:right w:val="nil"/>
            </w:tcBorders>
            <w:vAlign w:val="bottom"/>
          </w:tcPr>
          <w:p w:rsidR="00D81F59" w:rsidRPr="00272EE6" w:rsidRDefault="00D81F59" w:rsidP="00112716">
            <w:pPr>
              <w:rPr>
                <w:sz w:val="17"/>
                <w:szCs w:val="17"/>
              </w:rPr>
            </w:pPr>
            <w:r>
              <w:rPr>
                <w:sz w:val="17"/>
                <w:szCs w:val="17"/>
              </w:rPr>
              <w:t>Кому</w:t>
            </w:r>
          </w:p>
        </w:tc>
        <w:tc>
          <w:tcPr>
            <w:tcW w:w="6173" w:type="dxa"/>
            <w:tcBorders>
              <w:top w:val="nil"/>
              <w:left w:val="nil"/>
              <w:bottom w:val="single" w:sz="4" w:space="0" w:color="auto"/>
              <w:right w:val="nil"/>
            </w:tcBorders>
            <w:vAlign w:val="bottom"/>
          </w:tcPr>
          <w:p w:rsidR="00D81F59" w:rsidRPr="00272EE6" w:rsidRDefault="00D81F59" w:rsidP="00112716">
            <w:pPr>
              <w:rPr>
                <w:b/>
              </w:rPr>
            </w:pPr>
          </w:p>
        </w:tc>
        <w:tc>
          <w:tcPr>
            <w:tcW w:w="1056" w:type="dxa"/>
            <w:tcBorders>
              <w:top w:val="nil"/>
              <w:left w:val="nil"/>
              <w:bottom w:val="nil"/>
              <w:right w:val="nil"/>
            </w:tcBorders>
            <w:vAlign w:val="bottom"/>
          </w:tcPr>
          <w:p w:rsidR="00D81F59" w:rsidRPr="00272EE6" w:rsidRDefault="00D81F59" w:rsidP="00112716">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D81F59" w:rsidRPr="00272EE6" w:rsidRDefault="00D81F59" w:rsidP="00112716">
            <w:pPr>
              <w:rPr>
                <w:b/>
              </w:rPr>
            </w:pPr>
          </w:p>
        </w:tc>
      </w:tr>
    </w:tbl>
    <w:p w:rsidR="00D81F59" w:rsidRPr="00272EE6" w:rsidRDefault="00D81F59" w:rsidP="00112716">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D81F59" w:rsidRPr="00272EE6" w:rsidTr="00112716">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D81F59" w:rsidRPr="00272EE6" w:rsidRDefault="00D81F59" w:rsidP="00112716">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D81F59" w:rsidRPr="00272EE6" w:rsidTr="00112716">
        <w:trPr>
          <w:cantSplit/>
          <w:trHeight w:val="900"/>
        </w:trPr>
        <w:tc>
          <w:tcPr>
            <w:tcW w:w="907" w:type="dxa"/>
            <w:tcBorders>
              <w:top w:val="single" w:sz="4" w:space="0" w:color="auto"/>
              <w:left w:val="double" w:sz="4" w:space="0" w:color="auto"/>
              <w:bottom w:val="single" w:sz="4" w:space="0" w:color="auto"/>
              <w:right w:val="single" w:sz="4" w:space="0" w:color="auto"/>
            </w:tcBorders>
          </w:tcPr>
          <w:p w:rsidR="00D81F59" w:rsidRPr="00272EE6" w:rsidRDefault="00D81F59" w:rsidP="00112716">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D81F59" w:rsidRPr="00272EE6" w:rsidRDefault="00D81F59" w:rsidP="00112716">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D81F59" w:rsidRPr="00272EE6" w:rsidRDefault="00D81F59" w:rsidP="00112716">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D81F59" w:rsidRPr="00272EE6" w:rsidRDefault="00D81F59" w:rsidP="00112716">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D81F59" w:rsidRPr="00272EE6" w:rsidRDefault="00D81F59" w:rsidP="00112716">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D81F59" w:rsidRPr="00272EE6" w:rsidRDefault="00D81F59" w:rsidP="00112716">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D81F59" w:rsidRPr="00272EE6" w:rsidRDefault="00D81F59" w:rsidP="00112716">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D81F59" w:rsidRPr="00272EE6" w:rsidRDefault="00D81F59" w:rsidP="00112716">
            <w:pPr>
              <w:rPr>
                <w:sz w:val="14"/>
                <w:szCs w:val="14"/>
              </w:rPr>
            </w:pPr>
          </w:p>
        </w:tc>
        <w:tc>
          <w:tcPr>
            <w:tcW w:w="907" w:type="dxa"/>
            <w:vMerge/>
            <w:tcBorders>
              <w:top w:val="single" w:sz="4" w:space="0" w:color="auto"/>
              <w:left w:val="nil"/>
              <w:bottom w:val="single" w:sz="4" w:space="0" w:color="auto"/>
              <w:right w:val="double" w:sz="4" w:space="0" w:color="auto"/>
            </w:tcBorders>
          </w:tcPr>
          <w:p w:rsidR="00D81F59" w:rsidRPr="00272EE6" w:rsidRDefault="00D81F59" w:rsidP="00112716">
            <w:pPr>
              <w:rPr>
                <w:sz w:val="14"/>
                <w:szCs w:val="14"/>
              </w:rPr>
            </w:pPr>
          </w:p>
        </w:tc>
        <w:tc>
          <w:tcPr>
            <w:tcW w:w="737" w:type="dxa"/>
            <w:vMerge/>
            <w:tcBorders>
              <w:top w:val="single" w:sz="4" w:space="0" w:color="auto"/>
              <w:left w:val="nil"/>
              <w:bottom w:val="single" w:sz="4" w:space="0" w:color="auto"/>
              <w:right w:val="double" w:sz="4" w:space="0" w:color="auto"/>
            </w:tcBorders>
          </w:tcPr>
          <w:p w:rsidR="00D81F59" w:rsidRPr="00272EE6" w:rsidRDefault="00D81F59" w:rsidP="00112716">
            <w:pPr>
              <w:rPr>
                <w:sz w:val="14"/>
                <w:szCs w:val="14"/>
              </w:rPr>
            </w:pPr>
          </w:p>
        </w:tc>
        <w:tc>
          <w:tcPr>
            <w:tcW w:w="851" w:type="dxa"/>
            <w:vMerge/>
            <w:tcBorders>
              <w:top w:val="single" w:sz="4" w:space="0" w:color="auto"/>
              <w:left w:val="nil"/>
              <w:bottom w:val="single" w:sz="4" w:space="0" w:color="auto"/>
              <w:right w:val="nil"/>
            </w:tcBorders>
          </w:tcPr>
          <w:p w:rsidR="00D81F59" w:rsidRPr="00272EE6" w:rsidRDefault="00D81F59" w:rsidP="00112716">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D81F59" w:rsidRPr="00272EE6" w:rsidRDefault="00D81F59" w:rsidP="00112716">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D81F59" w:rsidRPr="00272EE6" w:rsidRDefault="00D81F59" w:rsidP="00112716">
            <w:pPr>
              <w:rPr>
                <w:sz w:val="14"/>
                <w:szCs w:val="14"/>
              </w:rPr>
            </w:pPr>
          </w:p>
        </w:tc>
      </w:tr>
      <w:tr w:rsidR="00D81F59" w:rsidRPr="00272EE6" w:rsidTr="00112716">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D81F59" w:rsidRPr="00272EE6" w:rsidRDefault="00D81F59" w:rsidP="00112716">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D81F59" w:rsidRPr="00272EE6" w:rsidRDefault="00D81F59" w:rsidP="00112716">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D81F59" w:rsidRPr="00272EE6" w:rsidRDefault="00D81F59" w:rsidP="00112716">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D81F59" w:rsidRPr="00272EE6" w:rsidRDefault="00D81F59" w:rsidP="00112716">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D81F59" w:rsidRPr="00272EE6" w:rsidRDefault="00D81F59" w:rsidP="00112716">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D81F59" w:rsidRPr="00272EE6" w:rsidRDefault="00D81F59" w:rsidP="00112716">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D81F59" w:rsidRPr="00272EE6" w:rsidRDefault="00D81F59" w:rsidP="00112716">
            <w:pPr>
              <w:jc w:val="center"/>
              <w:rPr>
                <w:sz w:val="14"/>
                <w:szCs w:val="14"/>
              </w:rPr>
            </w:pPr>
            <w:r>
              <w:rPr>
                <w:sz w:val="14"/>
                <w:szCs w:val="14"/>
              </w:rPr>
              <w:t>15</w:t>
            </w:r>
          </w:p>
        </w:tc>
      </w:tr>
      <w:tr w:rsidR="00D81F59" w:rsidRPr="00272EE6" w:rsidTr="00112716">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b/>
              </w:rPr>
            </w:pPr>
          </w:p>
        </w:tc>
        <w:tc>
          <w:tcPr>
            <w:tcW w:w="1361" w:type="dxa"/>
            <w:tcBorders>
              <w:top w:val="double" w:sz="4" w:space="0" w:color="auto"/>
              <w:left w:val="nil"/>
              <w:bottom w:val="single" w:sz="4" w:space="0" w:color="auto"/>
              <w:right w:val="single" w:sz="12" w:space="0" w:color="auto"/>
            </w:tcBorders>
            <w:vAlign w:val="center"/>
          </w:tcPr>
          <w:p w:rsidR="00D81F59" w:rsidRPr="00272EE6" w:rsidRDefault="00D81F59" w:rsidP="00112716">
            <w:pPr>
              <w:jc w:val="center"/>
              <w:rPr>
                <w:b/>
              </w:rPr>
            </w:pPr>
          </w:p>
        </w:tc>
        <w:tc>
          <w:tcPr>
            <w:tcW w:w="794"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b/>
              </w:rPr>
            </w:pPr>
          </w:p>
        </w:tc>
        <w:tc>
          <w:tcPr>
            <w:tcW w:w="624" w:type="dxa"/>
            <w:tcBorders>
              <w:top w:val="single" w:sz="12" w:space="0" w:color="auto"/>
              <w:left w:val="nil"/>
              <w:bottom w:val="single" w:sz="4" w:space="0" w:color="auto"/>
              <w:right w:val="single" w:sz="12" w:space="0" w:color="auto"/>
            </w:tcBorders>
            <w:vAlign w:val="center"/>
          </w:tcPr>
          <w:p w:rsidR="00D81F59" w:rsidRPr="00272EE6" w:rsidRDefault="00D81F59" w:rsidP="00112716">
            <w:pPr>
              <w:jc w:val="center"/>
              <w:rPr>
                <w:b/>
              </w:rPr>
            </w:pPr>
          </w:p>
        </w:tc>
        <w:tc>
          <w:tcPr>
            <w:tcW w:w="1134" w:type="dxa"/>
            <w:tcBorders>
              <w:top w:val="double" w:sz="4" w:space="0" w:color="auto"/>
              <w:left w:val="nil"/>
              <w:bottom w:val="single" w:sz="4" w:space="0" w:color="auto"/>
              <w:right w:val="double" w:sz="4" w:space="0" w:color="auto"/>
            </w:tcBorders>
            <w:vAlign w:val="center"/>
          </w:tcPr>
          <w:p w:rsidR="00D81F59" w:rsidRPr="00272EE6" w:rsidRDefault="00D81F59" w:rsidP="00112716">
            <w:pPr>
              <w:jc w:val="center"/>
              <w:rPr>
                <w:b/>
              </w:rPr>
            </w:pPr>
          </w:p>
        </w:tc>
        <w:tc>
          <w:tcPr>
            <w:tcW w:w="851" w:type="dxa"/>
            <w:tcBorders>
              <w:top w:val="double" w:sz="4" w:space="0" w:color="auto"/>
              <w:left w:val="nil"/>
              <w:bottom w:val="single" w:sz="4" w:space="0" w:color="auto"/>
              <w:right w:val="single" w:sz="12" w:space="0" w:color="auto"/>
            </w:tcBorders>
            <w:vAlign w:val="center"/>
          </w:tcPr>
          <w:p w:rsidR="00D81F59" w:rsidRPr="00272EE6" w:rsidRDefault="00D81F59" w:rsidP="00112716">
            <w:pPr>
              <w:jc w:val="center"/>
              <w:rPr>
                <w:b/>
              </w:rPr>
            </w:pPr>
          </w:p>
        </w:tc>
        <w:tc>
          <w:tcPr>
            <w:tcW w:w="624"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b/>
              </w:rPr>
            </w:pPr>
          </w:p>
        </w:tc>
        <w:tc>
          <w:tcPr>
            <w:tcW w:w="794"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b/>
              </w:rPr>
            </w:pPr>
          </w:p>
        </w:tc>
        <w:tc>
          <w:tcPr>
            <w:tcW w:w="907"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b/>
              </w:rPr>
            </w:pPr>
          </w:p>
        </w:tc>
        <w:tc>
          <w:tcPr>
            <w:tcW w:w="737"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b/>
              </w:rPr>
            </w:pPr>
          </w:p>
        </w:tc>
        <w:tc>
          <w:tcPr>
            <w:tcW w:w="851"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b/>
              </w:rPr>
            </w:pPr>
          </w:p>
        </w:tc>
        <w:tc>
          <w:tcPr>
            <w:tcW w:w="624" w:type="dxa"/>
            <w:tcBorders>
              <w:top w:val="single" w:sz="12" w:space="0" w:color="auto"/>
              <w:left w:val="nil"/>
              <w:bottom w:val="single" w:sz="4" w:space="0" w:color="auto"/>
              <w:right w:val="single" w:sz="4" w:space="0" w:color="auto"/>
            </w:tcBorders>
            <w:vAlign w:val="center"/>
          </w:tcPr>
          <w:p w:rsidR="00D81F59" w:rsidRPr="00272EE6" w:rsidRDefault="00D81F59" w:rsidP="00112716">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b/>
              </w:rPr>
            </w:pPr>
          </w:p>
        </w:tc>
        <w:tc>
          <w:tcPr>
            <w:tcW w:w="1531" w:type="dxa"/>
            <w:tcBorders>
              <w:top w:val="double" w:sz="4" w:space="0" w:color="auto"/>
              <w:left w:val="nil"/>
              <w:bottom w:val="single" w:sz="4" w:space="0" w:color="auto"/>
              <w:right w:val="double" w:sz="4" w:space="0" w:color="auto"/>
            </w:tcBorders>
            <w:vAlign w:val="center"/>
          </w:tcPr>
          <w:p w:rsidR="00D81F59" w:rsidRPr="00272EE6" w:rsidRDefault="00D81F59" w:rsidP="00112716">
            <w:pPr>
              <w:jc w:val="center"/>
              <w:rPr>
                <w:b/>
              </w:rPr>
            </w:pPr>
          </w:p>
        </w:tc>
      </w:tr>
      <w:tr w:rsidR="00D81F59" w:rsidRPr="00272EE6" w:rsidTr="0011271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bl>
    <w:p w:rsidR="00D81F59" w:rsidRPr="00272EE6" w:rsidRDefault="00D81F59" w:rsidP="00112716">
      <w:pPr>
        <w:rPr>
          <w:sz w:val="17"/>
          <w:szCs w:val="17"/>
        </w:rPr>
      </w:pPr>
    </w:p>
    <w:p w:rsidR="00D81F59" w:rsidRPr="00272EE6" w:rsidRDefault="00D81F59" w:rsidP="00112716">
      <w:pPr>
        <w:pageBreakBefore/>
        <w:spacing w:after="240"/>
        <w:jc w:val="right"/>
        <w:rPr>
          <w:sz w:val="17"/>
          <w:szCs w:val="17"/>
        </w:rPr>
      </w:pPr>
      <w:r>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D81F59" w:rsidRPr="00272EE6" w:rsidTr="00112716">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tcPr>
          <w:p w:rsidR="00D81F59" w:rsidRPr="00272EE6" w:rsidRDefault="00D81F59" w:rsidP="00112716">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D81F59" w:rsidRPr="00272EE6" w:rsidRDefault="00D81F59" w:rsidP="00112716">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D81F59" w:rsidRPr="00272EE6" w:rsidTr="00112716">
        <w:trPr>
          <w:cantSplit/>
          <w:trHeight w:val="900"/>
        </w:trPr>
        <w:tc>
          <w:tcPr>
            <w:tcW w:w="907" w:type="dxa"/>
            <w:tcBorders>
              <w:top w:val="single" w:sz="4" w:space="0" w:color="auto"/>
              <w:left w:val="double" w:sz="4" w:space="0" w:color="auto"/>
              <w:bottom w:val="single" w:sz="4" w:space="0" w:color="auto"/>
              <w:right w:val="single" w:sz="4" w:space="0" w:color="auto"/>
            </w:tcBorders>
          </w:tcPr>
          <w:p w:rsidR="00D81F59" w:rsidRPr="00272EE6" w:rsidRDefault="00D81F59" w:rsidP="00112716">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D81F59" w:rsidRPr="00272EE6" w:rsidRDefault="00D81F59" w:rsidP="00112716">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D81F59" w:rsidRPr="00272EE6" w:rsidRDefault="00D81F59" w:rsidP="00112716">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D81F59" w:rsidRPr="00272EE6" w:rsidRDefault="00D81F59" w:rsidP="00112716">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D81F59" w:rsidRPr="00272EE6" w:rsidRDefault="00D81F59" w:rsidP="00112716">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D81F59" w:rsidRPr="00272EE6" w:rsidRDefault="00D81F59" w:rsidP="00112716">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D81F59" w:rsidRPr="00272EE6" w:rsidRDefault="00D81F59" w:rsidP="00112716">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D81F59" w:rsidRPr="00272EE6" w:rsidRDefault="00D81F59" w:rsidP="00112716">
            <w:pPr>
              <w:rPr>
                <w:sz w:val="14"/>
                <w:szCs w:val="14"/>
              </w:rPr>
            </w:pPr>
          </w:p>
        </w:tc>
        <w:tc>
          <w:tcPr>
            <w:tcW w:w="907" w:type="dxa"/>
            <w:vMerge/>
            <w:tcBorders>
              <w:top w:val="single" w:sz="4" w:space="0" w:color="auto"/>
              <w:left w:val="nil"/>
              <w:bottom w:val="single" w:sz="4" w:space="0" w:color="auto"/>
              <w:right w:val="double" w:sz="4" w:space="0" w:color="auto"/>
            </w:tcBorders>
          </w:tcPr>
          <w:p w:rsidR="00D81F59" w:rsidRPr="00272EE6" w:rsidRDefault="00D81F59" w:rsidP="00112716">
            <w:pPr>
              <w:rPr>
                <w:sz w:val="14"/>
                <w:szCs w:val="14"/>
              </w:rPr>
            </w:pPr>
          </w:p>
        </w:tc>
        <w:tc>
          <w:tcPr>
            <w:tcW w:w="737" w:type="dxa"/>
            <w:vMerge/>
            <w:tcBorders>
              <w:top w:val="single" w:sz="4" w:space="0" w:color="auto"/>
              <w:left w:val="nil"/>
              <w:bottom w:val="single" w:sz="4" w:space="0" w:color="auto"/>
              <w:right w:val="double" w:sz="4" w:space="0" w:color="auto"/>
            </w:tcBorders>
          </w:tcPr>
          <w:p w:rsidR="00D81F59" w:rsidRPr="00272EE6" w:rsidRDefault="00D81F59" w:rsidP="00112716">
            <w:pPr>
              <w:rPr>
                <w:sz w:val="14"/>
                <w:szCs w:val="14"/>
              </w:rPr>
            </w:pPr>
          </w:p>
        </w:tc>
        <w:tc>
          <w:tcPr>
            <w:tcW w:w="851" w:type="dxa"/>
            <w:vMerge/>
            <w:tcBorders>
              <w:top w:val="single" w:sz="4" w:space="0" w:color="auto"/>
              <w:left w:val="nil"/>
              <w:bottom w:val="single" w:sz="4" w:space="0" w:color="auto"/>
              <w:right w:val="nil"/>
            </w:tcBorders>
          </w:tcPr>
          <w:p w:rsidR="00D81F59" w:rsidRPr="00272EE6" w:rsidRDefault="00D81F59" w:rsidP="00112716">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D81F59" w:rsidRPr="00272EE6" w:rsidRDefault="00D81F59" w:rsidP="00112716">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D81F59" w:rsidRPr="00272EE6" w:rsidRDefault="00D81F59" w:rsidP="00112716">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D81F59" w:rsidRPr="00272EE6" w:rsidRDefault="00D81F59" w:rsidP="00112716">
            <w:pPr>
              <w:rPr>
                <w:sz w:val="14"/>
                <w:szCs w:val="14"/>
              </w:rPr>
            </w:pPr>
          </w:p>
        </w:tc>
      </w:tr>
      <w:tr w:rsidR="00D81F59" w:rsidRPr="00272EE6" w:rsidTr="00112716">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D81F59" w:rsidRPr="00272EE6" w:rsidRDefault="00D81F59" w:rsidP="00112716">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D81F59" w:rsidRPr="00272EE6" w:rsidRDefault="00D81F59" w:rsidP="00112716">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D81F59" w:rsidRPr="00272EE6" w:rsidRDefault="00D81F59" w:rsidP="00112716">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D81F59" w:rsidRPr="00272EE6" w:rsidRDefault="00D81F59" w:rsidP="00112716">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D81F59" w:rsidRPr="00272EE6" w:rsidRDefault="00D81F59" w:rsidP="00112716">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D81F59" w:rsidRPr="00272EE6" w:rsidRDefault="00D81F59" w:rsidP="00112716">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D81F59" w:rsidRPr="00272EE6" w:rsidRDefault="00D81F59" w:rsidP="00112716">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D81F59" w:rsidRPr="00272EE6" w:rsidRDefault="00D81F59" w:rsidP="00112716">
            <w:pPr>
              <w:jc w:val="center"/>
              <w:rPr>
                <w:sz w:val="14"/>
                <w:szCs w:val="14"/>
              </w:rPr>
            </w:pPr>
            <w:r>
              <w:rPr>
                <w:sz w:val="14"/>
                <w:szCs w:val="14"/>
              </w:rPr>
              <w:t>15</w:t>
            </w:r>
          </w:p>
        </w:tc>
      </w:tr>
      <w:tr w:rsidR="00D81F59" w:rsidRPr="00272EE6" w:rsidTr="00112716">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r w:rsidR="00D81F59" w:rsidRPr="00272EE6" w:rsidTr="0011271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D81F59" w:rsidRPr="00272EE6" w:rsidRDefault="00D81F59" w:rsidP="0011271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D81F59" w:rsidRPr="00272EE6" w:rsidRDefault="00D81F59" w:rsidP="0011271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D81F59" w:rsidRPr="00272EE6" w:rsidRDefault="00D81F59" w:rsidP="0011271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81F59" w:rsidRPr="00272EE6" w:rsidRDefault="00D81F59" w:rsidP="0011271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D81F59" w:rsidRPr="00272EE6" w:rsidRDefault="00D81F59" w:rsidP="00112716">
            <w:pPr>
              <w:jc w:val="center"/>
              <w:rPr>
                <w:sz w:val="14"/>
                <w:szCs w:val="14"/>
              </w:rPr>
            </w:pPr>
          </w:p>
        </w:tc>
      </w:tr>
    </w:tbl>
    <w:p w:rsidR="00D81F59" w:rsidRPr="00272EE6" w:rsidRDefault="00D81F59" w:rsidP="00112716">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D81F59" w:rsidRPr="00272EE6" w:rsidTr="00112716">
        <w:trPr>
          <w:gridAfter w:val="6"/>
          <w:wAfter w:w="5670" w:type="dxa"/>
        </w:trPr>
        <w:tc>
          <w:tcPr>
            <w:tcW w:w="1361" w:type="dxa"/>
            <w:gridSpan w:val="2"/>
            <w:tcBorders>
              <w:top w:val="nil"/>
              <w:left w:val="nil"/>
              <w:bottom w:val="nil"/>
              <w:right w:val="nil"/>
            </w:tcBorders>
            <w:vAlign w:val="bottom"/>
          </w:tcPr>
          <w:p w:rsidR="00D81F59" w:rsidRPr="00272EE6" w:rsidRDefault="00D81F59" w:rsidP="00112716">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rsidR="00D81F59" w:rsidRPr="00272EE6" w:rsidRDefault="00D81F59" w:rsidP="00112716">
            <w:pPr>
              <w:rPr>
                <w:b/>
              </w:rPr>
            </w:pPr>
          </w:p>
        </w:tc>
        <w:tc>
          <w:tcPr>
            <w:tcW w:w="1559" w:type="dxa"/>
            <w:gridSpan w:val="2"/>
            <w:tcBorders>
              <w:top w:val="nil"/>
              <w:left w:val="nil"/>
              <w:bottom w:val="nil"/>
              <w:right w:val="nil"/>
            </w:tcBorders>
            <w:vAlign w:val="bottom"/>
          </w:tcPr>
          <w:p w:rsidR="00D81F59" w:rsidRPr="00272EE6" w:rsidRDefault="00D81F59" w:rsidP="00112716">
            <w:pPr>
              <w:ind w:left="113"/>
              <w:rPr>
                <w:sz w:val="17"/>
                <w:szCs w:val="17"/>
              </w:rPr>
            </w:pPr>
            <w:r>
              <w:rPr>
                <w:sz w:val="17"/>
                <w:szCs w:val="17"/>
              </w:rPr>
              <w:t>наименований</w:t>
            </w:r>
          </w:p>
        </w:tc>
      </w:tr>
      <w:tr w:rsidR="00D81F59" w:rsidRPr="00272EE6" w:rsidTr="00112716">
        <w:trPr>
          <w:gridAfter w:val="6"/>
          <w:wAfter w:w="5670" w:type="dxa"/>
        </w:trPr>
        <w:tc>
          <w:tcPr>
            <w:tcW w:w="1361" w:type="dxa"/>
            <w:gridSpan w:val="2"/>
            <w:tcBorders>
              <w:top w:val="nil"/>
              <w:left w:val="nil"/>
              <w:bottom w:val="nil"/>
              <w:right w:val="nil"/>
            </w:tcBorders>
          </w:tcPr>
          <w:p w:rsidR="00D81F59" w:rsidRPr="00272EE6" w:rsidRDefault="00D81F59" w:rsidP="00112716">
            <w:pPr>
              <w:rPr>
                <w:sz w:val="17"/>
                <w:szCs w:val="17"/>
              </w:rPr>
            </w:pPr>
          </w:p>
        </w:tc>
        <w:tc>
          <w:tcPr>
            <w:tcW w:w="5160" w:type="dxa"/>
            <w:gridSpan w:val="3"/>
            <w:tcBorders>
              <w:top w:val="nil"/>
              <w:left w:val="nil"/>
              <w:bottom w:val="nil"/>
              <w:right w:val="nil"/>
            </w:tcBorders>
          </w:tcPr>
          <w:p w:rsidR="00D81F59" w:rsidRPr="00272EE6" w:rsidRDefault="00D81F59" w:rsidP="00112716">
            <w:pPr>
              <w:jc w:val="center"/>
              <w:rPr>
                <w:sz w:val="12"/>
                <w:szCs w:val="12"/>
              </w:rPr>
            </w:pPr>
            <w:r>
              <w:rPr>
                <w:sz w:val="12"/>
                <w:szCs w:val="12"/>
              </w:rPr>
              <w:t>(прописью)</w:t>
            </w:r>
          </w:p>
        </w:tc>
        <w:tc>
          <w:tcPr>
            <w:tcW w:w="1559" w:type="dxa"/>
            <w:gridSpan w:val="2"/>
            <w:tcBorders>
              <w:top w:val="nil"/>
              <w:left w:val="nil"/>
              <w:bottom w:val="nil"/>
              <w:right w:val="nil"/>
            </w:tcBorders>
          </w:tcPr>
          <w:p w:rsidR="00D81F59" w:rsidRPr="00272EE6" w:rsidRDefault="00D81F59" w:rsidP="00112716">
            <w:pPr>
              <w:rPr>
                <w:sz w:val="17"/>
                <w:szCs w:val="17"/>
              </w:rPr>
            </w:pPr>
          </w:p>
        </w:tc>
      </w:tr>
      <w:tr w:rsidR="00D81F59" w:rsidRPr="00272EE6" w:rsidTr="00112716">
        <w:trPr>
          <w:cantSplit/>
        </w:trPr>
        <w:tc>
          <w:tcPr>
            <w:tcW w:w="851" w:type="dxa"/>
            <w:tcBorders>
              <w:top w:val="nil"/>
              <w:left w:val="nil"/>
              <w:bottom w:val="nil"/>
              <w:right w:val="nil"/>
            </w:tcBorders>
            <w:vAlign w:val="bottom"/>
          </w:tcPr>
          <w:p w:rsidR="00D81F59" w:rsidRPr="00272EE6" w:rsidRDefault="00D81F59" w:rsidP="00112716">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rsidR="00D81F59" w:rsidRPr="00272EE6" w:rsidRDefault="00D81F59" w:rsidP="00112716">
            <w:pPr>
              <w:rPr>
                <w:b/>
              </w:rPr>
            </w:pPr>
          </w:p>
        </w:tc>
        <w:tc>
          <w:tcPr>
            <w:tcW w:w="538" w:type="dxa"/>
            <w:tcBorders>
              <w:top w:val="nil"/>
              <w:left w:val="nil"/>
              <w:bottom w:val="nil"/>
              <w:right w:val="nil"/>
            </w:tcBorders>
            <w:vAlign w:val="bottom"/>
          </w:tcPr>
          <w:p w:rsidR="00D81F59" w:rsidRPr="00272EE6" w:rsidRDefault="00D81F59" w:rsidP="00112716">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rsidR="00D81F59" w:rsidRPr="00272EE6" w:rsidRDefault="00D81F59" w:rsidP="00112716">
            <w:pPr>
              <w:jc w:val="center"/>
              <w:rPr>
                <w:sz w:val="17"/>
                <w:szCs w:val="17"/>
              </w:rPr>
            </w:pPr>
          </w:p>
        </w:tc>
        <w:tc>
          <w:tcPr>
            <w:tcW w:w="567" w:type="dxa"/>
            <w:tcBorders>
              <w:top w:val="nil"/>
              <w:left w:val="nil"/>
              <w:bottom w:val="nil"/>
              <w:right w:val="nil"/>
            </w:tcBorders>
            <w:vAlign w:val="bottom"/>
          </w:tcPr>
          <w:p w:rsidR="00D81F59" w:rsidRPr="00272EE6" w:rsidRDefault="00D81F59" w:rsidP="00112716">
            <w:pPr>
              <w:jc w:val="center"/>
              <w:rPr>
                <w:sz w:val="17"/>
                <w:szCs w:val="17"/>
              </w:rPr>
            </w:pPr>
            <w:r>
              <w:rPr>
                <w:sz w:val="17"/>
                <w:szCs w:val="17"/>
              </w:rPr>
              <w:t>коп.</w:t>
            </w:r>
          </w:p>
        </w:tc>
        <w:tc>
          <w:tcPr>
            <w:tcW w:w="1559" w:type="dxa"/>
            <w:gridSpan w:val="2"/>
            <w:tcBorders>
              <w:top w:val="nil"/>
              <w:left w:val="nil"/>
              <w:bottom w:val="nil"/>
              <w:right w:val="nil"/>
            </w:tcBorders>
            <w:vAlign w:val="bottom"/>
          </w:tcPr>
          <w:p w:rsidR="00D81F59" w:rsidRPr="00272EE6" w:rsidRDefault="00D81F59" w:rsidP="00112716">
            <w:pPr>
              <w:rPr>
                <w:sz w:val="17"/>
                <w:szCs w:val="17"/>
              </w:rPr>
            </w:pPr>
          </w:p>
        </w:tc>
        <w:tc>
          <w:tcPr>
            <w:tcW w:w="1985" w:type="dxa"/>
            <w:tcBorders>
              <w:top w:val="nil"/>
              <w:left w:val="nil"/>
              <w:bottom w:val="nil"/>
              <w:right w:val="nil"/>
            </w:tcBorders>
            <w:vAlign w:val="bottom"/>
          </w:tcPr>
          <w:p w:rsidR="00D81F59" w:rsidRPr="00272EE6" w:rsidRDefault="00D81F59" w:rsidP="00112716">
            <w:pPr>
              <w:rPr>
                <w:b/>
              </w:rPr>
            </w:pPr>
            <w:r>
              <w:rPr>
                <w:sz w:val="17"/>
                <w:szCs w:val="17"/>
              </w:rPr>
              <w:t>в том числе сумма НДС</w:t>
            </w:r>
          </w:p>
        </w:tc>
        <w:tc>
          <w:tcPr>
            <w:tcW w:w="1417" w:type="dxa"/>
            <w:tcBorders>
              <w:top w:val="nil"/>
              <w:left w:val="nil"/>
              <w:bottom w:val="single" w:sz="4" w:space="0" w:color="auto"/>
              <w:right w:val="nil"/>
            </w:tcBorders>
            <w:vAlign w:val="bottom"/>
          </w:tcPr>
          <w:p w:rsidR="00D81F59" w:rsidRPr="00272EE6" w:rsidRDefault="00D81F59" w:rsidP="00112716">
            <w:pPr>
              <w:rPr>
                <w:b/>
              </w:rPr>
            </w:pPr>
            <w:r>
              <w:rPr>
                <w:b/>
                <w:sz w:val="22"/>
                <w:szCs w:val="22"/>
              </w:rPr>
              <w:t>)</w:t>
            </w:r>
          </w:p>
        </w:tc>
        <w:tc>
          <w:tcPr>
            <w:tcW w:w="426" w:type="dxa"/>
            <w:tcBorders>
              <w:top w:val="nil"/>
              <w:left w:val="nil"/>
              <w:bottom w:val="nil"/>
              <w:right w:val="nil"/>
            </w:tcBorders>
            <w:vAlign w:val="bottom"/>
          </w:tcPr>
          <w:p w:rsidR="00D81F59" w:rsidRPr="00272EE6" w:rsidRDefault="00D81F59" w:rsidP="00112716">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D81F59" w:rsidRPr="00272EE6" w:rsidRDefault="00D81F59" w:rsidP="00112716">
            <w:pPr>
              <w:jc w:val="center"/>
              <w:rPr>
                <w:sz w:val="17"/>
                <w:szCs w:val="17"/>
              </w:rPr>
            </w:pPr>
          </w:p>
        </w:tc>
        <w:tc>
          <w:tcPr>
            <w:tcW w:w="424" w:type="dxa"/>
            <w:tcBorders>
              <w:top w:val="nil"/>
              <w:left w:val="nil"/>
              <w:bottom w:val="nil"/>
              <w:right w:val="nil"/>
            </w:tcBorders>
            <w:vAlign w:val="bottom"/>
          </w:tcPr>
          <w:p w:rsidR="00D81F59" w:rsidRPr="00272EE6" w:rsidRDefault="00D81F59" w:rsidP="00112716">
            <w:pPr>
              <w:jc w:val="right"/>
              <w:rPr>
                <w:sz w:val="17"/>
                <w:szCs w:val="17"/>
              </w:rPr>
            </w:pPr>
            <w:r>
              <w:rPr>
                <w:sz w:val="17"/>
                <w:szCs w:val="17"/>
              </w:rPr>
              <w:t>коп.</w:t>
            </w:r>
          </w:p>
        </w:tc>
      </w:tr>
      <w:tr w:rsidR="00D81F59" w:rsidRPr="00272EE6" w:rsidTr="00112716">
        <w:trPr>
          <w:cantSplit/>
        </w:trPr>
        <w:tc>
          <w:tcPr>
            <w:tcW w:w="851" w:type="dxa"/>
            <w:tcBorders>
              <w:top w:val="nil"/>
              <w:left w:val="nil"/>
              <w:bottom w:val="nil"/>
              <w:right w:val="nil"/>
            </w:tcBorders>
          </w:tcPr>
          <w:p w:rsidR="00D81F59" w:rsidRPr="00272EE6" w:rsidRDefault="00D81F59" w:rsidP="00112716">
            <w:pPr>
              <w:rPr>
                <w:sz w:val="17"/>
                <w:szCs w:val="17"/>
              </w:rPr>
            </w:pPr>
          </w:p>
        </w:tc>
        <w:tc>
          <w:tcPr>
            <w:tcW w:w="3544" w:type="dxa"/>
            <w:gridSpan w:val="2"/>
            <w:tcBorders>
              <w:top w:val="nil"/>
              <w:left w:val="nil"/>
              <w:bottom w:val="nil"/>
              <w:right w:val="nil"/>
            </w:tcBorders>
          </w:tcPr>
          <w:p w:rsidR="00D81F59" w:rsidRPr="00272EE6" w:rsidRDefault="00D81F59" w:rsidP="00112716">
            <w:pPr>
              <w:jc w:val="center"/>
              <w:rPr>
                <w:sz w:val="12"/>
                <w:szCs w:val="12"/>
              </w:rPr>
            </w:pPr>
            <w:r>
              <w:rPr>
                <w:sz w:val="12"/>
                <w:szCs w:val="12"/>
              </w:rPr>
              <w:t>(прописью)</w:t>
            </w:r>
          </w:p>
        </w:tc>
        <w:tc>
          <w:tcPr>
            <w:tcW w:w="538" w:type="dxa"/>
            <w:tcBorders>
              <w:top w:val="nil"/>
              <w:left w:val="nil"/>
              <w:bottom w:val="nil"/>
              <w:right w:val="nil"/>
            </w:tcBorders>
          </w:tcPr>
          <w:p w:rsidR="00D81F59" w:rsidRPr="00272EE6" w:rsidRDefault="00D81F59" w:rsidP="00112716">
            <w:pPr>
              <w:rPr>
                <w:sz w:val="17"/>
                <w:szCs w:val="17"/>
              </w:rPr>
            </w:pPr>
          </w:p>
        </w:tc>
        <w:tc>
          <w:tcPr>
            <w:tcW w:w="1588" w:type="dxa"/>
            <w:tcBorders>
              <w:top w:val="nil"/>
              <w:left w:val="nil"/>
              <w:bottom w:val="nil"/>
              <w:right w:val="nil"/>
            </w:tcBorders>
          </w:tcPr>
          <w:p w:rsidR="00D81F59" w:rsidRPr="00272EE6" w:rsidRDefault="00D81F59" w:rsidP="00112716">
            <w:pPr>
              <w:rPr>
                <w:sz w:val="17"/>
                <w:szCs w:val="17"/>
              </w:rPr>
            </w:pPr>
          </w:p>
        </w:tc>
        <w:tc>
          <w:tcPr>
            <w:tcW w:w="567" w:type="dxa"/>
            <w:tcBorders>
              <w:top w:val="nil"/>
              <w:left w:val="nil"/>
              <w:bottom w:val="nil"/>
              <w:right w:val="nil"/>
            </w:tcBorders>
          </w:tcPr>
          <w:p w:rsidR="00D81F59" w:rsidRPr="00272EE6" w:rsidRDefault="00D81F59" w:rsidP="00112716">
            <w:pPr>
              <w:rPr>
                <w:sz w:val="17"/>
                <w:szCs w:val="17"/>
              </w:rPr>
            </w:pPr>
          </w:p>
        </w:tc>
        <w:tc>
          <w:tcPr>
            <w:tcW w:w="1559" w:type="dxa"/>
            <w:gridSpan w:val="2"/>
            <w:tcBorders>
              <w:top w:val="nil"/>
              <w:left w:val="nil"/>
              <w:bottom w:val="nil"/>
              <w:right w:val="nil"/>
            </w:tcBorders>
          </w:tcPr>
          <w:p w:rsidR="00D81F59" w:rsidRPr="00272EE6" w:rsidRDefault="00D81F59" w:rsidP="00112716">
            <w:pPr>
              <w:rPr>
                <w:sz w:val="17"/>
                <w:szCs w:val="17"/>
              </w:rPr>
            </w:pPr>
          </w:p>
        </w:tc>
        <w:tc>
          <w:tcPr>
            <w:tcW w:w="1985" w:type="dxa"/>
            <w:tcBorders>
              <w:top w:val="nil"/>
              <w:left w:val="nil"/>
              <w:bottom w:val="nil"/>
              <w:right w:val="nil"/>
            </w:tcBorders>
          </w:tcPr>
          <w:p w:rsidR="00D81F59" w:rsidRPr="00272EE6" w:rsidRDefault="00D81F59" w:rsidP="00112716">
            <w:pPr>
              <w:rPr>
                <w:sz w:val="17"/>
                <w:szCs w:val="17"/>
              </w:rPr>
            </w:pPr>
          </w:p>
        </w:tc>
        <w:tc>
          <w:tcPr>
            <w:tcW w:w="1417" w:type="dxa"/>
            <w:tcBorders>
              <w:top w:val="nil"/>
              <w:left w:val="nil"/>
              <w:bottom w:val="nil"/>
              <w:right w:val="nil"/>
            </w:tcBorders>
          </w:tcPr>
          <w:p w:rsidR="00D81F59" w:rsidRPr="00272EE6" w:rsidRDefault="00D81F59" w:rsidP="00112716">
            <w:pPr>
              <w:rPr>
                <w:sz w:val="17"/>
                <w:szCs w:val="17"/>
              </w:rPr>
            </w:pPr>
          </w:p>
        </w:tc>
        <w:tc>
          <w:tcPr>
            <w:tcW w:w="426" w:type="dxa"/>
            <w:tcBorders>
              <w:top w:val="nil"/>
              <w:left w:val="nil"/>
              <w:bottom w:val="nil"/>
              <w:right w:val="nil"/>
            </w:tcBorders>
          </w:tcPr>
          <w:p w:rsidR="00D81F59" w:rsidRPr="00272EE6" w:rsidRDefault="00D81F59" w:rsidP="00112716">
            <w:pPr>
              <w:rPr>
                <w:sz w:val="17"/>
                <w:szCs w:val="17"/>
              </w:rPr>
            </w:pPr>
          </w:p>
        </w:tc>
        <w:tc>
          <w:tcPr>
            <w:tcW w:w="851" w:type="dxa"/>
            <w:tcBorders>
              <w:top w:val="nil"/>
              <w:left w:val="nil"/>
              <w:bottom w:val="nil"/>
              <w:right w:val="nil"/>
            </w:tcBorders>
          </w:tcPr>
          <w:p w:rsidR="00D81F59" w:rsidRPr="00272EE6" w:rsidRDefault="00D81F59" w:rsidP="00112716">
            <w:pPr>
              <w:rPr>
                <w:sz w:val="17"/>
                <w:szCs w:val="17"/>
              </w:rPr>
            </w:pPr>
          </w:p>
        </w:tc>
        <w:tc>
          <w:tcPr>
            <w:tcW w:w="424" w:type="dxa"/>
            <w:tcBorders>
              <w:top w:val="nil"/>
              <w:left w:val="nil"/>
              <w:bottom w:val="nil"/>
              <w:right w:val="nil"/>
            </w:tcBorders>
          </w:tcPr>
          <w:p w:rsidR="00D81F59" w:rsidRPr="00272EE6" w:rsidRDefault="00D81F59" w:rsidP="00112716">
            <w:pPr>
              <w:rPr>
                <w:sz w:val="17"/>
                <w:szCs w:val="17"/>
              </w:rPr>
            </w:pPr>
          </w:p>
        </w:tc>
      </w:tr>
    </w:tbl>
    <w:p w:rsidR="00D81F59" w:rsidRPr="00272EE6" w:rsidRDefault="00D81F59" w:rsidP="00112716">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D81F59" w:rsidRPr="00272EE6" w:rsidTr="00112716">
        <w:tc>
          <w:tcPr>
            <w:tcW w:w="1474" w:type="dxa"/>
            <w:tcBorders>
              <w:top w:val="nil"/>
              <w:left w:val="nil"/>
              <w:bottom w:val="nil"/>
              <w:right w:val="nil"/>
            </w:tcBorders>
            <w:vAlign w:val="bottom"/>
          </w:tcPr>
          <w:p w:rsidR="00D81F59" w:rsidRPr="00272EE6" w:rsidRDefault="00D81F59" w:rsidP="00112716">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D81F59" w:rsidRPr="00272EE6" w:rsidRDefault="00D81F59" w:rsidP="00112716">
            <w:pPr>
              <w:rPr>
                <w:b/>
              </w:rPr>
            </w:pPr>
          </w:p>
        </w:tc>
        <w:tc>
          <w:tcPr>
            <w:tcW w:w="170" w:type="dxa"/>
            <w:tcBorders>
              <w:top w:val="nil"/>
              <w:left w:val="nil"/>
              <w:bottom w:val="nil"/>
              <w:right w:val="nil"/>
            </w:tcBorders>
            <w:vAlign w:val="bottom"/>
          </w:tcPr>
          <w:p w:rsidR="00D81F59" w:rsidRPr="00272EE6" w:rsidRDefault="00D81F59" w:rsidP="00112716">
            <w:pPr>
              <w:jc w:val="center"/>
              <w:rPr>
                <w:sz w:val="17"/>
                <w:szCs w:val="17"/>
              </w:rPr>
            </w:pPr>
          </w:p>
        </w:tc>
        <w:tc>
          <w:tcPr>
            <w:tcW w:w="680" w:type="dxa"/>
            <w:tcBorders>
              <w:top w:val="nil"/>
              <w:left w:val="nil"/>
              <w:bottom w:val="single" w:sz="4" w:space="0" w:color="auto"/>
              <w:right w:val="nil"/>
            </w:tcBorders>
            <w:vAlign w:val="bottom"/>
          </w:tcPr>
          <w:p w:rsidR="00D81F59" w:rsidRPr="00272EE6" w:rsidRDefault="00D81F59" w:rsidP="00112716">
            <w:pPr>
              <w:jc w:val="center"/>
              <w:rPr>
                <w:sz w:val="17"/>
                <w:szCs w:val="17"/>
              </w:rPr>
            </w:pPr>
          </w:p>
        </w:tc>
        <w:tc>
          <w:tcPr>
            <w:tcW w:w="170" w:type="dxa"/>
            <w:tcBorders>
              <w:top w:val="nil"/>
              <w:left w:val="nil"/>
              <w:bottom w:val="nil"/>
              <w:right w:val="nil"/>
            </w:tcBorders>
            <w:vAlign w:val="bottom"/>
          </w:tcPr>
          <w:p w:rsidR="00D81F59" w:rsidRPr="00272EE6" w:rsidRDefault="00D81F59" w:rsidP="00112716">
            <w:pPr>
              <w:jc w:val="center"/>
              <w:rPr>
                <w:sz w:val="17"/>
                <w:szCs w:val="17"/>
              </w:rPr>
            </w:pPr>
          </w:p>
        </w:tc>
        <w:tc>
          <w:tcPr>
            <w:tcW w:w="1474" w:type="dxa"/>
            <w:tcBorders>
              <w:top w:val="nil"/>
              <w:left w:val="nil"/>
              <w:bottom w:val="single" w:sz="4" w:space="0" w:color="auto"/>
              <w:right w:val="nil"/>
            </w:tcBorders>
            <w:vAlign w:val="bottom"/>
          </w:tcPr>
          <w:p w:rsidR="00D81F59" w:rsidRPr="00272EE6" w:rsidRDefault="00D81F59" w:rsidP="00112716">
            <w:pPr>
              <w:jc w:val="center"/>
              <w:rPr>
                <w:sz w:val="17"/>
                <w:szCs w:val="17"/>
              </w:rPr>
            </w:pPr>
          </w:p>
        </w:tc>
        <w:tc>
          <w:tcPr>
            <w:tcW w:w="3772" w:type="dxa"/>
            <w:tcBorders>
              <w:top w:val="nil"/>
              <w:left w:val="nil"/>
              <w:bottom w:val="nil"/>
              <w:right w:val="nil"/>
            </w:tcBorders>
            <w:vAlign w:val="bottom"/>
          </w:tcPr>
          <w:p w:rsidR="00D81F59" w:rsidRPr="00272EE6" w:rsidRDefault="00D81F59" w:rsidP="00112716">
            <w:pPr>
              <w:pStyle w:val="affa"/>
            </w:pPr>
            <w:r>
              <w:t xml:space="preserve">Главный бухгалтер </w:t>
            </w:r>
          </w:p>
        </w:tc>
        <w:tc>
          <w:tcPr>
            <w:tcW w:w="737" w:type="dxa"/>
            <w:tcBorders>
              <w:top w:val="nil"/>
              <w:left w:val="nil"/>
              <w:bottom w:val="single" w:sz="4" w:space="0" w:color="auto"/>
              <w:right w:val="nil"/>
            </w:tcBorders>
            <w:vAlign w:val="bottom"/>
          </w:tcPr>
          <w:p w:rsidR="00D81F59" w:rsidRPr="00272EE6" w:rsidRDefault="00D81F59" w:rsidP="00112716">
            <w:pPr>
              <w:jc w:val="center"/>
              <w:rPr>
                <w:sz w:val="17"/>
                <w:szCs w:val="17"/>
              </w:rPr>
            </w:pPr>
          </w:p>
        </w:tc>
        <w:tc>
          <w:tcPr>
            <w:tcW w:w="284" w:type="dxa"/>
            <w:tcBorders>
              <w:top w:val="nil"/>
              <w:left w:val="nil"/>
              <w:bottom w:val="nil"/>
              <w:right w:val="nil"/>
            </w:tcBorders>
            <w:vAlign w:val="bottom"/>
          </w:tcPr>
          <w:p w:rsidR="00D81F59" w:rsidRPr="00272EE6" w:rsidRDefault="00D81F59" w:rsidP="00112716">
            <w:pPr>
              <w:jc w:val="center"/>
              <w:rPr>
                <w:sz w:val="17"/>
                <w:szCs w:val="17"/>
              </w:rPr>
            </w:pPr>
          </w:p>
        </w:tc>
        <w:tc>
          <w:tcPr>
            <w:tcW w:w="1531" w:type="dxa"/>
            <w:tcBorders>
              <w:top w:val="nil"/>
              <w:left w:val="nil"/>
              <w:bottom w:val="single" w:sz="4" w:space="0" w:color="auto"/>
              <w:right w:val="nil"/>
            </w:tcBorders>
            <w:vAlign w:val="bottom"/>
          </w:tcPr>
          <w:p w:rsidR="00D81F59" w:rsidRPr="00272EE6" w:rsidRDefault="00D81F59" w:rsidP="00112716">
            <w:pPr>
              <w:jc w:val="center"/>
              <w:rPr>
                <w:sz w:val="17"/>
                <w:szCs w:val="17"/>
              </w:rPr>
            </w:pPr>
          </w:p>
        </w:tc>
      </w:tr>
      <w:tr w:rsidR="00D81F59" w:rsidRPr="00272EE6" w:rsidTr="00112716">
        <w:tc>
          <w:tcPr>
            <w:tcW w:w="1474" w:type="dxa"/>
            <w:tcBorders>
              <w:top w:val="nil"/>
              <w:left w:val="nil"/>
              <w:bottom w:val="nil"/>
              <w:right w:val="nil"/>
            </w:tcBorders>
          </w:tcPr>
          <w:p w:rsidR="00D81F59" w:rsidRPr="00272EE6" w:rsidRDefault="00D81F59" w:rsidP="00112716">
            <w:pPr>
              <w:rPr>
                <w:sz w:val="17"/>
                <w:szCs w:val="17"/>
              </w:rPr>
            </w:pPr>
          </w:p>
        </w:tc>
        <w:tc>
          <w:tcPr>
            <w:tcW w:w="907" w:type="dxa"/>
            <w:tcBorders>
              <w:top w:val="nil"/>
              <w:left w:val="nil"/>
              <w:bottom w:val="nil"/>
              <w:right w:val="nil"/>
            </w:tcBorders>
          </w:tcPr>
          <w:p w:rsidR="00D81F59" w:rsidRPr="00272EE6" w:rsidRDefault="00D81F59" w:rsidP="00112716">
            <w:pPr>
              <w:jc w:val="center"/>
              <w:rPr>
                <w:sz w:val="12"/>
                <w:szCs w:val="12"/>
              </w:rPr>
            </w:pPr>
            <w:r>
              <w:rPr>
                <w:sz w:val="12"/>
                <w:szCs w:val="12"/>
              </w:rPr>
              <w:t>(должность)</w:t>
            </w:r>
          </w:p>
        </w:tc>
        <w:tc>
          <w:tcPr>
            <w:tcW w:w="170" w:type="dxa"/>
            <w:tcBorders>
              <w:top w:val="nil"/>
              <w:left w:val="nil"/>
              <w:bottom w:val="nil"/>
              <w:right w:val="nil"/>
            </w:tcBorders>
          </w:tcPr>
          <w:p w:rsidR="00D81F59" w:rsidRPr="00272EE6" w:rsidRDefault="00D81F59" w:rsidP="00112716">
            <w:pPr>
              <w:jc w:val="center"/>
              <w:rPr>
                <w:sz w:val="12"/>
                <w:szCs w:val="12"/>
              </w:rPr>
            </w:pPr>
          </w:p>
        </w:tc>
        <w:tc>
          <w:tcPr>
            <w:tcW w:w="680" w:type="dxa"/>
            <w:tcBorders>
              <w:top w:val="nil"/>
              <w:left w:val="nil"/>
              <w:bottom w:val="nil"/>
              <w:right w:val="nil"/>
            </w:tcBorders>
          </w:tcPr>
          <w:p w:rsidR="00D81F59" w:rsidRPr="00272EE6" w:rsidRDefault="00D81F59" w:rsidP="00112716">
            <w:pPr>
              <w:jc w:val="center"/>
              <w:rPr>
                <w:sz w:val="12"/>
                <w:szCs w:val="12"/>
              </w:rPr>
            </w:pPr>
            <w:r>
              <w:rPr>
                <w:sz w:val="12"/>
                <w:szCs w:val="12"/>
              </w:rPr>
              <w:t>(подпись)</w:t>
            </w:r>
          </w:p>
        </w:tc>
        <w:tc>
          <w:tcPr>
            <w:tcW w:w="170" w:type="dxa"/>
            <w:tcBorders>
              <w:top w:val="nil"/>
              <w:left w:val="nil"/>
              <w:bottom w:val="nil"/>
              <w:right w:val="nil"/>
            </w:tcBorders>
          </w:tcPr>
          <w:p w:rsidR="00D81F59" w:rsidRPr="00272EE6" w:rsidRDefault="00D81F59" w:rsidP="00112716">
            <w:pPr>
              <w:jc w:val="center"/>
              <w:rPr>
                <w:sz w:val="12"/>
                <w:szCs w:val="12"/>
              </w:rPr>
            </w:pPr>
          </w:p>
        </w:tc>
        <w:tc>
          <w:tcPr>
            <w:tcW w:w="1474" w:type="dxa"/>
            <w:tcBorders>
              <w:top w:val="nil"/>
              <w:left w:val="nil"/>
              <w:bottom w:val="nil"/>
              <w:right w:val="nil"/>
            </w:tcBorders>
          </w:tcPr>
          <w:p w:rsidR="00D81F59" w:rsidRPr="00272EE6" w:rsidRDefault="00D81F59" w:rsidP="00112716">
            <w:pPr>
              <w:jc w:val="center"/>
              <w:rPr>
                <w:sz w:val="12"/>
                <w:szCs w:val="12"/>
              </w:rPr>
            </w:pPr>
            <w:r>
              <w:rPr>
                <w:sz w:val="12"/>
                <w:szCs w:val="12"/>
              </w:rPr>
              <w:t>(расшифровка подписи)</w:t>
            </w:r>
          </w:p>
        </w:tc>
        <w:tc>
          <w:tcPr>
            <w:tcW w:w="3772" w:type="dxa"/>
            <w:tcBorders>
              <w:top w:val="nil"/>
              <w:left w:val="nil"/>
              <w:bottom w:val="nil"/>
              <w:right w:val="nil"/>
            </w:tcBorders>
          </w:tcPr>
          <w:p w:rsidR="00D81F59" w:rsidRPr="00272EE6" w:rsidRDefault="00D81F59" w:rsidP="00112716">
            <w:pPr>
              <w:rPr>
                <w:sz w:val="17"/>
                <w:szCs w:val="17"/>
              </w:rPr>
            </w:pPr>
          </w:p>
        </w:tc>
        <w:tc>
          <w:tcPr>
            <w:tcW w:w="737" w:type="dxa"/>
            <w:tcBorders>
              <w:top w:val="nil"/>
              <w:left w:val="nil"/>
              <w:bottom w:val="nil"/>
              <w:right w:val="nil"/>
            </w:tcBorders>
          </w:tcPr>
          <w:p w:rsidR="00D81F59" w:rsidRPr="00272EE6" w:rsidRDefault="00D81F59" w:rsidP="00112716">
            <w:pPr>
              <w:jc w:val="center"/>
              <w:rPr>
                <w:sz w:val="12"/>
                <w:szCs w:val="12"/>
              </w:rPr>
            </w:pPr>
            <w:r>
              <w:rPr>
                <w:sz w:val="12"/>
                <w:szCs w:val="12"/>
              </w:rPr>
              <w:t>(подпись)</w:t>
            </w:r>
          </w:p>
        </w:tc>
        <w:tc>
          <w:tcPr>
            <w:tcW w:w="284" w:type="dxa"/>
            <w:tcBorders>
              <w:top w:val="nil"/>
              <w:left w:val="nil"/>
              <w:bottom w:val="nil"/>
              <w:right w:val="nil"/>
            </w:tcBorders>
          </w:tcPr>
          <w:p w:rsidR="00D81F59" w:rsidRPr="00272EE6" w:rsidRDefault="00D81F59" w:rsidP="00112716">
            <w:pPr>
              <w:jc w:val="center"/>
              <w:rPr>
                <w:sz w:val="12"/>
                <w:szCs w:val="12"/>
              </w:rPr>
            </w:pPr>
          </w:p>
        </w:tc>
        <w:tc>
          <w:tcPr>
            <w:tcW w:w="1531" w:type="dxa"/>
            <w:tcBorders>
              <w:top w:val="nil"/>
              <w:left w:val="nil"/>
              <w:bottom w:val="nil"/>
              <w:right w:val="nil"/>
            </w:tcBorders>
          </w:tcPr>
          <w:p w:rsidR="00D81F59" w:rsidRPr="00272EE6" w:rsidRDefault="00D81F59" w:rsidP="00112716">
            <w:pPr>
              <w:jc w:val="center"/>
              <w:rPr>
                <w:sz w:val="12"/>
                <w:szCs w:val="12"/>
              </w:rPr>
            </w:pPr>
            <w:r>
              <w:rPr>
                <w:sz w:val="12"/>
                <w:szCs w:val="12"/>
              </w:rPr>
              <w:t>(расшифровка подписи)</w:t>
            </w:r>
          </w:p>
        </w:tc>
      </w:tr>
    </w:tbl>
    <w:p w:rsidR="00D81F59" w:rsidRPr="00272EE6" w:rsidRDefault="00D81F59" w:rsidP="00112716">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D81F59" w:rsidRPr="00272EE6" w:rsidTr="00112716">
        <w:trPr>
          <w:cantSplit/>
        </w:trPr>
        <w:tc>
          <w:tcPr>
            <w:tcW w:w="851" w:type="dxa"/>
            <w:tcBorders>
              <w:top w:val="nil"/>
              <w:left w:val="nil"/>
              <w:bottom w:val="nil"/>
              <w:right w:val="nil"/>
            </w:tcBorders>
            <w:vAlign w:val="bottom"/>
          </w:tcPr>
          <w:p w:rsidR="00D81F59" w:rsidRPr="00272EE6" w:rsidRDefault="00D81F59" w:rsidP="00112716">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D81F59" w:rsidRPr="00272EE6" w:rsidRDefault="00D81F59" w:rsidP="00112716">
            <w:pPr>
              <w:rPr>
                <w:b/>
              </w:rPr>
            </w:pPr>
          </w:p>
        </w:tc>
        <w:tc>
          <w:tcPr>
            <w:tcW w:w="170" w:type="dxa"/>
            <w:tcBorders>
              <w:top w:val="nil"/>
              <w:left w:val="nil"/>
              <w:bottom w:val="nil"/>
              <w:right w:val="nil"/>
            </w:tcBorders>
            <w:vAlign w:val="bottom"/>
          </w:tcPr>
          <w:p w:rsidR="00D81F59" w:rsidRPr="00272EE6" w:rsidRDefault="00D81F59" w:rsidP="00112716">
            <w:pPr>
              <w:jc w:val="center"/>
              <w:rPr>
                <w:sz w:val="17"/>
                <w:szCs w:val="17"/>
              </w:rPr>
            </w:pPr>
          </w:p>
        </w:tc>
        <w:tc>
          <w:tcPr>
            <w:tcW w:w="680" w:type="dxa"/>
            <w:tcBorders>
              <w:top w:val="nil"/>
              <w:left w:val="nil"/>
              <w:bottom w:val="single" w:sz="4" w:space="0" w:color="auto"/>
              <w:right w:val="nil"/>
            </w:tcBorders>
            <w:vAlign w:val="bottom"/>
          </w:tcPr>
          <w:p w:rsidR="00D81F59" w:rsidRPr="00272EE6" w:rsidRDefault="00D81F59" w:rsidP="00112716">
            <w:pPr>
              <w:jc w:val="center"/>
              <w:rPr>
                <w:sz w:val="17"/>
                <w:szCs w:val="17"/>
              </w:rPr>
            </w:pPr>
          </w:p>
        </w:tc>
        <w:tc>
          <w:tcPr>
            <w:tcW w:w="170" w:type="dxa"/>
            <w:tcBorders>
              <w:top w:val="nil"/>
              <w:left w:val="nil"/>
              <w:bottom w:val="nil"/>
              <w:right w:val="nil"/>
            </w:tcBorders>
            <w:vAlign w:val="bottom"/>
          </w:tcPr>
          <w:p w:rsidR="00D81F59" w:rsidRPr="00272EE6" w:rsidRDefault="00D81F59" w:rsidP="00112716">
            <w:pPr>
              <w:jc w:val="center"/>
              <w:rPr>
                <w:sz w:val="17"/>
                <w:szCs w:val="17"/>
              </w:rPr>
            </w:pPr>
          </w:p>
        </w:tc>
        <w:tc>
          <w:tcPr>
            <w:tcW w:w="1474" w:type="dxa"/>
            <w:tcBorders>
              <w:top w:val="nil"/>
              <w:left w:val="nil"/>
              <w:bottom w:val="single" w:sz="4" w:space="0" w:color="auto"/>
              <w:right w:val="nil"/>
            </w:tcBorders>
            <w:vAlign w:val="bottom"/>
          </w:tcPr>
          <w:p w:rsidR="00D81F59" w:rsidRPr="00272EE6" w:rsidRDefault="00D81F59" w:rsidP="00112716">
            <w:pPr>
              <w:jc w:val="center"/>
              <w:rPr>
                <w:sz w:val="17"/>
                <w:szCs w:val="17"/>
              </w:rPr>
            </w:pPr>
          </w:p>
        </w:tc>
        <w:tc>
          <w:tcPr>
            <w:tcW w:w="3119" w:type="dxa"/>
            <w:tcBorders>
              <w:top w:val="nil"/>
              <w:left w:val="nil"/>
              <w:bottom w:val="nil"/>
              <w:right w:val="nil"/>
            </w:tcBorders>
            <w:vAlign w:val="bottom"/>
          </w:tcPr>
          <w:p w:rsidR="00D81F59" w:rsidRPr="00272EE6" w:rsidRDefault="00D81F59" w:rsidP="00112716">
            <w:pPr>
              <w:pStyle w:val="affa"/>
            </w:pPr>
            <w:r>
              <w:t xml:space="preserve">Получил </w:t>
            </w:r>
          </w:p>
        </w:tc>
        <w:tc>
          <w:tcPr>
            <w:tcW w:w="794" w:type="dxa"/>
            <w:tcBorders>
              <w:top w:val="nil"/>
              <w:left w:val="nil"/>
              <w:bottom w:val="single" w:sz="4" w:space="0" w:color="auto"/>
              <w:right w:val="nil"/>
            </w:tcBorders>
            <w:vAlign w:val="bottom"/>
          </w:tcPr>
          <w:p w:rsidR="00D81F59" w:rsidRPr="00272EE6" w:rsidRDefault="00D81F59" w:rsidP="00112716">
            <w:pPr>
              <w:pStyle w:val="2"/>
              <w:jc w:val="center"/>
              <w:rPr>
                <w:rFonts w:cs="Times New Roman"/>
                <w:b w:val="0"/>
                <w:bCs w:val="0"/>
                <w:color w:val="4F81BD"/>
              </w:rPr>
            </w:pPr>
          </w:p>
        </w:tc>
        <w:tc>
          <w:tcPr>
            <w:tcW w:w="170" w:type="dxa"/>
            <w:tcBorders>
              <w:top w:val="nil"/>
              <w:left w:val="nil"/>
              <w:bottom w:val="nil"/>
              <w:right w:val="nil"/>
            </w:tcBorders>
            <w:vAlign w:val="bottom"/>
          </w:tcPr>
          <w:p w:rsidR="00D81F59" w:rsidRPr="00272EE6" w:rsidRDefault="00D81F59" w:rsidP="00112716">
            <w:pPr>
              <w:pStyle w:val="2"/>
              <w:jc w:val="center"/>
              <w:rPr>
                <w:rFonts w:cs="Times New Roman"/>
                <w:b w:val="0"/>
                <w:bCs w:val="0"/>
                <w:color w:val="4F81BD"/>
              </w:rPr>
            </w:pPr>
          </w:p>
        </w:tc>
        <w:tc>
          <w:tcPr>
            <w:tcW w:w="794" w:type="dxa"/>
            <w:tcBorders>
              <w:top w:val="nil"/>
              <w:left w:val="nil"/>
              <w:bottom w:val="single" w:sz="4" w:space="0" w:color="auto"/>
              <w:right w:val="nil"/>
            </w:tcBorders>
            <w:vAlign w:val="bottom"/>
          </w:tcPr>
          <w:p w:rsidR="00D81F59" w:rsidRPr="00272EE6" w:rsidRDefault="00D81F59" w:rsidP="00112716">
            <w:pPr>
              <w:pStyle w:val="2"/>
              <w:jc w:val="center"/>
              <w:rPr>
                <w:rFonts w:cs="Times New Roman"/>
                <w:b w:val="0"/>
                <w:bCs w:val="0"/>
                <w:color w:val="4F81BD"/>
              </w:rPr>
            </w:pPr>
          </w:p>
        </w:tc>
        <w:tc>
          <w:tcPr>
            <w:tcW w:w="284" w:type="dxa"/>
            <w:tcBorders>
              <w:top w:val="nil"/>
              <w:left w:val="nil"/>
              <w:bottom w:val="nil"/>
              <w:right w:val="nil"/>
            </w:tcBorders>
            <w:vAlign w:val="bottom"/>
          </w:tcPr>
          <w:p w:rsidR="00D81F59" w:rsidRPr="00272EE6" w:rsidRDefault="00D81F59" w:rsidP="00112716">
            <w:pPr>
              <w:jc w:val="center"/>
              <w:rPr>
                <w:sz w:val="17"/>
                <w:szCs w:val="17"/>
              </w:rPr>
            </w:pPr>
          </w:p>
        </w:tc>
        <w:tc>
          <w:tcPr>
            <w:tcW w:w="1531" w:type="dxa"/>
            <w:tcBorders>
              <w:top w:val="nil"/>
              <w:left w:val="nil"/>
              <w:bottom w:val="single" w:sz="4" w:space="0" w:color="auto"/>
              <w:right w:val="nil"/>
            </w:tcBorders>
            <w:vAlign w:val="bottom"/>
          </w:tcPr>
          <w:p w:rsidR="00D81F59" w:rsidRPr="00272EE6" w:rsidRDefault="00D81F59" w:rsidP="00112716">
            <w:pPr>
              <w:jc w:val="center"/>
              <w:rPr>
                <w:sz w:val="17"/>
                <w:szCs w:val="17"/>
              </w:rPr>
            </w:pPr>
          </w:p>
        </w:tc>
      </w:tr>
      <w:tr w:rsidR="00D81F59" w:rsidRPr="00272EE6" w:rsidTr="00112716">
        <w:trPr>
          <w:cantSplit/>
        </w:trPr>
        <w:tc>
          <w:tcPr>
            <w:tcW w:w="851" w:type="dxa"/>
            <w:tcBorders>
              <w:top w:val="nil"/>
              <w:left w:val="nil"/>
              <w:bottom w:val="nil"/>
              <w:right w:val="nil"/>
            </w:tcBorders>
          </w:tcPr>
          <w:p w:rsidR="00D81F59" w:rsidRPr="00272EE6" w:rsidRDefault="00D81F59" w:rsidP="00112716">
            <w:pPr>
              <w:rPr>
                <w:sz w:val="17"/>
                <w:szCs w:val="17"/>
              </w:rPr>
            </w:pPr>
          </w:p>
        </w:tc>
        <w:tc>
          <w:tcPr>
            <w:tcW w:w="907" w:type="dxa"/>
            <w:tcBorders>
              <w:top w:val="nil"/>
              <w:left w:val="nil"/>
              <w:bottom w:val="nil"/>
              <w:right w:val="nil"/>
            </w:tcBorders>
          </w:tcPr>
          <w:p w:rsidR="00D81F59" w:rsidRPr="00272EE6" w:rsidRDefault="00D81F59" w:rsidP="00112716">
            <w:pPr>
              <w:jc w:val="center"/>
              <w:rPr>
                <w:sz w:val="12"/>
                <w:szCs w:val="12"/>
              </w:rPr>
            </w:pPr>
            <w:r>
              <w:rPr>
                <w:sz w:val="12"/>
                <w:szCs w:val="12"/>
              </w:rPr>
              <w:t>(должность)</w:t>
            </w:r>
          </w:p>
        </w:tc>
        <w:tc>
          <w:tcPr>
            <w:tcW w:w="170" w:type="dxa"/>
            <w:tcBorders>
              <w:top w:val="nil"/>
              <w:left w:val="nil"/>
              <w:bottom w:val="nil"/>
              <w:right w:val="nil"/>
            </w:tcBorders>
          </w:tcPr>
          <w:p w:rsidR="00D81F59" w:rsidRPr="00272EE6" w:rsidRDefault="00D81F59" w:rsidP="00112716">
            <w:pPr>
              <w:jc w:val="center"/>
              <w:rPr>
                <w:sz w:val="12"/>
                <w:szCs w:val="12"/>
              </w:rPr>
            </w:pPr>
          </w:p>
        </w:tc>
        <w:tc>
          <w:tcPr>
            <w:tcW w:w="680" w:type="dxa"/>
            <w:tcBorders>
              <w:top w:val="nil"/>
              <w:left w:val="nil"/>
              <w:bottom w:val="nil"/>
              <w:right w:val="nil"/>
            </w:tcBorders>
          </w:tcPr>
          <w:p w:rsidR="00D81F59" w:rsidRPr="00272EE6" w:rsidRDefault="00D81F59" w:rsidP="00112716">
            <w:pPr>
              <w:jc w:val="center"/>
              <w:rPr>
                <w:sz w:val="12"/>
                <w:szCs w:val="12"/>
              </w:rPr>
            </w:pPr>
            <w:r>
              <w:rPr>
                <w:sz w:val="12"/>
                <w:szCs w:val="12"/>
              </w:rPr>
              <w:t>(подпись)</w:t>
            </w:r>
          </w:p>
        </w:tc>
        <w:tc>
          <w:tcPr>
            <w:tcW w:w="170" w:type="dxa"/>
            <w:tcBorders>
              <w:top w:val="nil"/>
              <w:left w:val="nil"/>
              <w:bottom w:val="nil"/>
              <w:right w:val="nil"/>
            </w:tcBorders>
          </w:tcPr>
          <w:p w:rsidR="00D81F59" w:rsidRPr="00272EE6" w:rsidRDefault="00D81F59" w:rsidP="00112716">
            <w:pPr>
              <w:jc w:val="center"/>
              <w:rPr>
                <w:sz w:val="12"/>
                <w:szCs w:val="12"/>
              </w:rPr>
            </w:pPr>
          </w:p>
        </w:tc>
        <w:tc>
          <w:tcPr>
            <w:tcW w:w="1474" w:type="dxa"/>
            <w:tcBorders>
              <w:top w:val="nil"/>
              <w:left w:val="nil"/>
              <w:bottom w:val="nil"/>
              <w:right w:val="nil"/>
            </w:tcBorders>
          </w:tcPr>
          <w:p w:rsidR="00D81F59" w:rsidRPr="00272EE6" w:rsidRDefault="00D81F59" w:rsidP="00112716">
            <w:pPr>
              <w:jc w:val="center"/>
              <w:rPr>
                <w:sz w:val="12"/>
                <w:szCs w:val="12"/>
              </w:rPr>
            </w:pPr>
            <w:r>
              <w:rPr>
                <w:sz w:val="12"/>
                <w:szCs w:val="12"/>
              </w:rPr>
              <w:t>(расшифровка подписи)</w:t>
            </w:r>
          </w:p>
        </w:tc>
        <w:tc>
          <w:tcPr>
            <w:tcW w:w="3119" w:type="dxa"/>
            <w:tcBorders>
              <w:top w:val="nil"/>
              <w:left w:val="nil"/>
              <w:bottom w:val="nil"/>
              <w:right w:val="nil"/>
            </w:tcBorders>
          </w:tcPr>
          <w:p w:rsidR="00D81F59" w:rsidRPr="00272EE6" w:rsidRDefault="00D81F59" w:rsidP="00112716">
            <w:pPr>
              <w:rPr>
                <w:sz w:val="17"/>
                <w:szCs w:val="17"/>
              </w:rPr>
            </w:pPr>
          </w:p>
        </w:tc>
        <w:tc>
          <w:tcPr>
            <w:tcW w:w="794" w:type="dxa"/>
            <w:tcBorders>
              <w:top w:val="nil"/>
              <w:left w:val="nil"/>
              <w:bottom w:val="nil"/>
              <w:right w:val="nil"/>
            </w:tcBorders>
          </w:tcPr>
          <w:p w:rsidR="00D81F59" w:rsidRPr="00272EE6" w:rsidRDefault="00D81F59" w:rsidP="00112716">
            <w:pPr>
              <w:jc w:val="center"/>
              <w:rPr>
                <w:sz w:val="12"/>
                <w:szCs w:val="12"/>
              </w:rPr>
            </w:pPr>
            <w:r>
              <w:rPr>
                <w:sz w:val="12"/>
                <w:szCs w:val="12"/>
              </w:rPr>
              <w:t>(должность)</w:t>
            </w:r>
          </w:p>
        </w:tc>
        <w:tc>
          <w:tcPr>
            <w:tcW w:w="170" w:type="dxa"/>
            <w:tcBorders>
              <w:top w:val="nil"/>
              <w:left w:val="nil"/>
              <w:bottom w:val="nil"/>
              <w:right w:val="nil"/>
            </w:tcBorders>
          </w:tcPr>
          <w:p w:rsidR="00D81F59" w:rsidRPr="00272EE6" w:rsidRDefault="00D81F59" w:rsidP="00112716">
            <w:pPr>
              <w:rPr>
                <w:sz w:val="17"/>
                <w:szCs w:val="17"/>
              </w:rPr>
            </w:pPr>
          </w:p>
        </w:tc>
        <w:tc>
          <w:tcPr>
            <w:tcW w:w="794" w:type="dxa"/>
            <w:tcBorders>
              <w:top w:val="nil"/>
              <w:left w:val="nil"/>
              <w:bottom w:val="nil"/>
              <w:right w:val="nil"/>
            </w:tcBorders>
          </w:tcPr>
          <w:p w:rsidR="00D81F59" w:rsidRPr="00272EE6" w:rsidRDefault="00D81F59" w:rsidP="00112716">
            <w:pPr>
              <w:jc w:val="center"/>
              <w:rPr>
                <w:sz w:val="12"/>
                <w:szCs w:val="12"/>
              </w:rPr>
            </w:pPr>
            <w:r>
              <w:rPr>
                <w:sz w:val="12"/>
                <w:szCs w:val="12"/>
              </w:rPr>
              <w:t>(подпись)</w:t>
            </w:r>
          </w:p>
        </w:tc>
        <w:tc>
          <w:tcPr>
            <w:tcW w:w="284" w:type="dxa"/>
            <w:tcBorders>
              <w:top w:val="nil"/>
              <w:left w:val="nil"/>
              <w:bottom w:val="nil"/>
              <w:right w:val="nil"/>
            </w:tcBorders>
          </w:tcPr>
          <w:p w:rsidR="00D81F59" w:rsidRPr="00272EE6" w:rsidRDefault="00D81F59" w:rsidP="00112716">
            <w:pPr>
              <w:jc w:val="center"/>
              <w:rPr>
                <w:sz w:val="12"/>
                <w:szCs w:val="12"/>
              </w:rPr>
            </w:pPr>
          </w:p>
        </w:tc>
        <w:tc>
          <w:tcPr>
            <w:tcW w:w="1531" w:type="dxa"/>
            <w:tcBorders>
              <w:top w:val="nil"/>
              <w:left w:val="nil"/>
              <w:bottom w:val="nil"/>
              <w:right w:val="nil"/>
            </w:tcBorders>
          </w:tcPr>
          <w:p w:rsidR="00D81F59" w:rsidRPr="00272EE6" w:rsidRDefault="00D81F59" w:rsidP="00112716">
            <w:pPr>
              <w:jc w:val="center"/>
              <w:rPr>
                <w:sz w:val="12"/>
                <w:szCs w:val="12"/>
              </w:rPr>
            </w:pPr>
            <w:r>
              <w:rPr>
                <w:sz w:val="12"/>
                <w:szCs w:val="12"/>
              </w:rPr>
              <w:t>(расшифровка подписи)</w:t>
            </w:r>
          </w:p>
        </w:tc>
      </w:tr>
    </w:tbl>
    <w:p w:rsidR="00D81F59" w:rsidRPr="00272EE6" w:rsidRDefault="00D81F59" w:rsidP="00112716">
      <w:pPr>
        <w:ind w:firstLine="851"/>
        <w:jc w:val="both"/>
        <w:sectPr w:rsidR="00D81F59" w:rsidRPr="00272EE6" w:rsidSect="00112716">
          <w:pgSz w:w="16838" w:h="11906" w:orient="landscape"/>
          <w:pgMar w:top="709" w:right="1134" w:bottom="851" w:left="1134" w:header="709" w:footer="709" w:gutter="0"/>
          <w:cols w:space="708"/>
          <w:docGrid w:linePitch="360"/>
        </w:sectPr>
      </w:pPr>
    </w:p>
    <w:p w:rsidR="00D81F59" w:rsidRDefault="00D81F59" w:rsidP="00112716">
      <w:pPr>
        <w:pStyle w:val="ConsPlusNonformat"/>
        <w:jc w:val="both"/>
        <w:rPr>
          <w:sz w:val="12"/>
        </w:rPr>
      </w:pPr>
      <w:r>
        <w:rPr>
          <w:sz w:val="12"/>
        </w:rPr>
        <w:lastRenderedPageBreak/>
        <w:t xml:space="preserve">    </w:t>
      </w:r>
    </w:p>
    <w:p w:rsidR="00D81F59" w:rsidRDefault="00112716">
      <w:pPr>
        <w:pStyle w:val="1"/>
        <w:jc w:val="right"/>
        <w:rPr>
          <w:b w:val="0"/>
          <w:sz w:val="28"/>
        </w:rPr>
      </w:pPr>
      <w:r>
        <w:rPr>
          <w:b w:val="0"/>
          <w:sz w:val="28"/>
        </w:rPr>
        <w:t xml:space="preserve"> Приложение № 6</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D81F59" w:rsidRPr="00327590" w:rsidRDefault="00D81F59" w:rsidP="00112716">
      <w:pPr>
        <w:rPr>
          <w:sz w:val="28"/>
          <w:szCs w:val="28"/>
        </w:rPr>
      </w:pPr>
    </w:p>
    <w:p w:rsidR="00D81F59" w:rsidRPr="00327590" w:rsidRDefault="00D81F59" w:rsidP="0011271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D81F59" w:rsidRPr="00327590" w:rsidRDefault="00D81F59" w:rsidP="00112716">
      <w:pPr>
        <w:tabs>
          <w:tab w:val="left" w:pos="9639"/>
        </w:tabs>
        <w:ind w:firstLine="567"/>
        <w:jc w:val="center"/>
        <w:rPr>
          <w:i/>
        </w:rPr>
      </w:pPr>
      <w:r>
        <w:rPr>
          <w:i/>
        </w:rPr>
        <w:t>(отдельный лист по каждому субподрядчику)</w:t>
      </w:r>
    </w:p>
    <w:p w:rsidR="00D81F59" w:rsidRPr="00327590" w:rsidRDefault="00D81F59" w:rsidP="00112716">
      <w:pPr>
        <w:tabs>
          <w:tab w:val="left" w:pos="9639"/>
        </w:tabs>
        <w:ind w:firstLine="567"/>
        <w:jc w:val="center"/>
        <w:rPr>
          <w:sz w:val="22"/>
        </w:rPr>
      </w:pPr>
    </w:p>
    <w:p w:rsidR="00D81F59" w:rsidRPr="00327590" w:rsidRDefault="00D81F59" w:rsidP="00112716">
      <w:pPr>
        <w:tabs>
          <w:tab w:val="left" w:pos="9639"/>
        </w:tabs>
        <w:ind w:firstLine="567"/>
        <w:jc w:val="center"/>
        <w:rPr>
          <w:b/>
          <w:sz w:val="28"/>
          <w:szCs w:val="28"/>
        </w:rPr>
      </w:pPr>
      <w:r>
        <w:rPr>
          <w:b/>
          <w:sz w:val="28"/>
          <w:szCs w:val="28"/>
        </w:rPr>
        <w:t>Наименование организации, фирмы:</w:t>
      </w:r>
    </w:p>
    <w:p w:rsidR="00D81F59" w:rsidRPr="00327590" w:rsidRDefault="00D81F59" w:rsidP="00112716">
      <w:pPr>
        <w:tabs>
          <w:tab w:val="left" w:pos="9639"/>
        </w:tabs>
        <w:ind w:firstLine="567"/>
        <w:rPr>
          <w:sz w:val="22"/>
        </w:rPr>
      </w:pPr>
      <w:r>
        <w:rPr>
          <w:sz w:val="22"/>
        </w:rPr>
        <w:t>____________________________________________________________________________</w:t>
      </w:r>
    </w:p>
    <w:p w:rsidR="00D81F59" w:rsidRPr="00327590" w:rsidRDefault="00D81F59" w:rsidP="0011271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D81F59" w:rsidRPr="00327590" w:rsidTr="00112716">
        <w:tc>
          <w:tcPr>
            <w:tcW w:w="3138" w:type="dxa"/>
            <w:tcBorders>
              <w:top w:val="single" w:sz="4" w:space="0" w:color="auto"/>
              <w:left w:val="single" w:sz="4" w:space="0" w:color="auto"/>
              <w:bottom w:val="single" w:sz="4" w:space="0" w:color="auto"/>
              <w:right w:val="single" w:sz="4" w:space="0" w:color="auto"/>
            </w:tcBorders>
            <w:vAlign w:val="center"/>
            <w:hideMark/>
          </w:tcPr>
          <w:p w:rsidR="00D81F59" w:rsidRPr="00327590" w:rsidRDefault="00D81F59" w:rsidP="00112716">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81F59" w:rsidRPr="00327590" w:rsidRDefault="00D81F59" w:rsidP="00112716">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D81F59" w:rsidRPr="00327590" w:rsidRDefault="00D81F59" w:rsidP="00112716">
            <w:pPr>
              <w:tabs>
                <w:tab w:val="left" w:pos="9639"/>
              </w:tabs>
              <w:rPr>
                <w:szCs w:val="28"/>
              </w:rPr>
            </w:pPr>
            <w:r>
              <w:rPr>
                <w:szCs w:val="28"/>
              </w:rPr>
              <w:t>Филиалы и дочерние предприятия</w:t>
            </w:r>
          </w:p>
        </w:tc>
      </w:tr>
      <w:tr w:rsidR="00D81F59" w:rsidRPr="00327590" w:rsidTr="00112716">
        <w:trPr>
          <w:trHeight w:val="227"/>
        </w:trPr>
        <w:tc>
          <w:tcPr>
            <w:tcW w:w="3138" w:type="dxa"/>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1F59" w:rsidRPr="00327590" w:rsidRDefault="00D81F59" w:rsidP="001127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81F59" w:rsidRPr="00327590" w:rsidRDefault="00D81F59" w:rsidP="00112716">
            <w:pPr>
              <w:tabs>
                <w:tab w:val="left" w:pos="9639"/>
              </w:tabs>
              <w:rPr>
                <w:szCs w:val="28"/>
              </w:rPr>
            </w:pPr>
          </w:p>
        </w:tc>
      </w:tr>
      <w:tr w:rsidR="00D81F59" w:rsidRPr="00327590" w:rsidTr="00112716">
        <w:trPr>
          <w:trHeight w:val="227"/>
        </w:trPr>
        <w:tc>
          <w:tcPr>
            <w:tcW w:w="3138" w:type="dxa"/>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1F59" w:rsidRPr="00327590" w:rsidRDefault="00D81F59" w:rsidP="001127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81F59" w:rsidRPr="00327590" w:rsidRDefault="00D81F59" w:rsidP="00112716">
            <w:pPr>
              <w:tabs>
                <w:tab w:val="left" w:pos="9639"/>
              </w:tabs>
              <w:rPr>
                <w:szCs w:val="28"/>
              </w:rPr>
            </w:pPr>
          </w:p>
        </w:tc>
      </w:tr>
      <w:tr w:rsidR="00D81F59" w:rsidRPr="00327590" w:rsidTr="00112716">
        <w:trPr>
          <w:trHeight w:val="227"/>
        </w:trPr>
        <w:tc>
          <w:tcPr>
            <w:tcW w:w="3138" w:type="dxa"/>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1F59" w:rsidRPr="00327590" w:rsidRDefault="00D81F59" w:rsidP="001127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81F59" w:rsidRPr="00327590" w:rsidRDefault="00D81F59" w:rsidP="00112716">
            <w:pPr>
              <w:tabs>
                <w:tab w:val="left" w:pos="9639"/>
              </w:tabs>
              <w:rPr>
                <w:szCs w:val="28"/>
              </w:rPr>
            </w:pPr>
          </w:p>
        </w:tc>
      </w:tr>
      <w:tr w:rsidR="00D81F59" w:rsidRPr="00327590" w:rsidTr="00112716">
        <w:trPr>
          <w:trHeight w:val="227"/>
        </w:trPr>
        <w:tc>
          <w:tcPr>
            <w:tcW w:w="3138" w:type="dxa"/>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rPr>
                <w:szCs w:val="28"/>
              </w:rPr>
            </w:pPr>
          </w:p>
        </w:tc>
      </w:tr>
      <w:tr w:rsidR="00D81F59" w:rsidRPr="00327590" w:rsidTr="00112716">
        <w:trPr>
          <w:trHeight w:val="227"/>
        </w:trPr>
        <w:tc>
          <w:tcPr>
            <w:tcW w:w="3138" w:type="dxa"/>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r>
      <w:tr w:rsidR="00D81F59" w:rsidRPr="00327590" w:rsidTr="00112716">
        <w:trPr>
          <w:trHeight w:val="227"/>
        </w:trPr>
        <w:tc>
          <w:tcPr>
            <w:tcW w:w="3138" w:type="dxa"/>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r>
      <w:tr w:rsidR="00D81F59" w:rsidRPr="00327590" w:rsidTr="00112716">
        <w:trPr>
          <w:trHeight w:val="227"/>
        </w:trPr>
        <w:tc>
          <w:tcPr>
            <w:tcW w:w="3138" w:type="dxa"/>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r>
      <w:tr w:rsidR="00D81F59" w:rsidRPr="00327590" w:rsidTr="00112716">
        <w:trPr>
          <w:trHeight w:val="227"/>
        </w:trPr>
        <w:tc>
          <w:tcPr>
            <w:tcW w:w="3138" w:type="dxa"/>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r>
      <w:tr w:rsidR="00D81F59" w:rsidRPr="00327590" w:rsidTr="00112716">
        <w:trPr>
          <w:trHeight w:val="227"/>
        </w:trPr>
        <w:tc>
          <w:tcPr>
            <w:tcW w:w="3138" w:type="dxa"/>
            <w:tcBorders>
              <w:top w:val="single" w:sz="4" w:space="0" w:color="auto"/>
              <w:left w:val="single" w:sz="4" w:space="0" w:color="auto"/>
              <w:bottom w:val="nil"/>
              <w:right w:val="single" w:sz="4" w:space="0" w:color="auto"/>
            </w:tcBorders>
            <w:hideMark/>
          </w:tcPr>
          <w:p w:rsidR="00D81F59" w:rsidRPr="00327590" w:rsidRDefault="00D81F59" w:rsidP="00112716">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D81F59" w:rsidRPr="00327590" w:rsidRDefault="00D81F59" w:rsidP="00112716">
            <w:pPr>
              <w:tabs>
                <w:tab w:val="left" w:pos="9639"/>
              </w:tabs>
              <w:jc w:val="center"/>
            </w:pPr>
          </w:p>
        </w:tc>
        <w:tc>
          <w:tcPr>
            <w:tcW w:w="3483" w:type="dxa"/>
            <w:tcBorders>
              <w:top w:val="single" w:sz="4" w:space="0" w:color="auto"/>
              <w:left w:val="single" w:sz="4" w:space="0" w:color="auto"/>
              <w:bottom w:val="nil"/>
              <w:right w:val="single" w:sz="4" w:space="0" w:color="auto"/>
            </w:tcBorders>
          </w:tcPr>
          <w:p w:rsidR="00D81F59" w:rsidRPr="00327590" w:rsidRDefault="00D81F59" w:rsidP="00112716">
            <w:pPr>
              <w:tabs>
                <w:tab w:val="left" w:pos="9639"/>
              </w:tabs>
              <w:jc w:val="center"/>
            </w:pPr>
          </w:p>
        </w:tc>
      </w:tr>
      <w:tr w:rsidR="00D81F59" w:rsidRPr="00327590" w:rsidTr="00112716">
        <w:tc>
          <w:tcPr>
            <w:tcW w:w="3138" w:type="dxa"/>
            <w:tcBorders>
              <w:top w:val="single" w:sz="4" w:space="0" w:color="auto"/>
              <w:left w:val="single" w:sz="4" w:space="0" w:color="auto"/>
              <w:bottom w:val="single" w:sz="4" w:space="0" w:color="auto"/>
              <w:right w:val="nil"/>
            </w:tcBorders>
            <w:hideMark/>
          </w:tcPr>
          <w:p w:rsidR="00D81F59" w:rsidRPr="00327590" w:rsidRDefault="00D81F59" w:rsidP="00112716">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D81F59" w:rsidRPr="00327590" w:rsidRDefault="00D81F59" w:rsidP="00112716">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D81F59" w:rsidRPr="00327590" w:rsidRDefault="00D81F59" w:rsidP="00112716">
            <w:pPr>
              <w:tabs>
                <w:tab w:val="left" w:pos="9639"/>
              </w:tabs>
            </w:pPr>
            <w:r>
              <w:t>Печать/подпись (субподрядчика)</w:t>
            </w:r>
          </w:p>
        </w:tc>
      </w:tr>
      <w:tr w:rsidR="00D81F59" w:rsidRPr="00327590" w:rsidTr="00112716">
        <w:trPr>
          <w:cantSplit/>
        </w:trPr>
        <w:tc>
          <w:tcPr>
            <w:tcW w:w="9720" w:type="dxa"/>
            <w:gridSpan w:val="4"/>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r>
      <w:tr w:rsidR="00D81F59" w:rsidRPr="00327590" w:rsidTr="0011271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1F59" w:rsidRPr="00327590" w:rsidRDefault="00D81F59" w:rsidP="00112716">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jc w:val="center"/>
            </w:pPr>
            <w:r>
              <w:t>Передаваемые объемы работ</w:t>
            </w:r>
          </w:p>
        </w:tc>
      </w:tr>
      <w:tr w:rsidR="00D81F59" w:rsidRPr="00327590" w:rsidTr="0011271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D81F59" w:rsidRPr="00327590" w:rsidRDefault="00D81F59" w:rsidP="0011271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D81F59" w:rsidRPr="00327590" w:rsidRDefault="00D81F59" w:rsidP="00112716">
            <w:pPr>
              <w:tabs>
                <w:tab w:val="left" w:pos="9639"/>
              </w:tabs>
              <w:jc w:val="center"/>
            </w:pPr>
            <w:r>
              <w:t>В % к общему объему работ по предмету Открытого конкурса</w:t>
            </w:r>
          </w:p>
        </w:tc>
      </w:tr>
      <w:tr w:rsidR="00D81F59" w:rsidRPr="00327590" w:rsidTr="00112716">
        <w:tc>
          <w:tcPr>
            <w:tcW w:w="4536" w:type="dxa"/>
            <w:gridSpan w:val="2"/>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r>
      <w:tr w:rsidR="00D81F59" w:rsidRPr="00327590" w:rsidTr="00112716">
        <w:tc>
          <w:tcPr>
            <w:tcW w:w="6237" w:type="dxa"/>
            <w:gridSpan w:val="3"/>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r>
      <w:tr w:rsidR="00D81F59" w:rsidRPr="00327590" w:rsidTr="00112716">
        <w:tc>
          <w:tcPr>
            <w:tcW w:w="6237" w:type="dxa"/>
            <w:gridSpan w:val="3"/>
            <w:tcBorders>
              <w:top w:val="single" w:sz="4" w:space="0" w:color="auto"/>
              <w:left w:val="single" w:sz="4" w:space="0" w:color="auto"/>
              <w:bottom w:val="single" w:sz="4" w:space="0" w:color="auto"/>
              <w:right w:val="single" w:sz="4" w:space="0" w:color="auto"/>
            </w:tcBorders>
            <w:hideMark/>
          </w:tcPr>
          <w:p w:rsidR="00D81F59" w:rsidRPr="00327590" w:rsidRDefault="00D81F59" w:rsidP="00112716">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D81F59" w:rsidRPr="00327590" w:rsidRDefault="00D81F59" w:rsidP="00112716">
            <w:pPr>
              <w:tabs>
                <w:tab w:val="left" w:pos="9639"/>
              </w:tabs>
              <w:jc w:val="center"/>
            </w:pPr>
          </w:p>
        </w:tc>
      </w:tr>
    </w:tbl>
    <w:p w:rsidR="00D81F59" w:rsidRPr="00327590" w:rsidRDefault="00D81F59" w:rsidP="00112716">
      <w:pPr>
        <w:tabs>
          <w:tab w:val="left" w:pos="9639"/>
        </w:tabs>
        <w:ind w:firstLine="720"/>
        <w:jc w:val="both"/>
        <w:rPr>
          <w:szCs w:val="28"/>
        </w:rPr>
      </w:pPr>
      <w:r>
        <w:rPr>
          <w:szCs w:val="28"/>
        </w:rPr>
        <w:t>Приложения:</w:t>
      </w:r>
    </w:p>
    <w:p w:rsidR="00D81F59" w:rsidRPr="00327590" w:rsidRDefault="00D81F59" w:rsidP="00112716">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D81F59" w:rsidRPr="00327590" w:rsidRDefault="00D81F59" w:rsidP="00112716">
      <w:pPr>
        <w:jc w:val="both"/>
        <w:rPr>
          <w:rFonts w:eastAsia="MS Mincho"/>
          <w:b/>
          <w:bCs/>
          <w:sz w:val="28"/>
          <w:szCs w:val="28"/>
        </w:rPr>
      </w:pPr>
    </w:p>
    <w:p w:rsidR="00D81F59" w:rsidRPr="00327590" w:rsidRDefault="00D81F59" w:rsidP="0011271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D81F59" w:rsidRPr="00327590" w:rsidRDefault="00D81F59" w:rsidP="00112716">
      <w:pPr>
        <w:tabs>
          <w:tab w:val="left" w:pos="8640"/>
        </w:tabs>
        <w:jc w:val="center"/>
        <w:rPr>
          <w:i/>
        </w:rPr>
      </w:pPr>
      <w:r>
        <w:rPr>
          <w:i/>
        </w:rPr>
        <w:t xml:space="preserve">                                                                    (наименование претендента)</w:t>
      </w:r>
    </w:p>
    <w:p w:rsidR="00D81F59" w:rsidRPr="00327590" w:rsidRDefault="00D81F59" w:rsidP="00112716">
      <w:pPr>
        <w:rPr>
          <w:sz w:val="28"/>
          <w:szCs w:val="28"/>
          <w:lang w:eastAsia="ru-RU"/>
        </w:rPr>
      </w:pPr>
      <w:r>
        <w:rPr>
          <w:sz w:val="28"/>
          <w:szCs w:val="28"/>
          <w:lang w:eastAsia="ru-RU"/>
        </w:rPr>
        <w:t>____________________________________________________________________</w:t>
      </w:r>
    </w:p>
    <w:p w:rsidR="00D81F59" w:rsidRPr="00327590" w:rsidRDefault="00D81F59" w:rsidP="00112716">
      <w:pPr>
        <w:rPr>
          <w:i/>
        </w:rPr>
      </w:pPr>
      <w:r>
        <w:rPr>
          <w:i/>
        </w:rPr>
        <w:t xml:space="preserve">       Печать</w:t>
      </w:r>
      <w:r>
        <w:rPr>
          <w:i/>
        </w:rPr>
        <w:tab/>
      </w:r>
      <w:r>
        <w:rPr>
          <w:i/>
        </w:rPr>
        <w:tab/>
      </w:r>
      <w:r>
        <w:rPr>
          <w:i/>
        </w:rPr>
        <w:tab/>
        <w:t>(должность, подпись, ФИО)</w:t>
      </w:r>
    </w:p>
    <w:p w:rsidR="00D81F59" w:rsidRPr="00327590" w:rsidRDefault="00D81F59" w:rsidP="00112716">
      <w:pPr>
        <w:rPr>
          <w:sz w:val="28"/>
          <w:szCs w:val="28"/>
          <w:lang w:eastAsia="ru-RU"/>
        </w:rPr>
      </w:pPr>
      <w:r>
        <w:rPr>
          <w:sz w:val="28"/>
          <w:szCs w:val="28"/>
          <w:lang w:eastAsia="ru-RU"/>
        </w:rPr>
        <w:t>"____" _________ 201__ г.</w:t>
      </w:r>
    </w:p>
    <w:p w:rsidR="00D81F59" w:rsidRDefault="00D81F59"/>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D81F59" w:rsidRDefault="00D81F59">
      <w:pPr>
        <w:pStyle w:val="1"/>
        <w:jc w:val="right"/>
        <w:rPr>
          <w:rFonts w:cs="Times New Roman"/>
          <w:b w:val="0"/>
          <w:sz w:val="28"/>
        </w:rPr>
      </w:pPr>
    </w:p>
    <w:p w:rsidR="00D81F59" w:rsidRDefault="00112716">
      <w:pPr>
        <w:pStyle w:val="1"/>
        <w:jc w:val="right"/>
        <w:rPr>
          <w:rFonts w:cs="Times New Roman"/>
          <w:b w:val="0"/>
          <w:sz w:val="28"/>
        </w:rPr>
      </w:pPr>
      <w:r>
        <w:rPr>
          <w:b w:val="0"/>
          <w:sz w:val="28"/>
        </w:rPr>
        <w:t>Приложение № 7</w:t>
      </w:r>
      <w:r>
        <w:rPr>
          <w:rFonts w:cs="Times New Roman"/>
          <w:b w:val="0"/>
          <w:sz w:val="28"/>
        </w:rPr>
        <w:br/>
        <w:t>к документации о закупке</w:t>
      </w:r>
    </w:p>
    <w:p w:rsidR="00072CEC" w:rsidRPr="00112716" w:rsidRDefault="00072CEC" w:rsidP="00072CEC">
      <w:pPr>
        <w:jc w:val="center"/>
        <w:rPr>
          <w:sz w:val="28"/>
          <w:szCs w:val="28"/>
        </w:rPr>
      </w:pPr>
      <w:r>
        <w:rPr>
          <w:sz w:val="28"/>
          <w:szCs w:val="28"/>
        </w:rPr>
        <w:t>Перечень банков</w:t>
      </w:r>
    </w:p>
    <w:p w:rsidR="00072CEC" w:rsidRPr="00112716" w:rsidRDefault="00072CEC" w:rsidP="00072CEC"/>
    <w:tbl>
      <w:tblPr>
        <w:tblW w:w="8946" w:type="dxa"/>
        <w:tblInd w:w="93" w:type="dxa"/>
        <w:tblLook w:val="04A0"/>
      </w:tblPr>
      <w:tblGrid>
        <w:gridCol w:w="1008"/>
        <w:gridCol w:w="7938"/>
      </w:tblGrid>
      <w:tr w:rsidR="00072CEC" w:rsidRPr="003508A8" w:rsidTr="000B78CB">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Банк</w:t>
            </w:r>
          </w:p>
        </w:tc>
      </w:tr>
      <w:tr w:rsidR="00072CEC" w:rsidRPr="003508A8" w:rsidTr="000B78CB">
        <w:trPr>
          <w:trHeight w:val="268"/>
        </w:trPr>
        <w:tc>
          <w:tcPr>
            <w:tcW w:w="1008" w:type="dxa"/>
            <w:tcBorders>
              <w:top w:val="nil"/>
              <w:left w:val="single" w:sz="4" w:space="0" w:color="auto"/>
              <w:bottom w:val="nil"/>
              <w:right w:val="single" w:sz="4" w:space="0" w:color="auto"/>
            </w:tcBorders>
            <w:shd w:val="clear" w:color="auto" w:fill="FFFFFF"/>
            <w:noWrap/>
            <w:hideMark/>
          </w:tcPr>
          <w:p w:rsidR="00072CEC" w:rsidRPr="003508A8" w:rsidRDefault="00072CEC" w:rsidP="000B78CB">
            <w:pPr>
              <w:jc w:val="center"/>
              <w:rPr>
                <w:color w:val="000000"/>
              </w:rPr>
            </w:pPr>
            <w:r>
              <w:rPr>
                <w:color w:val="000000"/>
              </w:rPr>
              <w:t>1</w:t>
            </w:r>
          </w:p>
        </w:tc>
        <w:tc>
          <w:tcPr>
            <w:tcW w:w="7938" w:type="dxa"/>
            <w:tcBorders>
              <w:top w:val="nil"/>
              <w:left w:val="nil"/>
              <w:bottom w:val="nil"/>
              <w:right w:val="single" w:sz="4" w:space="0" w:color="auto"/>
            </w:tcBorders>
            <w:shd w:val="clear" w:color="auto" w:fill="FFFFFF"/>
            <w:hideMark/>
          </w:tcPr>
          <w:p w:rsidR="00072CEC" w:rsidRPr="003508A8" w:rsidRDefault="00072CEC" w:rsidP="000B78CB">
            <w:pPr>
              <w:rPr>
                <w:color w:val="000000"/>
              </w:rPr>
            </w:pPr>
            <w:r>
              <w:rPr>
                <w:color w:val="000000"/>
              </w:rPr>
              <w:t>ПАО "Сбербанк России"</w:t>
            </w:r>
          </w:p>
        </w:tc>
      </w:tr>
      <w:tr w:rsidR="00072CEC" w:rsidRPr="003508A8" w:rsidTr="000B78CB">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"Банк ГПБ" (АО)</w:t>
            </w:r>
          </w:p>
        </w:tc>
      </w:tr>
      <w:tr w:rsidR="00072CEC" w:rsidRPr="003508A8" w:rsidTr="000B78CB">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3</w:t>
            </w:r>
          </w:p>
        </w:tc>
        <w:tc>
          <w:tcPr>
            <w:tcW w:w="7938" w:type="dxa"/>
            <w:tcBorders>
              <w:top w:val="nil"/>
              <w:left w:val="nil"/>
              <w:bottom w:val="nil"/>
              <w:right w:val="single" w:sz="4" w:space="0" w:color="auto"/>
            </w:tcBorders>
            <w:shd w:val="clear" w:color="auto" w:fill="FFFFFF"/>
            <w:hideMark/>
          </w:tcPr>
          <w:p w:rsidR="00072CEC" w:rsidRPr="003508A8" w:rsidRDefault="00072CEC" w:rsidP="000B78CB">
            <w:pPr>
              <w:rPr>
                <w:color w:val="000000"/>
              </w:rPr>
            </w:pPr>
            <w:r>
              <w:rPr>
                <w:color w:val="000000"/>
              </w:rPr>
              <w:t>ОАО АКБ "Банк Москвы"</w:t>
            </w:r>
          </w:p>
        </w:tc>
      </w:tr>
      <w:tr w:rsidR="00072CEC" w:rsidRPr="003508A8" w:rsidTr="000B78CB">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 xml:space="preserve">Банк ВТБ (ПАО) </w:t>
            </w:r>
          </w:p>
        </w:tc>
      </w:tr>
      <w:tr w:rsidR="00072CEC" w:rsidRPr="003508A8" w:rsidTr="000B78CB">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5</w:t>
            </w:r>
          </w:p>
        </w:tc>
        <w:tc>
          <w:tcPr>
            <w:tcW w:w="7938" w:type="dxa"/>
            <w:tcBorders>
              <w:top w:val="nil"/>
              <w:left w:val="nil"/>
              <w:bottom w:val="nil"/>
              <w:right w:val="single" w:sz="4" w:space="0" w:color="auto"/>
            </w:tcBorders>
            <w:shd w:val="clear" w:color="auto" w:fill="FFFFFF"/>
            <w:hideMark/>
          </w:tcPr>
          <w:p w:rsidR="00072CEC" w:rsidRPr="003508A8" w:rsidRDefault="00072CEC" w:rsidP="000B78CB">
            <w:pPr>
              <w:rPr>
                <w:color w:val="000000"/>
              </w:rPr>
            </w:pPr>
            <w:r>
              <w:rPr>
                <w:color w:val="000000"/>
              </w:rPr>
              <w:t>ОАО Банк "ФК Открытие"</w:t>
            </w:r>
          </w:p>
        </w:tc>
      </w:tr>
      <w:tr w:rsidR="00072CEC" w:rsidRPr="003508A8" w:rsidTr="000B78CB">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"Банк ВТБ 24" (ПАО)</w:t>
            </w:r>
          </w:p>
        </w:tc>
      </w:tr>
      <w:tr w:rsidR="00072CEC" w:rsidRPr="003508A8" w:rsidTr="000B78CB">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7</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 xml:space="preserve">АО "Альфа-Банк" </w:t>
            </w:r>
          </w:p>
        </w:tc>
      </w:tr>
      <w:tr w:rsidR="00072CEC" w:rsidRPr="003508A8" w:rsidTr="000B78CB">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8</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ОАО "</w:t>
            </w:r>
            <w:proofErr w:type="spellStart"/>
            <w:r>
              <w:rPr>
                <w:color w:val="000000"/>
              </w:rPr>
              <w:t>Россельхозбанк</w:t>
            </w:r>
            <w:proofErr w:type="spellEnd"/>
            <w:r>
              <w:rPr>
                <w:color w:val="000000"/>
              </w:rPr>
              <w:t>"</w:t>
            </w:r>
          </w:p>
        </w:tc>
      </w:tr>
      <w:tr w:rsidR="00072CEC" w:rsidRPr="003508A8" w:rsidTr="000B78CB">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9</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АО "</w:t>
            </w:r>
            <w:proofErr w:type="spellStart"/>
            <w:r>
              <w:rPr>
                <w:color w:val="000000"/>
              </w:rPr>
              <w:t>ЮниКредитБанк</w:t>
            </w:r>
            <w:proofErr w:type="spellEnd"/>
            <w:r>
              <w:rPr>
                <w:color w:val="000000"/>
              </w:rPr>
              <w:t>"</w:t>
            </w:r>
          </w:p>
        </w:tc>
      </w:tr>
      <w:tr w:rsidR="00072CEC" w:rsidRPr="003508A8" w:rsidTr="000B78CB">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10</w:t>
            </w:r>
          </w:p>
        </w:tc>
        <w:tc>
          <w:tcPr>
            <w:tcW w:w="7938" w:type="dxa"/>
            <w:tcBorders>
              <w:top w:val="nil"/>
              <w:left w:val="nil"/>
              <w:bottom w:val="nil"/>
              <w:right w:val="single" w:sz="4" w:space="0" w:color="auto"/>
            </w:tcBorders>
            <w:shd w:val="clear" w:color="auto" w:fill="FFFFFF"/>
            <w:hideMark/>
          </w:tcPr>
          <w:p w:rsidR="00072CEC" w:rsidRPr="003508A8" w:rsidRDefault="00072CEC" w:rsidP="000B78CB">
            <w:pPr>
              <w:rPr>
                <w:color w:val="000000"/>
              </w:rPr>
            </w:pPr>
            <w:r>
              <w:rPr>
                <w:color w:val="000000"/>
              </w:rPr>
              <w:t>АКБ "Абсолют Банк" (ПАО)</w:t>
            </w:r>
          </w:p>
        </w:tc>
      </w:tr>
      <w:tr w:rsidR="00072CEC" w:rsidRPr="003508A8" w:rsidTr="000B78CB">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АО КБ "</w:t>
            </w:r>
            <w:proofErr w:type="spellStart"/>
            <w:r>
              <w:rPr>
                <w:color w:val="000000"/>
              </w:rPr>
              <w:t>Ситибанк</w:t>
            </w:r>
            <w:proofErr w:type="spellEnd"/>
            <w:r>
              <w:rPr>
                <w:color w:val="000000"/>
              </w:rPr>
              <w:t>"</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12</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"ИНГ Банк (Евразия)" АО</w:t>
            </w:r>
          </w:p>
        </w:tc>
      </w:tr>
      <w:tr w:rsidR="00072CEC" w:rsidRPr="003508A8" w:rsidTr="000B78CB">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13</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ПАО "БАНК "Санкт-Петербург"</w:t>
            </w:r>
          </w:p>
        </w:tc>
      </w:tr>
      <w:tr w:rsidR="00072CEC" w:rsidRPr="003508A8" w:rsidTr="000B78CB">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14</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ПАО АКБ "РОСБАНК"</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15</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ПАО "Банк Зенит"</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16</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АО "</w:t>
            </w:r>
            <w:proofErr w:type="spellStart"/>
            <w:r>
              <w:rPr>
                <w:color w:val="000000"/>
              </w:rPr>
              <w:t>Райффайзенбанк</w:t>
            </w:r>
            <w:proofErr w:type="spellEnd"/>
          </w:p>
        </w:tc>
      </w:tr>
      <w:tr w:rsidR="00072CEC" w:rsidRPr="003508A8" w:rsidTr="000B78CB">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17</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АО "</w:t>
            </w:r>
            <w:proofErr w:type="spellStart"/>
            <w:r>
              <w:rPr>
                <w:color w:val="000000"/>
              </w:rPr>
              <w:t>Нордеа</w:t>
            </w:r>
            <w:proofErr w:type="spellEnd"/>
            <w:r>
              <w:rPr>
                <w:color w:val="000000"/>
              </w:rPr>
              <w:t xml:space="preserve"> Банк"</w:t>
            </w:r>
          </w:p>
        </w:tc>
      </w:tr>
      <w:tr w:rsidR="00072CEC" w:rsidRPr="003508A8" w:rsidTr="000B78CB">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18</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ПАО "Ханты-Мансийский Банк Открытие"</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19</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ПАО "АК БАРС" Банк</w:t>
            </w:r>
          </w:p>
        </w:tc>
      </w:tr>
      <w:tr w:rsidR="00072CEC" w:rsidRPr="003508A8" w:rsidTr="000B78CB">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20</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ПАО ""БИНБАНК"</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21</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ПАО АКБ "Связь-Банк"</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22</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АО АКБ "НОВИКОМБАНК"</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23</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Банк "Возрождение" (ПАО)</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24</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 xml:space="preserve">"БНП </w:t>
            </w:r>
            <w:proofErr w:type="spellStart"/>
            <w:r>
              <w:rPr>
                <w:color w:val="000000"/>
              </w:rPr>
              <w:t>Париба</w:t>
            </w:r>
            <w:proofErr w:type="spellEnd"/>
            <w:r>
              <w:rPr>
                <w:color w:val="000000"/>
              </w:rPr>
              <w:t>" АО</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25</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АО "ГЛОБЭКСБАНК"</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26</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ОАО "</w:t>
            </w:r>
            <w:proofErr w:type="spellStart"/>
            <w:r>
              <w:rPr>
                <w:color w:val="000000"/>
              </w:rPr>
              <w:t>СКБ-Банк</w:t>
            </w:r>
            <w:proofErr w:type="spellEnd"/>
            <w:r>
              <w:rPr>
                <w:color w:val="000000"/>
              </w:rPr>
              <w:t>"</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27</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ЗАО "СНГБ"</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28</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АКБ "</w:t>
            </w:r>
            <w:proofErr w:type="spellStart"/>
            <w:r>
              <w:rPr>
                <w:color w:val="000000"/>
              </w:rPr>
              <w:t>РосЕвроБанк</w:t>
            </w:r>
            <w:proofErr w:type="spellEnd"/>
            <w:r>
              <w:rPr>
                <w:color w:val="000000"/>
              </w:rPr>
              <w:t>" (АО)</w:t>
            </w:r>
          </w:p>
        </w:tc>
      </w:tr>
      <w:tr w:rsidR="00072CEC" w:rsidRPr="003508A8" w:rsidTr="000B78CB">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29</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ПАО АКБ "АВАНГАРД"</w:t>
            </w:r>
          </w:p>
        </w:tc>
      </w:tr>
      <w:tr w:rsidR="00072CEC" w:rsidRPr="003508A8" w:rsidTr="000B78CB">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072CEC" w:rsidRPr="003508A8" w:rsidRDefault="00072CEC" w:rsidP="000B78CB">
            <w:pPr>
              <w:jc w:val="center"/>
              <w:rPr>
                <w:color w:val="000000"/>
              </w:rPr>
            </w:pPr>
            <w:r>
              <w:rPr>
                <w:color w:val="000000"/>
              </w:rPr>
              <w:t>30</w:t>
            </w:r>
          </w:p>
        </w:tc>
        <w:tc>
          <w:tcPr>
            <w:tcW w:w="7938" w:type="dxa"/>
            <w:tcBorders>
              <w:top w:val="nil"/>
              <w:left w:val="nil"/>
              <w:bottom w:val="single" w:sz="4" w:space="0" w:color="auto"/>
              <w:right w:val="single" w:sz="4" w:space="0" w:color="auto"/>
            </w:tcBorders>
            <w:shd w:val="clear" w:color="auto" w:fill="FFFFFF"/>
            <w:hideMark/>
          </w:tcPr>
          <w:p w:rsidR="00072CEC" w:rsidRPr="003508A8" w:rsidRDefault="00072CEC" w:rsidP="000B78CB">
            <w:pPr>
              <w:rPr>
                <w:color w:val="000000"/>
              </w:rPr>
            </w:pPr>
            <w:r>
              <w:rPr>
                <w:color w:val="000000"/>
              </w:rPr>
              <w:t>КБ "</w:t>
            </w:r>
            <w:proofErr w:type="spellStart"/>
            <w:r>
              <w:rPr>
                <w:color w:val="000000"/>
              </w:rPr>
              <w:t>ЛОКО-Банк</w:t>
            </w:r>
            <w:proofErr w:type="spellEnd"/>
            <w:r>
              <w:rPr>
                <w:color w:val="000000"/>
              </w:rPr>
              <w:t>" (АО)</w:t>
            </w:r>
          </w:p>
        </w:tc>
      </w:tr>
    </w:tbl>
    <w:p w:rsidR="00072CEC" w:rsidRPr="00FE08C5" w:rsidRDefault="00072CEC" w:rsidP="00072CEC">
      <w:pPr>
        <w:rPr>
          <w:lang w:val="en-US"/>
        </w:rPr>
      </w:pPr>
    </w:p>
    <w:p w:rsidR="00072CEC" w:rsidRPr="00C876DF" w:rsidRDefault="00072CEC" w:rsidP="00072CEC">
      <w:pPr>
        <w:rPr>
          <w:rFonts w:eastAsia="MS Mincho"/>
          <w:b/>
          <w:sz w:val="28"/>
          <w:szCs w:val="28"/>
        </w:rPr>
      </w:pPr>
    </w:p>
    <w:p w:rsidR="00072CEC" w:rsidRDefault="00072CEC" w:rsidP="00072CEC">
      <w:pPr>
        <w:rPr>
          <w:sz w:val="28"/>
          <w:szCs w:val="28"/>
          <w:lang w:eastAsia="ru-RU"/>
        </w:rPr>
      </w:pPr>
    </w:p>
    <w:p w:rsidR="00072CEC" w:rsidRDefault="00072CEC" w:rsidP="00072CEC">
      <w:pPr>
        <w:rPr>
          <w:sz w:val="28"/>
          <w:szCs w:val="28"/>
          <w:lang w:eastAsia="ru-RU"/>
        </w:rPr>
      </w:pPr>
    </w:p>
    <w:p w:rsidR="00072CEC" w:rsidRPr="00413DE0" w:rsidRDefault="00072CEC" w:rsidP="00072CEC">
      <w:pPr>
        <w:rPr>
          <w:sz w:val="28"/>
          <w:szCs w:val="28"/>
          <w:lang w:eastAsia="ru-RU"/>
        </w:rPr>
      </w:pPr>
    </w:p>
    <w:p w:rsidR="00072CEC" w:rsidRDefault="00072CEC" w:rsidP="00072CEC"/>
    <w:p w:rsidR="00072CEC" w:rsidRDefault="00072CEC" w:rsidP="00072CEC"/>
    <w:p w:rsidR="00F47376" w:rsidRPr="00F47376" w:rsidRDefault="00F47376" w:rsidP="00F47376"/>
    <w:p w:rsidR="00D81F59" w:rsidRPr="008F0BAB" w:rsidRDefault="00D81F59" w:rsidP="00D81F59">
      <w:pPr>
        <w:keepNext/>
        <w:jc w:val="right"/>
        <w:outlineLvl w:val="1"/>
        <w:rPr>
          <w:bCs/>
          <w:sz w:val="28"/>
          <w:szCs w:val="28"/>
        </w:rPr>
      </w:pPr>
      <w:r>
        <w:rPr>
          <w:bCs/>
          <w:sz w:val="28"/>
          <w:szCs w:val="28"/>
        </w:rPr>
        <w:lastRenderedPageBreak/>
        <w:t>Приложение № 8</w:t>
      </w:r>
    </w:p>
    <w:p w:rsidR="00D81F59" w:rsidRPr="008F0BAB" w:rsidRDefault="00D81F59" w:rsidP="00D81F59">
      <w:pPr>
        <w:keepNext/>
        <w:jc w:val="right"/>
        <w:outlineLvl w:val="1"/>
        <w:rPr>
          <w:bCs/>
          <w:sz w:val="28"/>
          <w:szCs w:val="28"/>
        </w:rPr>
      </w:pPr>
      <w:r>
        <w:rPr>
          <w:bCs/>
          <w:sz w:val="28"/>
          <w:szCs w:val="28"/>
        </w:rPr>
        <w:t>к документации о закупке</w:t>
      </w:r>
    </w:p>
    <w:p w:rsidR="00D81F59" w:rsidRPr="001E3659" w:rsidRDefault="00D81F59" w:rsidP="00112716">
      <w:pPr>
        <w:jc w:val="right"/>
        <w:rPr>
          <w:rFonts w:eastAsia="MS Mincho"/>
          <w:sz w:val="28"/>
          <w:szCs w:val="28"/>
          <w:highlight w:val="cyan"/>
        </w:rPr>
      </w:pPr>
    </w:p>
    <w:p w:rsidR="00D81F59" w:rsidRPr="001B15E7" w:rsidRDefault="00D81F59" w:rsidP="00112716">
      <w:pPr>
        <w:tabs>
          <w:tab w:val="center" w:pos="4923"/>
          <w:tab w:val="left" w:pos="6448"/>
        </w:tabs>
        <w:jc w:val="center"/>
        <w:rPr>
          <w:b/>
          <w:i/>
        </w:rPr>
      </w:pPr>
      <w:r>
        <w:rPr>
          <w:b/>
          <w:i/>
        </w:rPr>
        <w:t>Форма независимой или банковской гарантии, предоставляемой в качестве обеспечения надлежащего исполнения договора</w:t>
      </w:r>
    </w:p>
    <w:p w:rsidR="00D81F59" w:rsidRPr="001B15E7" w:rsidRDefault="00D81F59" w:rsidP="00112716">
      <w:pPr>
        <w:tabs>
          <w:tab w:val="left" w:pos="5103"/>
        </w:tabs>
        <w:jc w:val="center"/>
        <w:rPr>
          <w:b/>
          <w:bCs/>
        </w:rPr>
      </w:pPr>
    </w:p>
    <w:p w:rsidR="00D81F59" w:rsidRPr="001B15E7" w:rsidRDefault="00D81F59" w:rsidP="00112716">
      <w:pPr>
        <w:tabs>
          <w:tab w:val="left" w:pos="5103"/>
        </w:tabs>
        <w:rPr>
          <w:bCs/>
          <w:i/>
        </w:rPr>
      </w:pPr>
      <w:r>
        <w:rPr>
          <w:bCs/>
          <w:i/>
        </w:rPr>
        <w:t>Бланк банка/коммерческой организации</w:t>
      </w:r>
      <w:r>
        <w:rPr>
          <w:bCs/>
          <w:i/>
        </w:rPr>
        <w:tab/>
      </w:r>
      <w:r>
        <w:rPr>
          <w:bCs/>
          <w:i/>
        </w:rPr>
        <w:tab/>
      </w:r>
      <w:r>
        <w:rPr>
          <w:bCs/>
          <w:i/>
        </w:rPr>
        <w:tab/>
      </w:r>
    </w:p>
    <w:p w:rsidR="00D81F59" w:rsidRDefault="00D81F59" w:rsidP="00D81F59">
      <w:pPr>
        <w:keepNext/>
        <w:tabs>
          <w:tab w:val="num" w:pos="432"/>
        </w:tabs>
        <w:spacing w:before="240" w:after="60"/>
        <w:ind w:left="540"/>
        <w:jc w:val="center"/>
        <w:outlineLvl w:val="0"/>
        <w:rPr>
          <w:rFonts w:eastAsia="MS Mincho" w:cs="Arial"/>
          <w:b/>
          <w:bCs/>
          <w:color w:val="000000"/>
          <w:kern w:val="1"/>
          <w:szCs w:val="32"/>
        </w:rPr>
      </w:pPr>
      <w:r>
        <w:rPr>
          <w:rFonts w:eastAsia="MS Mincho" w:cs="Arial"/>
          <w:b/>
          <w:bCs/>
          <w:color w:val="000000"/>
          <w:kern w:val="1"/>
          <w:szCs w:val="32"/>
        </w:rPr>
        <w:t>НЕЗАВИСИМАЯ/БАНКОВСКАЯ ГАРАНТИЯ №_____</w:t>
      </w:r>
    </w:p>
    <w:p w:rsidR="00D81F59" w:rsidRPr="001B15E7" w:rsidRDefault="00D81F59" w:rsidP="00112716">
      <w:pPr>
        <w:spacing w:line="280" w:lineRule="exact"/>
        <w:ind w:right="-58"/>
        <w:jc w:val="right"/>
        <w:rPr>
          <w:b/>
          <w:bCs/>
        </w:rPr>
      </w:pPr>
      <w:r>
        <w:tab/>
      </w:r>
      <w:r>
        <w:tab/>
      </w:r>
      <w:r>
        <w:tab/>
      </w:r>
      <w:r>
        <w:tab/>
      </w:r>
      <w:r>
        <w:tab/>
      </w:r>
      <w:r>
        <w:tab/>
      </w:r>
      <w:r>
        <w:tab/>
        <w:t xml:space="preserve">       “___” ____</w:t>
      </w:r>
      <w:r>
        <w:tab/>
        <w:t>___ 20____ г.</w:t>
      </w:r>
      <w:r>
        <w:rPr>
          <w:b/>
          <w:bCs/>
        </w:rPr>
        <w:t xml:space="preserve"> </w:t>
      </w:r>
    </w:p>
    <w:p w:rsidR="00D81F59" w:rsidRPr="001B15E7" w:rsidRDefault="00D81F59" w:rsidP="00112716">
      <w:pPr>
        <w:spacing w:line="280" w:lineRule="exact"/>
        <w:ind w:right="-58"/>
        <w:rPr>
          <w:b/>
          <w:bCs/>
        </w:rPr>
      </w:pPr>
    </w:p>
    <w:p w:rsidR="00D81F59" w:rsidRPr="001B15E7" w:rsidRDefault="00D81F59" w:rsidP="00112716">
      <w:pPr>
        <w:spacing w:after="120"/>
        <w:ind w:right="-57"/>
        <w:jc w:val="both"/>
      </w:pPr>
      <w:proofErr w:type="gramStart"/>
      <w:r>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Pr>
          <w:bCs/>
        </w:rPr>
        <w:t>ТрансКонтейнер</w:t>
      </w:r>
      <w:proofErr w:type="spellEnd"/>
      <w:r>
        <w:rPr>
          <w:bCs/>
        </w:rPr>
        <w:t>», именуемым в дальнейшем «Бенефициар».</w:t>
      </w:r>
      <w:proofErr w:type="gramEnd"/>
    </w:p>
    <w:p w:rsidR="00D81F59" w:rsidRPr="001B15E7" w:rsidRDefault="00D81F59" w:rsidP="00112716">
      <w:pPr>
        <w:ind w:firstLine="709"/>
        <w:jc w:val="both"/>
        <w:rPr>
          <w:szCs w:val="20"/>
        </w:rPr>
      </w:pPr>
      <w:r>
        <w:rPr>
          <w:sz w:val="28"/>
          <w:szCs w:val="20"/>
        </w:rPr>
        <w:t xml:space="preserve">1. </w:t>
      </w:r>
      <w:r>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конкурса в электронной форме  №________ </w:t>
      </w:r>
      <w:r>
        <w:rPr>
          <w:szCs w:val="20"/>
          <w:u w:val="single"/>
        </w:rPr>
        <w:t xml:space="preserve">(далее – </w:t>
      </w:r>
      <w:proofErr w:type="spellStart"/>
      <w:r>
        <w:rPr>
          <w:szCs w:val="20"/>
          <w:u w:val="single"/>
        </w:rPr>
        <w:t>ОКэ</w:t>
      </w:r>
      <w:proofErr w:type="spellEnd"/>
      <w:r>
        <w:rPr>
          <w:szCs w:val="20"/>
          <w:u w:val="single"/>
        </w:rPr>
        <w:t>)</w:t>
      </w:r>
      <w:r>
        <w:rPr>
          <w:szCs w:val="20"/>
        </w:rPr>
        <w:t>.</w:t>
      </w:r>
    </w:p>
    <w:p w:rsidR="00D81F59" w:rsidRPr="001B15E7" w:rsidRDefault="00D81F59" w:rsidP="00112716">
      <w:pPr>
        <w:ind w:firstLine="708"/>
        <w:jc w:val="both"/>
      </w:pPr>
      <w:r>
        <w:t xml:space="preserve">2. </w:t>
      </w:r>
      <w:proofErr w:type="gramStart"/>
      <w:r>
        <w:t>Сумма</w:t>
      </w:r>
      <w:proofErr w:type="gramEnd"/>
      <w:r>
        <w:t xml:space="preserve"> на которую выдана настоящая Гарантия составляет </w:t>
      </w:r>
      <w:r>
        <w:rPr>
          <w:u w:val="single"/>
        </w:rPr>
        <w:t>_______</w:t>
      </w:r>
      <w:r>
        <w:t xml:space="preserve"> (</w:t>
      </w:r>
      <w:r>
        <w:rPr>
          <w:u w:val="single"/>
        </w:rPr>
        <w:t>______</w:t>
      </w:r>
      <w:r>
        <w:t>) руб.</w:t>
      </w:r>
    </w:p>
    <w:p w:rsidR="00D81F59" w:rsidRPr="001B15E7" w:rsidRDefault="00D81F59" w:rsidP="00112716">
      <w:pPr>
        <w:ind w:firstLine="709"/>
        <w:jc w:val="both"/>
      </w:pPr>
      <w:r>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t xml:space="preserve"> </w:t>
      </w:r>
      <w:r>
        <w:rPr>
          <w:u w:val="single"/>
        </w:rPr>
        <w:t xml:space="preserve">               </w:t>
      </w:r>
      <w:r>
        <w:t xml:space="preserve"> (_</w:t>
      </w:r>
      <w:r>
        <w:rPr>
          <w:u w:val="single"/>
        </w:rPr>
        <w:t>___________</w:t>
      </w:r>
      <w:r>
        <w:t xml:space="preserve">) </w:t>
      </w:r>
      <w:proofErr w:type="gramEnd"/>
      <w:r>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D81F59" w:rsidRPr="001B15E7" w:rsidRDefault="00D81F59" w:rsidP="00112716">
      <w:pPr>
        <w:ind w:firstLine="709"/>
        <w:jc w:val="both"/>
        <w:rPr>
          <w:bCs/>
        </w:rPr>
      </w:pPr>
      <w:r>
        <w:t xml:space="preserve">4. Обязательства Гаранта перед Бенефициаром по настоящей Гарантии ограничены суммой, на которую она выдана. </w:t>
      </w:r>
      <w:r>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D81F59" w:rsidRPr="001B15E7" w:rsidRDefault="00D81F59" w:rsidP="00112716">
      <w:pPr>
        <w:ind w:firstLine="708"/>
        <w:jc w:val="both"/>
      </w:pPr>
      <w:r>
        <w:t xml:space="preserve">5. </w:t>
      </w:r>
      <w:proofErr w:type="gramStart"/>
      <w:r>
        <w:t>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w:t>
      </w:r>
      <w:proofErr w:type="gramEnd"/>
      <w:r>
        <w:t xml:space="preserve"> Уплата неустойки не освобождает Гаранта от исполнения обязательства по настоящей Гарантии.</w:t>
      </w:r>
    </w:p>
    <w:p w:rsidR="00D81F59" w:rsidRPr="001B15E7" w:rsidRDefault="00D81F59" w:rsidP="00112716">
      <w:pPr>
        <w:ind w:firstLine="708"/>
        <w:jc w:val="both"/>
      </w:pPr>
      <w:r>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D81F59" w:rsidRPr="001B15E7" w:rsidRDefault="00D81F59" w:rsidP="00112716">
      <w:pPr>
        <w:ind w:firstLine="708"/>
        <w:jc w:val="both"/>
      </w:pPr>
      <w:r>
        <w:t xml:space="preserve">7. </w:t>
      </w:r>
      <w:proofErr w:type="gramStart"/>
      <w: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roofErr w:type="gramEnd"/>
      <w:r>
        <w:t xml:space="preserve"> Бенефициар может предъявить более одного требования о платеже по настоящей Гарантии.</w:t>
      </w:r>
    </w:p>
    <w:p w:rsidR="00D81F59" w:rsidRPr="001B15E7" w:rsidRDefault="00D81F59" w:rsidP="00112716">
      <w:pPr>
        <w:ind w:firstLine="708"/>
        <w:jc w:val="both"/>
      </w:pPr>
      <w:r>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D81F59" w:rsidRPr="001B15E7" w:rsidRDefault="00D81F59" w:rsidP="00112716">
      <w:pPr>
        <w:ind w:firstLine="708"/>
        <w:jc w:val="both"/>
      </w:pPr>
      <w:r>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81F59" w:rsidRPr="001B15E7" w:rsidRDefault="00D81F59" w:rsidP="00112716">
      <w:pPr>
        <w:ind w:firstLine="708"/>
        <w:jc w:val="both"/>
      </w:pPr>
      <w:r>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81F59" w:rsidRPr="001B15E7" w:rsidRDefault="00D81F59" w:rsidP="00112716">
      <w:pPr>
        <w:ind w:firstLine="708"/>
        <w:jc w:val="both"/>
      </w:pPr>
      <w:r>
        <w:lastRenderedPageBreak/>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81F59" w:rsidRPr="001B15E7" w:rsidRDefault="00D81F59" w:rsidP="00112716">
      <w:pPr>
        <w:ind w:firstLine="708"/>
        <w:jc w:val="both"/>
      </w:pPr>
      <w:r>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D81F59" w:rsidRPr="001B15E7" w:rsidRDefault="00D81F59" w:rsidP="00112716">
      <w:pPr>
        <w:ind w:firstLine="708"/>
        <w:jc w:val="both"/>
      </w:pPr>
      <w:r>
        <w:t>13. Настоящая Гарантия не может быть отозвана и/или изменена Гарантом.</w:t>
      </w:r>
    </w:p>
    <w:p w:rsidR="00D81F59" w:rsidRPr="001B15E7" w:rsidRDefault="00D81F59" w:rsidP="00112716">
      <w:pPr>
        <w:ind w:firstLine="708"/>
        <w:jc w:val="both"/>
      </w:pPr>
      <w:r>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tab/>
      </w:r>
    </w:p>
    <w:p w:rsidR="00D81F59" w:rsidRPr="001B15E7" w:rsidRDefault="00D81F59" w:rsidP="00112716">
      <w:pPr>
        <w:ind w:firstLine="708"/>
        <w:jc w:val="both"/>
      </w:pPr>
      <w:r>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D81F59" w:rsidRPr="001B15E7" w:rsidRDefault="00D81F59" w:rsidP="00112716">
      <w:pPr>
        <w:ind w:firstLine="708"/>
        <w:jc w:val="both"/>
      </w:pPr>
      <w:r>
        <w:t>16. По окончании срока действия Гарантии Бенефициар по письменному требованию Гаранта должен вернуть Гаранту оригинал настоящей Гарантии.</w:t>
      </w:r>
    </w:p>
    <w:p w:rsidR="00D81F59" w:rsidRPr="001B15E7" w:rsidRDefault="00D81F59" w:rsidP="00112716">
      <w:pPr>
        <w:ind w:right="-58"/>
        <w:jc w:val="both"/>
      </w:pPr>
    </w:p>
    <w:p w:rsidR="00D81F59" w:rsidRPr="001B15E7" w:rsidRDefault="00D81F59" w:rsidP="00112716">
      <w:r>
        <w:t>Подписи.</w:t>
      </w:r>
    </w:p>
    <w:p w:rsidR="00D81F59" w:rsidRDefault="00D81F59" w:rsidP="00112716">
      <w:pPr>
        <w:rPr>
          <w:bCs/>
        </w:rPr>
      </w:pPr>
      <w:r>
        <w:t xml:space="preserve"> </w:t>
      </w:r>
      <w:r>
        <w:rPr>
          <w:bCs/>
        </w:rPr>
        <w:t>М. П.</w:t>
      </w:r>
    </w:p>
    <w:sectPr w:rsidR="00D81F59"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34" w:rsidRDefault="00A25134">
      <w:r>
        <w:separator/>
      </w:r>
    </w:p>
  </w:endnote>
  <w:endnote w:type="continuationSeparator" w:id="0">
    <w:p w:rsidR="00A25134" w:rsidRDefault="00A25134">
      <w:r>
        <w:continuationSeparator/>
      </w:r>
    </w:p>
  </w:endnote>
  <w:endnote w:type="continuationNotice" w:id="1">
    <w:p w:rsidR="00A25134" w:rsidRDefault="00A251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01" w:rsidRDefault="00AC5F54" w:rsidP="00BF6892">
    <w:pPr>
      <w:pStyle w:val="afe"/>
      <w:framePr w:wrap="around" w:vAnchor="text" w:hAnchor="margin" w:xAlign="right" w:y="1"/>
      <w:rPr>
        <w:rStyle w:val="a6"/>
      </w:rPr>
    </w:pPr>
    <w:r>
      <w:rPr>
        <w:rStyle w:val="a6"/>
      </w:rPr>
      <w:fldChar w:fldCharType="begin"/>
    </w:r>
    <w:r w:rsidR="00554201">
      <w:rPr>
        <w:rStyle w:val="a6"/>
      </w:rPr>
      <w:instrText xml:space="preserve">PAGE  </w:instrText>
    </w:r>
    <w:r>
      <w:rPr>
        <w:rStyle w:val="a6"/>
      </w:rPr>
      <w:fldChar w:fldCharType="separate"/>
    </w:r>
    <w:r w:rsidR="00554201">
      <w:rPr>
        <w:rStyle w:val="a6"/>
        <w:noProof/>
      </w:rPr>
      <w:t>28</w:t>
    </w:r>
    <w:r>
      <w:rPr>
        <w:rStyle w:val="a6"/>
      </w:rPr>
      <w:fldChar w:fldCharType="end"/>
    </w:r>
  </w:p>
  <w:p w:rsidR="00554201" w:rsidRDefault="0055420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01" w:rsidRDefault="00554201">
    <w:pPr>
      <w:pStyle w:val="afe"/>
      <w:jc w:val="center"/>
    </w:pPr>
  </w:p>
  <w:p w:rsidR="00554201" w:rsidRDefault="00554201"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01" w:rsidRDefault="00AC5F54" w:rsidP="00BF6892">
    <w:pPr>
      <w:pStyle w:val="afe"/>
      <w:framePr w:wrap="around" w:vAnchor="text" w:hAnchor="margin" w:xAlign="right" w:y="1"/>
      <w:rPr>
        <w:rStyle w:val="a6"/>
      </w:rPr>
    </w:pPr>
    <w:r>
      <w:rPr>
        <w:rStyle w:val="a6"/>
      </w:rPr>
      <w:fldChar w:fldCharType="begin"/>
    </w:r>
    <w:r w:rsidR="00554201">
      <w:rPr>
        <w:rStyle w:val="a6"/>
      </w:rPr>
      <w:instrText xml:space="preserve">PAGE  </w:instrText>
    </w:r>
    <w:r>
      <w:rPr>
        <w:rStyle w:val="a6"/>
      </w:rPr>
      <w:fldChar w:fldCharType="separate"/>
    </w:r>
    <w:r w:rsidR="00554201">
      <w:rPr>
        <w:rStyle w:val="a6"/>
        <w:noProof/>
      </w:rPr>
      <w:t>28</w:t>
    </w:r>
    <w:r>
      <w:rPr>
        <w:rStyle w:val="a6"/>
      </w:rPr>
      <w:fldChar w:fldCharType="end"/>
    </w:r>
  </w:p>
  <w:p w:rsidR="00554201" w:rsidRDefault="00554201"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01" w:rsidRDefault="00554201">
    <w:pPr>
      <w:pStyle w:val="afe"/>
      <w:jc w:val="center"/>
    </w:pPr>
  </w:p>
  <w:p w:rsidR="00554201" w:rsidRDefault="00554201"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34" w:rsidRDefault="00A25134">
      <w:r>
        <w:separator/>
      </w:r>
    </w:p>
  </w:footnote>
  <w:footnote w:type="continuationSeparator" w:id="0">
    <w:p w:rsidR="00A25134" w:rsidRDefault="00A25134">
      <w:r>
        <w:continuationSeparator/>
      </w:r>
    </w:p>
  </w:footnote>
  <w:footnote w:type="continuationNotice" w:id="1">
    <w:p w:rsidR="00A25134" w:rsidRDefault="00A25134"/>
  </w:footnote>
  <w:footnote w:id="2">
    <w:p w:rsidR="00554201" w:rsidRDefault="00554201"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554201" w:rsidRDefault="00554201"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554201" w:rsidRDefault="00554201">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554201" w:rsidRDefault="00554201" w:rsidP="006F64C0">
      <w:pPr>
        <w:pStyle w:val="aff"/>
      </w:pPr>
      <w:r>
        <w:rPr>
          <w:rStyle w:val="af7"/>
        </w:rPr>
        <w:footnoteRef/>
      </w:r>
      <w:r>
        <w:t xml:space="preserve"> Пункты 12-16 настоящей формы заполняются на усмотрение претендента.</w:t>
      </w:r>
    </w:p>
  </w:footnote>
  <w:footnote w:id="6">
    <w:p w:rsidR="00554201" w:rsidRDefault="00554201" w:rsidP="00072CEC">
      <w:pPr>
        <w:pStyle w:val="aff"/>
        <w:jc w:val="both"/>
      </w:pPr>
      <w:r>
        <w:rPr>
          <w:rStyle w:val="af7"/>
        </w:rPr>
        <w:footnoteRef/>
      </w:r>
      <w:r>
        <w:t xml:space="preserve"> К сведениям об опыте прилагаются</w:t>
      </w:r>
      <w:r w:rsidRPr="00E96FF5">
        <w:t xml:space="preserve"> копи</w:t>
      </w:r>
      <w:r>
        <w:t>и договоров, актов и иных документов в соответствии с подпунктом</w:t>
      </w:r>
      <w:ins w:id="52" w:author="Курицын Александр Евгеньевич" w:date="2018-04-16T16:07:00Z">
        <w:r>
          <w:t xml:space="preserve"> </w:t>
        </w:r>
      </w:ins>
      <w:r>
        <w:t xml:space="preserve">2.6 и </w:t>
      </w:r>
      <w:r w:rsidRPr="00AC3431">
        <w:t>2.7</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01" w:rsidRDefault="00AC5F54" w:rsidP="008A64FE">
    <w:pPr>
      <w:pStyle w:val="afc"/>
      <w:jc w:val="center"/>
    </w:pPr>
    <w:fldSimple w:instr=" PAGE   \* MERGEFORMAT ">
      <w:r w:rsidR="00026E21">
        <w:rPr>
          <w:noProof/>
        </w:rPr>
        <w:t>38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01" w:rsidRDefault="00AC5F54" w:rsidP="008A64FE">
    <w:pPr>
      <w:pStyle w:val="afc"/>
      <w:jc w:val="center"/>
    </w:pPr>
    <w:fldSimple w:instr=" PAGE   \* MERGEFORMAT ">
      <w:r w:rsidR="00026E21">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3066602"/>
    <w:multiLevelType w:val="hybridMultilevel"/>
    <w:tmpl w:val="316AF62E"/>
    <w:lvl w:ilvl="0" w:tplc="EF04FA7A">
      <w:start w:val="1"/>
      <w:numFmt w:val="decimal"/>
      <w:lvlText w:val="2.2.%1"/>
      <w:lvlJc w:val="left"/>
      <w:pPr>
        <w:ind w:left="1429" w:hanging="360"/>
      </w:pPr>
      <w:rPr>
        <w:rFonts w:hint="default"/>
      </w:rPr>
    </w:lvl>
    <w:lvl w:ilvl="1" w:tplc="B1E8A2FC" w:tentative="1">
      <w:start w:val="1"/>
      <w:numFmt w:val="lowerLetter"/>
      <w:lvlText w:val="%2."/>
      <w:lvlJc w:val="left"/>
      <w:pPr>
        <w:ind w:left="1440" w:hanging="360"/>
      </w:pPr>
    </w:lvl>
    <w:lvl w:ilvl="2" w:tplc="4D1481B0" w:tentative="1">
      <w:start w:val="1"/>
      <w:numFmt w:val="lowerRoman"/>
      <w:lvlText w:val="%3."/>
      <w:lvlJc w:val="right"/>
      <w:pPr>
        <w:ind w:left="2160" w:hanging="180"/>
      </w:pPr>
    </w:lvl>
    <w:lvl w:ilvl="3" w:tplc="AA24A0EE">
      <w:start w:val="1"/>
      <w:numFmt w:val="decimal"/>
      <w:lvlText w:val="%4."/>
      <w:lvlJc w:val="left"/>
      <w:pPr>
        <w:ind w:left="2880" w:hanging="360"/>
      </w:pPr>
    </w:lvl>
    <w:lvl w:ilvl="4" w:tplc="7512C2AA" w:tentative="1">
      <w:start w:val="1"/>
      <w:numFmt w:val="lowerLetter"/>
      <w:lvlText w:val="%5."/>
      <w:lvlJc w:val="left"/>
      <w:pPr>
        <w:ind w:left="3600" w:hanging="360"/>
      </w:pPr>
    </w:lvl>
    <w:lvl w:ilvl="5" w:tplc="9A66C6A8" w:tentative="1">
      <w:start w:val="1"/>
      <w:numFmt w:val="lowerRoman"/>
      <w:lvlText w:val="%6."/>
      <w:lvlJc w:val="right"/>
      <w:pPr>
        <w:ind w:left="4320" w:hanging="180"/>
      </w:pPr>
    </w:lvl>
    <w:lvl w:ilvl="6" w:tplc="A5AAE750" w:tentative="1">
      <w:start w:val="1"/>
      <w:numFmt w:val="decimal"/>
      <w:lvlText w:val="%7."/>
      <w:lvlJc w:val="left"/>
      <w:pPr>
        <w:ind w:left="5040" w:hanging="360"/>
      </w:pPr>
    </w:lvl>
    <w:lvl w:ilvl="7" w:tplc="AEA812DA" w:tentative="1">
      <w:start w:val="1"/>
      <w:numFmt w:val="lowerLetter"/>
      <w:lvlText w:val="%8."/>
      <w:lvlJc w:val="left"/>
      <w:pPr>
        <w:ind w:left="5760" w:hanging="360"/>
      </w:pPr>
    </w:lvl>
    <w:lvl w:ilvl="8" w:tplc="8F121918" w:tentative="1">
      <w:start w:val="1"/>
      <w:numFmt w:val="lowerRoman"/>
      <w:lvlText w:val="%9."/>
      <w:lvlJc w:val="right"/>
      <w:pPr>
        <w:ind w:left="6480" w:hanging="180"/>
      </w:pPr>
    </w:lvl>
  </w:abstractNum>
  <w:abstractNum w:abstractNumId="24">
    <w:nsid w:val="2329139A"/>
    <w:multiLevelType w:val="hybridMultilevel"/>
    <w:tmpl w:val="24B0C91C"/>
    <w:lvl w:ilvl="0" w:tplc="9D6EFFCC">
      <w:start w:val="1"/>
      <w:numFmt w:val="decimal"/>
      <w:lvlText w:val="%1."/>
      <w:lvlJc w:val="left"/>
      <w:pPr>
        <w:ind w:left="645" w:hanging="360"/>
      </w:pPr>
      <w:rPr>
        <w:rFonts w:hint="default"/>
      </w:rPr>
    </w:lvl>
    <w:lvl w:ilvl="1" w:tplc="F9D28ACC" w:tentative="1">
      <w:start w:val="1"/>
      <w:numFmt w:val="lowerLetter"/>
      <w:lvlText w:val="%2."/>
      <w:lvlJc w:val="left"/>
      <w:pPr>
        <w:ind w:left="1365" w:hanging="360"/>
      </w:pPr>
    </w:lvl>
    <w:lvl w:ilvl="2" w:tplc="2AE4E6C0" w:tentative="1">
      <w:start w:val="1"/>
      <w:numFmt w:val="lowerRoman"/>
      <w:lvlText w:val="%3."/>
      <w:lvlJc w:val="right"/>
      <w:pPr>
        <w:ind w:left="2085" w:hanging="180"/>
      </w:pPr>
    </w:lvl>
    <w:lvl w:ilvl="3" w:tplc="DC14962E" w:tentative="1">
      <w:start w:val="1"/>
      <w:numFmt w:val="decimal"/>
      <w:lvlText w:val="%4."/>
      <w:lvlJc w:val="left"/>
      <w:pPr>
        <w:ind w:left="2805" w:hanging="360"/>
      </w:pPr>
    </w:lvl>
    <w:lvl w:ilvl="4" w:tplc="EFDA19CE" w:tentative="1">
      <w:start w:val="1"/>
      <w:numFmt w:val="lowerLetter"/>
      <w:lvlText w:val="%5."/>
      <w:lvlJc w:val="left"/>
      <w:pPr>
        <w:ind w:left="3525" w:hanging="360"/>
      </w:pPr>
    </w:lvl>
    <w:lvl w:ilvl="5" w:tplc="3E4EC662" w:tentative="1">
      <w:start w:val="1"/>
      <w:numFmt w:val="lowerRoman"/>
      <w:lvlText w:val="%6."/>
      <w:lvlJc w:val="right"/>
      <w:pPr>
        <w:ind w:left="4245" w:hanging="180"/>
      </w:pPr>
    </w:lvl>
    <w:lvl w:ilvl="6" w:tplc="1A42A086" w:tentative="1">
      <w:start w:val="1"/>
      <w:numFmt w:val="decimal"/>
      <w:lvlText w:val="%7."/>
      <w:lvlJc w:val="left"/>
      <w:pPr>
        <w:ind w:left="4965" w:hanging="360"/>
      </w:pPr>
    </w:lvl>
    <w:lvl w:ilvl="7" w:tplc="D92E689A" w:tentative="1">
      <w:start w:val="1"/>
      <w:numFmt w:val="lowerLetter"/>
      <w:lvlText w:val="%8."/>
      <w:lvlJc w:val="left"/>
      <w:pPr>
        <w:ind w:left="5685" w:hanging="360"/>
      </w:pPr>
    </w:lvl>
    <w:lvl w:ilvl="8" w:tplc="7A0EDD6A"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2ACB5BD7"/>
    <w:multiLevelType w:val="multilevel"/>
    <w:tmpl w:val="FEE415A0"/>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61D3517"/>
    <w:multiLevelType w:val="hybridMultilevel"/>
    <w:tmpl w:val="8EAA93E6"/>
    <w:name w:val="WW8Num182"/>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6C6624"/>
    <w:multiLevelType w:val="hybridMultilevel"/>
    <w:tmpl w:val="1FC2BF10"/>
    <w:lvl w:ilvl="0" w:tplc="5FFCD396">
      <w:start w:val="1"/>
      <w:numFmt w:val="decimal"/>
      <w:lvlText w:val="%1)"/>
      <w:lvlJc w:val="left"/>
      <w:pPr>
        <w:ind w:left="1800" w:hanging="1080"/>
      </w:pPr>
      <w:rPr>
        <w:rFonts w:hint="default"/>
      </w:rPr>
    </w:lvl>
    <w:lvl w:ilvl="1" w:tplc="B59CCA9C" w:tentative="1">
      <w:start w:val="1"/>
      <w:numFmt w:val="lowerLetter"/>
      <w:lvlText w:val="%2."/>
      <w:lvlJc w:val="left"/>
      <w:pPr>
        <w:ind w:left="1800" w:hanging="360"/>
      </w:pPr>
    </w:lvl>
    <w:lvl w:ilvl="2" w:tplc="6452F398" w:tentative="1">
      <w:start w:val="1"/>
      <w:numFmt w:val="lowerRoman"/>
      <w:lvlText w:val="%3."/>
      <w:lvlJc w:val="right"/>
      <w:pPr>
        <w:ind w:left="2520" w:hanging="180"/>
      </w:pPr>
    </w:lvl>
    <w:lvl w:ilvl="3" w:tplc="BEEAA4A4" w:tentative="1">
      <w:start w:val="1"/>
      <w:numFmt w:val="decimal"/>
      <w:lvlText w:val="%4."/>
      <w:lvlJc w:val="left"/>
      <w:pPr>
        <w:ind w:left="3240" w:hanging="360"/>
      </w:pPr>
    </w:lvl>
    <w:lvl w:ilvl="4" w:tplc="9D02E306" w:tentative="1">
      <w:start w:val="1"/>
      <w:numFmt w:val="lowerLetter"/>
      <w:lvlText w:val="%5."/>
      <w:lvlJc w:val="left"/>
      <w:pPr>
        <w:ind w:left="3960" w:hanging="360"/>
      </w:pPr>
    </w:lvl>
    <w:lvl w:ilvl="5" w:tplc="FB7A0858" w:tentative="1">
      <w:start w:val="1"/>
      <w:numFmt w:val="lowerRoman"/>
      <w:lvlText w:val="%6."/>
      <w:lvlJc w:val="right"/>
      <w:pPr>
        <w:ind w:left="4680" w:hanging="180"/>
      </w:pPr>
    </w:lvl>
    <w:lvl w:ilvl="6" w:tplc="6860CB70" w:tentative="1">
      <w:start w:val="1"/>
      <w:numFmt w:val="decimal"/>
      <w:lvlText w:val="%7."/>
      <w:lvlJc w:val="left"/>
      <w:pPr>
        <w:ind w:left="5400" w:hanging="360"/>
      </w:pPr>
    </w:lvl>
    <w:lvl w:ilvl="7" w:tplc="473C4C34" w:tentative="1">
      <w:start w:val="1"/>
      <w:numFmt w:val="lowerLetter"/>
      <w:lvlText w:val="%8."/>
      <w:lvlJc w:val="left"/>
      <w:pPr>
        <w:ind w:left="6120" w:hanging="360"/>
      </w:pPr>
    </w:lvl>
    <w:lvl w:ilvl="8" w:tplc="F824104A" w:tentative="1">
      <w:start w:val="1"/>
      <w:numFmt w:val="lowerRoman"/>
      <w:lvlText w:val="%9."/>
      <w:lvlJc w:val="right"/>
      <w:pPr>
        <w:ind w:left="6840" w:hanging="180"/>
      </w:pPr>
    </w:lvl>
  </w:abstractNum>
  <w:abstractNum w:abstractNumId="30">
    <w:nsid w:val="423A5FAE"/>
    <w:multiLevelType w:val="hybridMultilevel"/>
    <w:tmpl w:val="DDE2BF0A"/>
    <w:lvl w:ilvl="0" w:tplc="23ACF87E">
      <w:start w:val="1"/>
      <w:numFmt w:val="decimal"/>
      <w:lvlText w:val="2.9.%1."/>
      <w:lvlJc w:val="left"/>
      <w:pPr>
        <w:ind w:left="1429" w:hanging="360"/>
      </w:pPr>
      <w:rPr>
        <w:rFonts w:hint="default"/>
      </w:rPr>
    </w:lvl>
    <w:lvl w:ilvl="1" w:tplc="AFFA7F66" w:tentative="1">
      <w:start w:val="1"/>
      <w:numFmt w:val="lowerLetter"/>
      <w:lvlText w:val="%2."/>
      <w:lvlJc w:val="left"/>
      <w:pPr>
        <w:ind w:left="1440" w:hanging="360"/>
      </w:pPr>
    </w:lvl>
    <w:lvl w:ilvl="2" w:tplc="CB946D34">
      <w:start w:val="1"/>
      <w:numFmt w:val="lowerRoman"/>
      <w:lvlText w:val="%3."/>
      <w:lvlJc w:val="right"/>
      <w:pPr>
        <w:ind w:left="2160" w:hanging="180"/>
      </w:pPr>
    </w:lvl>
    <w:lvl w:ilvl="3" w:tplc="00AC0C82" w:tentative="1">
      <w:start w:val="1"/>
      <w:numFmt w:val="decimal"/>
      <w:lvlText w:val="%4."/>
      <w:lvlJc w:val="left"/>
      <w:pPr>
        <w:ind w:left="2880" w:hanging="360"/>
      </w:pPr>
    </w:lvl>
    <w:lvl w:ilvl="4" w:tplc="505091FC" w:tentative="1">
      <w:start w:val="1"/>
      <w:numFmt w:val="lowerLetter"/>
      <w:lvlText w:val="%5."/>
      <w:lvlJc w:val="left"/>
      <w:pPr>
        <w:ind w:left="3600" w:hanging="360"/>
      </w:pPr>
    </w:lvl>
    <w:lvl w:ilvl="5" w:tplc="0D3875F0" w:tentative="1">
      <w:start w:val="1"/>
      <w:numFmt w:val="lowerRoman"/>
      <w:lvlText w:val="%6."/>
      <w:lvlJc w:val="right"/>
      <w:pPr>
        <w:ind w:left="4320" w:hanging="180"/>
      </w:pPr>
    </w:lvl>
    <w:lvl w:ilvl="6" w:tplc="EC32D5FA" w:tentative="1">
      <w:start w:val="1"/>
      <w:numFmt w:val="decimal"/>
      <w:lvlText w:val="%7."/>
      <w:lvlJc w:val="left"/>
      <w:pPr>
        <w:ind w:left="5040" w:hanging="360"/>
      </w:pPr>
    </w:lvl>
    <w:lvl w:ilvl="7" w:tplc="5D8A0A64" w:tentative="1">
      <w:start w:val="1"/>
      <w:numFmt w:val="lowerLetter"/>
      <w:lvlText w:val="%8."/>
      <w:lvlJc w:val="left"/>
      <w:pPr>
        <w:ind w:left="5760" w:hanging="360"/>
      </w:pPr>
    </w:lvl>
    <w:lvl w:ilvl="8" w:tplc="196A6A6E" w:tentative="1">
      <w:start w:val="1"/>
      <w:numFmt w:val="lowerRoman"/>
      <w:lvlText w:val="%9."/>
      <w:lvlJc w:val="right"/>
      <w:pPr>
        <w:ind w:left="6480" w:hanging="180"/>
      </w:pPr>
    </w:lvl>
  </w:abstractNum>
  <w:abstractNum w:abstractNumId="31">
    <w:nsid w:val="46474D3A"/>
    <w:multiLevelType w:val="hybridMultilevel"/>
    <w:tmpl w:val="C6BA63A4"/>
    <w:lvl w:ilvl="0" w:tplc="605E6846">
      <w:start w:val="1"/>
      <w:numFmt w:val="bullet"/>
      <w:lvlText w:val=""/>
      <w:lvlJc w:val="left"/>
      <w:pPr>
        <w:tabs>
          <w:tab w:val="num" w:pos="1440"/>
        </w:tabs>
        <w:ind w:left="1440" w:hanging="360"/>
      </w:pPr>
      <w:rPr>
        <w:rFonts w:ascii="Symbol" w:hAnsi="Symbol" w:hint="default"/>
      </w:rPr>
    </w:lvl>
    <w:lvl w:ilvl="1" w:tplc="DD70AE74" w:tentative="1">
      <w:start w:val="1"/>
      <w:numFmt w:val="bullet"/>
      <w:lvlText w:val="o"/>
      <w:lvlJc w:val="left"/>
      <w:pPr>
        <w:tabs>
          <w:tab w:val="num" w:pos="2160"/>
        </w:tabs>
        <w:ind w:left="2160" w:hanging="360"/>
      </w:pPr>
      <w:rPr>
        <w:rFonts w:ascii="Courier New" w:hAnsi="Courier New" w:cs="Courier New" w:hint="default"/>
      </w:rPr>
    </w:lvl>
    <w:lvl w:ilvl="2" w:tplc="41B2DCB2">
      <w:start w:val="1"/>
      <w:numFmt w:val="bullet"/>
      <w:lvlText w:val=""/>
      <w:lvlJc w:val="left"/>
      <w:pPr>
        <w:tabs>
          <w:tab w:val="num" w:pos="2880"/>
        </w:tabs>
        <w:ind w:left="2880" w:hanging="360"/>
      </w:pPr>
      <w:rPr>
        <w:rFonts w:ascii="Wingdings" w:hAnsi="Wingdings" w:hint="default"/>
      </w:rPr>
    </w:lvl>
    <w:lvl w:ilvl="3" w:tplc="560EB204" w:tentative="1">
      <w:start w:val="1"/>
      <w:numFmt w:val="bullet"/>
      <w:lvlText w:val=""/>
      <w:lvlJc w:val="left"/>
      <w:pPr>
        <w:tabs>
          <w:tab w:val="num" w:pos="3600"/>
        </w:tabs>
        <w:ind w:left="3600" w:hanging="360"/>
      </w:pPr>
      <w:rPr>
        <w:rFonts w:ascii="Symbol" w:hAnsi="Symbol" w:hint="default"/>
      </w:rPr>
    </w:lvl>
    <w:lvl w:ilvl="4" w:tplc="EA9CE3C6" w:tentative="1">
      <w:start w:val="1"/>
      <w:numFmt w:val="bullet"/>
      <w:lvlText w:val="o"/>
      <w:lvlJc w:val="left"/>
      <w:pPr>
        <w:tabs>
          <w:tab w:val="num" w:pos="4320"/>
        </w:tabs>
        <w:ind w:left="4320" w:hanging="360"/>
      </w:pPr>
      <w:rPr>
        <w:rFonts w:ascii="Courier New" w:hAnsi="Courier New" w:cs="Courier New" w:hint="default"/>
      </w:rPr>
    </w:lvl>
    <w:lvl w:ilvl="5" w:tplc="9FCAAEF8" w:tentative="1">
      <w:start w:val="1"/>
      <w:numFmt w:val="bullet"/>
      <w:lvlText w:val=""/>
      <w:lvlJc w:val="left"/>
      <w:pPr>
        <w:tabs>
          <w:tab w:val="num" w:pos="5040"/>
        </w:tabs>
        <w:ind w:left="5040" w:hanging="360"/>
      </w:pPr>
      <w:rPr>
        <w:rFonts w:ascii="Wingdings" w:hAnsi="Wingdings" w:hint="default"/>
      </w:rPr>
    </w:lvl>
    <w:lvl w:ilvl="6" w:tplc="F58EF870" w:tentative="1">
      <w:start w:val="1"/>
      <w:numFmt w:val="bullet"/>
      <w:lvlText w:val=""/>
      <w:lvlJc w:val="left"/>
      <w:pPr>
        <w:tabs>
          <w:tab w:val="num" w:pos="5760"/>
        </w:tabs>
        <w:ind w:left="5760" w:hanging="360"/>
      </w:pPr>
      <w:rPr>
        <w:rFonts w:ascii="Symbol" w:hAnsi="Symbol" w:hint="default"/>
      </w:rPr>
    </w:lvl>
    <w:lvl w:ilvl="7" w:tplc="63842CC2" w:tentative="1">
      <w:start w:val="1"/>
      <w:numFmt w:val="bullet"/>
      <w:lvlText w:val="o"/>
      <w:lvlJc w:val="left"/>
      <w:pPr>
        <w:tabs>
          <w:tab w:val="num" w:pos="6480"/>
        </w:tabs>
        <w:ind w:left="6480" w:hanging="360"/>
      </w:pPr>
      <w:rPr>
        <w:rFonts w:ascii="Courier New" w:hAnsi="Courier New" w:cs="Courier New" w:hint="default"/>
      </w:rPr>
    </w:lvl>
    <w:lvl w:ilvl="8" w:tplc="7360A9E2"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DD42436"/>
    <w:lvl w:ilvl="0" w:tplc="A42222AC">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14C425E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31DE5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F61E8C78">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lvl w:ilvl="0" w:tplc="3190BD9C">
      <w:start w:val="1"/>
      <w:numFmt w:val="decimal"/>
      <w:lvlText w:val="2.7.%1."/>
      <w:lvlJc w:val="left"/>
      <w:pPr>
        <w:ind w:left="1429" w:hanging="360"/>
      </w:pPr>
      <w:rPr>
        <w:rFonts w:hint="default"/>
      </w:rPr>
    </w:lvl>
    <w:lvl w:ilvl="1" w:tplc="04190011"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lvl w:ilvl="0" w:tplc="ABD833C2">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1520EBF6">
      <w:start w:val="1"/>
      <w:numFmt w:val="decimal"/>
      <w:lvlText w:val="1.3.%1"/>
      <w:lvlJc w:val="left"/>
      <w:pPr>
        <w:ind w:left="1428"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41">
    <w:nsid w:val="7BEC523F"/>
    <w:multiLevelType w:val="hybridMultilevel"/>
    <w:tmpl w:val="F1AE475E"/>
    <w:lvl w:ilvl="0" w:tplc="A09291BC">
      <w:start w:val="1"/>
      <w:numFmt w:val="decimal"/>
      <w:lvlText w:val="2.8.%1."/>
      <w:lvlJc w:val="left"/>
      <w:pPr>
        <w:ind w:left="1429" w:hanging="360"/>
      </w:pPr>
      <w:rPr>
        <w:rFonts w:hint="default"/>
      </w:rPr>
    </w:lvl>
    <w:lvl w:ilvl="1" w:tplc="7C9A90B2" w:tentative="1">
      <w:start w:val="1"/>
      <w:numFmt w:val="lowerLetter"/>
      <w:lvlText w:val="%2."/>
      <w:lvlJc w:val="left"/>
      <w:pPr>
        <w:ind w:left="1440" w:hanging="360"/>
      </w:pPr>
    </w:lvl>
    <w:lvl w:ilvl="2" w:tplc="8F461874" w:tentative="1">
      <w:start w:val="1"/>
      <w:numFmt w:val="lowerRoman"/>
      <w:lvlText w:val="%3."/>
      <w:lvlJc w:val="right"/>
      <w:pPr>
        <w:ind w:left="2160" w:hanging="180"/>
      </w:pPr>
    </w:lvl>
    <w:lvl w:ilvl="3" w:tplc="5CDE15F0" w:tentative="1">
      <w:start w:val="1"/>
      <w:numFmt w:val="decimal"/>
      <w:lvlText w:val="%4."/>
      <w:lvlJc w:val="left"/>
      <w:pPr>
        <w:ind w:left="2880" w:hanging="360"/>
      </w:pPr>
    </w:lvl>
    <w:lvl w:ilvl="4" w:tplc="055C12AC" w:tentative="1">
      <w:start w:val="1"/>
      <w:numFmt w:val="lowerLetter"/>
      <w:lvlText w:val="%5."/>
      <w:lvlJc w:val="left"/>
      <w:pPr>
        <w:ind w:left="3600" w:hanging="360"/>
      </w:pPr>
    </w:lvl>
    <w:lvl w:ilvl="5" w:tplc="BCF4905A" w:tentative="1">
      <w:start w:val="1"/>
      <w:numFmt w:val="lowerRoman"/>
      <w:lvlText w:val="%6."/>
      <w:lvlJc w:val="right"/>
      <w:pPr>
        <w:ind w:left="4320" w:hanging="180"/>
      </w:pPr>
    </w:lvl>
    <w:lvl w:ilvl="6" w:tplc="79C022B2" w:tentative="1">
      <w:start w:val="1"/>
      <w:numFmt w:val="decimal"/>
      <w:lvlText w:val="%7."/>
      <w:lvlJc w:val="left"/>
      <w:pPr>
        <w:ind w:left="5040" w:hanging="360"/>
      </w:pPr>
    </w:lvl>
    <w:lvl w:ilvl="7" w:tplc="754A36CA" w:tentative="1">
      <w:start w:val="1"/>
      <w:numFmt w:val="lowerLetter"/>
      <w:lvlText w:val="%8."/>
      <w:lvlJc w:val="left"/>
      <w:pPr>
        <w:ind w:left="5760" w:hanging="360"/>
      </w:pPr>
    </w:lvl>
    <w:lvl w:ilvl="8" w:tplc="4D949D36"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3"/>
  </w:num>
  <w:num w:numId="9">
    <w:abstractNumId w:val="21"/>
  </w:num>
  <w:num w:numId="10">
    <w:abstractNumId w:val="31"/>
  </w:num>
  <w:num w:numId="11">
    <w:abstractNumId w:val="35"/>
  </w:num>
  <w:num w:numId="12">
    <w:abstractNumId w:val="37"/>
  </w:num>
  <w:num w:numId="13">
    <w:abstractNumId w:val="23"/>
  </w:num>
  <w:num w:numId="14">
    <w:abstractNumId w:val="28"/>
  </w:num>
  <w:num w:numId="15">
    <w:abstractNumId w:val="41"/>
  </w:num>
  <w:num w:numId="16">
    <w:abstractNumId w:val="30"/>
  </w:num>
  <w:num w:numId="17">
    <w:abstractNumId w:val="32"/>
  </w:num>
  <w:num w:numId="18">
    <w:abstractNumId w:val="36"/>
  </w:num>
  <w:num w:numId="19">
    <w:abstractNumId w:val="24"/>
  </w:num>
  <w:num w:numId="20">
    <w:abstractNumId w:val="34"/>
  </w:num>
  <w:num w:numId="21">
    <w:abstractNumId w:val="39"/>
  </w:num>
  <w:num w:numId="22">
    <w:abstractNumId w:val="27"/>
  </w:num>
  <w:num w:numId="23">
    <w:abstractNumId w:val="2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21"/>
    <w:lvlOverride w:ilvl="0">
      <w:startOverride w:val="4"/>
    </w:lvlOverride>
    <w:lvlOverride w:ilvl="1">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26E21"/>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2CEC"/>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B78CB"/>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716"/>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0DC6"/>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54201"/>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D769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07E5"/>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1073"/>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2927"/>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5134"/>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C5F54"/>
    <w:rsid w:val="00AD0C47"/>
    <w:rsid w:val="00AD18C4"/>
    <w:rsid w:val="00AD21C6"/>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2B5C"/>
    <w:rsid w:val="00CB383D"/>
    <w:rsid w:val="00CB57A7"/>
    <w:rsid w:val="00CB5C37"/>
    <w:rsid w:val="00CB5E99"/>
    <w:rsid w:val="00CB6258"/>
    <w:rsid w:val="00CB6D4F"/>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B73"/>
    <w:rsid w:val="00D72E65"/>
    <w:rsid w:val="00D73CBB"/>
    <w:rsid w:val="00D7766E"/>
    <w:rsid w:val="00D81F59"/>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22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uiPriority w:val="9"/>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FontStyle12">
    <w:name w:val="Font Style12"/>
    <w:uiPriority w:val="99"/>
    <w:rsid w:val="00D81F59"/>
    <w:rPr>
      <w:rFonts w:ascii="Arial" w:hAnsi="Arial" w:cs="Arial"/>
      <w:sz w:val="22"/>
      <w:szCs w:val="22"/>
    </w:rPr>
  </w:style>
  <w:style w:type="paragraph" w:styleId="27">
    <w:name w:val="Body Text Indent 2"/>
    <w:basedOn w:val="a0"/>
    <w:link w:val="213"/>
    <w:uiPriority w:val="99"/>
    <w:unhideWhenUsed/>
    <w:rsid w:val="00D81F59"/>
    <w:pPr>
      <w:spacing w:after="120" w:line="480" w:lineRule="auto"/>
      <w:ind w:left="283"/>
    </w:pPr>
  </w:style>
  <w:style w:type="character" w:customStyle="1" w:styleId="213">
    <w:name w:val="Основной текст с отступом 2 Знак1"/>
    <w:basedOn w:val="a1"/>
    <w:link w:val="27"/>
    <w:uiPriority w:val="99"/>
    <w:rsid w:val="00D81F59"/>
    <w:rPr>
      <w:sz w:val="24"/>
      <w:szCs w:val="24"/>
      <w:lang w:eastAsia="ar-SA"/>
    </w:rPr>
  </w:style>
  <w:style w:type="paragraph" w:customStyle="1" w:styleId="28">
    <w:name w:val="Без интервала2"/>
    <w:rsid w:val="00D81F59"/>
    <w:pPr>
      <w:suppressAutoHyphens/>
      <w:spacing w:line="100" w:lineRule="atLeast"/>
    </w:pPr>
    <w:rPr>
      <w:rFonts w:eastAsia="SimSun" w:cs="Mangal"/>
      <w:kern w:val="1"/>
      <w:sz w:val="24"/>
      <w:szCs w:val="24"/>
      <w:lang w:eastAsia="hi-IN" w:bidi="hi-IN"/>
    </w:rPr>
  </w:style>
  <w:style w:type="character" w:customStyle="1" w:styleId="1b">
    <w:name w:val="Основной текст с отступом Знак1"/>
    <w:basedOn w:val="a1"/>
    <w:link w:val="afd"/>
    <w:rsid w:val="00D81F59"/>
    <w:rPr>
      <w:sz w:val="28"/>
      <w:lang w:eastAsia="ar-SA"/>
    </w:rPr>
  </w:style>
  <w:style w:type="character" w:customStyle="1" w:styleId="1d">
    <w:name w:val="Текст сноски Знак1"/>
    <w:basedOn w:val="a1"/>
    <w:link w:val="aff"/>
    <w:rsid w:val="00D81F59"/>
    <w:rPr>
      <w:lang w:eastAsia="ar-SA"/>
    </w:rPr>
  </w:style>
  <w:style w:type="paragraph" w:customStyle="1" w:styleId="ConsNonformat">
    <w:name w:val="ConsNonformat"/>
    <w:link w:val="ConsNonformat0"/>
    <w:uiPriority w:val="99"/>
    <w:rsid w:val="00D81F59"/>
    <w:pPr>
      <w:widowControl w:val="0"/>
      <w:autoSpaceDE w:val="0"/>
      <w:autoSpaceDN w:val="0"/>
      <w:adjustRightInd w:val="0"/>
    </w:pPr>
    <w:rPr>
      <w:rFonts w:ascii="Courier New" w:hAnsi="Courier New" w:cs="Courier New"/>
    </w:rPr>
  </w:style>
  <w:style w:type="paragraph" w:customStyle="1" w:styleId="font5">
    <w:name w:val="font5"/>
    <w:basedOn w:val="a0"/>
    <w:rsid w:val="00D81F59"/>
    <w:pPr>
      <w:suppressAutoHyphens w:val="0"/>
      <w:spacing w:before="100" w:beforeAutospacing="1" w:after="100" w:afterAutospacing="1"/>
    </w:pPr>
    <w:rPr>
      <w:b/>
      <w:bCs/>
      <w:sz w:val="20"/>
      <w:szCs w:val="20"/>
      <w:lang w:eastAsia="ru-RU"/>
    </w:rPr>
  </w:style>
  <w:style w:type="paragraph" w:customStyle="1" w:styleId="xl79">
    <w:name w:val="xl79"/>
    <w:basedOn w:val="a0"/>
    <w:rsid w:val="00D81F59"/>
    <w:pPr>
      <w:pBdr>
        <w:top w:val="single" w:sz="4" w:space="0" w:color="auto"/>
      </w:pBdr>
      <w:suppressAutoHyphens w:val="0"/>
      <w:spacing w:before="100" w:beforeAutospacing="1" w:after="100" w:afterAutospacing="1"/>
      <w:jc w:val="center"/>
      <w:textAlignment w:val="top"/>
    </w:pPr>
    <w:rPr>
      <w:sz w:val="12"/>
      <w:szCs w:val="12"/>
      <w:lang w:eastAsia="ru-RU"/>
    </w:rPr>
  </w:style>
  <w:style w:type="paragraph" w:customStyle="1" w:styleId="xl80">
    <w:name w:val="xl80"/>
    <w:basedOn w:val="a0"/>
    <w:rsid w:val="00D81F59"/>
    <w:pPr>
      <w:suppressAutoHyphens w:val="0"/>
      <w:spacing w:before="100" w:beforeAutospacing="1" w:after="100" w:afterAutospacing="1"/>
    </w:pPr>
    <w:rPr>
      <w:sz w:val="18"/>
      <w:szCs w:val="18"/>
      <w:lang w:eastAsia="ru-RU"/>
    </w:rPr>
  </w:style>
  <w:style w:type="paragraph" w:customStyle="1" w:styleId="xl81">
    <w:name w:val="xl81"/>
    <w:basedOn w:val="a0"/>
    <w:rsid w:val="00D81F59"/>
    <w:pPr>
      <w:suppressAutoHyphens w:val="0"/>
      <w:spacing w:before="100" w:beforeAutospacing="1" w:after="100" w:afterAutospacing="1"/>
      <w:jc w:val="center"/>
    </w:pPr>
    <w:rPr>
      <w:sz w:val="18"/>
      <w:szCs w:val="18"/>
      <w:lang w:eastAsia="ru-RU"/>
    </w:rPr>
  </w:style>
  <w:style w:type="paragraph" w:customStyle="1" w:styleId="xl82">
    <w:name w:val="xl82"/>
    <w:basedOn w:val="a0"/>
    <w:rsid w:val="00D81F59"/>
    <w:pPr>
      <w:suppressAutoHyphens w:val="0"/>
      <w:spacing w:before="100" w:beforeAutospacing="1" w:after="100" w:afterAutospacing="1"/>
      <w:jc w:val="right"/>
    </w:pPr>
    <w:rPr>
      <w:sz w:val="18"/>
      <w:szCs w:val="18"/>
      <w:lang w:eastAsia="ru-RU"/>
    </w:rPr>
  </w:style>
  <w:style w:type="paragraph" w:customStyle="1" w:styleId="xl83">
    <w:name w:val="xl83"/>
    <w:basedOn w:val="a0"/>
    <w:rsid w:val="00D81F59"/>
    <w:pPr>
      <w:suppressAutoHyphens w:val="0"/>
      <w:spacing w:before="100" w:beforeAutospacing="1" w:after="100" w:afterAutospacing="1"/>
      <w:jc w:val="right"/>
    </w:pPr>
    <w:rPr>
      <w:sz w:val="18"/>
      <w:szCs w:val="18"/>
      <w:lang w:eastAsia="ru-RU"/>
    </w:rPr>
  </w:style>
  <w:style w:type="paragraph" w:customStyle="1" w:styleId="xl84">
    <w:name w:val="xl84"/>
    <w:basedOn w:val="a0"/>
    <w:rsid w:val="00D81F59"/>
    <w:pPr>
      <w:suppressAutoHyphens w:val="0"/>
      <w:spacing w:before="100" w:beforeAutospacing="1" w:after="100" w:afterAutospacing="1"/>
    </w:pPr>
    <w:rPr>
      <w:b/>
      <w:bCs/>
      <w:lang w:eastAsia="ru-RU"/>
    </w:rPr>
  </w:style>
  <w:style w:type="paragraph" w:customStyle="1" w:styleId="xl85">
    <w:name w:val="xl85"/>
    <w:basedOn w:val="a0"/>
    <w:rsid w:val="00D81F59"/>
    <w:pPr>
      <w:suppressAutoHyphens w:val="0"/>
      <w:spacing w:before="100" w:beforeAutospacing="1" w:after="100" w:afterAutospacing="1"/>
      <w:jc w:val="center"/>
    </w:pPr>
    <w:rPr>
      <w:b/>
      <w:bCs/>
      <w:lang w:eastAsia="ru-RU"/>
    </w:rPr>
  </w:style>
  <w:style w:type="paragraph" w:customStyle="1" w:styleId="xl86">
    <w:name w:val="xl86"/>
    <w:basedOn w:val="a0"/>
    <w:rsid w:val="00D81F59"/>
    <w:pPr>
      <w:suppressAutoHyphens w:val="0"/>
      <w:spacing w:before="100" w:beforeAutospacing="1" w:after="100" w:afterAutospacing="1"/>
    </w:pPr>
    <w:rPr>
      <w:lang w:eastAsia="ru-RU"/>
    </w:rPr>
  </w:style>
  <w:style w:type="paragraph" w:customStyle="1" w:styleId="xl87">
    <w:name w:val="xl87"/>
    <w:basedOn w:val="a0"/>
    <w:rsid w:val="00D81F59"/>
    <w:pPr>
      <w:pBdr>
        <w:bottom w:val="single" w:sz="4" w:space="0" w:color="auto"/>
      </w:pBdr>
      <w:suppressAutoHyphens w:val="0"/>
      <w:spacing w:before="100" w:beforeAutospacing="1" w:after="100" w:afterAutospacing="1"/>
    </w:pPr>
    <w:rPr>
      <w:b/>
      <w:bCs/>
      <w:lang w:eastAsia="ru-RU"/>
    </w:rPr>
  </w:style>
  <w:style w:type="paragraph" w:customStyle="1" w:styleId="xl88">
    <w:name w:val="xl88"/>
    <w:basedOn w:val="a0"/>
    <w:rsid w:val="00D81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9">
    <w:name w:val="xl89"/>
    <w:basedOn w:val="a0"/>
    <w:rsid w:val="00D81F59"/>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0">
    <w:name w:val="xl90"/>
    <w:basedOn w:val="a0"/>
    <w:rsid w:val="00D81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1">
    <w:name w:val="xl91"/>
    <w:basedOn w:val="a0"/>
    <w:rsid w:val="00D81F5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0"/>
    <w:rsid w:val="00D81F59"/>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0"/>
    <w:rsid w:val="00D81F5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0"/>
    <w:rsid w:val="00D81F59"/>
    <w:pPr>
      <w:pBdr>
        <w:top w:val="single" w:sz="4" w:space="0" w:color="auto"/>
        <w:left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95">
    <w:name w:val="xl95"/>
    <w:basedOn w:val="a0"/>
    <w:rsid w:val="00D81F59"/>
    <w:pPr>
      <w:pBdr>
        <w:top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96">
    <w:name w:val="xl96"/>
    <w:basedOn w:val="a0"/>
    <w:rsid w:val="00D81F59"/>
    <w:pPr>
      <w:pBdr>
        <w:top w:val="single" w:sz="4" w:space="0" w:color="auto"/>
        <w:right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97">
    <w:name w:val="xl97"/>
    <w:basedOn w:val="a0"/>
    <w:rsid w:val="00D81F59"/>
    <w:pPr>
      <w:pBdr>
        <w:left w:val="single" w:sz="4" w:space="0" w:color="auto"/>
        <w:bottom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98">
    <w:name w:val="xl98"/>
    <w:basedOn w:val="a0"/>
    <w:rsid w:val="00D81F59"/>
    <w:pPr>
      <w:pBdr>
        <w:bottom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99">
    <w:name w:val="xl99"/>
    <w:basedOn w:val="a0"/>
    <w:rsid w:val="00D81F59"/>
    <w:pPr>
      <w:pBdr>
        <w:bottom w:val="single" w:sz="4" w:space="0" w:color="auto"/>
        <w:right w:val="single" w:sz="4" w:space="0" w:color="auto"/>
      </w:pBdr>
      <w:suppressAutoHyphens w:val="0"/>
      <w:spacing w:before="100" w:beforeAutospacing="1" w:after="100" w:afterAutospacing="1"/>
      <w:jc w:val="center"/>
      <w:textAlignment w:val="top"/>
    </w:pPr>
    <w:rPr>
      <w:sz w:val="14"/>
      <w:szCs w:val="14"/>
      <w:lang w:eastAsia="ru-RU"/>
    </w:rPr>
  </w:style>
  <w:style w:type="paragraph" w:customStyle="1" w:styleId="xl100">
    <w:name w:val="xl100"/>
    <w:basedOn w:val="a0"/>
    <w:rsid w:val="00D81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1">
    <w:name w:val="xl101"/>
    <w:basedOn w:val="a0"/>
    <w:rsid w:val="00D81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0"/>
    <w:rsid w:val="00D81F5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0"/>
    <w:rsid w:val="00D81F59"/>
    <w:pPr>
      <w:pBdr>
        <w:top w:val="single" w:sz="4" w:space="0" w:color="auto"/>
      </w:pBdr>
      <w:suppressAutoHyphens w:val="0"/>
      <w:spacing w:before="100" w:beforeAutospacing="1" w:after="100" w:afterAutospacing="1"/>
      <w:jc w:val="center"/>
    </w:pPr>
    <w:rPr>
      <w:sz w:val="12"/>
      <w:szCs w:val="12"/>
      <w:lang w:eastAsia="ru-RU"/>
    </w:rPr>
  </w:style>
  <w:style w:type="paragraph" w:customStyle="1" w:styleId="xl104">
    <w:name w:val="xl104"/>
    <w:basedOn w:val="a0"/>
    <w:rsid w:val="00D81F59"/>
    <w:pPr>
      <w:pBdr>
        <w:bottom w:val="single" w:sz="4" w:space="0" w:color="auto"/>
      </w:pBdr>
      <w:suppressAutoHyphens w:val="0"/>
      <w:spacing w:before="100" w:beforeAutospacing="1" w:after="100" w:afterAutospacing="1"/>
    </w:pPr>
    <w:rPr>
      <w:lang w:eastAsia="ru-RU"/>
    </w:rPr>
  </w:style>
  <w:style w:type="paragraph" w:customStyle="1" w:styleId="xl105">
    <w:name w:val="xl105"/>
    <w:basedOn w:val="a0"/>
    <w:rsid w:val="00D81F59"/>
    <w:pPr>
      <w:pBdr>
        <w:bottom w:val="single" w:sz="4" w:space="0" w:color="auto"/>
        <w:right w:val="single" w:sz="4" w:space="0" w:color="auto"/>
      </w:pBdr>
      <w:suppressAutoHyphens w:val="0"/>
      <w:spacing w:before="100" w:beforeAutospacing="1" w:after="100" w:afterAutospacing="1"/>
    </w:pPr>
    <w:rPr>
      <w:lang w:eastAsia="ru-RU"/>
    </w:rPr>
  </w:style>
  <w:style w:type="paragraph" w:customStyle="1" w:styleId="xl106">
    <w:name w:val="xl106"/>
    <w:basedOn w:val="a0"/>
    <w:rsid w:val="00D81F59"/>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0"/>
    <w:rsid w:val="00D81F59"/>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0"/>
    <w:rsid w:val="00D81F59"/>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0"/>
    <w:rsid w:val="00D81F59"/>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0"/>
    <w:rsid w:val="00D81F59"/>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0"/>
    <w:rsid w:val="00D81F59"/>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0"/>
    <w:rsid w:val="00D81F59"/>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3">
    <w:name w:val="xl113"/>
    <w:basedOn w:val="a0"/>
    <w:rsid w:val="00D81F59"/>
    <w:pPr>
      <w:pBdr>
        <w:top w:val="single" w:sz="4" w:space="0" w:color="auto"/>
      </w:pBdr>
      <w:suppressAutoHyphens w:val="0"/>
      <w:spacing w:before="100" w:beforeAutospacing="1" w:after="100" w:afterAutospacing="1"/>
      <w:jc w:val="center"/>
      <w:textAlignment w:val="center"/>
    </w:pPr>
    <w:rPr>
      <w:b/>
      <w:bCs/>
      <w:lang w:eastAsia="ru-RU"/>
    </w:rPr>
  </w:style>
  <w:style w:type="paragraph" w:customStyle="1" w:styleId="xl114">
    <w:name w:val="xl114"/>
    <w:basedOn w:val="a0"/>
    <w:rsid w:val="00D81F59"/>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5">
    <w:name w:val="xl115"/>
    <w:basedOn w:val="a0"/>
    <w:rsid w:val="00D81F59"/>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6">
    <w:name w:val="xl116"/>
    <w:basedOn w:val="a0"/>
    <w:rsid w:val="00D81F59"/>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7">
    <w:name w:val="xl117"/>
    <w:basedOn w:val="a0"/>
    <w:rsid w:val="00D81F59"/>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8">
    <w:name w:val="xl118"/>
    <w:basedOn w:val="a0"/>
    <w:rsid w:val="00D81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0"/>
    <w:rsid w:val="00D81F59"/>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120">
    <w:name w:val="xl120"/>
    <w:basedOn w:val="a0"/>
    <w:rsid w:val="00D81F59"/>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121">
    <w:name w:val="xl121"/>
    <w:basedOn w:val="a0"/>
    <w:rsid w:val="00D81F59"/>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122">
    <w:name w:val="xl122"/>
    <w:basedOn w:val="a0"/>
    <w:rsid w:val="00D81F59"/>
    <w:pPr>
      <w:pBdr>
        <w:right w:val="single" w:sz="4" w:space="0" w:color="auto"/>
      </w:pBdr>
      <w:suppressAutoHyphens w:val="0"/>
      <w:spacing w:before="100" w:beforeAutospacing="1" w:after="100" w:afterAutospacing="1"/>
      <w:jc w:val="center"/>
    </w:pPr>
    <w:rPr>
      <w:sz w:val="12"/>
      <w:szCs w:val="12"/>
      <w:lang w:eastAsia="ru-RU"/>
    </w:rPr>
  </w:style>
  <w:style w:type="paragraph" w:customStyle="1" w:styleId="xl123">
    <w:name w:val="xl123"/>
    <w:basedOn w:val="a0"/>
    <w:rsid w:val="00D81F59"/>
    <w:pPr>
      <w:suppressAutoHyphens w:val="0"/>
      <w:spacing w:before="100" w:beforeAutospacing="1" w:after="100" w:afterAutospacing="1"/>
      <w:jc w:val="right"/>
      <w:textAlignment w:val="center"/>
    </w:pPr>
    <w:rPr>
      <w:lang w:eastAsia="ru-RU"/>
    </w:rPr>
  </w:style>
  <w:style w:type="paragraph" w:customStyle="1" w:styleId="xl124">
    <w:name w:val="xl124"/>
    <w:basedOn w:val="a0"/>
    <w:rsid w:val="00D81F59"/>
    <w:pPr>
      <w:pBdr>
        <w:right w:val="single" w:sz="4" w:space="0" w:color="auto"/>
      </w:pBdr>
      <w:suppressAutoHyphens w:val="0"/>
      <w:spacing w:before="100" w:beforeAutospacing="1" w:after="100" w:afterAutospacing="1"/>
      <w:jc w:val="right"/>
      <w:textAlignment w:val="center"/>
    </w:pPr>
    <w:rPr>
      <w:lang w:eastAsia="ru-RU"/>
    </w:rPr>
  </w:style>
  <w:style w:type="paragraph" w:customStyle="1" w:styleId="xl125">
    <w:name w:val="xl125"/>
    <w:basedOn w:val="a0"/>
    <w:rsid w:val="00D81F59"/>
    <w:pPr>
      <w:pBdr>
        <w:bottom w:val="single" w:sz="4" w:space="0" w:color="auto"/>
      </w:pBdr>
      <w:suppressAutoHyphens w:val="0"/>
      <w:spacing w:before="100" w:beforeAutospacing="1" w:after="100" w:afterAutospacing="1"/>
      <w:jc w:val="right"/>
      <w:textAlignment w:val="center"/>
    </w:pPr>
    <w:rPr>
      <w:lang w:eastAsia="ru-RU"/>
    </w:rPr>
  </w:style>
  <w:style w:type="paragraph" w:customStyle="1" w:styleId="xl126">
    <w:name w:val="xl126"/>
    <w:basedOn w:val="a0"/>
    <w:rsid w:val="00D81F59"/>
    <w:pPr>
      <w:pBdr>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127">
    <w:name w:val="xl127"/>
    <w:basedOn w:val="a0"/>
    <w:rsid w:val="00D81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0"/>
    <w:rsid w:val="00D81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9">
    <w:name w:val="xl129"/>
    <w:basedOn w:val="a0"/>
    <w:rsid w:val="00D81F59"/>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130">
    <w:name w:val="xl130"/>
    <w:basedOn w:val="a0"/>
    <w:rsid w:val="00D81F59"/>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0"/>
    <w:rsid w:val="00D81F59"/>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0"/>
    <w:rsid w:val="00D81F59"/>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3">
    <w:name w:val="xl133"/>
    <w:basedOn w:val="a0"/>
    <w:rsid w:val="00D81F59"/>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0"/>
    <w:rsid w:val="00D81F59"/>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0"/>
    <w:rsid w:val="00D81F59"/>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0"/>
    <w:rsid w:val="00D81F59"/>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0"/>
    <w:rsid w:val="00D81F59"/>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0"/>
    <w:rsid w:val="00D81F59"/>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0"/>
    <w:rsid w:val="00D81F59"/>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0"/>
    <w:rsid w:val="00D81F59"/>
    <w:pPr>
      <w:suppressAutoHyphens w:val="0"/>
      <w:spacing w:before="100" w:beforeAutospacing="1" w:after="100" w:afterAutospacing="1"/>
      <w:jc w:val="center"/>
      <w:textAlignment w:val="center"/>
    </w:pPr>
    <w:rPr>
      <w:lang w:eastAsia="ru-RU"/>
    </w:rPr>
  </w:style>
  <w:style w:type="paragraph" w:customStyle="1" w:styleId="xl141">
    <w:name w:val="xl141"/>
    <w:basedOn w:val="a0"/>
    <w:rsid w:val="00D81F59"/>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42">
    <w:name w:val="xl142"/>
    <w:basedOn w:val="a0"/>
    <w:rsid w:val="00D81F59"/>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0"/>
    <w:rsid w:val="00D81F59"/>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0"/>
    <w:rsid w:val="00D81F59"/>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0"/>
    <w:rsid w:val="00D81F59"/>
    <w:pPr>
      <w:suppressAutoHyphens w:val="0"/>
      <w:spacing w:before="100" w:beforeAutospacing="1" w:after="100" w:afterAutospacing="1"/>
      <w:jc w:val="center"/>
      <w:textAlignment w:val="center"/>
    </w:pPr>
    <w:rPr>
      <w:b/>
      <w:bCs/>
      <w:lang w:eastAsia="ru-RU"/>
    </w:rPr>
  </w:style>
  <w:style w:type="paragraph" w:customStyle="1" w:styleId="xl146">
    <w:name w:val="xl146"/>
    <w:basedOn w:val="a0"/>
    <w:rsid w:val="00D81F59"/>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0"/>
    <w:rsid w:val="00D81F59"/>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148">
    <w:name w:val="xl148"/>
    <w:basedOn w:val="a0"/>
    <w:rsid w:val="00D81F59"/>
    <w:pPr>
      <w:pBdr>
        <w:bottom w:val="single" w:sz="4" w:space="0" w:color="auto"/>
      </w:pBdr>
      <w:suppressAutoHyphens w:val="0"/>
      <w:spacing w:before="100" w:beforeAutospacing="1" w:after="100" w:afterAutospacing="1"/>
    </w:pPr>
    <w:rPr>
      <w:sz w:val="18"/>
      <w:szCs w:val="18"/>
      <w:lang w:eastAsia="ru-RU"/>
    </w:rPr>
  </w:style>
  <w:style w:type="paragraph" w:customStyle="1" w:styleId="xl149">
    <w:name w:val="xl149"/>
    <w:basedOn w:val="a0"/>
    <w:rsid w:val="00D81F59"/>
    <w:pPr>
      <w:pBdr>
        <w:bottom w:val="single" w:sz="4" w:space="0" w:color="auto"/>
      </w:pBdr>
      <w:suppressAutoHyphens w:val="0"/>
      <w:spacing w:before="100" w:beforeAutospacing="1" w:after="100" w:afterAutospacing="1"/>
    </w:pPr>
    <w:rPr>
      <w:b/>
      <w:bCs/>
      <w:sz w:val="18"/>
      <w:szCs w:val="18"/>
      <w:lang w:eastAsia="ru-RU"/>
    </w:rPr>
  </w:style>
  <w:style w:type="paragraph" w:customStyle="1" w:styleId="xl150">
    <w:name w:val="xl150"/>
    <w:basedOn w:val="a0"/>
    <w:rsid w:val="00D81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51">
    <w:name w:val="xl151"/>
    <w:basedOn w:val="a0"/>
    <w:rsid w:val="00D81F59"/>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52">
    <w:name w:val="xl152"/>
    <w:basedOn w:val="a0"/>
    <w:rsid w:val="00D81F59"/>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53">
    <w:name w:val="xl153"/>
    <w:basedOn w:val="a0"/>
    <w:rsid w:val="00D81F59"/>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m9099270348538263430gmail-msobodytext">
    <w:name w:val="m_9099270348538263430gmail-msobodytext"/>
    <w:basedOn w:val="a0"/>
    <w:rsid w:val="00D81F59"/>
    <w:pPr>
      <w:suppressAutoHyphens w:val="0"/>
      <w:spacing w:before="100" w:beforeAutospacing="1" w:after="100" w:afterAutospacing="1"/>
    </w:pPr>
    <w:rPr>
      <w:rFonts w:eastAsiaTheme="minorHAnsi"/>
      <w:lang w:eastAsia="ru-RU"/>
    </w:rPr>
  </w:style>
  <w:style w:type="paragraph" w:customStyle="1" w:styleId="ConsCell">
    <w:name w:val="ConsCell"/>
    <w:rsid w:val="00D81F59"/>
    <w:pPr>
      <w:widowControl w:val="0"/>
      <w:suppressAutoHyphens/>
      <w:autoSpaceDE w:val="0"/>
    </w:pPr>
    <w:rPr>
      <w:rFonts w:ascii="Arial" w:hAnsi="Arial" w:cs="Arial"/>
      <w:lang w:eastAsia="ar-SA"/>
    </w:rPr>
  </w:style>
  <w:style w:type="character" w:customStyle="1" w:styleId="ConsNonformat0">
    <w:name w:val="ConsNonformat Знак"/>
    <w:link w:val="ConsNonformat"/>
    <w:uiPriority w:val="99"/>
    <w:locked/>
    <w:rsid w:val="00D81F59"/>
    <w:rPr>
      <w:rFonts w:ascii="Courier New" w:hAnsi="Courier New" w:cs="Courier New"/>
    </w:rPr>
  </w:style>
  <w:style w:type="paragraph" w:customStyle="1" w:styleId="normal0">
    <w:name w:val="normal"/>
    <w:rsid w:val="00D81F59"/>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yperlink" Target="consultantplus://offline/ref=145962643B0704907BFBD6F811C738DE3E0A1870930320FAFBE2A9DF862C1AE71729F751005C4BVBoCB"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info@otc.r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otc.ru/" TargetMode="External"/><Relationship Id="rId28" Type="http://schemas.openxmlformats.org/officeDocument/2006/relationships/footer" Target="footer4.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tender" TargetMode="External"/><Relationship Id="rId27" Type="http://schemas.openxmlformats.org/officeDocument/2006/relationships/footer" Target="footer3.xml"/><Relationship Id="rId30" Type="http://schemas.openxmlformats.org/officeDocument/2006/relationships/oleObject" Target="embeddings/_____Microsoft_Office_Excel_97-2003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615A6-A05E-4F38-A099-C94058CD96C2}">
  <ds:schemaRefs>
    <ds:schemaRef ds:uri="http://schemas.openxmlformats.org/officeDocument/2006/bibliography"/>
  </ds:schemaRefs>
</ds:datastoreItem>
</file>

<file path=customXml/itemProps3.xml><?xml version="1.0" encoding="utf-8"?>
<ds:datastoreItem xmlns:ds="http://schemas.openxmlformats.org/officeDocument/2006/customXml" ds:itemID="{3A454B82-601C-4E57-B0D0-65E0133C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4800</TotalTime>
  <Pages>83</Pages>
  <Words>25178</Words>
  <Characters>143521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168363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197</cp:revision>
  <cp:lastPrinted>2017-01-17T14:17:00Z</cp:lastPrinted>
  <dcterms:created xsi:type="dcterms:W3CDTF">2015-09-12T10:39:00Z</dcterms:created>
  <dcterms:modified xsi:type="dcterms:W3CDTF">2018-05-10T10:53:00Z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