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0F3912" w:rsidRDefault="0076468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0F3912" w:rsidRDefault="00764683">
      <w:pPr>
        <w:tabs>
          <w:tab w:val="left" w:pos="4962"/>
        </w:tabs>
        <w:ind w:left="4820"/>
        <w:rPr>
          <w:b/>
          <w:bCs/>
          <w:sz w:val="28"/>
          <w:szCs w:val="28"/>
        </w:rPr>
      </w:pPr>
      <w:r>
        <w:rPr>
          <w:b/>
          <w:bCs/>
          <w:sz w:val="28"/>
          <w:szCs w:val="28"/>
        </w:rPr>
        <w:t>Андрей Витальевич Банщиков</w:t>
      </w:r>
    </w:p>
    <w:p w:rsidR="001D6E8A" w:rsidRPr="006D2B87" w:rsidRDefault="001D6E8A" w:rsidP="001D6E8A">
      <w:pPr>
        <w:tabs>
          <w:tab w:val="left" w:pos="4962"/>
        </w:tabs>
        <w:ind w:left="4820"/>
        <w:rPr>
          <w:rFonts w:eastAsia="Arial Unicode MS"/>
        </w:rPr>
      </w:pPr>
    </w:p>
    <w:p w:rsidR="000F3912" w:rsidRDefault="00764683">
      <w:pPr>
        <w:tabs>
          <w:tab w:val="left" w:pos="4962"/>
        </w:tabs>
        <w:ind w:left="4820"/>
        <w:rPr>
          <w:b/>
          <w:bCs/>
          <w:sz w:val="28"/>
        </w:rPr>
      </w:pPr>
      <w:r>
        <w:rPr>
          <w:b/>
          <w:bCs/>
          <w:sz w:val="28"/>
        </w:rPr>
        <w:t>«28»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0"/>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0F3912" w:rsidRDefault="00764683">
      <w:pPr>
        <w:pStyle w:val="19"/>
        <w:ind w:firstLine="709"/>
      </w:pPr>
      <w:r>
        <w:t>Открытый конкурс в электронной форме среди субъектов МСП № ОКэ-МСП-НКПЗАБ-18-0014 по предмету закупки "Выполнение работ по текущему ремонту и техническому обслуживанию автопогрузчиков типа "</w:t>
      </w:r>
      <w:proofErr w:type="spellStart"/>
      <w:r>
        <w:t>Ричстакер</w:t>
      </w:r>
      <w:proofErr w:type="spellEnd"/>
      <w:r>
        <w:t>"  грузоподъемностью 45 т, для нужд Контейнерного те</w:t>
      </w:r>
      <w:r>
        <w:t>рминала Забайкальск филиала ПАО "</w:t>
      </w:r>
      <w:proofErr w:type="spellStart"/>
      <w:r>
        <w:t>ТрансКонтейнер</w:t>
      </w:r>
      <w:proofErr w:type="spellEnd"/>
      <w:r>
        <w:t>" на Забайкальской железной дороге"</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w:t>
      </w:r>
      <w:r>
        <w:lastRenderedPageBreak/>
        <w:t xml:space="preserve">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F3912" w:rsidRDefault="00764683">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w:t>
      </w:r>
      <w:r>
        <w:t>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0"/>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0"/>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764683">
      <w:pPr>
        <w:numPr>
          <w:ilvl w:val="0"/>
          <w:numId w:val="6"/>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d"/>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d"/>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764683">
      <w:pPr>
        <w:numPr>
          <w:ilvl w:val="0"/>
          <w:numId w:val="6"/>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764683">
      <w:pPr>
        <w:numPr>
          <w:ilvl w:val="0"/>
          <w:numId w:val="6"/>
        </w:numPr>
        <w:ind w:left="0" w:firstLine="709"/>
        <w:jc w:val="both"/>
        <w:rPr>
          <w:sz w:val="28"/>
          <w:szCs w:val="28"/>
        </w:rPr>
      </w:pPr>
      <w:r>
        <w:rPr>
          <w:sz w:val="28"/>
          <w:szCs w:val="28"/>
        </w:rPr>
        <w:lastRenderedPageBreak/>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d"/>
        <w:rPr>
          <w:sz w:val="28"/>
          <w:szCs w:val="28"/>
        </w:rPr>
      </w:pPr>
    </w:p>
    <w:p w:rsidR="00284697" w:rsidRPr="00386466" w:rsidRDefault="00284697" w:rsidP="00284697">
      <w:pPr>
        <w:pStyle w:val="20"/>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d"/>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f"/>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Pr>
          <w:color w:val="000000"/>
          <w:sz w:val="28"/>
          <w:szCs w:val="28"/>
        </w:rPr>
        <w:lastRenderedPageBreak/>
        <w:t xml:space="preserve">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f"/>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764683">
      <w:pPr>
        <w:pStyle w:val="20"/>
        <w:numPr>
          <w:ilvl w:val="1"/>
          <w:numId w:val="17"/>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764683">
      <w:pPr>
        <w:numPr>
          <w:ilvl w:val="0"/>
          <w:numId w:val="7"/>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764683">
      <w:pPr>
        <w:pStyle w:val="20"/>
        <w:numPr>
          <w:ilvl w:val="1"/>
          <w:numId w:val="17"/>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764683">
      <w:pPr>
        <w:pStyle w:val="afd"/>
        <w:numPr>
          <w:ilvl w:val="0"/>
          <w:numId w:val="12"/>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d"/>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d"/>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d"/>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d"/>
        <w:tabs>
          <w:tab w:val="left" w:pos="1080"/>
        </w:tabs>
        <w:ind w:firstLine="539"/>
        <w:rPr>
          <w:sz w:val="28"/>
          <w:szCs w:val="28"/>
        </w:rPr>
      </w:pPr>
    </w:p>
    <w:p w:rsidR="00737675" w:rsidRPr="00F47376" w:rsidRDefault="002410DF" w:rsidP="00764683">
      <w:pPr>
        <w:pStyle w:val="20"/>
        <w:numPr>
          <w:ilvl w:val="1"/>
          <w:numId w:val="17"/>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764683">
      <w:pPr>
        <w:pStyle w:val="affb"/>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0F3912" w:rsidRDefault="00764683">
      <w:pPr>
        <w:pStyle w:val="afd"/>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w:t>
      </w:r>
      <w:r>
        <w:rPr>
          <w:sz w:val="28"/>
          <w:szCs w:val="28"/>
        </w:rPr>
        <w:t>товленное в соответствии с требованиями Технического задания (раздел 4 документации о закупке);</w:t>
      </w:r>
    </w:p>
    <w:p w:rsidR="00135049" w:rsidRPr="00540307" w:rsidRDefault="00135049" w:rsidP="00135049">
      <w:pPr>
        <w:pStyle w:val="afd"/>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w:t>
      </w:r>
      <w:r>
        <w:rPr>
          <w:sz w:val="28"/>
          <w:szCs w:val="28"/>
        </w:rPr>
        <w:lastRenderedPageBreak/>
        <w:t xml:space="preserve">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d"/>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d"/>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d"/>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d"/>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d"/>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d"/>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764683">
      <w:pPr>
        <w:pStyle w:val="affb"/>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764683">
      <w:pPr>
        <w:pStyle w:val="20"/>
        <w:numPr>
          <w:ilvl w:val="1"/>
          <w:numId w:val="17"/>
        </w:numPr>
        <w:spacing w:before="0" w:after="0"/>
        <w:ind w:left="0" w:firstLine="709"/>
        <w:jc w:val="both"/>
        <w:rPr>
          <w:rFonts w:cs="Times New Roman"/>
          <w:i w:val="0"/>
        </w:rPr>
      </w:pPr>
      <w:r>
        <w:rPr>
          <w:rFonts w:cs="Times New Roman"/>
          <w:i w:val="0"/>
        </w:rPr>
        <w:t>Заявка</w:t>
      </w:r>
    </w:p>
    <w:p w:rsidR="0001557C" w:rsidRPr="003343CE" w:rsidRDefault="004675FE" w:rsidP="00764683">
      <w:pPr>
        <w:pStyle w:val="afd"/>
        <w:numPr>
          <w:ilvl w:val="2"/>
          <w:numId w:val="5"/>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xml:space="preserve">. Обе части Заявки должны состоять из </w:t>
      </w:r>
      <w:r>
        <w:rPr>
          <w:sz w:val="28"/>
          <w:szCs w:val="28"/>
        </w:rPr>
        <w:lastRenderedPageBreak/>
        <w:t>документов, требуемых в соответствии с условиями настоящей документации о закупке.</w:t>
      </w:r>
    </w:p>
    <w:p w:rsidR="009C211A" w:rsidRPr="00D32FFA" w:rsidRDefault="000D3C0C" w:rsidP="00764683">
      <w:pPr>
        <w:pStyle w:val="afd"/>
        <w:numPr>
          <w:ilvl w:val="2"/>
          <w:numId w:val="5"/>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764683">
      <w:pPr>
        <w:pStyle w:val="afd"/>
        <w:numPr>
          <w:ilvl w:val="2"/>
          <w:numId w:val="5"/>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764683">
      <w:pPr>
        <w:pStyle w:val="afd"/>
        <w:numPr>
          <w:ilvl w:val="2"/>
          <w:numId w:val="5"/>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764683">
      <w:pPr>
        <w:pStyle w:val="afd"/>
        <w:numPr>
          <w:ilvl w:val="2"/>
          <w:numId w:val="5"/>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764683">
      <w:pPr>
        <w:pStyle w:val="afd"/>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764683">
      <w:pPr>
        <w:pStyle w:val="afd"/>
        <w:numPr>
          <w:ilvl w:val="2"/>
          <w:numId w:val="5"/>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764683">
      <w:pPr>
        <w:pStyle w:val="afd"/>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764683">
      <w:pPr>
        <w:pStyle w:val="afd"/>
        <w:numPr>
          <w:ilvl w:val="2"/>
          <w:numId w:val="5"/>
        </w:numPr>
        <w:tabs>
          <w:tab w:val="left" w:pos="72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764683">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764683">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764683">
      <w:pPr>
        <w:pStyle w:val="afd"/>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764683">
      <w:pPr>
        <w:pStyle w:val="20"/>
        <w:numPr>
          <w:ilvl w:val="1"/>
          <w:numId w:val="17"/>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d"/>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d"/>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d"/>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d"/>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d"/>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d"/>
        <w:ind w:left="720" w:firstLine="0"/>
        <w:rPr>
          <w:sz w:val="28"/>
        </w:rPr>
      </w:pPr>
    </w:p>
    <w:p w:rsidR="007D6548" w:rsidRPr="00F47376" w:rsidRDefault="00C13A71" w:rsidP="00764683">
      <w:pPr>
        <w:pStyle w:val="20"/>
        <w:numPr>
          <w:ilvl w:val="1"/>
          <w:numId w:val="17"/>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72772D">
      <w:pPr>
        <w:pStyle w:val="afd"/>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764683">
      <w:pPr>
        <w:pStyle w:val="20"/>
        <w:keepNext w:val="0"/>
        <w:widowControl w:val="0"/>
        <w:numPr>
          <w:ilvl w:val="1"/>
          <w:numId w:val="17"/>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764683">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764683">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764683">
      <w:pPr>
        <w:numPr>
          <w:ilvl w:val="0"/>
          <w:numId w:val="11"/>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764683">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764683">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64683">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764683">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d"/>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d"/>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d"/>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d"/>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d"/>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d"/>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d"/>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d"/>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d"/>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d"/>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764683">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764683">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764683">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64683">
      <w:pPr>
        <w:numPr>
          <w:ilvl w:val="0"/>
          <w:numId w:val="11"/>
        </w:numPr>
        <w:ind w:left="0" w:firstLine="709"/>
        <w:jc w:val="both"/>
        <w:rPr>
          <w:sz w:val="28"/>
          <w:szCs w:val="28"/>
        </w:rPr>
      </w:pPr>
      <w:r>
        <w:rPr>
          <w:sz w:val="28"/>
          <w:szCs w:val="28"/>
        </w:rPr>
        <w:lastRenderedPageBreak/>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764683">
      <w:pPr>
        <w:pStyle w:val="20"/>
        <w:keepNext w:val="0"/>
        <w:widowControl w:val="0"/>
        <w:numPr>
          <w:ilvl w:val="1"/>
          <w:numId w:val="17"/>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764683">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764683">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764683">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764683">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764683">
      <w:pPr>
        <w:numPr>
          <w:ilvl w:val="0"/>
          <w:numId w:val="14"/>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764683">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64683">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64683">
      <w:pPr>
        <w:numPr>
          <w:ilvl w:val="0"/>
          <w:numId w:val="14"/>
        </w:numPr>
        <w:ind w:left="0" w:firstLine="709"/>
        <w:jc w:val="both"/>
        <w:rPr>
          <w:sz w:val="28"/>
          <w:szCs w:val="28"/>
        </w:rPr>
      </w:pPr>
      <w:r>
        <w:rPr>
          <w:sz w:val="28"/>
          <w:szCs w:val="28"/>
        </w:rPr>
        <w:lastRenderedPageBreak/>
        <w:t>Участники или их представители не могут участвовать в оценке и сопоставлении Заявок.</w:t>
      </w:r>
    </w:p>
    <w:p w:rsidR="00802812" w:rsidRPr="00D32FFA" w:rsidRDefault="00802812" w:rsidP="00764683">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764683">
      <w:pPr>
        <w:numPr>
          <w:ilvl w:val="0"/>
          <w:numId w:val="14"/>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764683">
      <w:pPr>
        <w:pStyle w:val="20"/>
        <w:keepNext w:val="0"/>
        <w:widowControl w:val="0"/>
        <w:numPr>
          <w:ilvl w:val="1"/>
          <w:numId w:val="17"/>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764683">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764683">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764683">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764683">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764683">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764683">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764683">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w:t>
      </w:r>
      <w:r>
        <w:rPr>
          <w:sz w:val="28"/>
          <w:szCs w:val="28"/>
        </w:rPr>
        <w:lastRenderedPageBreak/>
        <w:t>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764683">
      <w:pPr>
        <w:numPr>
          <w:ilvl w:val="0"/>
          <w:numId w:val="15"/>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764683">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764683">
      <w:pPr>
        <w:numPr>
          <w:ilvl w:val="0"/>
          <w:numId w:val="15"/>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764683">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764683">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d"/>
        <w:tabs>
          <w:tab w:val="left" w:pos="1680"/>
        </w:tabs>
        <w:ind w:left="709" w:firstLine="0"/>
        <w:rPr>
          <w:sz w:val="28"/>
          <w:szCs w:val="28"/>
        </w:rPr>
      </w:pPr>
    </w:p>
    <w:p w:rsidR="007D6548" w:rsidRPr="00D32FFA" w:rsidRDefault="007D6548" w:rsidP="00764683">
      <w:pPr>
        <w:pStyle w:val="20"/>
        <w:keepNext w:val="0"/>
        <w:widowControl w:val="0"/>
        <w:numPr>
          <w:ilvl w:val="1"/>
          <w:numId w:val="17"/>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764683">
      <w:pPr>
        <w:widowControl w:val="0"/>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764683">
      <w:pPr>
        <w:numPr>
          <w:ilvl w:val="0"/>
          <w:numId w:val="16"/>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 xml:space="preserve">При урегулировании заключения договора вне ЭТП, Заказчик, в течение 5 (пяти) календарных дней после опубликования протокола Конкурсной </w:t>
      </w:r>
      <w:r>
        <w:rPr>
          <w:sz w:val="28"/>
          <w:szCs w:val="28"/>
        </w:rPr>
        <w:lastRenderedPageBreak/>
        <w:t>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764683">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764683">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764683">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0F3912" w:rsidRDefault="00764683" w:rsidP="00764683">
      <w:pPr>
        <w:numPr>
          <w:ilvl w:val="0"/>
          <w:numId w:val="16"/>
        </w:numPr>
        <w:ind w:left="0" w:firstLine="709"/>
        <w:jc w:val="both"/>
        <w:rPr>
          <w:sz w:val="28"/>
          <w:szCs w:val="28"/>
        </w:rPr>
      </w:pPr>
      <w:r>
        <w:rPr>
          <w:sz w:val="28"/>
          <w:szCs w:val="28"/>
        </w:rPr>
        <w:t>Договор за</w:t>
      </w:r>
      <w:r>
        <w:rPr>
          <w:sz w:val="28"/>
          <w:szCs w:val="28"/>
        </w:rPr>
        <w:t>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764683">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764683">
      <w:pPr>
        <w:numPr>
          <w:ilvl w:val="0"/>
          <w:numId w:val="16"/>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764683">
      <w:pPr>
        <w:numPr>
          <w:ilvl w:val="0"/>
          <w:numId w:val="16"/>
        </w:numPr>
        <w:ind w:left="0" w:firstLine="709"/>
        <w:jc w:val="both"/>
        <w:rPr>
          <w:sz w:val="28"/>
          <w:szCs w:val="28"/>
        </w:rPr>
      </w:pPr>
      <w:proofErr w:type="gramStart"/>
      <w:r>
        <w:rPr>
          <w:sz w:val="28"/>
          <w:szCs w:val="28"/>
        </w:rPr>
        <w:lastRenderedPageBreak/>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764683">
      <w:pPr>
        <w:numPr>
          <w:ilvl w:val="0"/>
          <w:numId w:val="16"/>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764683">
      <w:pPr>
        <w:numPr>
          <w:ilvl w:val="0"/>
          <w:numId w:val="16"/>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764683">
      <w:pPr>
        <w:numPr>
          <w:ilvl w:val="0"/>
          <w:numId w:val="16"/>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d"/>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d"/>
        <w:rPr>
          <w:b/>
          <w:bCs/>
          <w:sz w:val="28"/>
          <w:szCs w:val="28"/>
        </w:rPr>
      </w:pPr>
    </w:p>
    <w:p w:rsidR="000954FB" w:rsidRPr="00D32FFA" w:rsidRDefault="000954FB" w:rsidP="00764683">
      <w:pPr>
        <w:pStyle w:val="20"/>
        <w:numPr>
          <w:ilvl w:val="1"/>
          <w:numId w:val="8"/>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764683">
      <w:pPr>
        <w:pStyle w:val="afd"/>
        <w:numPr>
          <w:ilvl w:val="2"/>
          <w:numId w:val="8"/>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764683">
      <w:pPr>
        <w:pStyle w:val="afd"/>
        <w:numPr>
          <w:ilvl w:val="2"/>
          <w:numId w:val="8"/>
        </w:numPr>
        <w:ind w:left="0" w:firstLine="720"/>
        <w:rPr>
          <w:sz w:val="28"/>
          <w:szCs w:val="28"/>
        </w:rPr>
      </w:pPr>
      <w:r>
        <w:rPr>
          <w:sz w:val="28"/>
          <w:szCs w:val="28"/>
        </w:rPr>
        <w:lastRenderedPageBreak/>
        <w:t>Электронная часть заявки должна содержать следующие документы:</w:t>
      </w:r>
    </w:p>
    <w:p w:rsidR="00E96B03" w:rsidRDefault="007668FE" w:rsidP="00737E75">
      <w:pPr>
        <w:pStyle w:val="afd"/>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d"/>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d"/>
        <w:ind w:firstLine="0"/>
        <w:rPr>
          <w:sz w:val="28"/>
          <w:szCs w:val="28"/>
        </w:rPr>
      </w:pPr>
      <w:r>
        <w:rPr>
          <w:sz w:val="28"/>
          <w:szCs w:val="28"/>
        </w:rPr>
        <w:t>МСП по форме согласно приложению № 2а документации о закупке.</w:t>
      </w:r>
    </w:p>
    <w:p w:rsidR="000F3912" w:rsidRDefault="00764683">
      <w:pPr>
        <w:pStyle w:val="afd"/>
        <w:rPr>
          <w:sz w:val="28"/>
          <w:szCs w:val="28"/>
        </w:rPr>
      </w:pPr>
      <w:r>
        <w:rPr>
          <w:sz w:val="28"/>
          <w:szCs w:val="28"/>
        </w:rPr>
        <w:t>б) надлежащим образом оформленные приложения к настоящей докуме</w:t>
      </w:r>
      <w:r>
        <w:rPr>
          <w:sz w:val="28"/>
          <w:szCs w:val="28"/>
        </w:rPr>
        <w:t xml:space="preserve">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d"/>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d"/>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764683">
      <w:pPr>
        <w:pStyle w:val="afd"/>
        <w:numPr>
          <w:ilvl w:val="2"/>
          <w:numId w:val="8"/>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 xml:space="preserve">Файлы должны быть именованы так, чтобы из их названия ясно следовало, какой документ, требуемый документацией, в каком файле </w:t>
      </w:r>
      <w:r>
        <w:rPr>
          <w:sz w:val="28"/>
          <w:szCs w:val="28"/>
        </w:rPr>
        <w:lastRenderedPageBreak/>
        <w:t>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764683">
      <w:pPr>
        <w:pStyle w:val="afd"/>
        <w:numPr>
          <w:ilvl w:val="2"/>
          <w:numId w:val="8"/>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764683">
      <w:pPr>
        <w:pStyle w:val="afd"/>
        <w:numPr>
          <w:ilvl w:val="2"/>
          <w:numId w:val="8"/>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0F3912" w:rsidRDefault="000F3912" w:rsidP="00764683">
      <w:pPr>
        <w:pStyle w:val="afd"/>
        <w:numPr>
          <w:ilvl w:val="2"/>
          <w:numId w:val="8"/>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0F3912" w:rsidRDefault="00764683">
                  <w:pPr>
                    <w:jc w:val="center"/>
                    <w:rPr>
                      <w:b/>
                    </w:rPr>
                  </w:pPr>
                  <w:r>
                    <w:rPr>
                      <w:b/>
                    </w:rPr>
                    <w:t>ЗАЯВ</w:t>
                  </w:r>
                  <w:r>
                    <w:rPr>
                      <w:b/>
                    </w:rPr>
                    <w:t xml:space="preserve">КА НА УЧАСТИЕ В ОТКРЫТОМ </w:t>
                  </w:r>
                  <w:proofErr w:type="gramStart"/>
                  <w:r>
                    <w:rPr>
                      <w:b/>
                    </w:rPr>
                    <w:t>КОНКУРСЕ</w:t>
                  </w:r>
                  <w:proofErr w:type="gramEnd"/>
                  <w:r>
                    <w:rPr>
                      <w:b/>
                    </w:rPr>
                    <w:t xml:space="preserve"> № ОКэ-МСП-НКПЗАБ-18-0014</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764683">
        <w:rPr>
          <w:sz w:val="28"/>
          <w:szCs w:val="28"/>
        </w:rPr>
        <w:t xml:space="preserve"> При подаче Заявки на бумажном носителе п</w:t>
      </w:r>
      <w:r w:rsidR="00764683">
        <w:rPr>
          <w:sz w:val="28"/>
        </w:rPr>
        <w:t>исьмо (конверт) с Заявкой должен</w:t>
      </w:r>
      <w:r w:rsidR="00764683">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764683">
      <w:pPr>
        <w:pStyle w:val="afd"/>
        <w:numPr>
          <w:ilvl w:val="2"/>
          <w:numId w:val="8"/>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d"/>
        <w:ind w:firstLine="720"/>
        <w:rPr>
          <w:sz w:val="28"/>
        </w:rPr>
      </w:pPr>
    </w:p>
    <w:p w:rsidR="000954FB" w:rsidRPr="0072772D" w:rsidRDefault="000954FB" w:rsidP="00764683">
      <w:pPr>
        <w:pStyle w:val="20"/>
        <w:numPr>
          <w:ilvl w:val="1"/>
          <w:numId w:val="8"/>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0F3912" w:rsidRDefault="00764683">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p>
    <w:p w:rsidR="000954FB" w:rsidRPr="009B006E" w:rsidRDefault="000954FB" w:rsidP="009B006E">
      <w:pPr>
        <w:pStyle w:val="a"/>
        <w:ind w:left="0" w:firstLine="720"/>
        <w:rPr>
          <w:b w:val="0"/>
          <w:i w:val="0"/>
        </w:rPr>
      </w:pPr>
      <w:r>
        <w:rPr>
          <w:b w:val="0"/>
          <w:i w:val="0"/>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F3912" w:rsidRDefault="00764683">
      <w:pPr>
        <w:pStyle w:val="a"/>
        <w:ind w:left="0" w:firstLine="720"/>
        <w:rPr>
          <w:b w:val="0"/>
          <w:i w:val="0"/>
        </w:rPr>
      </w:pPr>
      <w:r>
        <w:rPr>
          <w:b w:val="0"/>
          <w:i w:val="0"/>
        </w:rPr>
        <w:t>Финансово-коммерческое предложение должно содерж</w:t>
      </w:r>
      <w:r>
        <w:rPr>
          <w:b w:val="0"/>
          <w:i w:val="0"/>
        </w:rPr>
        <w:t>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w:t>
      </w:r>
      <w:r>
        <w:rPr>
          <w:b w:val="0"/>
          <w:i w:val="0"/>
        </w:rPr>
        <w:t>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F3912" w:rsidRDefault="00764683">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w:t>
      </w:r>
      <w:r>
        <w:rPr>
          <w:b w:val="0"/>
          <w:i w:val="0"/>
        </w:rPr>
        <w:t>ей документации о закупке.</w:t>
      </w:r>
    </w:p>
    <w:p w:rsidR="000F3912" w:rsidRDefault="00764683">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w:t>
      </w:r>
      <w:r>
        <w:rPr>
          <w:b w:val="0"/>
          <w:i w:val="0"/>
        </w:rPr>
        <w:t xml:space="preserve">,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F3912" w:rsidRPr="00A170C0" w:rsidRDefault="000F3912" w:rsidP="002731AB">
      <w:pPr>
        <w:ind w:firstLine="709"/>
        <w:jc w:val="center"/>
        <w:rPr>
          <w:b/>
          <w:bCs/>
          <w:sz w:val="32"/>
          <w:szCs w:val="32"/>
        </w:rPr>
      </w:pPr>
      <w:r>
        <w:rPr>
          <w:b/>
          <w:bCs/>
          <w:sz w:val="32"/>
          <w:szCs w:val="32"/>
        </w:rPr>
        <w:lastRenderedPageBreak/>
        <w:t>Раздел 4. Техническое задание</w:t>
      </w:r>
    </w:p>
    <w:p w:rsidR="000F3912" w:rsidRPr="00881F36" w:rsidRDefault="000F3912" w:rsidP="002731AB">
      <w:pPr>
        <w:ind w:firstLine="709"/>
        <w:jc w:val="center"/>
        <w:rPr>
          <w:b/>
          <w:bCs/>
          <w:sz w:val="28"/>
          <w:szCs w:val="28"/>
        </w:rPr>
      </w:pPr>
    </w:p>
    <w:p w:rsidR="000F3912" w:rsidRPr="00881F36" w:rsidRDefault="000F3912" w:rsidP="002731AB">
      <w:pPr>
        <w:ind w:firstLine="709"/>
        <w:jc w:val="both"/>
        <w:rPr>
          <w:b/>
          <w:sz w:val="28"/>
          <w:szCs w:val="28"/>
        </w:rPr>
      </w:pPr>
      <w:r>
        <w:rPr>
          <w:b/>
          <w:sz w:val="28"/>
          <w:szCs w:val="28"/>
        </w:rPr>
        <w:t xml:space="preserve">4.1. Предмет конкурса, цель закупки </w:t>
      </w:r>
    </w:p>
    <w:p w:rsidR="000F3912" w:rsidRPr="00A9364B" w:rsidRDefault="000F3912" w:rsidP="002731AB">
      <w:pPr>
        <w:ind w:firstLine="709"/>
        <w:jc w:val="both"/>
        <w:rPr>
          <w:sz w:val="28"/>
          <w:szCs w:val="28"/>
        </w:rPr>
      </w:pPr>
      <w:r>
        <w:rPr>
          <w:sz w:val="28"/>
          <w:szCs w:val="28"/>
        </w:rPr>
        <w:t xml:space="preserve">Предметом открытого конкурса является выполнение работ по текущему ремонту (далее - </w:t>
      </w:r>
      <w:proofErr w:type="gramStart"/>
      <w:r>
        <w:rPr>
          <w:sz w:val="28"/>
          <w:szCs w:val="28"/>
        </w:rPr>
        <w:t>ТР</w:t>
      </w:r>
      <w:proofErr w:type="gramEnd"/>
      <w:r>
        <w:rPr>
          <w:sz w:val="28"/>
          <w:szCs w:val="28"/>
        </w:rPr>
        <w:t>) и техническому обслуживанию (далее - ТО)   автопогрузчиков типа "</w:t>
      </w:r>
      <w:proofErr w:type="spellStart"/>
      <w:r>
        <w:rPr>
          <w:sz w:val="28"/>
          <w:szCs w:val="28"/>
        </w:rPr>
        <w:t>Ричстакер</w:t>
      </w:r>
      <w:proofErr w:type="spellEnd"/>
      <w:r>
        <w:rPr>
          <w:sz w:val="28"/>
          <w:szCs w:val="28"/>
        </w:rPr>
        <w:t xml:space="preserve">" грузоподъемностью 45 т (далее – Техника) </w:t>
      </w:r>
    </w:p>
    <w:p w:rsidR="000F3912" w:rsidRPr="00A9364B" w:rsidRDefault="000F3912" w:rsidP="00A9364B">
      <w:pPr>
        <w:jc w:val="both"/>
        <w:rPr>
          <w:sz w:val="28"/>
          <w:szCs w:val="28"/>
        </w:rPr>
      </w:pPr>
      <w:r>
        <w:rPr>
          <w:sz w:val="28"/>
          <w:szCs w:val="28"/>
        </w:rPr>
        <w:t>для нужд Контейнерного терминала Забайкальск филиала ПАО "</w:t>
      </w:r>
      <w:proofErr w:type="spellStart"/>
      <w:r>
        <w:rPr>
          <w:sz w:val="28"/>
          <w:szCs w:val="28"/>
        </w:rPr>
        <w:t>ТрансКонтейнер</w:t>
      </w:r>
      <w:proofErr w:type="spellEnd"/>
      <w:r>
        <w:rPr>
          <w:sz w:val="28"/>
          <w:szCs w:val="28"/>
        </w:rPr>
        <w:t>" на Забайкальской железной дороге.</w:t>
      </w:r>
    </w:p>
    <w:p w:rsidR="000F3912" w:rsidRPr="00A9364B" w:rsidRDefault="000F3912" w:rsidP="002731AB">
      <w:pPr>
        <w:ind w:firstLine="709"/>
        <w:jc w:val="both"/>
        <w:rPr>
          <w:sz w:val="28"/>
          <w:szCs w:val="28"/>
        </w:rPr>
      </w:pPr>
      <w:r>
        <w:rPr>
          <w:sz w:val="28"/>
          <w:szCs w:val="28"/>
        </w:rPr>
        <w:t xml:space="preserve">Целью закупки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0F3912" w:rsidRPr="00881F36" w:rsidRDefault="000F3912" w:rsidP="002731AB">
      <w:pPr>
        <w:ind w:firstLine="709"/>
        <w:jc w:val="both"/>
        <w:rPr>
          <w:sz w:val="28"/>
          <w:szCs w:val="28"/>
        </w:rPr>
      </w:pPr>
      <w:r>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0F3912" w:rsidRPr="00881F36" w:rsidRDefault="000F3912" w:rsidP="002731AB">
      <w:pPr>
        <w:ind w:firstLine="709"/>
        <w:jc w:val="both"/>
        <w:rPr>
          <w:sz w:val="28"/>
          <w:szCs w:val="28"/>
        </w:rPr>
      </w:pPr>
    </w:p>
    <w:p w:rsidR="000F3912" w:rsidRPr="00881F36" w:rsidRDefault="000F3912" w:rsidP="002731AB">
      <w:pPr>
        <w:ind w:firstLine="709"/>
        <w:jc w:val="both"/>
        <w:rPr>
          <w:b/>
          <w:sz w:val="28"/>
          <w:szCs w:val="28"/>
        </w:rPr>
      </w:pPr>
      <w:r>
        <w:rPr>
          <w:b/>
          <w:sz w:val="28"/>
          <w:szCs w:val="28"/>
        </w:rPr>
        <w:t>4.2. Требования к Работам по техническому обслуживанию, текущему ремонту Техники и времени реагирования на проведения Работ.</w:t>
      </w:r>
    </w:p>
    <w:p w:rsidR="000F3912" w:rsidRDefault="000F3912" w:rsidP="002731AB">
      <w:pPr>
        <w:ind w:firstLine="709"/>
        <w:jc w:val="both"/>
        <w:rPr>
          <w:sz w:val="28"/>
          <w:szCs w:val="28"/>
        </w:rPr>
      </w:pPr>
      <w:r>
        <w:rPr>
          <w:sz w:val="28"/>
          <w:szCs w:val="28"/>
        </w:rPr>
        <w:t>4.2.1.Техническое обслуживание Техники:</w:t>
      </w:r>
    </w:p>
    <w:p w:rsidR="000F3912" w:rsidRPr="00881F36" w:rsidRDefault="000F3912" w:rsidP="002731AB">
      <w:pPr>
        <w:ind w:firstLine="709"/>
        <w:jc w:val="both"/>
        <w:rPr>
          <w:sz w:val="28"/>
          <w:szCs w:val="28"/>
        </w:rPr>
      </w:pPr>
      <w:r>
        <w:rPr>
          <w:sz w:val="28"/>
          <w:szCs w:val="28"/>
        </w:rPr>
        <w:t xml:space="preserve">- Под техническим обслуживанием понимается комплекс профилактических работы, проводимых в целях поддержания Техники в исправном техническом состоянии, необходимых для предупреждения появления отказов. </w:t>
      </w:r>
    </w:p>
    <w:p w:rsidR="000F3912" w:rsidRPr="00C76CC9" w:rsidRDefault="000F3912" w:rsidP="002731AB">
      <w:pPr>
        <w:ind w:firstLine="709"/>
        <w:jc w:val="both"/>
        <w:rPr>
          <w:sz w:val="28"/>
          <w:szCs w:val="28"/>
        </w:rPr>
      </w:pPr>
      <w:r>
        <w:rPr>
          <w:sz w:val="28"/>
          <w:szCs w:val="28"/>
        </w:rPr>
        <w:t>- Техническое обслуживание Техники осуществляется Исполнителем   через определенное время наработки Техники (</w:t>
      </w:r>
      <w:proofErr w:type="gramStart"/>
      <w:r>
        <w:rPr>
          <w:sz w:val="28"/>
          <w:szCs w:val="28"/>
        </w:rPr>
        <w:t>м</w:t>
      </w:r>
      <w:proofErr w:type="gramEnd"/>
      <w:r>
        <w:rPr>
          <w:sz w:val="28"/>
          <w:szCs w:val="28"/>
        </w:rPr>
        <w:t>/ч), в соответствии с инструкцией по эксплуатации Техники и регламентом по техническому обслуживанию (Приложение № 2 Проекта Договора).</w:t>
      </w:r>
    </w:p>
    <w:p w:rsidR="000F3912" w:rsidRPr="00C76CC9" w:rsidRDefault="000F3912" w:rsidP="002731AB">
      <w:pPr>
        <w:ind w:firstLine="709"/>
        <w:jc w:val="both"/>
        <w:rPr>
          <w:sz w:val="28"/>
          <w:szCs w:val="28"/>
        </w:rPr>
      </w:pPr>
      <w:r>
        <w:rPr>
          <w:sz w:val="28"/>
          <w:szCs w:val="28"/>
        </w:rPr>
        <w:t>4.2.2 Текущий ремонт Техники:</w:t>
      </w:r>
    </w:p>
    <w:p w:rsidR="000F3912" w:rsidRPr="00881F36" w:rsidRDefault="000F3912" w:rsidP="002731AB">
      <w:pPr>
        <w:ind w:firstLine="709"/>
        <w:jc w:val="both"/>
        <w:rPr>
          <w:sz w:val="28"/>
          <w:szCs w:val="28"/>
        </w:rPr>
      </w:pPr>
      <w:r>
        <w:rPr>
          <w:sz w:val="28"/>
          <w:szCs w:val="28"/>
        </w:rPr>
        <w:t>- Под текущим ремонтом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(Приложение №3 проекта Договора).</w:t>
      </w:r>
    </w:p>
    <w:p w:rsidR="000F3912" w:rsidRDefault="000F3912" w:rsidP="002731AB">
      <w:pPr>
        <w:ind w:firstLine="709"/>
        <w:jc w:val="both"/>
        <w:rPr>
          <w:sz w:val="28"/>
          <w:szCs w:val="28"/>
        </w:rPr>
      </w:pPr>
      <w:r>
        <w:rPr>
          <w:sz w:val="28"/>
          <w:szCs w:val="28"/>
        </w:rPr>
        <w:t>4.2.3.</w:t>
      </w:r>
      <w:r>
        <w:rPr>
          <w:sz w:val="28"/>
          <w:szCs w:val="28"/>
        </w:rPr>
        <w:tab/>
        <w:t xml:space="preserve">Время реагирования </w:t>
      </w:r>
      <w:proofErr w:type="gramStart"/>
      <w:r>
        <w:rPr>
          <w:sz w:val="28"/>
          <w:szCs w:val="28"/>
        </w:rPr>
        <w:t>по</w:t>
      </w:r>
      <w:proofErr w:type="gramEnd"/>
      <w:r>
        <w:rPr>
          <w:sz w:val="28"/>
          <w:szCs w:val="28"/>
        </w:rPr>
        <w:t xml:space="preserve"> </w:t>
      </w:r>
      <w:proofErr w:type="gramStart"/>
      <w:r>
        <w:rPr>
          <w:sz w:val="28"/>
          <w:szCs w:val="28"/>
        </w:rPr>
        <w:t>незапланированной</w:t>
      </w:r>
      <w:proofErr w:type="gramEnd"/>
      <w:r>
        <w:rPr>
          <w:sz w:val="28"/>
          <w:szCs w:val="28"/>
        </w:rPr>
        <w:t xml:space="preserve"> остановки Техники:</w:t>
      </w:r>
    </w:p>
    <w:p w:rsidR="000F3912" w:rsidRDefault="000F3912" w:rsidP="002731AB">
      <w:pPr>
        <w:ind w:firstLine="709"/>
        <w:jc w:val="both"/>
        <w:rPr>
          <w:sz w:val="28"/>
          <w:szCs w:val="28"/>
        </w:rPr>
      </w:pPr>
      <w:r>
        <w:rPr>
          <w:sz w:val="28"/>
          <w:szCs w:val="28"/>
        </w:rPr>
        <w:t>Время реагирования по незапланированной остановке Техники – в течение 3 (трех) часов, с момента поступления заявки в электронном виде до прибытия сервисной службы по устранению данной поломки и началу проведения Работ</w:t>
      </w:r>
    </w:p>
    <w:p w:rsidR="000F3912" w:rsidRDefault="000F3912" w:rsidP="002731AB">
      <w:pPr>
        <w:ind w:firstLine="709"/>
        <w:jc w:val="both"/>
        <w:rPr>
          <w:sz w:val="28"/>
          <w:szCs w:val="28"/>
        </w:rPr>
      </w:pPr>
      <w:r>
        <w:rPr>
          <w:sz w:val="28"/>
          <w:szCs w:val="28"/>
        </w:rPr>
        <w:t>4.2.4.</w:t>
      </w:r>
      <w:r>
        <w:rPr>
          <w:sz w:val="28"/>
          <w:szCs w:val="28"/>
        </w:rPr>
        <w:tab/>
        <w:t xml:space="preserve"> Условия оплаты Работ:</w:t>
      </w:r>
    </w:p>
    <w:p w:rsidR="000F3912" w:rsidRPr="00CE44A2" w:rsidRDefault="000F3912" w:rsidP="002731AB">
      <w:pPr>
        <w:widowControl w:val="0"/>
        <w:shd w:val="clear" w:color="auto" w:fill="FFFFFF"/>
        <w:autoSpaceDE w:val="0"/>
        <w:autoSpaceDN w:val="0"/>
        <w:adjustRightInd w:val="0"/>
        <w:ind w:firstLine="709"/>
        <w:jc w:val="both"/>
        <w:rPr>
          <w:color w:val="000000"/>
          <w:sz w:val="28"/>
          <w:szCs w:val="28"/>
        </w:rPr>
      </w:pPr>
      <w:r>
        <w:rPr>
          <w:color w:val="000000"/>
          <w:sz w:val="28"/>
          <w:szCs w:val="28"/>
        </w:rPr>
        <w:t>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счета-фактуры.</w:t>
      </w:r>
    </w:p>
    <w:p w:rsidR="000F3912" w:rsidRPr="00BF3543" w:rsidRDefault="000F3912" w:rsidP="002731AB">
      <w:pPr>
        <w:ind w:firstLine="709"/>
        <w:rPr>
          <w:sz w:val="28"/>
          <w:szCs w:val="28"/>
        </w:rPr>
      </w:pPr>
      <w:r>
        <w:rPr>
          <w:sz w:val="28"/>
          <w:szCs w:val="28"/>
        </w:rPr>
        <w:lastRenderedPageBreak/>
        <w:t xml:space="preserve">4.2.5. Сроки и </w:t>
      </w:r>
      <w:proofErr w:type="gramStart"/>
      <w:r>
        <w:rPr>
          <w:sz w:val="28"/>
          <w:szCs w:val="28"/>
        </w:rPr>
        <w:t>порядок</w:t>
      </w:r>
      <w:proofErr w:type="gramEnd"/>
      <w:r>
        <w:rPr>
          <w:sz w:val="28"/>
          <w:szCs w:val="28"/>
        </w:rPr>
        <w:t xml:space="preserve"> и время выполнения Работ:</w:t>
      </w:r>
    </w:p>
    <w:p w:rsidR="000F3912" w:rsidRPr="00BF3543" w:rsidRDefault="000F3912" w:rsidP="002731AB">
      <w:pPr>
        <w:shd w:val="clear" w:color="auto" w:fill="FFFFFF"/>
        <w:ind w:firstLine="709"/>
        <w:jc w:val="both"/>
        <w:rPr>
          <w:sz w:val="28"/>
          <w:szCs w:val="28"/>
        </w:rPr>
      </w:pPr>
      <w:r>
        <w:rPr>
          <w:sz w:val="28"/>
          <w:szCs w:val="28"/>
        </w:rPr>
        <w:t>4.2.5.1. Техническое обслуживание Техники:</w:t>
      </w:r>
    </w:p>
    <w:p w:rsidR="000F3912" w:rsidRPr="00BF3543" w:rsidRDefault="000F3912" w:rsidP="002731AB">
      <w:pPr>
        <w:shd w:val="clear" w:color="auto" w:fill="FFFFFF"/>
        <w:ind w:firstLine="709"/>
        <w:jc w:val="both"/>
        <w:rPr>
          <w:sz w:val="28"/>
          <w:szCs w:val="28"/>
        </w:rPr>
      </w:pPr>
      <w:r>
        <w:rPr>
          <w:sz w:val="28"/>
          <w:szCs w:val="28"/>
        </w:rPr>
        <w:t>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0F3912" w:rsidRPr="00BF3543" w:rsidRDefault="000F3912" w:rsidP="002731AB">
      <w:pPr>
        <w:shd w:val="clear" w:color="auto" w:fill="FFFFFF"/>
        <w:ind w:firstLine="709"/>
        <w:jc w:val="both"/>
        <w:rPr>
          <w:sz w:val="28"/>
          <w:szCs w:val="28"/>
        </w:rPr>
      </w:pPr>
      <w:r>
        <w:rPr>
          <w:sz w:val="28"/>
          <w:szCs w:val="28"/>
        </w:rPr>
        <w:t xml:space="preserve">- ТО 500 </w:t>
      </w:r>
      <w:proofErr w:type="spellStart"/>
      <w:r>
        <w:rPr>
          <w:sz w:val="28"/>
          <w:szCs w:val="28"/>
        </w:rPr>
        <w:t>моточасов</w:t>
      </w:r>
      <w:proofErr w:type="spellEnd"/>
      <w:r>
        <w:rPr>
          <w:sz w:val="28"/>
          <w:szCs w:val="28"/>
        </w:rPr>
        <w:t xml:space="preserve"> - в срок не более 1 календарного дня с даты указанной в заявке;</w:t>
      </w:r>
    </w:p>
    <w:p w:rsidR="000F3912" w:rsidRPr="00BF3543" w:rsidRDefault="000F3912" w:rsidP="002731AB">
      <w:pPr>
        <w:shd w:val="clear" w:color="auto" w:fill="FFFFFF"/>
        <w:ind w:firstLine="709"/>
        <w:jc w:val="both"/>
        <w:rPr>
          <w:sz w:val="28"/>
          <w:szCs w:val="28"/>
        </w:rPr>
      </w:pPr>
      <w:r>
        <w:rPr>
          <w:sz w:val="28"/>
          <w:szCs w:val="28"/>
        </w:rPr>
        <w:t xml:space="preserve">- ТО 1000 </w:t>
      </w:r>
      <w:proofErr w:type="spellStart"/>
      <w:r>
        <w:rPr>
          <w:sz w:val="28"/>
          <w:szCs w:val="28"/>
        </w:rPr>
        <w:t>моточасов</w:t>
      </w:r>
      <w:proofErr w:type="spellEnd"/>
      <w:r>
        <w:rPr>
          <w:sz w:val="28"/>
          <w:szCs w:val="28"/>
        </w:rPr>
        <w:t xml:space="preserve"> - в срок не более 2 календарных дней с даты указанной в заявке; </w:t>
      </w:r>
    </w:p>
    <w:p w:rsidR="000F3912" w:rsidRPr="00BF3543" w:rsidRDefault="000F3912" w:rsidP="002731AB">
      <w:pPr>
        <w:shd w:val="clear" w:color="auto" w:fill="FFFFFF"/>
        <w:ind w:firstLine="709"/>
        <w:jc w:val="both"/>
        <w:rPr>
          <w:sz w:val="28"/>
          <w:szCs w:val="28"/>
        </w:rPr>
      </w:pPr>
      <w:r>
        <w:rPr>
          <w:sz w:val="28"/>
          <w:szCs w:val="28"/>
        </w:rPr>
        <w:t xml:space="preserve">- ТО 2000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w:t>
      </w:r>
    </w:p>
    <w:p w:rsidR="000F3912" w:rsidRPr="00BF3543" w:rsidRDefault="000F3912" w:rsidP="002731AB">
      <w:pPr>
        <w:shd w:val="clear" w:color="auto" w:fill="FFFFFF"/>
        <w:ind w:firstLine="709"/>
        <w:jc w:val="both"/>
        <w:rPr>
          <w:sz w:val="28"/>
          <w:szCs w:val="28"/>
        </w:rPr>
      </w:pPr>
      <w:r>
        <w:rPr>
          <w:sz w:val="28"/>
          <w:szCs w:val="28"/>
        </w:rPr>
        <w:t xml:space="preserve">4.2.5.2. Текущий ремонт Техники: </w:t>
      </w:r>
    </w:p>
    <w:p w:rsidR="000F3912" w:rsidRDefault="000F3912" w:rsidP="002731AB">
      <w:pPr>
        <w:ind w:firstLine="709"/>
        <w:jc w:val="both"/>
        <w:rPr>
          <w:sz w:val="28"/>
          <w:szCs w:val="28"/>
        </w:rPr>
      </w:pPr>
      <w:r>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Техники. </w:t>
      </w:r>
    </w:p>
    <w:p w:rsidR="000F3912" w:rsidRDefault="000F3912" w:rsidP="002731AB">
      <w:pPr>
        <w:ind w:firstLine="709"/>
        <w:jc w:val="both"/>
        <w:rPr>
          <w:sz w:val="28"/>
          <w:szCs w:val="28"/>
        </w:rPr>
      </w:pPr>
      <w:r>
        <w:rPr>
          <w:sz w:val="28"/>
          <w:szCs w:val="28"/>
        </w:rPr>
        <w:t>Срок выполнения текущего ремонта Техники от 3 (трех) до 14 (четырнадцати) дней.</w:t>
      </w:r>
    </w:p>
    <w:p w:rsidR="000F3912" w:rsidRDefault="000F3912" w:rsidP="002731AB">
      <w:pPr>
        <w:shd w:val="clear" w:color="auto" w:fill="FFFFFF"/>
        <w:ind w:firstLine="709"/>
        <w:jc w:val="both"/>
        <w:rPr>
          <w:sz w:val="28"/>
          <w:szCs w:val="28"/>
        </w:rPr>
      </w:pPr>
      <w:r>
        <w:rPr>
          <w:sz w:val="28"/>
          <w:szCs w:val="28"/>
        </w:rPr>
        <w:t>4.2.6</w:t>
      </w:r>
      <w:r>
        <w:rPr>
          <w:sz w:val="28"/>
          <w:szCs w:val="28"/>
        </w:rPr>
        <w:tab/>
        <w:t>Рабочее время выполнения Работ:</w:t>
      </w:r>
    </w:p>
    <w:p w:rsidR="000F3912" w:rsidRPr="00C425DD" w:rsidRDefault="000F3912" w:rsidP="002731AB">
      <w:pPr>
        <w:shd w:val="clear" w:color="auto" w:fill="FFFFFF"/>
        <w:ind w:firstLine="709"/>
        <w:jc w:val="both"/>
        <w:rPr>
          <w:sz w:val="28"/>
          <w:szCs w:val="28"/>
        </w:rPr>
      </w:pPr>
      <w:r>
        <w:rPr>
          <w:sz w:val="28"/>
          <w:szCs w:val="28"/>
        </w:rPr>
        <w:t>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 и с 20:00 до 08:00 по заявке заказчика.</w:t>
      </w:r>
    </w:p>
    <w:p w:rsidR="000F3912" w:rsidRPr="009E116B" w:rsidRDefault="000F3912" w:rsidP="002731AB">
      <w:pPr>
        <w:ind w:firstLine="709"/>
        <w:rPr>
          <w:b/>
          <w:sz w:val="28"/>
          <w:szCs w:val="28"/>
        </w:rPr>
      </w:pPr>
      <w:r>
        <w:rPr>
          <w:sz w:val="28"/>
          <w:szCs w:val="28"/>
        </w:rPr>
        <w:t>4.2.7</w:t>
      </w:r>
      <w:r>
        <w:rPr>
          <w:sz w:val="28"/>
          <w:szCs w:val="28"/>
        </w:rPr>
        <w:tab/>
        <w:t>Порядок сдачи выполненных Работ:</w:t>
      </w:r>
    </w:p>
    <w:p w:rsidR="000F3912" w:rsidRPr="009E116B" w:rsidRDefault="000F3912" w:rsidP="002731AB">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По завершению Работ Исполнитель предоставляет Заказчику </w:t>
      </w:r>
      <w:proofErr w:type="spellStart"/>
      <w:proofErr w:type="gramStart"/>
      <w:r>
        <w:rPr>
          <w:sz w:val="28"/>
          <w:szCs w:val="28"/>
        </w:rPr>
        <w:t>акт-приемки</w:t>
      </w:r>
      <w:proofErr w:type="spellEnd"/>
      <w:proofErr w:type="gramEnd"/>
      <w:r>
        <w:rPr>
          <w:sz w:val="28"/>
          <w:szCs w:val="28"/>
        </w:rPr>
        <w:t xml:space="preserve"> выполненных Работ.</w:t>
      </w:r>
    </w:p>
    <w:p w:rsidR="000F3912" w:rsidRPr="009E116B" w:rsidRDefault="000F3912" w:rsidP="002731AB">
      <w:pPr>
        <w:widowControl w:val="0"/>
        <w:shd w:val="clear" w:color="auto" w:fill="FFFFFF"/>
        <w:tabs>
          <w:tab w:val="left" w:pos="142"/>
        </w:tabs>
        <w:autoSpaceDE w:val="0"/>
        <w:autoSpaceDN w:val="0"/>
        <w:adjustRightInd w:val="0"/>
        <w:ind w:firstLine="709"/>
        <w:jc w:val="both"/>
        <w:rPr>
          <w:sz w:val="28"/>
          <w:szCs w:val="28"/>
        </w:rPr>
      </w:pPr>
      <w:r>
        <w:rPr>
          <w:sz w:val="28"/>
          <w:szCs w:val="28"/>
        </w:rPr>
        <w:t>Заказчик в течени</w:t>
      </w:r>
      <w:proofErr w:type="gramStart"/>
      <w:r>
        <w:rPr>
          <w:sz w:val="28"/>
          <w:szCs w:val="28"/>
        </w:rPr>
        <w:t>и</w:t>
      </w:r>
      <w:proofErr w:type="gramEnd"/>
      <w:r>
        <w:rPr>
          <w:sz w:val="28"/>
          <w:szCs w:val="28"/>
        </w:rPr>
        <w:t xml:space="preserve"> 5 (пяти) календарных дней со дня получения акта сдачи-приемки выполненных Работ направляет Исполнителю подписанный акт сдачи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F3912" w:rsidRPr="009E116B" w:rsidRDefault="000F3912" w:rsidP="002731AB">
      <w:pPr>
        <w:widowControl w:val="0"/>
        <w:shd w:val="clear" w:color="auto" w:fill="FFFFFF"/>
        <w:tabs>
          <w:tab w:val="left" w:pos="142"/>
        </w:tabs>
        <w:autoSpaceDE w:val="0"/>
        <w:autoSpaceDN w:val="0"/>
        <w:adjustRightInd w:val="0"/>
        <w:ind w:firstLine="709"/>
        <w:jc w:val="both"/>
        <w:rPr>
          <w:sz w:val="28"/>
          <w:szCs w:val="28"/>
        </w:rPr>
      </w:pPr>
      <w:r>
        <w:rPr>
          <w:sz w:val="28"/>
          <w:szCs w:val="28"/>
        </w:rPr>
        <w:t>Ежеквартально Стороны согласовывают и подписывают акт сверки взаиморасчетов по выполненным Работам.</w:t>
      </w:r>
    </w:p>
    <w:p w:rsidR="000F3912" w:rsidRPr="00505B9E" w:rsidRDefault="000F3912" w:rsidP="002731AB">
      <w:pPr>
        <w:ind w:firstLine="709"/>
        <w:rPr>
          <w:sz w:val="28"/>
          <w:szCs w:val="28"/>
        </w:rPr>
      </w:pPr>
      <w:r>
        <w:rPr>
          <w:sz w:val="28"/>
          <w:szCs w:val="28"/>
        </w:rPr>
        <w:t>4.2.8</w:t>
      </w:r>
      <w:r>
        <w:rPr>
          <w:sz w:val="28"/>
          <w:szCs w:val="28"/>
        </w:rPr>
        <w:tab/>
        <w:t>Требования к качеству выполняемых работ:</w:t>
      </w:r>
    </w:p>
    <w:p w:rsidR="000F3912" w:rsidRPr="00BF3543" w:rsidRDefault="000F3912" w:rsidP="002731AB">
      <w:pPr>
        <w:shd w:val="clear" w:color="auto" w:fill="FFFFFF"/>
        <w:ind w:firstLine="709"/>
        <w:jc w:val="both"/>
        <w:rPr>
          <w:color w:val="000000"/>
          <w:sz w:val="28"/>
          <w:szCs w:val="28"/>
        </w:rPr>
      </w:pPr>
      <w:r>
        <w:rPr>
          <w:sz w:val="28"/>
          <w:szCs w:val="28"/>
        </w:rPr>
        <w:t>Исполнитель должен о</w:t>
      </w:r>
      <w:r>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Товара.</w:t>
      </w:r>
    </w:p>
    <w:p w:rsidR="000F3912" w:rsidRPr="00BF3543" w:rsidRDefault="000F3912" w:rsidP="002731AB">
      <w:pPr>
        <w:shd w:val="clear" w:color="auto" w:fill="FFFFFF"/>
        <w:ind w:firstLine="709"/>
        <w:jc w:val="both"/>
        <w:rPr>
          <w:sz w:val="28"/>
          <w:szCs w:val="28"/>
        </w:rPr>
      </w:pPr>
      <w:r>
        <w:rPr>
          <w:color w:val="000000"/>
          <w:sz w:val="28"/>
          <w:szCs w:val="28"/>
        </w:rPr>
        <w:t>Работы должны выполняться высококвалифицированными специалистами, прошедшими обучение в специализированных сервисных центрах производителя Товара</w:t>
      </w:r>
      <w:r>
        <w:rPr>
          <w:sz w:val="28"/>
          <w:szCs w:val="28"/>
        </w:rPr>
        <w:t>.</w:t>
      </w:r>
    </w:p>
    <w:p w:rsidR="000F3912" w:rsidRPr="00BF3543" w:rsidRDefault="000F3912" w:rsidP="002731AB">
      <w:pPr>
        <w:shd w:val="clear" w:color="auto" w:fill="FFFFFF"/>
        <w:ind w:firstLine="709"/>
        <w:jc w:val="both"/>
        <w:rPr>
          <w:sz w:val="28"/>
          <w:szCs w:val="28"/>
        </w:rPr>
      </w:pPr>
      <w:r>
        <w:rPr>
          <w:sz w:val="28"/>
          <w:szCs w:val="28"/>
        </w:rPr>
        <w:t xml:space="preserve">Применяемые при выполнении работ по техническому обслуживанию и текущему ремонту Товара запасные части и материалы должны быть </w:t>
      </w:r>
      <w:r>
        <w:rPr>
          <w:sz w:val="28"/>
          <w:szCs w:val="28"/>
        </w:rPr>
        <w:lastRenderedPageBreak/>
        <w:t xml:space="preserve">оригинальными и иметь документы, подтверждающие их качество. Победитель обязан </w:t>
      </w:r>
      <w:r>
        <w:rPr>
          <w:color w:val="000000"/>
          <w:sz w:val="28"/>
          <w:szCs w:val="28"/>
        </w:rPr>
        <w:t xml:space="preserve">предоставить по запросу Заказчика, заверенные </w:t>
      </w:r>
      <w:r>
        <w:rPr>
          <w:sz w:val="28"/>
          <w:szCs w:val="28"/>
        </w:rPr>
        <w:t xml:space="preserve">копии указанных документов. </w:t>
      </w:r>
    </w:p>
    <w:p w:rsidR="000F3912" w:rsidRPr="00BF3543" w:rsidRDefault="000F3912" w:rsidP="002731AB">
      <w:pPr>
        <w:ind w:firstLine="709"/>
        <w:rPr>
          <w:sz w:val="28"/>
          <w:szCs w:val="28"/>
        </w:rPr>
      </w:pPr>
      <w:r>
        <w:rPr>
          <w:sz w:val="28"/>
          <w:szCs w:val="28"/>
        </w:rPr>
        <w:t xml:space="preserve">4.2.9 </w:t>
      </w:r>
      <w:r>
        <w:rPr>
          <w:sz w:val="28"/>
          <w:szCs w:val="28"/>
        </w:rPr>
        <w:tab/>
        <w:t>Условия предоставления гарантии на выполненные Работы:</w:t>
      </w:r>
    </w:p>
    <w:p w:rsidR="000F3912" w:rsidRPr="00BF3543" w:rsidRDefault="000F3912" w:rsidP="002731AB">
      <w:pPr>
        <w:shd w:val="clear" w:color="auto" w:fill="FFFFFF"/>
        <w:ind w:firstLine="709"/>
        <w:jc w:val="both"/>
        <w:rPr>
          <w:sz w:val="28"/>
          <w:szCs w:val="28"/>
        </w:rPr>
      </w:pPr>
      <w:r>
        <w:rPr>
          <w:sz w:val="28"/>
          <w:szCs w:val="28"/>
        </w:rPr>
        <w:t xml:space="preserve">Срок гарантии на выполненные Работы –  должен быть не менее 14 (четырнадцати)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w:t>
      </w:r>
    </w:p>
    <w:p w:rsidR="000F3912" w:rsidRPr="00BF3543" w:rsidRDefault="000F3912" w:rsidP="002731AB">
      <w:pPr>
        <w:shd w:val="clear" w:color="auto" w:fill="FFFFFF"/>
        <w:ind w:firstLine="709"/>
        <w:jc w:val="both"/>
        <w:rPr>
          <w:sz w:val="28"/>
          <w:szCs w:val="28"/>
        </w:rPr>
      </w:pPr>
      <w:r>
        <w:rPr>
          <w:sz w:val="28"/>
          <w:szCs w:val="28"/>
        </w:rPr>
        <w:t xml:space="preserve">Гарантийный срок на запасные части – </w:t>
      </w:r>
      <w:r>
        <w:rPr>
          <w:color w:val="000000"/>
          <w:sz w:val="28"/>
          <w:szCs w:val="28"/>
        </w:rPr>
        <w:t xml:space="preserve">должен  устанавливаться заводом-изготовителем, но не менее 14 месяцев или 2500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0F3912" w:rsidRPr="00BF3543" w:rsidRDefault="000F3912" w:rsidP="002731AB">
      <w:pPr>
        <w:shd w:val="clear" w:color="auto" w:fill="FFFFFF"/>
        <w:ind w:firstLine="709"/>
        <w:jc w:val="both"/>
        <w:rPr>
          <w:color w:val="000000"/>
          <w:sz w:val="28"/>
          <w:szCs w:val="28"/>
        </w:rPr>
      </w:pPr>
      <w:r>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0F3912" w:rsidRPr="00881F36" w:rsidRDefault="000F3912" w:rsidP="002731AB">
      <w:pPr>
        <w:shd w:val="clear" w:color="auto" w:fill="FFFFFF"/>
        <w:ind w:firstLine="709"/>
        <w:jc w:val="both"/>
        <w:rPr>
          <w:sz w:val="28"/>
          <w:szCs w:val="28"/>
        </w:rPr>
      </w:pPr>
      <w:r>
        <w:rPr>
          <w:color w:val="000000"/>
          <w:sz w:val="28"/>
          <w:szCs w:val="28"/>
        </w:rPr>
        <w:t xml:space="preserve">Стороны составляют Акт об обнаруженных дефектах. В </w:t>
      </w:r>
      <w:proofErr w:type="gramStart"/>
      <w:r>
        <w:rPr>
          <w:color w:val="000000"/>
          <w:sz w:val="28"/>
          <w:szCs w:val="28"/>
        </w:rPr>
        <w:t>случае</w:t>
      </w:r>
      <w:proofErr w:type="gramEnd"/>
      <w:r>
        <w:rPr>
          <w:color w:val="000000"/>
          <w:sz w:val="28"/>
          <w:szCs w:val="28"/>
        </w:rPr>
        <w:t xml:space="preserve">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0F3912" w:rsidRPr="00881F36" w:rsidRDefault="000F3912" w:rsidP="002731AB">
      <w:pPr>
        <w:ind w:firstLine="709"/>
        <w:jc w:val="both"/>
        <w:rPr>
          <w:b/>
          <w:sz w:val="28"/>
          <w:szCs w:val="28"/>
        </w:rPr>
      </w:pPr>
      <w:r>
        <w:rPr>
          <w:b/>
          <w:sz w:val="28"/>
          <w:szCs w:val="28"/>
        </w:rPr>
        <w:t>4.3. Период выполнения работ</w:t>
      </w:r>
    </w:p>
    <w:p w:rsidR="000F3912" w:rsidRPr="00881F36" w:rsidRDefault="000F3912" w:rsidP="002731AB">
      <w:pPr>
        <w:ind w:firstLine="709"/>
        <w:jc w:val="both"/>
        <w:rPr>
          <w:sz w:val="28"/>
          <w:szCs w:val="28"/>
        </w:rPr>
      </w:pPr>
      <w:r>
        <w:rPr>
          <w:sz w:val="28"/>
          <w:szCs w:val="28"/>
        </w:rPr>
        <w:t xml:space="preserve">Выполнение работ начинается </w:t>
      </w:r>
      <w:proofErr w:type="gramStart"/>
      <w:r>
        <w:rPr>
          <w:sz w:val="28"/>
          <w:szCs w:val="28"/>
        </w:rPr>
        <w:t>с даты заключения</w:t>
      </w:r>
      <w:proofErr w:type="gramEnd"/>
      <w:r>
        <w:rPr>
          <w:sz w:val="28"/>
          <w:szCs w:val="28"/>
        </w:rPr>
        <w:t xml:space="preserve">  договора и заканчивается 31 декабря 2018 года (включительно). </w:t>
      </w:r>
    </w:p>
    <w:p w:rsidR="000F3912" w:rsidRPr="00881F36" w:rsidRDefault="000F3912" w:rsidP="002731AB">
      <w:pPr>
        <w:ind w:firstLine="709"/>
        <w:jc w:val="both"/>
        <w:rPr>
          <w:b/>
          <w:sz w:val="28"/>
          <w:szCs w:val="28"/>
        </w:rPr>
      </w:pPr>
      <w:r>
        <w:rPr>
          <w:b/>
          <w:sz w:val="28"/>
          <w:szCs w:val="28"/>
        </w:rPr>
        <w:t xml:space="preserve">4.4 Место выполнения работ: </w:t>
      </w:r>
    </w:p>
    <w:p w:rsidR="000F3912" w:rsidRPr="00881F36" w:rsidRDefault="000F3912" w:rsidP="002731AB">
      <w:pPr>
        <w:ind w:firstLine="709"/>
        <w:jc w:val="both"/>
        <w:rPr>
          <w:sz w:val="28"/>
          <w:szCs w:val="28"/>
        </w:rPr>
      </w:pPr>
      <w:r>
        <w:rPr>
          <w:sz w:val="28"/>
          <w:szCs w:val="28"/>
        </w:rPr>
        <w:t>Работы выполняются по месту нахождения Техники¸ указанному в п.4.5 технического задания документации о закупке.</w:t>
      </w:r>
    </w:p>
    <w:p w:rsidR="000F3912" w:rsidRPr="00881F36" w:rsidRDefault="000F3912" w:rsidP="002731AB">
      <w:pPr>
        <w:ind w:firstLine="709"/>
        <w:jc w:val="both"/>
        <w:rPr>
          <w:sz w:val="28"/>
          <w:szCs w:val="28"/>
        </w:rPr>
      </w:pPr>
    </w:p>
    <w:p w:rsidR="000F3912" w:rsidRPr="00002751" w:rsidRDefault="000F3912" w:rsidP="002731AB">
      <w:pPr>
        <w:ind w:firstLine="709"/>
        <w:jc w:val="both"/>
        <w:rPr>
          <w:b/>
          <w:sz w:val="28"/>
          <w:szCs w:val="28"/>
        </w:rPr>
      </w:pPr>
      <w:r>
        <w:rPr>
          <w:b/>
          <w:sz w:val="28"/>
          <w:szCs w:val="28"/>
        </w:rPr>
        <w:t>4.5 Открытым конкурсом предусмотрено выполнение работ по техническому обслуживанию (ТО), текущему ремонту (</w:t>
      </w:r>
      <w:proofErr w:type="gramStart"/>
      <w:r>
        <w:rPr>
          <w:b/>
          <w:sz w:val="28"/>
          <w:szCs w:val="28"/>
        </w:rPr>
        <w:t>ТР</w:t>
      </w:r>
      <w:proofErr w:type="gramEnd"/>
      <w:r>
        <w:rPr>
          <w:b/>
          <w:sz w:val="28"/>
          <w:szCs w:val="28"/>
        </w:rPr>
        <w:t>) Техники:</w:t>
      </w:r>
    </w:p>
    <w:p w:rsidR="000F3912" w:rsidRDefault="000F3912" w:rsidP="002731AB">
      <w:pPr>
        <w:ind w:firstLine="709"/>
        <w:jc w:val="both"/>
        <w:rPr>
          <w:b/>
          <w:color w:val="000000"/>
          <w:sz w:val="28"/>
          <w:szCs w:val="28"/>
          <w:lang w:eastAsia="en-US"/>
        </w:rPr>
      </w:pPr>
      <w:r>
        <w:rPr>
          <w:sz w:val="28"/>
          <w:szCs w:val="28"/>
        </w:rPr>
        <w:t>Количество – 3 единицы Техники</w:t>
      </w:r>
      <w:r>
        <w:rPr>
          <w:b/>
          <w:color w:val="000000"/>
          <w:sz w:val="28"/>
          <w:szCs w:val="28"/>
          <w:lang w:eastAsia="en-US"/>
        </w:rPr>
        <w:t xml:space="preserve"> </w:t>
      </w:r>
    </w:p>
    <w:p w:rsidR="000F3912" w:rsidRPr="00881F36" w:rsidRDefault="000F3912" w:rsidP="002731AB">
      <w:pPr>
        <w:ind w:firstLine="709"/>
        <w:jc w:val="both"/>
        <w:rPr>
          <w:sz w:val="28"/>
          <w:szCs w:val="28"/>
        </w:rPr>
      </w:pPr>
      <w:r>
        <w:rPr>
          <w:b/>
          <w:color w:val="000000"/>
          <w:sz w:val="28"/>
          <w:szCs w:val="28"/>
          <w:lang w:eastAsia="en-US"/>
        </w:rPr>
        <w:t xml:space="preserve">Забайкальский край, </w:t>
      </w:r>
      <w:proofErr w:type="spellStart"/>
      <w:r>
        <w:rPr>
          <w:b/>
          <w:color w:val="000000"/>
          <w:sz w:val="28"/>
          <w:szCs w:val="28"/>
          <w:lang w:eastAsia="en-US"/>
        </w:rPr>
        <w:t>пгт</w:t>
      </w:r>
      <w:proofErr w:type="spellEnd"/>
      <w:r>
        <w:rPr>
          <w:b/>
          <w:color w:val="000000"/>
          <w:sz w:val="28"/>
          <w:szCs w:val="28"/>
          <w:lang w:eastAsia="en-US"/>
        </w:rPr>
        <w:t>. Забайкальск</w:t>
      </w:r>
    </w:p>
    <w:tbl>
      <w:tblPr>
        <w:tblStyle w:val="afff6"/>
        <w:tblW w:w="9923" w:type="dxa"/>
        <w:tblInd w:w="-176" w:type="dxa"/>
        <w:tblLayout w:type="fixed"/>
        <w:tblLook w:val="04A0"/>
      </w:tblPr>
      <w:tblGrid>
        <w:gridCol w:w="568"/>
        <w:gridCol w:w="1843"/>
        <w:gridCol w:w="1418"/>
        <w:gridCol w:w="1133"/>
        <w:gridCol w:w="992"/>
        <w:gridCol w:w="1418"/>
        <w:gridCol w:w="2551"/>
      </w:tblGrid>
      <w:tr w:rsidR="000F3912" w:rsidRPr="00033CF5" w:rsidTr="00D253E3">
        <w:tc>
          <w:tcPr>
            <w:tcW w:w="568" w:type="dxa"/>
          </w:tcPr>
          <w:p w:rsidR="000F3912" w:rsidRPr="00033CF5" w:rsidRDefault="000F3912" w:rsidP="00D253E3">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0F3912" w:rsidRPr="00033CF5" w:rsidRDefault="000F3912" w:rsidP="00D253E3">
            <w:pPr>
              <w:tabs>
                <w:tab w:val="left" w:pos="426"/>
              </w:tabs>
              <w:jc w:val="center"/>
              <w:rPr>
                <w:b/>
              </w:rPr>
            </w:pPr>
            <w:r>
              <w:rPr>
                <w:b/>
              </w:rPr>
              <w:t>Наименование</w:t>
            </w:r>
          </w:p>
          <w:p w:rsidR="000F3912" w:rsidRPr="00033CF5" w:rsidRDefault="000F3912" w:rsidP="00D253E3">
            <w:pPr>
              <w:tabs>
                <w:tab w:val="left" w:pos="426"/>
              </w:tabs>
              <w:jc w:val="center"/>
              <w:rPr>
                <w:b/>
              </w:rPr>
            </w:pPr>
            <w:r>
              <w:rPr>
                <w:b/>
              </w:rPr>
              <w:t>техники</w:t>
            </w:r>
          </w:p>
        </w:tc>
        <w:tc>
          <w:tcPr>
            <w:tcW w:w="1418" w:type="dxa"/>
          </w:tcPr>
          <w:p w:rsidR="000F3912" w:rsidRPr="00033CF5" w:rsidRDefault="000F3912" w:rsidP="00D253E3">
            <w:pPr>
              <w:tabs>
                <w:tab w:val="left" w:pos="426"/>
              </w:tabs>
              <w:jc w:val="center"/>
              <w:rPr>
                <w:b/>
              </w:rPr>
            </w:pPr>
            <w:r>
              <w:rPr>
                <w:b/>
              </w:rPr>
              <w:t>Производитель</w:t>
            </w:r>
          </w:p>
        </w:tc>
        <w:tc>
          <w:tcPr>
            <w:tcW w:w="1133" w:type="dxa"/>
          </w:tcPr>
          <w:p w:rsidR="000F3912" w:rsidRPr="00033CF5" w:rsidRDefault="000F3912" w:rsidP="00D253E3">
            <w:pPr>
              <w:tabs>
                <w:tab w:val="left" w:pos="426"/>
              </w:tabs>
              <w:ind w:right="-108"/>
              <w:jc w:val="center"/>
              <w:rPr>
                <w:b/>
              </w:rPr>
            </w:pPr>
            <w:r>
              <w:rPr>
                <w:b/>
              </w:rPr>
              <w:t>Модель</w:t>
            </w:r>
          </w:p>
        </w:tc>
        <w:tc>
          <w:tcPr>
            <w:tcW w:w="992" w:type="dxa"/>
          </w:tcPr>
          <w:p w:rsidR="000F3912" w:rsidRPr="00033CF5" w:rsidRDefault="000F3912" w:rsidP="00D253E3">
            <w:pPr>
              <w:tabs>
                <w:tab w:val="left" w:pos="426"/>
              </w:tabs>
              <w:jc w:val="center"/>
              <w:rPr>
                <w:b/>
              </w:rPr>
            </w:pPr>
            <w:r>
              <w:rPr>
                <w:b/>
              </w:rPr>
              <w:t>Серийный номер</w:t>
            </w:r>
          </w:p>
        </w:tc>
        <w:tc>
          <w:tcPr>
            <w:tcW w:w="1418" w:type="dxa"/>
          </w:tcPr>
          <w:p w:rsidR="000F3912" w:rsidRPr="00033CF5" w:rsidRDefault="000F3912" w:rsidP="00D253E3">
            <w:pPr>
              <w:tabs>
                <w:tab w:val="left" w:pos="426"/>
              </w:tabs>
              <w:jc w:val="center"/>
              <w:rPr>
                <w:b/>
              </w:rPr>
            </w:pPr>
            <w:r>
              <w:rPr>
                <w:b/>
              </w:rPr>
              <w:t>Год выпуска</w:t>
            </w:r>
          </w:p>
        </w:tc>
        <w:tc>
          <w:tcPr>
            <w:tcW w:w="2551" w:type="dxa"/>
            <w:shd w:val="clear" w:color="auto" w:fill="auto"/>
          </w:tcPr>
          <w:p w:rsidR="000F3912" w:rsidRPr="00033CF5" w:rsidRDefault="000F3912" w:rsidP="00D253E3">
            <w:pPr>
              <w:tabs>
                <w:tab w:val="left" w:pos="426"/>
              </w:tabs>
              <w:suppressAutoHyphens w:val="0"/>
              <w:jc w:val="center"/>
              <w:rPr>
                <w:b/>
              </w:rPr>
            </w:pPr>
            <w:r>
              <w:rPr>
                <w:b/>
              </w:rPr>
              <w:t>Местонахождение техники</w:t>
            </w:r>
          </w:p>
        </w:tc>
      </w:tr>
      <w:tr w:rsidR="000F3912" w:rsidRPr="00033CF5" w:rsidTr="00D253E3">
        <w:trPr>
          <w:trHeight w:val="1454"/>
        </w:trPr>
        <w:tc>
          <w:tcPr>
            <w:tcW w:w="568" w:type="dxa"/>
          </w:tcPr>
          <w:p w:rsidR="000F3912" w:rsidRPr="00033CF5" w:rsidRDefault="000F3912" w:rsidP="00D253E3">
            <w:pPr>
              <w:jc w:val="center"/>
            </w:pPr>
            <w:r>
              <w:t>1</w:t>
            </w:r>
          </w:p>
        </w:tc>
        <w:tc>
          <w:tcPr>
            <w:tcW w:w="1843" w:type="dxa"/>
          </w:tcPr>
          <w:p w:rsidR="000F3912" w:rsidRPr="00033CF5" w:rsidRDefault="000F3912" w:rsidP="00D253E3">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0F3912" w:rsidRPr="00033CF5" w:rsidRDefault="000F3912" w:rsidP="00D253E3">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33" w:type="dxa"/>
          </w:tcPr>
          <w:p w:rsidR="000F3912" w:rsidRPr="00033CF5" w:rsidRDefault="000F3912" w:rsidP="00D253E3">
            <w:pPr>
              <w:autoSpaceDE w:val="0"/>
              <w:autoSpaceDN w:val="0"/>
              <w:adjustRightInd w:val="0"/>
              <w:jc w:val="center"/>
              <w:rPr>
                <w:color w:val="000000"/>
                <w:lang w:eastAsia="en-US"/>
              </w:rPr>
            </w:pPr>
            <w:r>
              <w:rPr>
                <w:color w:val="000000"/>
                <w:lang w:eastAsia="en-US"/>
              </w:rPr>
              <w:t>DRF 450</w:t>
            </w:r>
          </w:p>
        </w:tc>
        <w:tc>
          <w:tcPr>
            <w:tcW w:w="992" w:type="dxa"/>
          </w:tcPr>
          <w:p w:rsidR="000F3912" w:rsidRPr="00033CF5" w:rsidRDefault="000F3912" w:rsidP="00D253E3">
            <w:pPr>
              <w:autoSpaceDE w:val="0"/>
              <w:autoSpaceDN w:val="0"/>
              <w:adjustRightInd w:val="0"/>
              <w:jc w:val="center"/>
              <w:rPr>
                <w:color w:val="000000"/>
                <w:highlight w:val="green"/>
                <w:lang w:eastAsia="en-US"/>
              </w:rPr>
            </w:pPr>
            <w:r>
              <w:rPr>
                <w:color w:val="000000"/>
                <w:lang w:eastAsia="en-US"/>
              </w:rPr>
              <w:t>Т34113.1037</w:t>
            </w:r>
          </w:p>
        </w:tc>
        <w:tc>
          <w:tcPr>
            <w:tcW w:w="1418" w:type="dxa"/>
          </w:tcPr>
          <w:p w:rsidR="000F3912" w:rsidRPr="00033CF5" w:rsidRDefault="000F3912" w:rsidP="00D253E3">
            <w:pPr>
              <w:autoSpaceDE w:val="0"/>
              <w:autoSpaceDN w:val="0"/>
              <w:adjustRightInd w:val="0"/>
              <w:jc w:val="center"/>
              <w:rPr>
                <w:color w:val="000000"/>
                <w:lang w:eastAsia="en-US"/>
              </w:rPr>
            </w:pPr>
            <w:r>
              <w:rPr>
                <w:color w:val="000000"/>
                <w:lang w:eastAsia="en-US"/>
              </w:rPr>
              <w:t>2007</w:t>
            </w:r>
          </w:p>
        </w:tc>
        <w:tc>
          <w:tcPr>
            <w:tcW w:w="2551" w:type="dxa"/>
            <w:shd w:val="clear" w:color="auto" w:fill="auto"/>
          </w:tcPr>
          <w:p w:rsidR="000F3912" w:rsidRPr="00033CF5" w:rsidRDefault="000F3912" w:rsidP="00D253E3">
            <w:pPr>
              <w:autoSpaceDE w:val="0"/>
              <w:autoSpaceDN w:val="0"/>
              <w:adjustRightInd w:val="0"/>
              <w:jc w:val="center"/>
              <w:rPr>
                <w:color w:val="000000"/>
                <w:lang w:eastAsia="en-US"/>
              </w:rPr>
            </w:pPr>
            <w:r>
              <w:rPr>
                <w:color w:val="000000"/>
                <w:lang w:eastAsia="en-US"/>
              </w:rPr>
              <w:t>674650, Забайкальский край, Забайкальский район,</w:t>
            </w:r>
          </w:p>
          <w:p w:rsidR="000F3912" w:rsidRPr="00033CF5" w:rsidRDefault="000F3912" w:rsidP="00D253E3">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Забайкальск, ул. 1 Мая, д.7</w:t>
            </w:r>
          </w:p>
        </w:tc>
      </w:tr>
      <w:tr w:rsidR="000F3912" w:rsidRPr="00033CF5" w:rsidTr="00D253E3">
        <w:trPr>
          <w:trHeight w:val="1265"/>
        </w:trPr>
        <w:tc>
          <w:tcPr>
            <w:tcW w:w="568" w:type="dxa"/>
          </w:tcPr>
          <w:p w:rsidR="000F3912" w:rsidRPr="00033CF5" w:rsidRDefault="000F3912" w:rsidP="00D253E3">
            <w:pPr>
              <w:jc w:val="center"/>
            </w:pPr>
            <w:r>
              <w:t>2</w:t>
            </w:r>
          </w:p>
        </w:tc>
        <w:tc>
          <w:tcPr>
            <w:tcW w:w="1843" w:type="dxa"/>
          </w:tcPr>
          <w:p w:rsidR="000F3912" w:rsidRPr="00033CF5" w:rsidRDefault="000F3912" w:rsidP="00D253E3">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0F3912" w:rsidRPr="00033CF5" w:rsidRDefault="000F3912" w:rsidP="00D253E3">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33" w:type="dxa"/>
          </w:tcPr>
          <w:p w:rsidR="000F3912" w:rsidRPr="00033CF5" w:rsidRDefault="000F3912" w:rsidP="00D253E3">
            <w:pPr>
              <w:autoSpaceDE w:val="0"/>
              <w:autoSpaceDN w:val="0"/>
              <w:adjustRightInd w:val="0"/>
              <w:jc w:val="center"/>
              <w:rPr>
                <w:color w:val="000000"/>
                <w:lang w:eastAsia="en-US"/>
              </w:rPr>
            </w:pPr>
            <w:r>
              <w:rPr>
                <w:color w:val="000000"/>
                <w:lang w:eastAsia="en-US"/>
              </w:rPr>
              <w:t>DRF 450</w:t>
            </w:r>
          </w:p>
        </w:tc>
        <w:tc>
          <w:tcPr>
            <w:tcW w:w="992" w:type="dxa"/>
          </w:tcPr>
          <w:p w:rsidR="000F3912" w:rsidRPr="00033CF5" w:rsidRDefault="000F3912" w:rsidP="00D253E3">
            <w:pPr>
              <w:autoSpaceDE w:val="0"/>
              <w:autoSpaceDN w:val="0"/>
              <w:adjustRightInd w:val="0"/>
              <w:jc w:val="center"/>
              <w:rPr>
                <w:color w:val="000000"/>
                <w:lang w:eastAsia="en-US"/>
              </w:rPr>
            </w:pPr>
            <w:r>
              <w:rPr>
                <w:color w:val="000000"/>
                <w:lang w:eastAsia="en-US"/>
              </w:rPr>
              <w:t>T34113.1033</w:t>
            </w:r>
          </w:p>
        </w:tc>
        <w:tc>
          <w:tcPr>
            <w:tcW w:w="1418" w:type="dxa"/>
          </w:tcPr>
          <w:p w:rsidR="000F3912" w:rsidRPr="00033CF5" w:rsidRDefault="000F3912" w:rsidP="00D253E3">
            <w:pPr>
              <w:autoSpaceDE w:val="0"/>
              <w:autoSpaceDN w:val="0"/>
              <w:adjustRightInd w:val="0"/>
              <w:jc w:val="center"/>
              <w:rPr>
                <w:color w:val="000000"/>
                <w:lang w:eastAsia="en-US"/>
              </w:rPr>
            </w:pPr>
            <w:r>
              <w:rPr>
                <w:color w:val="000000"/>
                <w:lang w:eastAsia="en-US"/>
              </w:rPr>
              <w:t>2007</w:t>
            </w:r>
          </w:p>
        </w:tc>
        <w:tc>
          <w:tcPr>
            <w:tcW w:w="2551" w:type="dxa"/>
            <w:shd w:val="clear" w:color="auto" w:fill="auto"/>
          </w:tcPr>
          <w:p w:rsidR="000F3912" w:rsidRPr="00033CF5" w:rsidRDefault="000F3912" w:rsidP="00D253E3">
            <w:pPr>
              <w:autoSpaceDE w:val="0"/>
              <w:autoSpaceDN w:val="0"/>
              <w:adjustRightInd w:val="0"/>
              <w:jc w:val="center"/>
              <w:rPr>
                <w:color w:val="000000"/>
                <w:lang w:eastAsia="en-US"/>
              </w:rPr>
            </w:pPr>
            <w:r>
              <w:rPr>
                <w:color w:val="000000"/>
                <w:lang w:eastAsia="en-US"/>
              </w:rPr>
              <w:t>674650, Забайкальский край, Забайкальский район,</w:t>
            </w:r>
          </w:p>
          <w:p w:rsidR="000F3912" w:rsidRPr="00033CF5" w:rsidRDefault="000F3912" w:rsidP="00D253E3">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xml:space="preserve">. Забайкальск, ул. 1 </w:t>
            </w:r>
            <w:r>
              <w:rPr>
                <w:color w:val="000000"/>
                <w:lang w:eastAsia="en-US"/>
              </w:rPr>
              <w:lastRenderedPageBreak/>
              <w:t>Мая, д.7</w:t>
            </w:r>
          </w:p>
        </w:tc>
      </w:tr>
      <w:tr w:rsidR="000F3912" w:rsidRPr="00033CF5" w:rsidTr="00D253E3">
        <w:tc>
          <w:tcPr>
            <w:tcW w:w="568" w:type="dxa"/>
          </w:tcPr>
          <w:p w:rsidR="000F3912" w:rsidRPr="00033CF5" w:rsidRDefault="000F3912" w:rsidP="00D253E3">
            <w:pPr>
              <w:jc w:val="center"/>
            </w:pPr>
            <w:r>
              <w:lastRenderedPageBreak/>
              <w:t>3</w:t>
            </w:r>
          </w:p>
        </w:tc>
        <w:tc>
          <w:tcPr>
            <w:tcW w:w="1843" w:type="dxa"/>
          </w:tcPr>
          <w:p w:rsidR="000F3912" w:rsidRPr="00033CF5" w:rsidRDefault="000F3912" w:rsidP="00D253E3">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0F3912" w:rsidRPr="00033CF5" w:rsidRDefault="000F3912" w:rsidP="00D253E3">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33" w:type="dxa"/>
          </w:tcPr>
          <w:p w:rsidR="000F3912" w:rsidRPr="00033CF5" w:rsidRDefault="000F3912" w:rsidP="00D253E3">
            <w:pPr>
              <w:autoSpaceDE w:val="0"/>
              <w:autoSpaceDN w:val="0"/>
              <w:adjustRightInd w:val="0"/>
              <w:jc w:val="center"/>
              <w:rPr>
                <w:color w:val="000000"/>
                <w:lang w:eastAsia="en-US"/>
              </w:rPr>
            </w:pPr>
            <w:r>
              <w:rPr>
                <w:color w:val="000000"/>
                <w:lang w:eastAsia="en-US"/>
              </w:rPr>
              <w:t>DRF 450</w:t>
            </w:r>
          </w:p>
        </w:tc>
        <w:tc>
          <w:tcPr>
            <w:tcW w:w="992" w:type="dxa"/>
          </w:tcPr>
          <w:p w:rsidR="000F3912" w:rsidRPr="00033CF5" w:rsidRDefault="000F3912" w:rsidP="00D253E3">
            <w:pPr>
              <w:jc w:val="center"/>
            </w:pPr>
            <w:r>
              <w:t>А11300597</w:t>
            </w:r>
          </w:p>
        </w:tc>
        <w:tc>
          <w:tcPr>
            <w:tcW w:w="1418" w:type="dxa"/>
          </w:tcPr>
          <w:p w:rsidR="000F3912" w:rsidRPr="00033CF5" w:rsidRDefault="000F3912" w:rsidP="00D253E3">
            <w:pPr>
              <w:jc w:val="center"/>
            </w:pPr>
            <w:r>
              <w:t>2011</w:t>
            </w:r>
          </w:p>
        </w:tc>
        <w:tc>
          <w:tcPr>
            <w:tcW w:w="2551" w:type="dxa"/>
            <w:shd w:val="clear" w:color="auto" w:fill="auto"/>
          </w:tcPr>
          <w:p w:rsidR="000F3912" w:rsidRPr="00033CF5" w:rsidRDefault="000F3912" w:rsidP="00D253E3">
            <w:pPr>
              <w:autoSpaceDE w:val="0"/>
              <w:autoSpaceDN w:val="0"/>
              <w:adjustRightInd w:val="0"/>
              <w:jc w:val="center"/>
              <w:rPr>
                <w:color w:val="000000"/>
                <w:lang w:eastAsia="en-US"/>
              </w:rPr>
            </w:pPr>
            <w:r>
              <w:rPr>
                <w:color w:val="000000"/>
                <w:lang w:eastAsia="en-US"/>
              </w:rPr>
              <w:t>674650, Забайкальский край, Забайкальский район,</w:t>
            </w:r>
          </w:p>
          <w:p w:rsidR="000F3912" w:rsidRPr="00033CF5" w:rsidRDefault="000F3912" w:rsidP="00D253E3">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Забайкальск, ул. 1 Мая, д.7</w:t>
            </w:r>
          </w:p>
        </w:tc>
      </w:tr>
    </w:tbl>
    <w:p w:rsidR="000F3912" w:rsidRDefault="000F3912" w:rsidP="002731AB">
      <w:pPr>
        <w:ind w:firstLine="709"/>
        <w:jc w:val="both"/>
        <w:rPr>
          <w:sz w:val="28"/>
          <w:szCs w:val="28"/>
        </w:rPr>
      </w:pPr>
    </w:p>
    <w:p w:rsidR="000F3912" w:rsidRPr="00D052E3" w:rsidRDefault="000F3912" w:rsidP="00D052E3">
      <w:pPr>
        <w:ind w:left="-284" w:firstLine="568"/>
        <w:jc w:val="both"/>
        <w:rPr>
          <w:sz w:val="28"/>
          <w:szCs w:val="28"/>
        </w:rPr>
      </w:pPr>
      <w:r>
        <w:rPr>
          <w:sz w:val="28"/>
          <w:szCs w:val="28"/>
        </w:rPr>
        <w:t>Предельный лимит затрат на выполнение работ по техническому обслуживанию и текущему ремонту контейнерных перегружателей типа «</w:t>
      </w:r>
      <w:proofErr w:type="spellStart"/>
      <w:r>
        <w:rPr>
          <w:sz w:val="28"/>
          <w:szCs w:val="28"/>
        </w:rPr>
        <w:t>ричстакер</w:t>
      </w:r>
      <w:proofErr w:type="spellEnd"/>
      <w:r>
        <w:rPr>
          <w:sz w:val="28"/>
          <w:szCs w:val="28"/>
        </w:rPr>
        <w:t xml:space="preserve">» составляет 2 542 000,00 (два миллиона пятьсот сорок две тысячи)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w:t>
      </w:r>
      <w:proofErr w:type="gramStart"/>
      <w:r>
        <w:rPr>
          <w:sz w:val="28"/>
          <w:szCs w:val="28"/>
        </w:rPr>
        <w:t>с</w:t>
      </w:r>
      <w:proofErr w:type="gramEnd"/>
      <w:r>
        <w:rPr>
          <w:sz w:val="28"/>
          <w:szCs w:val="28"/>
        </w:rPr>
        <w:t xml:space="preserve"> </w:t>
      </w:r>
      <w:proofErr w:type="gramStart"/>
      <w:r>
        <w:rPr>
          <w:sz w:val="28"/>
          <w:szCs w:val="28"/>
        </w:rPr>
        <w:t>их</w:t>
      </w:r>
      <w:proofErr w:type="gramEnd"/>
      <w:r>
        <w:rPr>
          <w:sz w:val="28"/>
          <w:szCs w:val="28"/>
        </w:rPr>
        <w:t xml:space="preserve">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0F3912" w:rsidRPr="00C76CC9" w:rsidRDefault="000F3912" w:rsidP="00D052E3">
      <w:pPr>
        <w:ind w:left="-284" w:firstLine="568"/>
        <w:jc w:val="both"/>
        <w:rPr>
          <w:color w:val="000000"/>
          <w:sz w:val="28"/>
          <w:szCs w:val="28"/>
        </w:rPr>
      </w:pPr>
      <w:r>
        <w:rPr>
          <w:color w:val="000000"/>
          <w:sz w:val="28"/>
          <w:szCs w:val="28"/>
        </w:rPr>
        <w:t>Стоимость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Техники формируется путем умножением стоимости нормо-часа на длительность работ,  рассчитываемых по нормативам стандартных работ с учетом стоимости запасных частей.</w:t>
      </w:r>
    </w:p>
    <w:p w:rsidR="000F3912" w:rsidRPr="00AB472C" w:rsidRDefault="000F3912" w:rsidP="00D052E3">
      <w:pPr>
        <w:widowControl w:val="0"/>
        <w:shd w:val="clear" w:color="auto" w:fill="FFFFFF"/>
        <w:autoSpaceDE w:val="0"/>
        <w:autoSpaceDN w:val="0"/>
        <w:adjustRightInd w:val="0"/>
        <w:ind w:left="-284" w:firstLine="568"/>
        <w:jc w:val="both"/>
        <w:rPr>
          <w:color w:val="000000"/>
          <w:sz w:val="28"/>
          <w:szCs w:val="28"/>
        </w:rPr>
      </w:pPr>
      <w:r>
        <w:rPr>
          <w:sz w:val="28"/>
          <w:szCs w:val="28"/>
        </w:rPr>
        <w:t>Начальная (максимальная) цена нормо-часа работ по техническому обслуживанию и текущему ремонту контейнерных перегружателей типа «</w:t>
      </w:r>
      <w:proofErr w:type="spellStart"/>
      <w:r>
        <w:rPr>
          <w:sz w:val="28"/>
          <w:szCs w:val="28"/>
        </w:rPr>
        <w:t>ричстакер</w:t>
      </w:r>
      <w:proofErr w:type="spellEnd"/>
      <w:r>
        <w:rPr>
          <w:sz w:val="28"/>
          <w:szCs w:val="28"/>
        </w:rPr>
        <w:t xml:space="preserve">» </w:t>
      </w:r>
      <w:r>
        <w:rPr>
          <w:color w:val="000000"/>
          <w:sz w:val="28"/>
          <w:szCs w:val="28"/>
        </w:rPr>
        <w:t>не должна превышать 1 016,95 (одна тысяча шестнадцать) рублей 95 копеек без учета НДС.</w:t>
      </w:r>
    </w:p>
    <w:p w:rsidR="000F3912" w:rsidRDefault="000F3912" w:rsidP="002731AB">
      <w:pPr>
        <w:widowControl w:val="0"/>
        <w:shd w:val="clear" w:color="auto" w:fill="FFFFFF"/>
        <w:tabs>
          <w:tab w:val="left" w:pos="142"/>
        </w:tabs>
        <w:autoSpaceDE w:val="0"/>
        <w:autoSpaceDN w:val="0"/>
        <w:adjustRightInd w:val="0"/>
        <w:jc w:val="both"/>
        <w:rPr>
          <w:sz w:val="28"/>
          <w:szCs w:val="28"/>
        </w:rPr>
      </w:pPr>
    </w:p>
    <w:p w:rsidR="000F3912" w:rsidRDefault="000F3912"/>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F3912" w:rsidRDefault="00764683">
            <w:r>
              <w:t>Открытый конкурс в электронной форме среди субъектов МСП № ОКэ-МСП-НКПЗАБ-18-0014 по предмету закупки "Выполнение работ по текущему ремонту и техническому обслуживанию автопогрузчиков типа "Ричстакер"  грузоподъемностью 45 т, для нужд Контейнерного термина</w:t>
            </w:r>
            <w:r>
              <w:t>ла Забайкальск филиала ПАО "ТрансКонтейнер" на Забайкальской железной дороге"</w:t>
            </w:r>
            <w:r w:rsidR="009305CC">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0F3912" w:rsidRDefault="00764683">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0F3912" w:rsidRDefault="00764683">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0F3912" w:rsidRDefault="00764683">
            <w:pPr>
              <w:pStyle w:val="19"/>
              <w:ind w:firstLine="0"/>
              <w:rPr>
                <w:sz w:val="24"/>
                <w:szCs w:val="24"/>
              </w:rPr>
            </w:pPr>
            <w:r>
              <w:rPr>
                <w:sz w:val="24"/>
                <w:szCs w:val="24"/>
              </w:rPr>
              <w:t>Адрес: Российская Федерация, 672000, г. Чита, ул. Анохина, д. 91, корпус 2</w:t>
            </w:r>
          </w:p>
          <w:p w:rsidR="000F3912" w:rsidRDefault="00764683">
            <w:pPr>
              <w:rPr>
                <w:rFonts w:ascii="Calibri" w:hAnsi="Calibri" w:cs="Calibri"/>
                <w:color w:val="000000"/>
                <w:sz w:val="22"/>
                <w:szCs w:val="22"/>
                <w:lang w:eastAsia="ru-RU"/>
              </w:rPr>
            </w:pPr>
            <w:r>
              <w:t>Контактное(ые) лицо(а) Заказчика: Середин Андрей Андреевич, тел. +7(495)7</w:t>
            </w:r>
            <w:r>
              <w:t>881717(6355), электронный адрес seredinaa@trcont.ru.</w:t>
            </w:r>
          </w:p>
          <w:p w:rsidR="000F3912" w:rsidRDefault="00764683">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0F3912" w:rsidRDefault="00764683">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«28» апреля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0F3912" w:rsidRDefault="00764683">
            <w:pPr>
              <w:pStyle w:val="19"/>
              <w:ind w:firstLine="0"/>
              <w:rPr>
                <w:sz w:val="24"/>
                <w:szCs w:val="24"/>
              </w:rPr>
            </w:pPr>
            <w:proofErr w:type="gramStart"/>
            <w:r>
              <w:rPr>
                <w:sz w:val="24"/>
                <w:szCs w:val="24"/>
              </w:rPr>
              <w:t>Начальная (максимальная) цена договора составляет 2542000 (два миллиона пятьсот сорок две тысячи) рублей 00 копеек</w:t>
            </w:r>
            <w:r>
              <w:rPr>
                <w:sz w:val="24"/>
                <w:szCs w:val="24"/>
              </w:rPr>
              <w:t xml:space="preserve"> с у</w:t>
            </w:r>
            <w:r w:rsidR="009305CC">
              <w:rPr>
                <w:sz w:val="24"/>
                <w:szCs w:val="24"/>
              </w:rPr>
              <w:t xml:space="preserve">четом всех налогов (кроме НДС), </w:t>
            </w:r>
            <w:r>
              <w:rPr>
                <w:sz w:val="24"/>
                <w:szCs w:val="24"/>
              </w:rPr>
              <w:t>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w:t>
            </w:r>
            <w:r>
              <w:rPr>
                <w:sz w:val="24"/>
                <w:szCs w:val="24"/>
              </w:rPr>
              <w:t>ием, а также иных затрат  (расходов), связанных с выполнением работ.</w:t>
            </w:r>
            <w:proofErr w:type="gramEnd"/>
            <w:r>
              <w:rPr>
                <w:sz w:val="24"/>
                <w:szCs w:val="24"/>
              </w:rPr>
              <w:t xml:space="preserve">  Стоимость работ по техническому обслуживанию (ТО),  текущему ремонту (ТР) Техники формируется путем умножением стоимости нормо-часа на длительность работ,  рассчитываемых по нормативам с</w:t>
            </w:r>
            <w:r>
              <w:rPr>
                <w:sz w:val="24"/>
                <w:szCs w:val="24"/>
              </w:rPr>
              <w:t>тандартных работ с учетом стоимости запасных частей. Начальная (максимальная) цена нормо-часа работ по техническому обслуживанию и текущему ремонту контейнерных перегружателей типа «ричстакер» не должна превышать 1 016,95 (одна тысяча шестнадцать) рублей 9</w:t>
            </w:r>
            <w:r>
              <w:rPr>
                <w:sz w:val="24"/>
                <w:szCs w:val="24"/>
              </w:rPr>
              <w:t>5 копеек без учета НДС.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0F3912" w:rsidRDefault="00764683">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t xml:space="preserve">карты, с даты опубликования извещения о проведении Открытого конкурса и до </w:t>
            </w:r>
            <w:r>
              <w:rPr>
                <w:sz w:val="24"/>
                <w:szCs w:val="28"/>
              </w:rPr>
              <w:t>«25» мая 2018 г. 10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0F3912" w:rsidRDefault="0076468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w:t>
            </w:r>
            <w:r>
              <w:rPr>
                <w:sz w:val="24"/>
                <w:szCs w:val="24"/>
              </w:rPr>
              <w:t>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0F3912" w:rsidRDefault="00764683">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«25» мая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0F3912" w:rsidRDefault="00764683">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0F3912" w:rsidRDefault="00764683">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F3912" w:rsidRDefault="00764683">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«01» июля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0F3912" w:rsidRDefault="00764683" w:rsidP="009305CC">
            <w:pPr>
              <w:pStyle w:val="19"/>
              <w:ind w:firstLine="0"/>
              <w:rPr>
                <w:sz w:val="24"/>
                <w:szCs w:val="24"/>
              </w:rPr>
            </w:pPr>
            <w:r>
              <w:rPr>
                <w:sz w:val="24"/>
                <w:szCs w:val="24"/>
              </w:rPr>
              <w:t>Оплата работ по техническому обслуживанию  и рем</w:t>
            </w:r>
            <w:r>
              <w:rPr>
                <w:sz w:val="24"/>
                <w:szCs w:val="24"/>
              </w:rPr>
              <w:t>онту техники производится после подписания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счета-фактуры.</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F3912" w:rsidRDefault="00764683">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0F3912" w:rsidRDefault="00764683">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 даты заключения  договора до 31 декабря 2018 года (включительно). </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0F3912" w:rsidRDefault="00764683">
            <w:pPr>
              <w:pStyle w:val="19"/>
              <w:ind w:firstLine="0"/>
              <w:rPr>
                <w:sz w:val="24"/>
                <w:szCs w:val="24"/>
              </w:rPr>
            </w:pPr>
            <w:r>
              <w:rPr>
                <w:sz w:val="24"/>
                <w:szCs w:val="24"/>
              </w:rPr>
              <w:t>Работы выполняются по месту нахождения Техники¸ указанному в п.4.5 Технического задания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0F3912" w:rsidRDefault="00764683">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0F3912" w:rsidRDefault="00764683">
            <w:pPr>
              <w:pStyle w:val="aff2"/>
              <w:jc w:val="both"/>
              <w:rPr>
                <w:sz w:val="24"/>
                <w:szCs w:val="24"/>
              </w:rPr>
            </w:pPr>
            <w:r w:rsidRPr="009305CC">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0F3912" w:rsidRDefault="00764683">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764683">
            <w:pPr>
              <w:pStyle w:val="affb"/>
              <w:numPr>
                <w:ilvl w:val="0"/>
                <w:numId w:val="20"/>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F3912" w:rsidRPr="009305CC" w:rsidRDefault="00764683" w:rsidP="00764683">
            <w:pPr>
              <w:pStyle w:val="affb"/>
              <w:numPr>
                <w:ilvl w:val="1"/>
                <w:numId w:val="20"/>
              </w:numPr>
              <w:jc w:val="both"/>
            </w:pPr>
            <w:r w:rsidRPr="009305CC">
              <w:t>деятельность претендента, участника не должна быть приостановлена в порядке, предусмотренном Кодексом Российской Федерации о</w:t>
            </w:r>
            <w:r w:rsidRPr="009305CC">
              <w:t xml:space="preserve">б административных правонарушениях, на день подачи Заявки; </w:t>
            </w:r>
          </w:p>
          <w:p w:rsidR="000F3912" w:rsidRPr="009305CC" w:rsidRDefault="00764683" w:rsidP="00764683">
            <w:pPr>
              <w:pStyle w:val="affb"/>
              <w:numPr>
                <w:ilvl w:val="1"/>
                <w:numId w:val="20"/>
              </w:numPr>
              <w:jc w:val="both"/>
            </w:pPr>
            <w:r w:rsidRPr="009305CC">
              <w:t>отсутствие за последние три года просроченной задолженности перед ПАО «</w:t>
            </w:r>
            <w:proofErr w:type="spellStart"/>
            <w:r w:rsidRPr="009305CC">
              <w:t>ТрансКонтейнер</w:t>
            </w:r>
            <w:proofErr w:type="spellEnd"/>
            <w:r w:rsidRPr="009305CC">
              <w:t>», фактов невыполнения обязательств перед ПАО «</w:t>
            </w:r>
            <w:proofErr w:type="spellStart"/>
            <w:r w:rsidRPr="009305CC">
              <w:t>ТрансКонтейнер</w:t>
            </w:r>
            <w:proofErr w:type="spellEnd"/>
            <w:r w:rsidRPr="009305CC">
              <w:t>» и причинения вреда имуществу ПАО «</w:t>
            </w:r>
            <w:proofErr w:type="spellStart"/>
            <w:r w:rsidRPr="009305CC">
              <w:t>ТрансКонтейнер</w:t>
            </w:r>
            <w:proofErr w:type="spellEnd"/>
            <w:r w:rsidRPr="009305CC">
              <w:t xml:space="preserve">»; </w:t>
            </w:r>
          </w:p>
          <w:p w:rsidR="000F3912" w:rsidRPr="009305CC" w:rsidRDefault="00764683" w:rsidP="00764683">
            <w:pPr>
              <w:pStyle w:val="affb"/>
              <w:numPr>
                <w:ilvl w:val="1"/>
                <w:numId w:val="20"/>
              </w:numPr>
              <w:jc w:val="both"/>
            </w:pPr>
            <w:r w:rsidRPr="009305CC">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(текущий ремонт и техническое обслуживание  автопогрузчиков), с суммарной сто</w:t>
            </w:r>
            <w:r w:rsidRPr="009305CC">
              <w:t>имостью договор</w:t>
            </w:r>
            <w:proofErr w:type="gramStart"/>
            <w:r w:rsidRPr="009305CC">
              <w:t>а(</w:t>
            </w:r>
            <w:proofErr w:type="gramEnd"/>
            <w:r w:rsidRPr="009305CC">
              <w:t>-</w:t>
            </w:r>
            <w:proofErr w:type="spellStart"/>
            <w:r w:rsidRPr="009305CC">
              <w:t>ов</w:t>
            </w:r>
            <w:proofErr w:type="spellEnd"/>
            <w:r w:rsidRPr="009305CC">
              <w:t>) не менее 20 % от начальной (максимальной) цены договора/цены лота.</w:t>
            </w:r>
          </w:p>
          <w:p w:rsidR="00A15F83" w:rsidRPr="006D2B87" w:rsidRDefault="00A15F83" w:rsidP="00764683">
            <w:pPr>
              <w:pStyle w:val="affb"/>
              <w:numPr>
                <w:ilvl w:val="0"/>
                <w:numId w:val="20"/>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F3912" w:rsidRPr="009305CC" w:rsidRDefault="00764683" w:rsidP="00764683">
            <w:pPr>
              <w:pStyle w:val="affb"/>
              <w:numPr>
                <w:ilvl w:val="1"/>
                <w:numId w:val="20"/>
              </w:numPr>
              <w:jc w:val="both"/>
            </w:pPr>
            <w:r w:rsidRPr="009305CC">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9305CC">
              <w:lastRenderedPageBreak/>
              <w:t xml:space="preserve">Федерации, являющегося основанием для освобождения; </w:t>
            </w:r>
          </w:p>
          <w:p w:rsidR="000F3912" w:rsidRPr="009305CC" w:rsidRDefault="00764683" w:rsidP="00764683">
            <w:pPr>
              <w:pStyle w:val="affb"/>
              <w:numPr>
                <w:ilvl w:val="1"/>
                <w:numId w:val="20"/>
              </w:numPr>
              <w:jc w:val="both"/>
            </w:pPr>
            <w:proofErr w:type="gramStart"/>
            <w:r w:rsidRPr="009305CC">
              <w:t>в подтвержден</w:t>
            </w:r>
            <w:r w:rsidRPr="009305CC">
              <w:t>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w:t>
            </w:r>
            <w:r w:rsidRPr="009305CC">
              <w:t>алоговой отчетности, на официальном сайте Федеральной налоговой службы Российской Федерации (</w:t>
            </w:r>
            <w:r>
              <w:rPr>
                <w:lang w:val="en-US"/>
              </w:rPr>
              <w:t>https</w:t>
            </w:r>
            <w:r w:rsidRPr="009305CC">
              <w:t>://</w:t>
            </w:r>
            <w:r>
              <w:rPr>
                <w:lang w:val="en-US"/>
              </w:rPr>
              <w:t>service</w:t>
            </w:r>
            <w:r w:rsidRPr="009305CC">
              <w:t>.</w:t>
            </w:r>
            <w:proofErr w:type="spellStart"/>
            <w:r>
              <w:rPr>
                <w:lang w:val="en-US"/>
              </w:rPr>
              <w:t>nalog</w:t>
            </w:r>
            <w:proofErr w:type="spellEnd"/>
            <w:r w:rsidRPr="009305CC">
              <w:t>.</w:t>
            </w:r>
            <w:proofErr w:type="spellStart"/>
            <w:r>
              <w:rPr>
                <w:lang w:val="en-US"/>
              </w:rPr>
              <w:t>ru</w:t>
            </w:r>
            <w:proofErr w:type="spellEnd"/>
            <w:r w:rsidRPr="009305CC">
              <w:t>/</w:t>
            </w:r>
            <w:proofErr w:type="spellStart"/>
            <w:r>
              <w:rPr>
                <w:lang w:val="en-US"/>
              </w:rPr>
              <w:t>zd</w:t>
            </w:r>
            <w:proofErr w:type="spellEnd"/>
            <w:r w:rsidRPr="009305CC">
              <w:t>.</w:t>
            </w:r>
            <w:r>
              <w:rPr>
                <w:lang w:val="en-US"/>
              </w:rPr>
              <w:t>do</w:t>
            </w:r>
            <w:r w:rsidRPr="009305CC">
              <w:t>).</w:t>
            </w:r>
            <w:proofErr w:type="gramEnd"/>
            <w:r w:rsidRPr="009305CC">
              <w:t xml:space="preserve"> </w:t>
            </w:r>
            <w:proofErr w:type="gramStart"/>
            <w:r w:rsidRPr="009305CC">
              <w:t>В случае наличия информации о неисполненной обязанности перед Федеральной налоговой службой Российской Федерации, претендент обяза</w:t>
            </w:r>
            <w:r w:rsidRPr="009305CC">
              <w:t>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9305CC">
              <w:t xml:space="preserve"> </w:t>
            </w:r>
            <w:proofErr w:type="gramStart"/>
            <w:r w:rsidRPr="009305CC">
              <w:t>Организатором на день рассмотрения Заявок проверяется информация о наличии/отсу</w:t>
            </w:r>
            <w:r w:rsidRPr="009305CC">
              <w:t>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w:t>
            </w:r>
            <w:r w:rsidRPr="009305CC">
              <w:t>дставляющих налоговую отчетность более года» (</w:t>
            </w:r>
            <w:r>
              <w:rPr>
                <w:lang w:val="en-US"/>
              </w:rPr>
              <w:t>https</w:t>
            </w:r>
            <w:r w:rsidRPr="009305CC">
              <w:t>://</w:t>
            </w:r>
            <w:r>
              <w:rPr>
                <w:lang w:val="en-US"/>
              </w:rPr>
              <w:t>service</w:t>
            </w:r>
            <w:r w:rsidRPr="009305CC">
              <w:t>.</w:t>
            </w:r>
            <w:proofErr w:type="spellStart"/>
            <w:r>
              <w:rPr>
                <w:lang w:val="en-US"/>
              </w:rPr>
              <w:t>nalog</w:t>
            </w:r>
            <w:proofErr w:type="spellEnd"/>
            <w:r w:rsidRPr="009305CC">
              <w:t>.</w:t>
            </w:r>
            <w:proofErr w:type="spellStart"/>
            <w:r>
              <w:rPr>
                <w:lang w:val="en-US"/>
              </w:rPr>
              <w:t>ru</w:t>
            </w:r>
            <w:proofErr w:type="spellEnd"/>
            <w:r w:rsidRPr="009305CC">
              <w:t>/</w:t>
            </w:r>
            <w:proofErr w:type="spellStart"/>
            <w:r>
              <w:rPr>
                <w:lang w:val="en-US"/>
              </w:rPr>
              <w:t>zd</w:t>
            </w:r>
            <w:proofErr w:type="spellEnd"/>
            <w:r w:rsidRPr="009305CC">
              <w:t>.</w:t>
            </w:r>
            <w:r>
              <w:rPr>
                <w:lang w:val="en-US"/>
              </w:rPr>
              <w:t>do</w:t>
            </w:r>
            <w:r w:rsidRPr="009305CC">
              <w:t xml:space="preserve">)); </w:t>
            </w:r>
            <w:proofErr w:type="gramEnd"/>
          </w:p>
          <w:p w:rsidR="000F3912" w:rsidRPr="009305CC" w:rsidRDefault="00764683" w:rsidP="00764683">
            <w:pPr>
              <w:pStyle w:val="affb"/>
              <w:numPr>
                <w:ilvl w:val="1"/>
                <w:numId w:val="20"/>
              </w:numPr>
              <w:jc w:val="both"/>
            </w:pPr>
            <w:proofErr w:type="gramStart"/>
            <w:r w:rsidRPr="009305CC">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9305CC">
              <w:t>непр</w:t>
            </w:r>
            <w:r w:rsidRPr="009305CC">
              <w:t>иостановлении</w:t>
            </w:r>
            <w:proofErr w:type="spellEnd"/>
            <w:r w:rsidRPr="009305CC">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w:t>
            </w:r>
            <w:r w:rsidRPr="009305CC">
              <w:t>альной службы судебных приставов Российской Федерации (</w:t>
            </w:r>
            <w:r>
              <w:rPr>
                <w:lang w:val="en-US"/>
              </w:rPr>
              <w:t>http</w:t>
            </w:r>
            <w:r w:rsidRPr="009305CC">
              <w:t>://</w:t>
            </w:r>
            <w:proofErr w:type="spellStart"/>
            <w:r>
              <w:rPr>
                <w:lang w:val="en-US"/>
              </w:rPr>
              <w:t>fssprus</w:t>
            </w:r>
            <w:proofErr w:type="spellEnd"/>
            <w:r w:rsidRPr="009305CC">
              <w:t>.</w:t>
            </w:r>
            <w:proofErr w:type="spellStart"/>
            <w:r>
              <w:rPr>
                <w:lang w:val="en-US"/>
              </w:rPr>
              <w:t>ru</w:t>
            </w:r>
            <w:proofErr w:type="spellEnd"/>
            <w:r w:rsidRPr="009305CC">
              <w:t>/</w:t>
            </w:r>
            <w:proofErr w:type="spellStart"/>
            <w:r>
              <w:rPr>
                <w:lang w:val="en-US"/>
              </w:rPr>
              <w:t>iss</w:t>
            </w:r>
            <w:proofErr w:type="spellEnd"/>
            <w:proofErr w:type="gramEnd"/>
            <w:r w:rsidRPr="009305CC">
              <w:t>/</w:t>
            </w:r>
            <w:proofErr w:type="spellStart"/>
            <w:proofErr w:type="gramStart"/>
            <w:r>
              <w:rPr>
                <w:lang w:val="en-US"/>
              </w:rPr>
              <w:t>ip</w:t>
            </w:r>
            <w:proofErr w:type="spellEnd"/>
            <w:proofErr w:type="gramEnd"/>
            <w:r w:rsidRPr="009305CC">
              <w:t xml:space="preserve">), а также информации в едином Федеральном реестре сведений о фактах деятельности юридических лиц </w:t>
            </w:r>
            <w:r>
              <w:rPr>
                <w:lang w:val="en-US"/>
              </w:rPr>
              <w:t>http</w:t>
            </w:r>
            <w:r w:rsidRPr="009305CC">
              <w:t>://</w:t>
            </w:r>
            <w:r>
              <w:rPr>
                <w:lang w:val="en-US"/>
              </w:rPr>
              <w:t>www</w:t>
            </w:r>
            <w:r w:rsidRPr="009305CC">
              <w:t>.</w:t>
            </w:r>
            <w:proofErr w:type="spellStart"/>
            <w:r>
              <w:rPr>
                <w:lang w:val="en-US"/>
              </w:rPr>
              <w:t>fedresurs</w:t>
            </w:r>
            <w:proofErr w:type="spellEnd"/>
            <w:r w:rsidRPr="009305CC">
              <w:t>.</w:t>
            </w:r>
            <w:proofErr w:type="spellStart"/>
            <w:r>
              <w:rPr>
                <w:lang w:val="en-US"/>
              </w:rPr>
              <w:t>ru</w:t>
            </w:r>
            <w:proofErr w:type="spellEnd"/>
            <w:r w:rsidRPr="009305CC">
              <w:t>/</w:t>
            </w:r>
            <w:r>
              <w:rPr>
                <w:lang w:val="en-US"/>
              </w:rPr>
              <w:t>companies</w:t>
            </w:r>
            <w:r w:rsidRPr="009305CC">
              <w:t>/</w:t>
            </w:r>
            <w:proofErr w:type="spellStart"/>
            <w:r>
              <w:rPr>
                <w:lang w:val="en-US"/>
              </w:rPr>
              <w:t>IsSearching</w:t>
            </w:r>
            <w:proofErr w:type="spellEnd"/>
            <w:r w:rsidRPr="009305CC">
              <w:t xml:space="preserve">. </w:t>
            </w:r>
            <w:proofErr w:type="gramStart"/>
            <w:r w:rsidRPr="009305CC">
              <w:t xml:space="preserve">В случае наличия на официальном </w:t>
            </w:r>
            <w:r w:rsidRPr="009305CC">
              <w:t>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w:t>
            </w:r>
            <w:r w:rsidRPr="009305CC">
              <w:t>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9305CC">
              <w:t xml:space="preserve"> Организатором </w:t>
            </w:r>
            <w:r w:rsidRPr="009305CC">
              <w:lastRenderedPageBreak/>
              <w:t>на день рассмотрения Заявок проверяется информация о наличии исполнительных производств и</w:t>
            </w:r>
            <w:r w:rsidRPr="009305CC">
              <w:t xml:space="preserve">/или </w:t>
            </w:r>
            <w:proofErr w:type="spellStart"/>
            <w:r w:rsidRPr="009305CC">
              <w:t>неприостановлении</w:t>
            </w:r>
            <w:proofErr w:type="spellEnd"/>
            <w:r w:rsidRPr="009305C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w:t>
            </w:r>
            <w:r w:rsidRPr="009305CC">
              <w:t xml:space="preserve">стры»); </w:t>
            </w:r>
          </w:p>
          <w:p w:rsidR="000F3912" w:rsidRPr="009305CC" w:rsidRDefault="00764683" w:rsidP="00764683">
            <w:pPr>
              <w:pStyle w:val="affb"/>
              <w:numPr>
                <w:ilvl w:val="1"/>
                <w:numId w:val="20"/>
              </w:numPr>
              <w:jc w:val="both"/>
            </w:pPr>
            <w:r w:rsidRPr="009305C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w:t>
            </w:r>
            <w:r w:rsidRPr="009305CC">
              <w:t xml:space="preserve">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0F3912" w:rsidRPr="009305CC" w:rsidRDefault="00764683" w:rsidP="00764683">
            <w:pPr>
              <w:pStyle w:val="affb"/>
              <w:numPr>
                <w:ilvl w:val="1"/>
                <w:numId w:val="20"/>
              </w:numPr>
              <w:jc w:val="both"/>
            </w:pPr>
            <w:r w:rsidRPr="009305CC">
              <w:t xml:space="preserve">документ по форме приложения № 4 к документации о </w:t>
            </w:r>
            <w:proofErr w:type="gramStart"/>
            <w:r w:rsidRPr="009305CC">
              <w:t>закупке</w:t>
            </w:r>
            <w:proofErr w:type="gramEnd"/>
            <w:r w:rsidRPr="009305CC">
              <w:t xml:space="preserve"> о наличии о</w:t>
            </w:r>
            <w:r w:rsidRPr="009305CC">
              <w:t xml:space="preserve">пыта выполнения работ,  указанного в подпункте 1.3 части 1 пункта 17 Информационной карты; </w:t>
            </w:r>
          </w:p>
          <w:p w:rsidR="000F3912" w:rsidRPr="009305CC" w:rsidRDefault="00764683" w:rsidP="00764683">
            <w:pPr>
              <w:pStyle w:val="affb"/>
              <w:numPr>
                <w:ilvl w:val="1"/>
                <w:numId w:val="20"/>
              </w:numPr>
              <w:jc w:val="both"/>
            </w:pPr>
            <w:r w:rsidRPr="009305CC">
              <w:t xml:space="preserve">копии договоров, указанных в документе по форме приложения № 4 к документации о </w:t>
            </w:r>
            <w:proofErr w:type="gramStart"/>
            <w:r w:rsidRPr="009305CC">
              <w:t>закупке</w:t>
            </w:r>
            <w:proofErr w:type="gramEnd"/>
            <w:r w:rsidRPr="009305CC">
              <w:t xml:space="preserve"> о наличии опыта выполнения работ; </w:t>
            </w:r>
          </w:p>
          <w:p w:rsidR="000F3912" w:rsidRDefault="00764683" w:rsidP="00764683">
            <w:pPr>
              <w:pStyle w:val="affb"/>
              <w:numPr>
                <w:ilvl w:val="1"/>
                <w:numId w:val="20"/>
              </w:numPr>
              <w:jc w:val="both"/>
              <w:rPr>
                <w:lang w:val="en-US"/>
              </w:rPr>
            </w:pPr>
            <w:r w:rsidRPr="009305CC">
              <w:t>копии  документов, подтверждающих факт вы</w:t>
            </w:r>
            <w:r w:rsidRPr="009305CC">
              <w:t xml:space="preserve">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w:t>
            </w:r>
            <w:r w:rsidRPr="009305CC">
              <w:t xml:space="preserve">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d"/>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 xml:space="preserve">Критерии оценки </w:t>
            </w:r>
            <w:r>
              <w:rPr>
                <w:b/>
                <w:color w:val="auto"/>
              </w:rPr>
              <w:lastRenderedPageBreak/>
              <w:t>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6"/>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d"/>
                          <w:rPr>
                            <w:b/>
                            <w:sz w:val="24"/>
                          </w:rPr>
                        </w:pPr>
                        <w:r>
                          <w:rPr>
                            <w:b/>
                            <w:sz w:val="24"/>
                          </w:rPr>
                          <w:lastRenderedPageBreak/>
                          <w:t>Критерий оценки</w:t>
                        </w:r>
                      </w:p>
                    </w:tc>
                    <w:tc>
                      <w:tcPr>
                        <w:tcW w:w="2114" w:type="dxa"/>
                      </w:tcPr>
                      <w:p w:rsidR="00A15F83" w:rsidRPr="006D2B87" w:rsidRDefault="00A15F83" w:rsidP="00A15F83">
                        <w:pPr>
                          <w:pStyle w:val="afd"/>
                          <w:ind w:firstLine="0"/>
                          <w:rPr>
                            <w:b/>
                            <w:sz w:val="24"/>
                          </w:rPr>
                        </w:pPr>
                        <w:r>
                          <w:rPr>
                            <w:b/>
                            <w:sz w:val="24"/>
                          </w:rPr>
                          <w:t>Значение Кз</w:t>
                        </w:r>
                      </w:p>
                    </w:tc>
                  </w:tr>
                  <w:tr w:rsidR="00A15F83" w:rsidRPr="00514332" w:rsidTr="00980C25">
                    <w:tc>
                      <w:tcPr>
                        <w:tcW w:w="4423" w:type="dxa"/>
                      </w:tcPr>
                      <w:p w:rsidR="000F3912" w:rsidRDefault="00764683">
                        <w:pPr>
                          <w:pStyle w:val="afd"/>
                          <w:ind w:firstLine="0"/>
                          <w:rPr>
                            <w:sz w:val="24"/>
                          </w:rPr>
                        </w:pPr>
                        <w:r>
                          <w:rPr>
                            <w:sz w:val="24"/>
                          </w:rPr>
                          <w:lastRenderedPageBreak/>
                          <w:t xml:space="preserve">Стоимость нормо-часа работ </w:t>
                        </w:r>
                      </w:p>
                    </w:tc>
                    <w:tc>
                      <w:tcPr>
                        <w:tcW w:w="2114" w:type="dxa"/>
                      </w:tcPr>
                      <w:p w:rsidR="000F3912" w:rsidRDefault="00764683">
                        <w:pPr>
                          <w:pStyle w:val="afd"/>
                          <w:ind w:firstLine="0"/>
                          <w:rPr>
                            <w:sz w:val="24"/>
                            <w:lang w:val="en-US"/>
                          </w:rPr>
                        </w:pPr>
                        <w:r>
                          <w:rPr>
                            <w:sz w:val="24"/>
                            <w:lang w:val="en-US"/>
                          </w:rPr>
                          <w:t>0,55</w:t>
                        </w:r>
                      </w:p>
                    </w:tc>
                  </w:tr>
                  <w:tr w:rsidR="00A15F83" w:rsidRPr="00514332" w:rsidTr="00980C25">
                    <w:tc>
                      <w:tcPr>
                        <w:tcW w:w="4423" w:type="dxa"/>
                      </w:tcPr>
                      <w:p w:rsidR="000F3912" w:rsidRDefault="00764683">
                        <w:pPr>
                          <w:pStyle w:val="afd"/>
                          <w:ind w:firstLine="0"/>
                          <w:rPr>
                            <w:sz w:val="24"/>
                          </w:rPr>
                        </w:pPr>
                        <w:r>
                          <w:rPr>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w:t>
                        </w:r>
                        <w:r>
                          <w:rPr>
                            <w:sz w:val="24"/>
                          </w:rPr>
                          <w:t xml:space="preserve">ить наличие опыта на сумму, равную 509 000,00 (пятьсот девять тысяч) рублей 00 копеек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0F3912" w:rsidRDefault="00764683">
                        <w:pPr>
                          <w:pStyle w:val="afd"/>
                          <w:ind w:firstLine="0"/>
                          <w:rPr>
                            <w:sz w:val="24"/>
                            <w:lang w:val="en-US"/>
                          </w:rPr>
                        </w:pPr>
                        <w:r>
                          <w:rPr>
                            <w:sz w:val="24"/>
                            <w:lang w:val="en-US"/>
                          </w:rPr>
                          <w:t>0,30</w:t>
                        </w:r>
                      </w:p>
                    </w:tc>
                  </w:tr>
                  <w:tr w:rsidR="00A15F83" w:rsidRPr="00514332" w:rsidTr="00980C25">
                    <w:tc>
                      <w:tcPr>
                        <w:tcW w:w="4423" w:type="dxa"/>
                      </w:tcPr>
                      <w:p w:rsidR="000F3912" w:rsidRDefault="00764683">
                        <w:pPr>
                          <w:pStyle w:val="afd"/>
                          <w:ind w:firstLine="0"/>
                          <w:rPr>
                            <w:sz w:val="24"/>
                          </w:rPr>
                        </w:pPr>
                        <w:r>
                          <w:rPr>
                            <w:sz w:val="24"/>
                          </w:rPr>
                          <w:t xml:space="preserve">Срок гарантии на выполненные Работы  </w:t>
                        </w:r>
                      </w:p>
                    </w:tc>
                    <w:tc>
                      <w:tcPr>
                        <w:tcW w:w="2114" w:type="dxa"/>
                      </w:tcPr>
                      <w:p w:rsidR="000F3912" w:rsidRDefault="00764683">
                        <w:pPr>
                          <w:pStyle w:val="afd"/>
                          <w:ind w:firstLine="0"/>
                          <w:rPr>
                            <w:sz w:val="24"/>
                            <w:lang w:val="en-US"/>
                          </w:rPr>
                        </w:pPr>
                        <w:r>
                          <w:rPr>
                            <w:sz w:val="24"/>
                            <w:lang w:val="en-US"/>
                          </w:rPr>
                          <w:t>0,</w:t>
                        </w:r>
                        <w:r>
                          <w:rPr>
                            <w:sz w:val="24"/>
                            <w:lang w:val="en-US"/>
                          </w:rPr>
                          <w:t>15</w:t>
                        </w:r>
                      </w:p>
                    </w:tc>
                  </w:tr>
                </w:tbl>
                <w:p w:rsidR="00A15F83" w:rsidRPr="00F86FAA" w:rsidRDefault="00A15F83" w:rsidP="00A15F83">
                  <w:pPr>
                    <w:pStyle w:val="afd"/>
                    <w:rPr>
                      <w:b/>
                      <w:i/>
                      <w:sz w:val="24"/>
                    </w:rPr>
                  </w:pPr>
                </w:p>
              </w:tc>
            </w:tr>
          </w:tbl>
          <w:p w:rsidR="007D6548" w:rsidRPr="00F86FAA" w:rsidRDefault="007D6548" w:rsidP="003D3596">
            <w:pPr>
              <w:pStyle w:val="afd"/>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0F3912" w:rsidRDefault="00764683">
            <w:pPr>
              <w:pStyle w:val="afd"/>
              <w:ind w:left="34" w:firstLine="567"/>
              <w:rPr>
                <w:sz w:val="24"/>
              </w:rPr>
            </w:pPr>
            <w:r>
              <w:rPr>
                <w:sz w:val="24"/>
              </w:rPr>
              <w:t>Не предусмотрены</w:t>
            </w:r>
          </w:p>
          <w:p w:rsidR="000F3912" w:rsidRDefault="00764683" w:rsidP="00764683">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0F3912" w:rsidRDefault="00764683">
            <w:pPr>
              <w:pStyle w:val="19"/>
              <w:ind w:firstLine="0"/>
              <w:rPr>
                <w:sz w:val="24"/>
                <w:szCs w:val="24"/>
              </w:rPr>
            </w:pPr>
            <w:r>
              <w:rPr>
                <w:sz w:val="24"/>
                <w:szCs w:val="24"/>
              </w:rPr>
              <w:t>Не 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0F3912" w:rsidRDefault="00764683">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0F3912" w:rsidRDefault="00764683">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0F3912" w:rsidRDefault="00764683">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764683">
      <w:pPr>
        <w:pStyle w:val="aff0"/>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764683">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764683">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764683">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764683">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764683">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764683">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764683">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764683">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d"/>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d"/>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d"/>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d"/>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d"/>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0F3912" w:rsidRDefault="00764683">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d"/>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d"/>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d"/>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d"/>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d"/>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d"/>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d"/>
        <w:ind w:firstLine="397"/>
        <w:rPr>
          <w:bCs/>
          <w:iCs/>
          <w:sz w:val="28"/>
          <w:szCs w:val="28"/>
        </w:rPr>
      </w:pPr>
      <w:r>
        <w:rPr>
          <w:bCs/>
          <w:iCs/>
          <w:sz w:val="28"/>
          <w:szCs w:val="28"/>
        </w:rPr>
        <w:t>4. Почтовый адрес: ________________________________________________;</w:t>
      </w:r>
    </w:p>
    <w:p w:rsidR="001E06C8" w:rsidRDefault="00B84AE4" w:rsidP="00D82FF3">
      <w:pPr>
        <w:pStyle w:val="afd"/>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d"/>
        <w:ind w:firstLine="0"/>
        <w:rPr>
          <w:sz w:val="20"/>
          <w:szCs w:val="20"/>
        </w:rPr>
      </w:pPr>
    </w:p>
    <w:p w:rsidR="001E06C8" w:rsidRPr="00B07F62" w:rsidRDefault="001E06C8" w:rsidP="001E06C8">
      <w:pPr>
        <w:pStyle w:val="afd"/>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b"/>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b"/>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d"/>
        <w:rPr>
          <w:rFonts w:eastAsia="Times New Roman"/>
          <w:spacing w:val="-13"/>
          <w:sz w:val="28"/>
          <w:szCs w:val="28"/>
        </w:rPr>
      </w:pPr>
    </w:p>
    <w:p w:rsidR="001E06C8" w:rsidRPr="00305BD2" w:rsidRDefault="001E06C8" w:rsidP="001E06C8">
      <w:pPr>
        <w:pStyle w:val="afd"/>
        <w:ind w:firstLine="0"/>
        <w:rPr>
          <w:b/>
          <w:sz w:val="28"/>
          <w:szCs w:val="28"/>
        </w:rPr>
      </w:pPr>
      <w:r>
        <w:rPr>
          <w:b/>
          <w:sz w:val="28"/>
          <w:szCs w:val="28"/>
        </w:rPr>
        <w:t xml:space="preserve">Представитель, </w:t>
      </w:r>
    </w:p>
    <w:p w:rsidR="001E06C8" w:rsidRPr="007415F9" w:rsidRDefault="001E06C8" w:rsidP="001E06C8">
      <w:pPr>
        <w:pStyle w:val="afd"/>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d"/>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d"/>
        <w:jc w:val="center"/>
        <w:rPr>
          <w:b/>
          <w:sz w:val="28"/>
          <w:szCs w:val="28"/>
        </w:rPr>
      </w:pPr>
    </w:p>
    <w:p w:rsidR="001E06C8" w:rsidRPr="000802B7" w:rsidRDefault="001E06C8" w:rsidP="001E06C8">
      <w:pPr>
        <w:pStyle w:val="afd"/>
        <w:jc w:val="center"/>
        <w:rPr>
          <w:b/>
          <w:sz w:val="28"/>
          <w:szCs w:val="28"/>
        </w:rPr>
      </w:pPr>
    </w:p>
    <w:p w:rsidR="001E06C8" w:rsidRPr="00AF56CE" w:rsidRDefault="001E06C8" w:rsidP="00764683">
      <w:pPr>
        <w:pStyle w:val="afd"/>
        <w:numPr>
          <w:ilvl w:val="0"/>
          <w:numId w:val="19"/>
        </w:numPr>
        <w:ind w:left="0" w:firstLine="397"/>
        <w:jc w:val="left"/>
        <w:rPr>
          <w:sz w:val="28"/>
          <w:szCs w:val="28"/>
        </w:rPr>
      </w:pPr>
      <w:r>
        <w:rPr>
          <w:sz w:val="28"/>
          <w:szCs w:val="28"/>
        </w:rPr>
        <w:t>Фамилия, имя, отчество _____________________________________;</w:t>
      </w:r>
    </w:p>
    <w:p w:rsidR="001E06C8" w:rsidRDefault="001E06C8" w:rsidP="00764683">
      <w:pPr>
        <w:pStyle w:val="afd"/>
        <w:numPr>
          <w:ilvl w:val="0"/>
          <w:numId w:val="19"/>
        </w:numPr>
        <w:ind w:left="0" w:firstLine="397"/>
        <w:jc w:val="left"/>
        <w:rPr>
          <w:sz w:val="28"/>
          <w:szCs w:val="28"/>
        </w:rPr>
      </w:pPr>
      <w:r>
        <w:rPr>
          <w:sz w:val="28"/>
          <w:szCs w:val="28"/>
        </w:rPr>
        <w:t>Паспортные данные ________________________________________;</w:t>
      </w:r>
    </w:p>
    <w:p w:rsidR="001E06C8" w:rsidRDefault="001E06C8" w:rsidP="00764683">
      <w:pPr>
        <w:pStyle w:val="afd"/>
        <w:numPr>
          <w:ilvl w:val="0"/>
          <w:numId w:val="19"/>
        </w:numPr>
        <w:ind w:left="0" w:firstLine="397"/>
        <w:jc w:val="left"/>
        <w:rPr>
          <w:sz w:val="28"/>
          <w:szCs w:val="28"/>
        </w:rPr>
      </w:pPr>
      <w:r>
        <w:rPr>
          <w:sz w:val="28"/>
          <w:szCs w:val="28"/>
        </w:rPr>
        <w:t>Место жительства __________________________________________;</w:t>
      </w:r>
    </w:p>
    <w:p w:rsidR="001E06C8" w:rsidRDefault="001E06C8" w:rsidP="00764683">
      <w:pPr>
        <w:pStyle w:val="afd"/>
        <w:numPr>
          <w:ilvl w:val="0"/>
          <w:numId w:val="19"/>
        </w:numPr>
        <w:ind w:left="0" w:firstLine="397"/>
        <w:jc w:val="left"/>
        <w:rPr>
          <w:sz w:val="28"/>
          <w:szCs w:val="28"/>
        </w:rPr>
      </w:pPr>
      <w:r>
        <w:rPr>
          <w:sz w:val="28"/>
          <w:szCs w:val="28"/>
        </w:rPr>
        <w:t>Телефон +7(______) ________________________________________;</w:t>
      </w:r>
    </w:p>
    <w:p w:rsidR="001E06C8" w:rsidRDefault="001E06C8" w:rsidP="00764683">
      <w:pPr>
        <w:pStyle w:val="afd"/>
        <w:numPr>
          <w:ilvl w:val="0"/>
          <w:numId w:val="19"/>
        </w:numPr>
        <w:ind w:left="0" w:firstLine="397"/>
        <w:jc w:val="left"/>
        <w:rPr>
          <w:sz w:val="28"/>
          <w:szCs w:val="28"/>
        </w:rPr>
      </w:pPr>
      <w:r>
        <w:rPr>
          <w:sz w:val="28"/>
          <w:szCs w:val="28"/>
        </w:rPr>
        <w:t>Факс +7(______) ___________________________________________;</w:t>
      </w:r>
    </w:p>
    <w:p w:rsidR="001E06C8" w:rsidRDefault="001E06C8" w:rsidP="00764683">
      <w:pPr>
        <w:pStyle w:val="afd"/>
        <w:numPr>
          <w:ilvl w:val="0"/>
          <w:numId w:val="19"/>
        </w:numPr>
        <w:ind w:left="0" w:firstLine="397"/>
        <w:jc w:val="left"/>
        <w:rPr>
          <w:sz w:val="28"/>
          <w:szCs w:val="28"/>
        </w:rPr>
      </w:pPr>
      <w:r>
        <w:rPr>
          <w:sz w:val="28"/>
          <w:szCs w:val="28"/>
        </w:rPr>
        <w:t>Адрес электронной почты __________________@_______________;</w:t>
      </w:r>
    </w:p>
    <w:p w:rsidR="001E06C8" w:rsidRDefault="001E06C8" w:rsidP="00764683">
      <w:pPr>
        <w:pStyle w:val="afd"/>
        <w:numPr>
          <w:ilvl w:val="0"/>
          <w:numId w:val="19"/>
        </w:numPr>
        <w:ind w:left="0" w:firstLine="397"/>
        <w:jc w:val="left"/>
        <w:rPr>
          <w:sz w:val="28"/>
          <w:szCs w:val="28"/>
        </w:rPr>
      </w:pPr>
      <w:r>
        <w:rPr>
          <w:sz w:val="28"/>
          <w:szCs w:val="28"/>
        </w:rPr>
        <w:t>Банковские реквизиты______________________________________;</w:t>
      </w:r>
    </w:p>
    <w:p w:rsidR="001E06C8" w:rsidRPr="00AF56CE" w:rsidRDefault="001E06C8" w:rsidP="00764683">
      <w:pPr>
        <w:pStyle w:val="afd"/>
        <w:numPr>
          <w:ilvl w:val="0"/>
          <w:numId w:val="19"/>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b"/>
        <w:rPr>
          <w:sz w:val="28"/>
          <w:szCs w:val="28"/>
        </w:rPr>
      </w:pPr>
    </w:p>
    <w:p w:rsidR="001E06C8" w:rsidRDefault="001E06C8" w:rsidP="001E06C8">
      <w:pPr>
        <w:pStyle w:val="afd"/>
        <w:ind w:left="709" w:firstLine="0"/>
        <w:jc w:val="left"/>
        <w:rPr>
          <w:sz w:val="28"/>
          <w:szCs w:val="28"/>
        </w:rPr>
      </w:pPr>
    </w:p>
    <w:p w:rsidR="001E06C8" w:rsidRPr="007415F9" w:rsidRDefault="001E06C8" w:rsidP="001E06C8">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a"/>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d"/>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d"/>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d"/>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d"/>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d"/>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764683">
      <w:pPr>
        <w:pStyle w:val="affb"/>
        <w:numPr>
          <w:ilvl w:val="0"/>
          <w:numId w:val="18"/>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b"/>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a"/>
          <w:bCs/>
          <w:iCs/>
          <w:sz w:val="28"/>
          <w:szCs w:val="28"/>
        </w:rPr>
        <w:footnoteReference w:id="3"/>
      </w:r>
      <w:r>
        <w:rPr>
          <w:bCs/>
          <w:iCs/>
          <w:sz w:val="28"/>
          <w:szCs w:val="28"/>
        </w:rPr>
        <w:t>:</w:t>
      </w:r>
    </w:p>
    <w:p w:rsidR="009E6A0A" w:rsidRPr="001118A3" w:rsidRDefault="009E6A0A" w:rsidP="009E6A0A">
      <w:pPr>
        <w:pStyle w:val="afd"/>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a"/>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a"/>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0F3912" w:rsidRDefault="00764683">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d"/>
        <w:ind w:firstLine="0"/>
        <w:jc w:val="right"/>
        <w:rPr>
          <w:rFonts w:eastAsia="Times New Roman"/>
          <w:sz w:val="32"/>
          <w:szCs w:val="28"/>
        </w:rPr>
      </w:pPr>
      <w:r>
        <w:rPr>
          <w:sz w:val="28"/>
        </w:rPr>
        <w:t>к документации о закупке</w:t>
      </w:r>
    </w:p>
    <w:p w:rsidR="00A15F83" w:rsidRDefault="00A15F83" w:rsidP="00A15F83">
      <w:pPr>
        <w:pStyle w:val="afd"/>
        <w:ind w:firstLine="0"/>
        <w:jc w:val="left"/>
        <w:rPr>
          <w:rFonts w:eastAsia="Times New Roman"/>
          <w:sz w:val="28"/>
          <w:szCs w:val="28"/>
        </w:rPr>
      </w:pPr>
    </w:p>
    <w:p w:rsidR="000F3912" w:rsidRPr="00305BD2" w:rsidRDefault="000F3912" w:rsidP="002F3B56">
      <w:pPr>
        <w:pStyle w:val="afd"/>
        <w:ind w:firstLine="0"/>
        <w:jc w:val="center"/>
        <w:outlineLvl w:val="1"/>
        <w:rPr>
          <w:b/>
          <w:sz w:val="28"/>
          <w:szCs w:val="28"/>
        </w:rPr>
      </w:pPr>
      <w:r>
        <w:rPr>
          <w:b/>
          <w:sz w:val="28"/>
          <w:szCs w:val="28"/>
        </w:rPr>
        <w:t>Финансово-коммерческое предложение</w:t>
      </w:r>
    </w:p>
    <w:p w:rsidR="000F3912" w:rsidRPr="00C72FD7" w:rsidRDefault="000F3912" w:rsidP="002F3B56"/>
    <w:p w:rsidR="000F3912" w:rsidRDefault="000F3912" w:rsidP="00F1238B">
      <w:pPr>
        <w:jc w:val="right"/>
        <w:rPr>
          <w:sz w:val="28"/>
          <w:szCs w:val="28"/>
        </w:rPr>
      </w:pPr>
      <w:r>
        <w:rPr>
          <w:sz w:val="28"/>
          <w:szCs w:val="28"/>
        </w:rPr>
        <w:t xml:space="preserve"> «____» ___________ 201_ г.             Открытый конкурс в электронной форме № </w:t>
      </w:r>
      <w:proofErr w:type="spellStart"/>
      <w:r>
        <w:rPr>
          <w:sz w:val="28"/>
          <w:szCs w:val="28"/>
        </w:rPr>
        <w:t>ОКэ</w:t>
      </w:r>
      <w:proofErr w:type="spellEnd"/>
      <w:r>
        <w:rPr>
          <w:sz w:val="28"/>
          <w:szCs w:val="28"/>
        </w:rPr>
        <w:t xml:space="preserve">-____________________  </w:t>
      </w:r>
    </w:p>
    <w:p w:rsidR="000F3912" w:rsidRPr="0065769F" w:rsidRDefault="000F3912" w:rsidP="002F3B56">
      <w:pPr>
        <w:rPr>
          <w:sz w:val="28"/>
          <w:szCs w:val="28"/>
        </w:rPr>
      </w:pPr>
      <w:r>
        <w:rPr>
          <w:sz w:val="28"/>
          <w:szCs w:val="28"/>
        </w:rPr>
        <w:t>_________________________________________________________________</w:t>
      </w:r>
    </w:p>
    <w:p w:rsidR="000F3912" w:rsidRPr="003E7259" w:rsidRDefault="000F3912" w:rsidP="002F3B56">
      <w:pPr>
        <w:ind w:firstLine="3"/>
        <w:jc w:val="center"/>
        <w:rPr>
          <w:bCs/>
          <w:i/>
        </w:rPr>
      </w:pPr>
      <w:r>
        <w:rPr>
          <w:bCs/>
          <w:i/>
        </w:rPr>
        <w:t>(Полное наименование п</w:t>
      </w:r>
      <w:r>
        <w:rPr>
          <w:i/>
        </w:rPr>
        <w:t>ретендента</w:t>
      </w:r>
      <w:r>
        <w:rPr>
          <w:bCs/>
          <w:i/>
        </w:rPr>
        <w:t>)</w:t>
      </w:r>
    </w:p>
    <w:p w:rsidR="000F3912" w:rsidRPr="0065769F" w:rsidRDefault="000F3912" w:rsidP="002F3B56">
      <w:pPr>
        <w:ind w:firstLine="708"/>
        <w:rPr>
          <w:bCs/>
          <w:sz w:val="28"/>
          <w:szCs w:val="28"/>
        </w:rPr>
      </w:pPr>
    </w:p>
    <w:tbl>
      <w:tblPr>
        <w:tblW w:w="4944" w:type="pct"/>
        <w:tblLayout w:type="fixed"/>
        <w:tblLook w:val="0000"/>
      </w:tblPr>
      <w:tblGrid>
        <w:gridCol w:w="471"/>
        <w:gridCol w:w="4165"/>
        <w:gridCol w:w="2481"/>
        <w:gridCol w:w="2627"/>
      </w:tblGrid>
      <w:tr w:rsidR="000F3912" w:rsidRPr="00384CDC" w:rsidTr="00441BE6">
        <w:trPr>
          <w:trHeight w:val="2477"/>
        </w:trPr>
        <w:tc>
          <w:tcPr>
            <w:tcW w:w="242" w:type="pct"/>
            <w:tcBorders>
              <w:top w:val="single" w:sz="4" w:space="0" w:color="auto"/>
              <w:left w:val="single" w:sz="4" w:space="0" w:color="auto"/>
              <w:bottom w:val="single" w:sz="4" w:space="0" w:color="auto"/>
              <w:right w:val="single" w:sz="4" w:space="0" w:color="auto"/>
            </w:tcBorders>
            <w:vAlign w:val="center"/>
          </w:tcPr>
          <w:p w:rsidR="000F3912" w:rsidRPr="00384CDC" w:rsidRDefault="000F3912" w:rsidP="00F1238B">
            <w:pPr>
              <w:jc w:val="center"/>
            </w:pPr>
            <w:r>
              <w:t xml:space="preserve">№ </w:t>
            </w:r>
            <w:proofErr w:type="spellStart"/>
            <w:proofErr w:type="gramStart"/>
            <w:r>
              <w:t>п</w:t>
            </w:r>
            <w:proofErr w:type="spellEnd"/>
            <w:proofErr w:type="gramEnd"/>
            <w:r>
              <w:t>/</w:t>
            </w:r>
            <w:proofErr w:type="spellStart"/>
            <w:r>
              <w:t>п</w:t>
            </w:r>
            <w:proofErr w:type="spellEnd"/>
          </w:p>
        </w:tc>
        <w:tc>
          <w:tcPr>
            <w:tcW w:w="2137" w:type="pct"/>
            <w:tcBorders>
              <w:top w:val="single" w:sz="4" w:space="0" w:color="auto"/>
              <w:left w:val="single" w:sz="4" w:space="0" w:color="auto"/>
              <w:right w:val="single" w:sz="4" w:space="0" w:color="auto"/>
            </w:tcBorders>
            <w:vAlign w:val="center"/>
          </w:tcPr>
          <w:p w:rsidR="000F3912" w:rsidRPr="00384CDC" w:rsidRDefault="000F3912" w:rsidP="00F1238B">
            <w:pPr>
              <w:jc w:val="center"/>
            </w:pPr>
            <w:r>
              <w:t>Наименование работ</w:t>
            </w:r>
          </w:p>
        </w:tc>
        <w:tc>
          <w:tcPr>
            <w:tcW w:w="1273" w:type="pct"/>
            <w:tcBorders>
              <w:top w:val="single" w:sz="4" w:space="0" w:color="auto"/>
              <w:left w:val="single" w:sz="4" w:space="0" w:color="auto"/>
              <w:right w:val="single" w:sz="4" w:space="0" w:color="auto"/>
            </w:tcBorders>
            <w:vAlign w:val="center"/>
          </w:tcPr>
          <w:p w:rsidR="000F3912" w:rsidRPr="00441BE6" w:rsidRDefault="000F3912" w:rsidP="00441BE6">
            <w:pPr>
              <w:jc w:val="center"/>
            </w:pPr>
            <w:r>
              <w:t>Стоимость нормо-часа работ, в руб. (без НДС)</w:t>
            </w:r>
          </w:p>
        </w:tc>
        <w:tc>
          <w:tcPr>
            <w:tcW w:w="1348" w:type="pct"/>
            <w:tcBorders>
              <w:top w:val="single" w:sz="4" w:space="0" w:color="auto"/>
              <w:left w:val="single" w:sz="4" w:space="0" w:color="auto"/>
              <w:right w:val="single" w:sz="4" w:space="0" w:color="auto"/>
            </w:tcBorders>
          </w:tcPr>
          <w:p w:rsidR="000F3912" w:rsidRPr="00441BE6" w:rsidRDefault="000F3912" w:rsidP="00441BE6">
            <w:pPr>
              <w:jc w:val="center"/>
            </w:pPr>
          </w:p>
          <w:p w:rsidR="000F3912" w:rsidRPr="00441BE6" w:rsidRDefault="000F3912" w:rsidP="00441BE6">
            <w:pPr>
              <w:jc w:val="center"/>
            </w:pPr>
          </w:p>
          <w:p w:rsidR="000F3912" w:rsidRPr="00441BE6" w:rsidRDefault="000F3912" w:rsidP="00441BE6">
            <w:pPr>
              <w:jc w:val="center"/>
            </w:pPr>
          </w:p>
          <w:p w:rsidR="000F3912" w:rsidRPr="00441BE6" w:rsidRDefault="000F3912" w:rsidP="00441BE6">
            <w:pPr>
              <w:shd w:val="clear" w:color="auto" w:fill="FFFFFF"/>
              <w:jc w:val="center"/>
            </w:pPr>
            <w:r>
              <w:t xml:space="preserve">Срок гарантии на выполненные Работы (не менее 14 (четырнадцати) месяцев </w:t>
            </w:r>
            <w:proofErr w:type="gramStart"/>
            <w:r>
              <w:t>с даты подписания</w:t>
            </w:r>
            <w:proofErr w:type="gramEnd"/>
            <w:r>
              <w:t xml:space="preserve"> акта сдачи-приемки выполненных Работ)</w:t>
            </w:r>
          </w:p>
          <w:p w:rsidR="000F3912" w:rsidRPr="00441BE6" w:rsidRDefault="000F3912" w:rsidP="00441BE6">
            <w:pPr>
              <w:jc w:val="center"/>
            </w:pPr>
          </w:p>
        </w:tc>
      </w:tr>
      <w:tr w:rsidR="000F3912" w:rsidRPr="00384CDC" w:rsidTr="00441BE6">
        <w:trPr>
          <w:trHeight w:val="2184"/>
        </w:trPr>
        <w:tc>
          <w:tcPr>
            <w:tcW w:w="242" w:type="pct"/>
            <w:tcBorders>
              <w:top w:val="single" w:sz="4" w:space="0" w:color="auto"/>
              <w:left w:val="single" w:sz="4" w:space="0" w:color="auto"/>
              <w:bottom w:val="single" w:sz="4" w:space="0" w:color="auto"/>
              <w:right w:val="single" w:sz="4" w:space="0" w:color="auto"/>
            </w:tcBorders>
            <w:noWrap/>
            <w:vAlign w:val="center"/>
          </w:tcPr>
          <w:p w:rsidR="000F3912" w:rsidRPr="00384CDC" w:rsidRDefault="000F3912" w:rsidP="00F1238B">
            <w:pPr>
              <w:jc w:val="center"/>
            </w:pPr>
            <w:r>
              <w:t>1</w:t>
            </w:r>
          </w:p>
        </w:tc>
        <w:tc>
          <w:tcPr>
            <w:tcW w:w="2137" w:type="pct"/>
            <w:tcBorders>
              <w:top w:val="single" w:sz="4" w:space="0" w:color="auto"/>
              <w:left w:val="nil"/>
              <w:bottom w:val="single" w:sz="4" w:space="0" w:color="auto"/>
              <w:right w:val="single" w:sz="4" w:space="0" w:color="auto"/>
            </w:tcBorders>
            <w:vAlign w:val="center"/>
          </w:tcPr>
          <w:p w:rsidR="000F3912" w:rsidRPr="003E12F4" w:rsidRDefault="000F3912" w:rsidP="00F1238B">
            <w:r>
              <w:t>Выполнение работ по текущему ремонту и техническому обслуживанию автопогрузчиков типа "</w:t>
            </w:r>
            <w:proofErr w:type="spellStart"/>
            <w:r>
              <w:t>Ричстакер</w:t>
            </w:r>
            <w:proofErr w:type="spellEnd"/>
            <w:r>
              <w:t>"  грузоподъемностью 45 т, для нужд Контейнерного терминала Забайкальск филиала ПАО "</w:t>
            </w:r>
            <w:proofErr w:type="spellStart"/>
            <w:r>
              <w:t>ТрансКонтейнер</w:t>
            </w:r>
            <w:proofErr w:type="spellEnd"/>
            <w:r>
              <w:t>" на Забайкальской железной дороге</w:t>
            </w:r>
          </w:p>
        </w:tc>
        <w:tc>
          <w:tcPr>
            <w:tcW w:w="1273" w:type="pct"/>
            <w:tcBorders>
              <w:top w:val="single" w:sz="4" w:space="0" w:color="auto"/>
              <w:left w:val="nil"/>
              <w:bottom w:val="single" w:sz="4" w:space="0" w:color="auto"/>
              <w:right w:val="single" w:sz="4" w:space="0" w:color="auto"/>
            </w:tcBorders>
          </w:tcPr>
          <w:p w:rsidR="000F3912" w:rsidRPr="00384CDC" w:rsidRDefault="000F3912" w:rsidP="00F1238B">
            <w:pPr>
              <w:jc w:val="center"/>
            </w:pPr>
          </w:p>
        </w:tc>
        <w:tc>
          <w:tcPr>
            <w:tcW w:w="1348" w:type="pct"/>
            <w:tcBorders>
              <w:top w:val="single" w:sz="4" w:space="0" w:color="auto"/>
              <w:left w:val="single" w:sz="4" w:space="0" w:color="auto"/>
              <w:bottom w:val="single" w:sz="4" w:space="0" w:color="auto"/>
              <w:right w:val="single" w:sz="4" w:space="0" w:color="auto"/>
            </w:tcBorders>
          </w:tcPr>
          <w:p w:rsidR="000F3912" w:rsidRPr="00384CDC" w:rsidRDefault="000F3912" w:rsidP="00F1238B">
            <w:pPr>
              <w:jc w:val="center"/>
            </w:pPr>
          </w:p>
        </w:tc>
      </w:tr>
    </w:tbl>
    <w:p w:rsidR="000F3912" w:rsidRPr="000379F8" w:rsidRDefault="000F3912" w:rsidP="002F3B56">
      <w:pPr>
        <w:ind w:firstLine="567"/>
        <w:jc w:val="both"/>
        <w:rPr>
          <w:color w:val="BFBFBF"/>
          <w:sz w:val="28"/>
          <w:szCs w:val="28"/>
        </w:rPr>
      </w:pPr>
    </w:p>
    <w:p w:rsidR="000F3912" w:rsidRPr="00D052E3" w:rsidRDefault="000F3912" w:rsidP="00441BE6">
      <w:pPr>
        <w:ind w:left="-284" w:firstLine="568"/>
        <w:jc w:val="both"/>
        <w:rPr>
          <w:sz w:val="28"/>
          <w:szCs w:val="28"/>
        </w:rPr>
      </w:pPr>
      <w:r>
        <w:rPr>
          <w:sz w:val="28"/>
          <w:szCs w:val="28"/>
        </w:rPr>
        <w:t xml:space="preserve">1. Цена, указанная в настоящем финансово-коммерческом предложении по (выполнению работ) ________________________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0F3912" w:rsidRDefault="000F3912" w:rsidP="002F3B56">
      <w:pPr>
        <w:pStyle w:val="aff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F3912" w:rsidRDefault="000F3912" w:rsidP="002F3B56">
      <w:pPr>
        <w:pStyle w:val="aff0"/>
      </w:pPr>
      <w:r>
        <w:rPr>
          <w:szCs w:val="28"/>
        </w:rPr>
        <w:t xml:space="preserve">2. Дополнительные условия выполнения работ </w:t>
      </w:r>
      <w:r>
        <w:t xml:space="preserve">_______________________________________________________ </w:t>
      </w:r>
    </w:p>
    <w:p w:rsidR="000F3912" w:rsidRPr="00721D0D" w:rsidRDefault="000F3912" w:rsidP="002F3B56">
      <w:pPr>
        <w:pStyle w:val="aff0"/>
        <w:jc w:val="center"/>
        <w:rPr>
          <w:i/>
          <w:sz w:val="24"/>
          <w:szCs w:val="24"/>
        </w:rPr>
      </w:pPr>
      <w:r>
        <w:rPr>
          <w:i/>
          <w:sz w:val="24"/>
          <w:szCs w:val="24"/>
        </w:rPr>
        <w:t>(заполняется претендентом при необходимости).</w:t>
      </w:r>
    </w:p>
    <w:p w:rsidR="000F3912" w:rsidRPr="00205668" w:rsidRDefault="000F3912" w:rsidP="002F3B56">
      <w:pPr>
        <w:pStyle w:val="aff0"/>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0F3912" w:rsidRPr="00205668" w:rsidRDefault="000F3912" w:rsidP="002F3B56">
      <w:pPr>
        <w:pStyle w:val="aff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0F3912" w:rsidRPr="00205668" w:rsidRDefault="000F3912" w:rsidP="002F3B56">
      <w:pPr>
        <w:pStyle w:val="aff0"/>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F3912" w:rsidRPr="00205668" w:rsidRDefault="000F3912" w:rsidP="002F3B56">
      <w:pPr>
        <w:pStyle w:val="aff0"/>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F3912" w:rsidRPr="00F1238B" w:rsidRDefault="000F3912" w:rsidP="002F3B56">
      <w:pPr>
        <w:pStyle w:val="aff0"/>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F3912" w:rsidRPr="00F1238B" w:rsidRDefault="000F3912" w:rsidP="002F3B56">
      <w:pPr>
        <w:pStyle w:val="aff0"/>
        <w:jc w:val="both"/>
        <w:rPr>
          <w:szCs w:val="28"/>
        </w:rPr>
      </w:pPr>
    </w:p>
    <w:p w:rsidR="000F3912" w:rsidRPr="00205668" w:rsidRDefault="000F3912" w:rsidP="002F3B56">
      <w:pPr>
        <w:pStyle w:val="afd"/>
        <w:ind w:firstLine="0"/>
        <w:jc w:val="left"/>
        <w:rPr>
          <w:rFonts w:eastAsia="Times New Roman"/>
          <w:sz w:val="28"/>
          <w:szCs w:val="28"/>
        </w:rPr>
      </w:pPr>
    </w:p>
    <w:p w:rsidR="000F3912" w:rsidRPr="007415F9" w:rsidRDefault="000F3912" w:rsidP="000F3912">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в Отрытом конкурсе в электронной форме от имени ____________________________________________________________</w:t>
      </w:r>
    </w:p>
    <w:p w:rsidR="000F3912" w:rsidRPr="007415F9" w:rsidRDefault="000F3912" w:rsidP="002F3B56">
      <w:pPr>
        <w:tabs>
          <w:tab w:val="left" w:pos="8640"/>
        </w:tabs>
        <w:jc w:val="center"/>
        <w:rPr>
          <w:i/>
        </w:rPr>
      </w:pPr>
      <w:r>
        <w:rPr>
          <w:i/>
        </w:rPr>
        <w:t>(наименование претендента)</w:t>
      </w:r>
    </w:p>
    <w:p w:rsidR="000F3912" w:rsidRDefault="000F3912" w:rsidP="002F3B56">
      <w:r>
        <w:rPr>
          <w:sz w:val="28"/>
          <w:szCs w:val="28"/>
        </w:rPr>
        <w:t>__________________________________________________________________</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0F3912" w:rsidRDefault="00764683">
      <w:pPr>
        <w:pStyle w:val="1"/>
        <w:jc w:val="right"/>
        <w:rPr>
          <w:rFonts w:cs="Times New Roman"/>
          <w:b w:val="0"/>
          <w:i/>
          <w:iCs/>
        </w:rPr>
      </w:pPr>
      <w:r>
        <w:rPr>
          <w:rFonts w:cs="Times New Roman"/>
          <w:b w:val="0"/>
          <w:sz w:val="28"/>
        </w:rPr>
        <w:lastRenderedPageBreak/>
        <w:t>Приложение № 4</w:t>
      </w:r>
    </w:p>
    <w:p w:rsidR="00A15F83" w:rsidRDefault="00A15F83" w:rsidP="00A15F83">
      <w:pPr>
        <w:pStyle w:val="afd"/>
        <w:ind w:firstLine="0"/>
        <w:jc w:val="right"/>
        <w:rPr>
          <w:sz w:val="28"/>
        </w:rPr>
      </w:pPr>
      <w:r>
        <w:rPr>
          <w:sz w:val="28"/>
        </w:rPr>
        <w:t>к документации о закупке</w:t>
      </w:r>
    </w:p>
    <w:p w:rsidR="009305CC" w:rsidRPr="008522E8" w:rsidRDefault="009305CC" w:rsidP="00A15F83">
      <w:pPr>
        <w:pStyle w:val="afd"/>
        <w:ind w:firstLine="0"/>
        <w:jc w:val="right"/>
        <w:rPr>
          <w:rFonts w:eastAsia="Times New Roman"/>
          <w:sz w:val="32"/>
          <w:szCs w:val="28"/>
        </w:rPr>
      </w:pPr>
    </w:p>
    <w:p w:rsidR="009305CC" w:rsidRDefault="009305CC" w:rsidP="009305CC">
      <w:pPr>
        <w:suppressAutoHyphens w:val="0"/>
        <w:ind w:left="578" w:hanging="578"/>
        <w:jc w:val="cente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9305CC" w:rsidRDefault="009305CC" w:rsidP="009305CC">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9305CC" w:rsidTr="0037624D">
        <w:trPr>
          <w:trHeight w:val="2179"/>
        </w:trPr>
        <w:tc>
          <w:tcPr>
            <w:tcW w:w="342" w:type="pct"/>
            <w:tcBorders>
              <w:top w:val="single" w:sz="4" w:space="0" w:color="auto"/>
              <w:left w:val="single" w:sz="4" w:space="0" w:color="auto"/>
              <w:bottom w:val="single" w:sz="4" w:space="0" w:color="auto"/>
              <w:right w:val="single" w:sz="4" w:space="0" w:color="auto"/>
            </w:tcBorders>
            <w:vAlign w:val="center"/>
            <w:hideMark/>
          </w:tcPr>
          <w:p w:rsidR="009305CC" w:rsidRDefault="009305CC" w:rsidP="0037624D">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hideMark/>
          </w:tcPr>
          <w:p w:rsidR="009305CC" w:rsidRDefault="009305CC" w:rsidP="0037624D">
            <w:pPr>
              <w:suppressAutoHyphens w:val="0"/>
              <w:jc w:val="center"/>
            </w:pPr>
            <w:r>
              <w:t>Дата и номер договора</w:t>
            </w:r>
            <w:r>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hideMark/>
          </w:tcPr>
          <w:p w:rsidR="009305CC" w:rsidRDefault="009305CC" w:rsidP="0037624D">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hideMark/>
          </w:tcPr>
          <w:p w:rsidR="009305CC" w:rsidRDefault="009305CC" w:rsidP="0037624D">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hideMark/>
          </w:tcPr>
          <w:p w:rsidR="009305CC" w:rsidRDefault="009305CC" w:rsidP="0037624D">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hideMark/>
          </w:tcPr>
          <w:p w:rsidR="009305CC" w:rsidRDefault="009305CC" w:rsidP="0037624D">
            <w:pPr>
              <w:suppressAutoHyphens w:val="0"/>
              <w:jc w:val="center"/>
            </w:pPr>
            <w:r>
              <w:t>Сумма стоимости  по договору, без учета НДС, руб.</w:t>
            </w:r>
          </w:p>
        </w:tc>
      </w:tr>
      <w:tr w:rsidR="009305CC" w:rsidTr="0037624D">
        <w:trPr>
          <w:trHeight w:val="274"/>
        </w:trPr>
        <w:tc>
          <w:tcPr>
            <w:tcW w:w="342" w:type="pct"/>
            <w:tcBorders>
              <w:top w:val="single" w:sz="4" w:space="0" w:color="auto"/>
              <w:left w:val="single" w:sz="4" w:space="0" w:color="auto"/>
              <w:bottom w:val="single" w:sz="4" w:space="0" w:color="auto"/>
              <w:right w:val="single" w:sz="4" w:space="0" w:color="auto"/>
            </w:tcBorders>
            <w:hideMark/>
          </w:tcPr>
          <w:p w:rsidR="009305CC" w:rsidRDefault="009305CC" w:rsidP="0037624D">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9305CC" w:rsidRDefault="009305CC" w:rsidP="0037624D">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9305CC" w:rsidRDefault="009305CC" w:rsidP="0037624D">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9305CC" w:rsidRDefault="009305CC" w:rsidP="0037624D">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9305CC" w:rsidRDefault="009305CC" w:rsidP="0037624D">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305CC" w:rsidRDefault="009305CC" w:rsidP="0037624D">
            <w:pPr>
              <w:suppressAutoHyphens w:val="0"/>
              <w:ind w:left="578" w:hanging="578"/>
              <w:jc w:val="both"/>
            </w:pPr>
          </w:p>
        </w:tc>
      </w:tr>
      <w:tr w:rsidR="009305CC" w:rsidTr="0037624D">
        <w:trPr>
          <w:trHeight w:val="262"/>
        </w:trPr>
        <w:tc>
          <w:tcPr>
            <w:tcW w:w="342" w:type="pct"/>
            <w:tcBorders>
              <w:top w:val="single" w:sz="4" w:space="0" w:color="auto"/>
              <w:left w:val="single" w:sz="4" w:space="0" w:color="auto"/>
              <w:bottom w:val="single" w:sz="4" w:space="0" w:color="auto"/>
              <w:right w:val="single" w:sz="4" w:space="0" w:color="auto"/>
            </w:tcBorders>
            <w:hideMark/>
          </w:tcPr>
          <w:p w:rsidR="009305CC" w:rsidRDefault="009305CC" w:rsidP="0037624D">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9305CC" w:rsidRDefault="009305CC" w:rsidP="0037624D">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9305CC" w:rsidRDefault="009305CC" w:rsidP="0037624D">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9305CC" w:rsidRDefault="009305CC" w:rsidP="0037624D">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9305CC" w:rsidRDefault="009305CC" w:rsidP="0037624D">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305CC" w:rsidRDefault="009305CC" w:rsidP="0037624D">
            <w:pPr>
              <w:suppressAutoHyphens w:val="0"/>
              <w:ind w:left="578" w:hanging="578"/>
              <w:jc w:val="both"/>
            </w:pPr>
          </w:p>
        </w:tc>
      </w:tr>
      <w:tr w:rsidR="009305CC" w:rsidTr="0037624D">
        <w:trPr>
          <w:trHeight w:val="207"/>
        </w:trPr>
        <w:tc>
          <w:tcPr>
            <w:tcW w:w="342" w:type="pct"/>
            <w:tcBorders>
              <w:top w:val="single" w:sz="4" w:space="0" w:color="auto"/>
              <w:left w:val="single" w:sz="4" w:space="0" w:color="auto"/>
              <w:bottom w:val="single" w:sz="4" w:space="0" w:color="auto"/>
              <w:right w:val="single" w:sz="4" w:space="0" w:color="auto"/>
            </w:tcBorders>
          </w:tcPr>
          <w:p w:rsidR="009305CC" w:rsidRDefault="009305CC" w:rsidP="0037624D">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hideMark/>
          </w:tcPr>
          <w:p w:rsidR="009305CC" w:rsidRDefault="009305CC" w:rsidP="0037624D">
            <w:pPr>
              <w:suppressAutoHyphens w:val="0"/>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rsidR="009305CC" w:rsidRDefault="009305CC" w:rsidP="0037624D">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9305CC" w:rsidRDefault="009305CC" w:rsidP="0037624D">
            <w:pPr>
              <w:suppressAutoHyphens w:val="0"/>
              <w:ind w:left="578" w:hanging="578"/>
              <w:jc w:val="both"/>
            </w:pPr>
          </w:p>
        </w:tc>
      </w:tr>
    </w:tbl>
    <w:p w:rsidR="009305CC" w:rsidRDefault="009305CC" w:rsidP="009305CC">
      <w:pPr>
        <w:suppressAutoHyphens w:val="0"/>
        <w:ind w:left="578" w:hanging="578"/>
        <w:jc w:val="both"/>
      </w:pPr>
    </w:p>
    <w:p w:rsidR="009305CC" w:rsidRDefault="009305CC" w:rsidP="009305CC">
      <w:pPr>
        <w:suppressAutoHyphens w:val="0"/>
        <w:ind w:left="578" w:hanging="578"/>
        <w:jc w:val="both"/>
      </w:pPr>
      <w:r>
        <w:t>Приложение: 1. копия договора на ____ листах.</w:t>
      </w:r>
    </w:p>
    <w:p w:rsidR="009305CC" w:rsidRDefault="009305CC" w:rsidP="009305CC">
      <w:pPr>
        <w:suppressAutoHyphens w:val="0"/>
        <w:ind w:left="578" w:hanging="578"/>
        <w:jc w:val="both"/>
      </w:pPr>
      <w:r>
        <w:tab/>
      </w:r>
      <w:r>
        <w:tab/>
      </w:r>
      <w:r>
        <w:tab/>
        <w:t xml:space="preserve"> 2. копия акта на ____ листах.</w:t>
      </w:r>
    </w:p>
    <w:p w:rsidR="009305CC" w:rsidRDefault="009305CC" w:rsidP="009305CC">
      <w:pPr>
        <w:suppressAutoHyphens w:val="0"/>
        <w:ind w:left="578" w:hanging="578"/>
        <w:jc w:val="both"/>
      </w:pPr>
      <w:r>
        <w:tab/>
      </w:r>
      <w:r>
        <w:tab/>
      </w:r>
      <w:r>
        <w:tab/>
        <w:t xml:space="preserve"> 3. копии иных документов на ____ листах.</w:t>
      </w:r>
    </w:p>
    <w:p w:rsidR="009305CC" w:rsidRDefault="009305CC" w:rsidP="009305CC">
      <w:pPr>
        <w:suppressAutoHyphens w:val="0"/>
        <w:ind w:left="578" w:hanging="578"/>
        <w:jc w:val="both"/>
        <w:rPr>
          <w:b/>
          <w:szCs w:val="28"/>
        </w:rPr>
      </w:pPr>
    </w:p>
    <w:p w:rsidR="009305CC" w:rsidRDefault="009305CC" w:rsidP="009305CC">
      <w:pPr>
        <w:suppressAutoHyphens w:val="0"/>
        <w:ind w:left="578" w:hanging="578"/>
        <w:jc w:val="both"/>
      </w:pPr>
    </w:p>
    <w:p w:rsidR="009305CC" w:rsidRDefault="009305CC" w:rsidP="009305CC">
      <w:pPr>
        <w:suppressAutoHyphens w:val="0"/>
        <w:ind w:left="578" w:hanging="578"/>
        <w:jc w:val="both"/>
      </w:pPr>
    </w:p>
    <w:p w:rsidR="009305CC" w:rsidRDefault="009305CC" w:rsidP="009305C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9305CC" w:rsidRDefault="009305CC" w:rsidP="009305CC">
      <w:pPr>
        <w:tabs>
          <w:tab w:val="left" w:pos="8640"/>
        </w:tabs>
        <w:suppressAutoHyphens w:val="0"/>
        <w:jc w:val="both"/>
        <w:rPr>
          <w:i/>
        </w:rPr>
      </w:pPr>
      <w:r>
        <w:rPr>
          <w:i/>
        </w:rPr>
        <w:t xml:space="preserve">                                                                                      (наименование претендента)</w:t>
      </w:r>
    </w:p>
    <w:p w:rsidR="009305CC" w:rsidRDefault="009305CC" w:rsidP="009305CC">
      <w:pPr>
        <w:jc w:val="both"/>
        <w:rPr>
          <w:sz w:val="28"/>
          <w:szCs w:val="28"/>
          <w:lang w:eastAsia="ru-RU"/>
        </w:rPr>
      </w:pPr>
      <w:r>
        <w:rPr>
          <w:sz w:val="28"/>
          <w:szCs w:val="28"/>
          <w:lang w:eastAsia="ru-RU"/>
        </w:rPr>
        <w:t>__________________________________________________________________</w:t>
      </w:r>
    </w:p>
    <w:p w:rsidR="009305CC" w:rsidRDefault="009305CC" w:rsidP="009305CC">
      <w:pPr>
        <w:jc w:val="both"/>
        <w:rPr>
          <w:sz w:val="28"/>
          <w:szCs w:val="28"/>
          <w:lang w:eastAsia="ru-RU"/>
        </w:rPr>
      </w:pPr>
      <w:r>
        <w:rPr>
          <w:sz w:val="28"/>
          <w:szCs w:val="28"/>
          <w:lang w:eastAsia="ru-RU"/>
        </w:rPr>
        <w:t>_________________________________________________________________</w:t>
      </w:r>
    </w:p>
    <w:p w:rsidR="009305CC" w:rsidRDefault="009305CC" w:rsidP="009305CC">
      <w:pPr>
        <w:suppressAutoHyphens w:val="0"/>
        <w:jc w:val="both"/>
        <w:rPr>
          <w:i/>
        </w:rPr>
      </w:pPr>
      <w:r>
        <w:rPr>
          <w:i/>
        </w:rPr>
        <w:t xml:space="preserve">                 М.П.</w:t>
      </w:r>
      <w:r>
        <w:rPr>
          <w:i/>
        </w:rPr>
        <w:tab/>
      </w:r>
      <w:r>
        <w:rPr>
          <w:i/>
        </w:rPr>
        <w:tab/>
      </w:r>
      <w:r>
        <w:rPr>
          <w:i/>
        </w:rPr>
        <w:tab/>
        <w:t xml:space="preserve">    (ФИО, должность, подпись)</w:t>
      </w:r>
    </w:p>
    <w:p w:rsidR="009305CC" w:rsidRDefault="009305CC" w:rsidP="009305CC">
      <w:pPr>
        <w:jc w:val="both"/>
        <w:rPr>
          <w:sz w:val="28"/>
          <w:szCs w:val="28"/>
          <w:lang w:eastAsia="ru-RU"/>
        </w:rPr>
      </w:pPr>
      <w:r>
        <w:rPr>
          <w:sz w:val="28"/>
          <w:szCs w:val="28"/>
          <w:lang w:eastAsia="ru-RU"/>
        </w:rPr>
        <w:t>«____» ____________ 201__ г.</w:t>
      </w:r>
    </w:p>
    <w:p w:rsidR="009305CC" w:rsidRDefault="009305CC" w:rsidP="009305CC">
      <w:pPr>
        <w:suppressAutoHyphens w:val="0"/>
        <w:rPr>
          <w:rFonts w:cs="Arial"/>
          <w:b/>
          <w:bCs/>
          <w:i/>
          <w:iCs/>
          <w:sz w:val="28"/>
          <w:szCs w:val="28"/>
        </w:rPr>
      </w:pPr>
    </w:p>
    <w:p w:rsidR="009305CC" w:rsidRPr="00076EF9" w:rsidRDefault="009305CC" w:rsidP="009305CC"/>
    <w:p w:rsidR="00A15F83" w:rsidRDefault="00A15F83" w:rsidP="00A15F83">
      <w:pPr>
        <w:pStyle w:val="afd"/>
        <w:ind w:firstLine="0"/>
        <w:jc w:val="left"/>
        <w:rPr>
          <w:rFonts w:eastAsia="Times New Roman"/>
          <w:sz w:val="28"/>
          <w:szCs w:val="28"/>
        </w:rPr>
      </w:pPr>
    </w:p>
    <w:p w:rsidR="009305CC" w:rsidRDefault="009305CC">
      <w:pPr>
        <w:pStyle w:val="1"/>
        <w:jc w:val="right"/>
        <w:rPr>
          <w:b w:val="0"/>
          <w:sz w:val="28"/>
        </w:rPr>
      </w:pPr>
    </w:p>
    <w:p w:rsidR="009305CC" w:rsidRPr="009305CC" w:rsidRDefault="009305CC" w:rsidP="009305CC"/>
    <w:p w:rsidR="009305CC" w:rsidRDefault="009305CC">
      <w:pPr>
        <w:pStyle w:val="1"/>
        <w:jc w:val="right"/>
        <w:rPr>
          <w:b w:val="0"/>
          <w:sz w:val="28"/>
        </w:rPr>
      </w:pPr>
    </w:p>
    <w:p w:rsidR="000F3912" w:rsidRDefault="00764683">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0F3912" w:rsidRDefault="000F3912" w:rsidP="006775B5">
      <w:pPr>
        <w:widowControl w:val="0"/>
        <w:shd w:val="clear" w:color="auto" w:fill="FFFFFF"/>
        <w:tabs>
          <w:tab w:val="left" w:pos="142"/>
        </w:tabs>
        <w:autoSpaceDE w:val="0"/>
        <w:autoSpaceDN w:val="0"/>
        <w:adjustRightInd w:val="0"/>
        <w:jc w:val="both"/>
        <w:rPr>
          <w:sz w:val="28"/>
          <w:szCs w:val="28"/>
        </w:rPr>
      </w:pPr>
    </w:p>
    <w:p w:rsidR="000F3912" w:rsidRPr="00881F36" w:rsidRDefault="000F3912" w:rsidP="006775B5">
      <w:pPr>
        <w:shd w:val="clear" w:color="auto" w:fill="FFFFFF"/>
        <w:jc w:val="center"/>
        <w:rPr>
          <w:sz w:val="28"/>
          <w:szCs w:val="28"/>
        </w:rPr>
      </w:pPr>
      <w:r>
        <w:rPr>
          <w:b/>
          <w:bCs/>
          <w:color w:val="000000"/>
          <w:sz w:val="28"/>
          <w:szCs w:val="28"/>
        </w:rPr>
        <w:t xml:space="preserve">Договор № </w:t>
      </w:r>
    </w:p>
    <w:p w:rsidR="000F3912" w:rsidRPr="00881F36" w:rsidRDefault="000F3912" w:rsidP="006775B5">
      <w:pPr>
        <w:shd w:val="clear" w:color="auto" w:fill="FFFFFF"/>
        <w:jc w:val="center"/>
        <w:rPr>
          <w:b/>
          <w:bCs/>
          <w:color w:val="000000"/>
          <w:sz w:val="28"/>
          <w:szCs w:val="28"/>
        </w:rPr>
      </w:pPr>
      <w:r>
        <w:rPr>
          <w:b/>
          <w:bCs/>
          <w:color w:val="000000"/>
          <w:sz w:val="28"/>
          <w:szCs w:val="28"/>
        </w:rPr>
        <w:t>на выполнение работ</w:t>
      </w:r>
    </w:p>
    <w:p w:rsidR="000F3912" w:rsidRPr="00881F36" w:rsidRDefault="000F3912" w:rsidP="006775B5">
      <w:pPr>
        <w:shd w:val="clear" w:color="auto" w:fill="FFFFFF"/>
        <w:jc w:val="center"/>
        <w:rPr>
          <w:b/>
          <w:sz w:val="28"/>
          <w:szCs w:val="28"/>
        </w:rPr>
      </w:pPr>
    </w:p>
    <w:p w:rsidR="000F3912" w:rsidRPr="00881F36" w:rsidRDefault="000F3912" w:rsidP="006775B5">
      <w:pPr>
        <w:shd w:val="clear" w:color="auto" w:fill="FFFFFF"/>
        <w:tabs>
          <w:tab w:val="left" w:pos="6502"/>
        </w:tabs>
        <w:jc w:val="both"/>
        <w:rPr>
          <w:sz w:val="28"/>
          <w:szCs w:val="28"/>
        </w:rPr>
      </w:pPr>
      <w:r>
        <w:rPr>
          <w:color w:val="000000"/>
          <w:sz w:val="28"/>
          <w:szCs w:val="28"/>
        </w:rPr>
        <w:t xml:space="preserve">г. Чита                                                           </w:t>
      </w:r>
      <w:r>
        <w:rPr>
          <w:color w:val="000000"/>
          <w:sz w:val="28"/>
          <w:szCs w:val="28"/>
        </w:rPr>
        <w:tab/>
        <w:t xml:space="preserve">   </w:t>
      </w:r>
      <w:r>
        <w:rPr>
          <w:bCs/>
          <w:color w:val="000000"/>
          <w:sz w:val="28"/>
          <w:szCs w:val="28"/>
        </w:rPr>
        <w:t xml:space="preserve">« __ </w:t>
      </w:r>
      <w:r>
        <w:rPr>
          <w:color w:val="000000"/>
          <w:sz w:val="28"/>
          <w:szCs w:val="28"/>
        </w:rPr>
        <w:t>» ______</w:t>
      </w:r>
      <w:r>
        <w:rPr>
          <w:bCs/>
          <w:color w:val="000000"/>
          <w:sz w:val="28"/>
          <w:szCs w:val="28"/>
        </w:rPr>
        <w:t xml:space="preserve"> </w:t>
      </w:r>
      <w:r>
        <w:rPr>
          <w:color w:val="000000"/>
          <w:sz w:val="28"/>
          <w:szCs w:val="28"/>
        </w:rPr>
        <w:t>2018 г.</w:t>
      </w:r>
    </w:p>
    <w:p w:rsidR="000F3912" w:rsidRPr="00881F36" w:rsidRDefault="000F3912" w:rsidP="006775B5">
      <w:pPr>
        <w:shd w:val="clear" w:color="auto" w:fill="FFFFFF"/>
        <w:ind w:firstLine="727"/>
        <w:jc w:val="both"/>
        <w:rPr>
          <w:color w:val="000000"/>
          <w:sz w:val="28"/>
          <w:szCs w:val="28"/>
        </w:rPr>
      </w:pPr>
    </w:p>
    <w:p w:rsidR="000F3912" w:rsidRDefault="000F3912" w:rsidP="006775B5">
      <w:pPr>
        <w:widowControl w:val="0"/>
        <w:overflowPunct w:val="0"/>
        <w:autoSpaceDE w:val="0"/>
        <w:autoSpaceDN w:val="0"/>
        <w:adjustRightInd w:val="0"/>
        <w:ind w:firstLine="709"/>
        <w:jc w:val="both"/>
        <w:rPr>
          <w:color w:val="000000"/>
          <w:sz w:val="28"/>
          <w:szCs w:val="28"/>
        </w:rPr>
      </w:pP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w:t>
      </w:r>
      <w:r>
        <w:rPr>
          <w:color w:val="000000"/>
          <w:sz w:val="28"/>
          <w:szCs w:val="28"/>
        </w:rPr>
        <w:t xml:space="preserve">именуемое в дальнейшем «Заказчик», </w:t>
      </w:r>
      <w:r>
        <w:rPr>
          <w:sz w:val="28"/>
          <w:szCs w:val="28"/>
        </w:rPr>
        <w:t xml:space="preserve">в </w:t>
      </w:r>
      <w:proofErr w:type="spellStart"/>
      <w:r>
        <w:rPr>
          <w:sz w:val="28"/>
          <w:szCs w:val="28"/>
        </w:rPr>
        <w:t>лице____________________</w:t>
      </w:r>
      <w:proofErr w:type="spellEnd"/>
      <w:r>
        <w:rPr>
          <w:sz w:val="28"/>
          <w:szCs w:val="28"/>
        </w:rPr>
        <w:t>, действующего на основании ________________________</w:t>
      </w:r>
      <w:r>
        <w:rPr>
          <w:color w:val="000000"/>
          <w:sz w:val="28"/>
          <w:szCs w:val="28"/>
        </w:rPr>
        <w:t>, с одной стороны, и _____________________________</w:t>
      </w:r>
      <w:r>
        <w:rPr>
          <w:sz w:val="28"/>
          <w:szCs w:val="28"/>
        </w:rPr>
        <w:t>,</w:t>
      </w:r>
      <w:r>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0F3912" w:rsidRPr="003E6CAC" w:rsidRDefault="000F3912" w:rsidP="006775B5">
      <w:pPr>
        <w:widowControl w:val="0"/>
        <w:overflowPunct w:val="0"/>
        <w:autoSpaceDE w:val="0"/>
        <w:autoSpaceDN w:val="0"/>
        <w:adjustRightInd w:val="0"/>
        <w:ind w:firstLine="709"/>
        <w:jc w:val="both"/>
        <w:rPr>
          <w:sz w:val="28"/>
          <w:szCs w:val="28"/>
        </w:rPr>
      </w:pPr>
    </w:p>
    <w:p w:rsidR="000F3912" w:rsidRDefault="000F3912" w:rsidP="00764683">
      <w:pPr>
        <w:widowControl w:val="0"/>
        <w:numPr>
          <w:ilvl w:val="0"/>
          <w:numId w:val="23"/>
        </w:numPr>
        <w:shd w:val="clear" w:color="auto" w:fill="FFFFFF"/>
        <w:suppressAutoHyphens w:val="0"/>
        <w:autoSpaceDE w:val="0"/>
        <w:autoSpaceDN w:val="0"/>
        <w:adjustRightInd w:val="0"/>
        <w:ind w:left="0"/>
        <w:jc w:val="center"/>
        <w:rPr>
          <w:b/>
          <w:color w:val="000000"/>
          <w:sz w:val="28"/>
          <w:szCs w:val="28"/>
        </w:rPr>
      </w:pPr>
      <w:r>
        <w:rPr>
          <w:b/>
          <w:color w:val="000000"/>
          <w:sz w:val="28"/>
          <w:szCs w:val="28"/>
        </w:rPr>
        <w:t>Предмет Договора</w:t>
      </w:r>
    </w:p>
    <w:p w:rsidR="000F3912" w:rsidRPr="00881F36" w:rsidRDefault="000F3912" w:rsidP="006775B5">
      <w:pPr>
        <w:ind w:firstLine="708"/>
        <w:jc w:val="both"/>
        <w:rPr>
          <w:color w:val="000000"/>
          <w:sz w:val="28"/>
          <w:szCs w:val="28"/>
        </w:rPr>
      </w:pPr>
      <w:r>
        <w:rPr>
          <w:color w:val="000000"/>
          <w:sz w:val="28"/>
          <w:szCs w:val="28"/>
        </w:rPr>
        <w:t xml:space="preserve">1.1. Заказчик поручает, а Исполнитель принимает на себя обязательства по </w:t>
      </w:r>
      <w:r>
        <w:rPr>
          <w:sz w:val="28"/>
          <w:szCs w:val="28"/>
        </w:rPr>
        <w:t xml:space="preserve">выполнению работ по текущему ремонту (далее - </w:t>
      </w:r>
      <w:proofErr w:type="gramStart"/>
      <w:r>
        <w:rPr>
          <w:sz w:val="28"/>
          <w:szCs w:val="28"/>
        </w:rPr>
        <w:t>ТР</w:t>
      </w:r>
      <w:proofErr w:type="gramEnd"/>
      <w:r>
        <w:rPr>
          <w:sz w:val="28"/>
          <w:szCs w:val="28"/>
        </w:rPr>
        <w:t>) и техническому обслуживанию (далее - ТО)  автопогрузчиков типа "</w:t>
      </w:r>
      <w:proofErr w:type="spellStart"/>
      <w:r>
        <w:rPr>
          <w:sz w:val="28"/>
          <w:szCs w:val="28"/>
        </w:rPr>
        <w:t>Ричстакер</w:t>
      </w:r>
      <w:proofErr w:type="spellEnd"/>
      <w:r>
        <w:rPr>
          <w:sz w:val="28"/>
          <w:szCs w:val="28"/>
        </w:rPr>
        <w:t>" грузоподъемностью 45 т (далее – Техника) для нужд Контейнерного терминала Забайкальск филиала ПАО "</w:t>
      </w:r>
      <w:proofErr w:type="spellStart"/>
      <w:r>
        <w:rPr>
          <w:sz w:val="28"/>
          <w:szCs w:val="28"/>
        </w:rPr>
        <w:t>ТрансКонтейнер</w:t>
      </w:r>
      <w:proofErr w:type="spellEnd"/>
      <w:r>
        <w:rPr>
          <w:sz w:val="28"/>
          <w:szCs w:val="28"/>
        </w:rPr>
        <w:t xml:space="preserve">" на Забайкальской железной </w:t>
      </w:r>
      <w:proofErr w:type="spellStart"/>
      <w:r>
        <w:rPr>
          <w:sz w:val="28"/>
          <w:szCs w:val="28"/>
        </w:rPr>
        <w:t>дороге,и</w:t>
      </w:r>
      <w:r>
        <w:rPr>
          <w:color w:val="000000"/>
          <w:sz w:val="28"/>
          <w:szCs w:val="28"/>
        </w:rPr>
        <w:t>менуемые</w:t>
      </w:r>
      <w:proofErr w:type="spellEnd"/>
      <w:r>
        <w:rPr>
          <w:color w:val="000000"/>
          <w:sz w:val="28"/>
          <w:szCs w:val="28"/>
        </w:rPr>
        <w:t xml:space="preserve"> в дальнейшем «Работы».</w:t>
      </w:r>
    </w:p>
    <w:p w:rsidR="000F3912" w:rsidRDefault="000F3912" w:rsidP="006775B5">
      <w:pPr>
        <w:shd w:val="clear" w:color="auto" w:fill="FFFFFF"/>
        <w:ind w:firstLine="709"/>
        <w:jc w:val="both"/>
        <w:rPr>
          <w:color w:val="000000"/>
          <w:sz w:val="28"/>
          <w:szCs w:val="28"/>
        </w:rPr>
      </w:pPr>
      <w:r>
        <w:rPr>
          <w:color w:val="000000"/>
          <w:sz w:val="28"/>
          <w:szCs w:val="28"/>
        </w:rPr>
        <w:t xml:space="preserve">Перечень Техники определяется в Приложении №1, являющемся </w:t>
      </w:r>
      <w:r>
        <w:rPr>
          <w:sz w:val="28"/>
          <w:szCs w:val="28"/>
        </w:rPr>
        <w:t>неотъемлемой</w:t>
      </w:r>
      <w:r>
        <w:rPr>
          <w:color w:val="00B050"/>
          <w:sz w:val="28"/>
          <w:szCs w:val="28"/>
        </w:rPr>
        <w:t xml:space="preserve"> </w:t>
      </w:r>
      <w:r>
        <w:rPr>
          <w:color w:val="000000"/>
          <w:sz w:val="28"/>
          <w:szCs w:val="28"/>
        </w:rPr>
        <w:t>частью настоящего Договора.</w:t>
      </w:r>
    </w:p>
    <w:p w:rsidR="000F3912" w:rsidRDefault="000F3912" w:rsidP="006775B5">
      <w:pPr>
        <w:shd w:val="clear" w:color="auto" w:fill="FFFFFF"/>
        <w:ind w:firstLine="709"/>
        <w:jc w:val="both"/>
        <w:rPr>
          <w:color w:val="000000"/>
          <w:sz w:val="28"/>
          <w:szCs w:val="28"/>
        </w:rPr>
      </w:pPr>
      <w:r>
        <w:rPr>
          <w:color w:val="000000"/>
          <w:sz w:val="28"/>
          <w:szCs w:val="28"/>
        </w:rPr>
        <w:t>1.2. Перечень выполнения Работ по техническому обслуживанию указан в Регламенте технического обслуживания (Приложение №2), являющемся неотъемлемой частью настоящего Договора.</w:t>
      </w:r>
    </w:p>
    <w:p w:rsidR="000F3912" w:rsidRDefault="000F3912" w:rsidP="006775B5">
      <w:pPr>
        <w:shd w:val="clear" w:color="auto" w:fill="FFFFFF"/>
        <w:ind w:firstLine="709"/>
        <w:jc w:val="both"/>
        <w:rPr>
          <w:color w:val="000000"/>
          <w:sz w:val="28"/>
          <w:szCs w:val="28"/>
        </w:rPr>
      </w:pPr>
      <w:r>
        <w:rPr>
          <w:color w:val="000000"/>
          <w:sz w:val="28"/>
          <w:szCs w:val="28"/>
        </w:rPr>
        <w:t>1.3. Все Работы выполняются согласно нормативам стандартных работ (Приложение №3 к настоящему Договору).</w:t>
      </w:r>
    </w:p>
    <w:p w:rsidR="000F3912" w:rsidRPr="00081643" w:rsidRDefault="000F3912" w:rsidP="006775B5">
      <w:pPr>
        <w:shd w:val="clear" w:color="auto" w:fill="FFFFFF"/>
        <w:ind w:firstLine="709"/>
        <w:jc w:val="both"/>
        <w:rPr>
          <w:color w:val="000000"/>
          <w:sz w:val="28"/>
          <w:szCs w:val="28"/>
        </w:rPr>
      </w:pPr>
      <w:r>
        <w:rPr>
          <w:color w:val="000000"/>
          <w:sz w:val="28"/>
          <w:szCs w:val="28"/>
        </w:rPr>
        <w:t>1.4. Место выполнения работ – Контейнерный терминал Забайкальск филиала ПАО «</w:t>
      </w:r>
      <w:proofErr w:type="spellStart"/>
      <w:r>
        <w:rPr>
          <w:color w:val="000000"/>
          <w:sz w:val="28"/>
          <w:szCs w:val="28"/>
        </w:rPr>
        <w:t>ТрансКонтейнер</w:t>
      </w:r>
      <w:proofErr w:type="spellEnd"/>
      <w:r>
        <w:rPr>
          <w:color w:val="000000"/>
          <w:sz w:val="28"/>
          <w:szCs w:val="28"/>
        </w:rPr>
        <w:t xml:space="preserve">» на Забайкальской железной дороге, расположенный по адресу: РФ, 674650, Забайкальский край, Забайкальский район, </w:t>
      </w:r>
      <w:proofErr w:type="spellStart"/>
      <w:r>
        <w:rPr>
          <w:color w:val="000000"/>
          <w:sz w:val="28"/>
          <w:szCs w:val="28"/>
        </w:rPr>
        <w:t>пгт</w:t>
      </w:r>
      <w:proofErr w:type="spellEnd"/>
      <w:r>
        <w:rPr>
          <w:color w:val="000000"/>
          <w:sz w:val="28"/>
          <w:szCs w:val="28"/>
        </w:rPr>
        <w:t>. Забайкальск, ул. 1 Мая , 7.</w:t>
      </w:r>
    </w:p>
    <w:p w:rsidR="000F3912" w:rsidRPr="00881F36" w:rsidRDefault="000F3912" w:rsidP="006775B5">
      <w:pPr>
        <w:widowControl w:val="0"/>
        <w:shd w:val="clear" w:color="auto" w:fill="FFFFFF"/>
        <w:autoSpaceDE w:val="0"/>
        <w:autoSpaceDN w:val="0"/>
        <w:adjustRightInd w:val="0"/>
        <w:jc w:val="both"/>
        <w:rPr>
          <w:color w:val="000000"/>
          <w:sz w:val="28"/>
          <w:szCs w:val="28"/>
        </w:rPr>
      </w:pPr>
    </w:p>
    <w:p w:rsidR="000F3912" w:rsidRDefault="000F3912" w:rsidP="00764683">
      <w:pPr>
        <w:widowControl w:val="0"/>
        <w:numPr>
          <w:ilvl w:val="0"/>
          <w:numId w:val="23"/>
        </w:numPr>
        <w:shd w:val="clear" w:color="auto" w:fill="FFFFFF"/>
        <w:suppressAutoHyphens w:val="0"/>
        <w:autoSpaceDE w:val="0"/>
        <w:autoSpaceDN w:val="0"/>
        <w:adjustRightInd w:val="0"/>
        <w:ind w:left="0"/>
        <w:jc w:val="center"/>
        <w:rPr>
          <w:b/>
          <w:color w:val="000000"/>
          <w:sz w:val="28"/>
          <w:szCs w:val="28"/>
        </w:rPr>
      </w:pPr>
      <w:r>
        <w:rPr>
          <w:b/>
          <w:color w:val="000000"/>
          <w:sz w:val="28"/>
          <w:szCs w:val="28"/>
        </w:rPr>
        <w:t>Цена Договора и порядок оплаты</w:t>
      </w:r>
    </w:p>
    <w:p w:rsidR="000F3912" w:rsidRPr="00881F36" w:rsidRDefault="000F3912" w:rsidP="00764683">
      <w:pPr>
        <w:widowControl w:val="0"/>
        <w:numPr>
          <w:ilvl w:val="1"/>
          <w:numId w:val="2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Общая цена Договора складывается исходя из фактического объема выполняемых Работ.</w:t>
      </w:r>
    </w:p>
    <w:p w:rsidR="000F3912" w:rsidRPr="009B117B" w:rsidRDefault="000F3912" w:rsidP="00764683">
      <w:pPr>
        <w:widowControl w:val="0"/>
        <w:numPr>
          <w:ilvl w:val="1"/>
          <w:numId w:val="23"/>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Стоимость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xml:space="preserve">)  техники определяется умножением стоимости нормо-часа на </w:t>
      </w:r>
      <w:r>
        <w:rPr>
          <w:color w:val="000000"/>
          <w:sz w:val="28"/>
          <w:szCs w:val="28"/>
        </w:rPr>
        <w:lastRenderedPageBreak/>
        <w:t>длительность Работ,  рассчитываемых по нормативам стандартных работ согласно приложений №№ 2,3 к настоящему Договору</w:t>
      </w:r>
      <w:r>
        <w:rPr>
          <w:sz w:val="28"/>
          <w:szCs w:val="28"/>
        </w:rPr>
        <w:t xml:space="preserve">. </w:t>
      </w:r>
    </w:p>
    <w:p w:rsidR="000F3912" w:rsidRPr="009305CC" w:rsidRDefault="000F3912" w:rsidP="00764683">
      <w:pPr>
        <w:widowControl w:val="0"/>
        <w:numPr>
          <w:ilvl w:val="1"/>
          <w:numId w:val="23"/>
        </w:numPr>
        <w:shd w:val="clear" w:color="auto" w:fill="FFFFFF"/>
        <w:suppressAutoHyphens w:val="0"/>
        <w:autoSpaceDE w:val="0"/>
        <w:autoSpaceDN w:val="0"/>
        <w:adjustRightInd w:val="0"/>
        <w:ind w:left="0" w:firstLine="709"/>
        <w:jc w:val="both"/>
        <w:rPr>
          <w:color w:val="000000"/>
          <w:sz w:val="28"/>
          <w:szCs w:val="28"/>
        </w:rPr>
      </w:pPr>
      <w:r w:rsidRPr="009305CC">
        <w:rPr>
          <w:sz w:val="28"/>
          <w:szCs w:val="28"/>
        </w:rPr>
        <w:t>Стоимость нормо-часа</w:t>
      </w:r>
      <w:proofErr w:type="gramStart"/>
      <w:r w:rsidRPr="009305CC">
        <w:rPr>
          <w:sz w:val="28"/>
          <w:szCs w:val="28"/>
        </w:rPr>
        <w:t xml:space="preserve">: _____ (____________) </w:t>
      </w:r>
      <w:proofErr w:type="gramEnd"/>
      <w:r w:rsidRPr="009305CC">
        <w:rPr>
          <w:sz w:val="28"/>
          <w:szCs w:val="28"/>
        </w:rPr>
        <w:t>рублей __ копеек (без учета НДС).</w:t>
      </w:r>
      <w:r w:rsidRPr="009305CC">
        <w:rPr>
          <w:color w:val="000000"/>
          <w:sz w:val="28"/>
          <w:szCs w:val="28"/>
        </w:rPr>
        <w:t xml:space="preserve">  </w:t>
      </w:r>
    </w:p>
    <w:p w:rsidR="000F3912" w:rsidRPr="009305CC" w:rsidRDefault="000F3912" w:rsidP="00764683">
      <w:pPr>
        <w:widowControl w:val="0"/>
        <w:numPr>
          <w:ilvl w:val="1"/>
          <w:numId w:val="23"/>
        </w:numPr>
        <w:shd w:val="clear" w:color="auto" w:fill="FFFFFF"/>
        <w:suppressAutoHyphens w:val="0"/>
        <w:autoSpaceDE w:val="0"/>
        <w:autoSpaceDN w:val="0"/>
        <w:adjustRightInd w:val="0"/>
        <w:ind w:left="0" w:firstLine="709"/>
        <w:jc w:val="both"/>
        <w:rPr>
          <w:color w:val="000000"/>
          <w:sz w:val="28"/>
          <w:szCs w:val="28"/>
        </w:rPr>
      </w:pPr>
      <w:r w:rsidRPr="009305CC">
        <w:rPr>
          <w:color w:val="000000"/>
          <w:sz w:val="28"/>
          <w:szCs w:val="28"/>
        </w:rPr>
        <w:t>Стоимость запасных частей оплачивается отдельно по согласованию сторон.</w:t>
      </w:r>
    </w:p>
    <w:p w:rsidR="000F3912" w:rsidRPr="009305CC" w:rsidRDefault="000F3912" w:rsidP="00764683">
      <w:pPr>
        <w:widowControl w:val="0"/>
        <w:numPr>
          <w:ilvl w:val="1"/>
          <w:numId w:val="23"/>
        </w:numPr>
        <w:shd w:val="clear" w:color="auto" w:fill="FFFFFF"/>
        <w:suppressAutoHyphens w:val="0"/>
        <w:autoSpaceDE w:val="0"/>
        <w:autoSpaceDN w:val="0"/>
        <w:adjustRightInd w:val="0"/>
        <w:ind w:left="0" w:firstLine="709"/>
        <w:jc w:val="both"/>
        <w:rPr>
          <w:color w:val="000000"/>
          <w:sz w:val="28"/>
          <w:szCs w:val="28"/>
        </w:rPr>
      </w:pPr>
      <w:r w:rsidRPr="009305CC">
        <w:rPr>
          <w:color w:val="000000"/>
          <w:sz w:val="28"/>
          <w:szCs w:val="28"/>
        </w:rPr>
        <w:t>Оплата работ по текущему обслуживанию (ТО),  техническому ремонту (</w:t>
      </w:r>
      <w:proofErr w:type="gramStart"/>
      <w:r w:rsidRPr="009305CC">
        <w:rPr>
          <w:color w:val="000000"/>
          <w:sz w:val="28"/>
          <w:szCs w:val="28"/>
        </w:rPr>
        <w:t>ТР</w:t>
      </w:r>
      <w:proofErr w:type="gramEnd"/>
      <w:r w:rsidRPr="009305CC">
        <w:rPr>
          <w:color w:val="000000"/>
          <w:sz w:val="28"/>
          <w:szCs w:val="28"/>
        </w:rPr>
        <w:t>) Техники</w:t>
      </w:r>
      <w:r w:rsidRPr="009305CC">
        <w:rPr>
          <w:color w:val="FF0000"/>
          <w:sz w:val="28"/>
          <w:szCs w:val="28"/>
        </w:rPr>
        <w:t xml:space="preserve">  </w:t>
      </w:r>
      <w:r w:rsidRPr="009305CC">
        <w:rPr>
          <w:color w:val="000000"/>
          <w:sz w:val="28"/>
          <w:szCs w:val="28"/>
        </w:rPr>
        <w:t xml:space="preserve">производится путем перечисления денежных средств на счет Исполнителя в течение 30 (тридцати) календарных дней с даты подписания акта сдачи–приемки выполненных работ на основании счета Исполнителя. </w:t>
      </w:r>
    </w:p>
    <w:p w:rsidR="000F3912" w:rsidRDefault="000F3912" w:rsidP="006775B5">
      <w:pPr>
        <w:pStyle w:val="afd"/>
        <w:rPr>
          <w:sz w:val="28"/>
          <w:szCs w:val="28"/>
        </w:rPr>
      </w:pPr>
      <w:r w:rsidRPr="009305CC">
        <w:rPr>
          <w:color w:val="000000"/>
          <w:sz w:val="28"/>
          <w:szCs w:val="28"/>
        </w:rPr>
        <w:t>2.5. Максимальная ц</w:t>
      </w:r>
      <w:r w:rsidRPr="009305CC">
        <w:rPr>
          <w:sz w:val="28"/>
          <w:szCs w:val="28"/>
        </w:rPr>
        <w:t xml:space="preserve">ена по настоящему Договору </w:t>
      </w:r>
      <w:r w:rsidRPr="009305CC">
        <w:rPr>
          <w:color w:val="000000"/>
          <w:spacing w:val="-1"/>
          <w:sz w:val="28"/>
          <w:szCs w:val="28"/>
        </w:rPr>
        <w:t>не может превышать</w:t>
      </w:r>
      <w:proofErr w:type="gramStart"/>
      <w:r w:rsidRPr="009305CC">
        <w:rPr>
          <w:color w:val="000000"/>
          <w:spacing w:val="-1"/>
          <w:sz w:val="28"/>
          <w:szCs w:val="28"/>
        </w:rPr>
        <w:t xml:space="preserve"> ________ (_________) </w:t>
      </w:r>
      <w:proofErr w:type="gramEnd"/>
      <w:r w:rsidRPr="009305CC">
        <w:rPr>
          <w:color w:val="000000"/>
          <w:spacing w:val="-1"/>
          <w:sz w:val="28"/>
          <w:szCs w:val="28"/>
        </w:rPr>
        <w:t>рублей, с учетом НДС,</w:t>
      </w:r>
      <w:r w:rsidRPr="009305CC">
        <w:rPr>
          <w:sz w:val="28"/>
          <w:szCs w:val="28"/>
        </w:rPr>
        <w:t xml:space="preserve"> стоимости используемых при выполнении работ запасных частей и материалов. Цена договора в процессе его исполнения изменению не подлежит.</w:t>
      </w:r>
    </w:p>
    <w:p w:rsidR="000F3912" w:rsidRPr="00881F36" w:rsidRDefault="000F3912" w:rsidP="006775B5">
      <w:pPr>
        <w:pStyle w:val="afd"/>
        <w:rPr>
          <w:sz w:val="28"/>
          <w:szCs w:val="28"/>
        </w:rPr>
      </w:pPr>
      <w:r>
        <w:rPr>
          <w:sz w:val="28"/>
          <w:szCs w:val="28"/>
        </w:rPr>
        <w:t xml:space="preserve"> </w:t>
      </w:r>
    </w:p>
    <w:p w:rsidR="000F3912" w:rsidRPr="003E6CAC" w:rsidRDefault="000F3912" w:rsidP="00764683">
      <w:pPr>
        <w:widowControl w:val="0"/>
        <w:numPr>
          <w:ilvl w:val="0"/>
          <w:numId w:val="23"/>
        </w:numPr>
        <w:shd w:val="clear" w:color="auto" w:fill="FFFFFF"/>
        <w:suppressAutoHyphens w:val="0"/>
        <w:autoSpaceDE w:val="0"/>
        <w:autoSpaceDN w:val="0"/>
        <w:adjustRightInd w:val="0"/>
        <w:ind w:left="0"/>
        <w:jc w:val="center"/>
        <w:rPr>
          <w:b/>
          <w:sz w:val="28"/>
          <w:szCs w:val="28"/>
        </w:rPr>
      </w:pPr>
      <w:r>
        <w:rPr>
          <w:b/>
          <w:bCs/>
          <w:color w:val="000000"/>
          <w:sz w:val="28"/>
          <w:szCs w:val="28"/>
        </w:rPr>
        <w:t>Сроки и порядок проведения Работ</w:t>
      </w:r>
    </w:p>
    <w:p w:rsidR="000F3912" w:rsidRPr="00881F36" w:rsidRDefault="000F3912" w:rsidP="00764683">
      <w:pPr>
        <w:widowControl w:val="0"/>
        <w:numPr>
          <w:ilvl w:val="1"/>
          <w:numId w:val="23"/>
        </w:numPr>
        <w:shd w:val="clear" w:color="auto" w:fill="FFFFFF"/>
        <w:suppressAutoHyphens w:val="0"/>
        <w:autoSpaceDE w:val="0"/>
        <w:autoSpaceDN w:val="0"/>
        <w:adjustRightInd w:val="0"/>
        <w:ind w:left="0" w:firstLine="709"/>
        <w:jc w:val="both"/>
        <w:rPr>
          <w:sz w:val="28"/>
          <w:szCs w:val="28"/>
        </w:rPr>
      </w:pPr>
      <w:r>
        <w:rPr>
          <w:color w:val="000000"/>
          <w:sz w:val="28"/>
          <w:szCs w:val="28"/>
        </w:rPr>
        <w:t>При возникновении необходимости проведения Работ Заказчик оформляет заявку, включающую:</w:t>
      </w:r>
    </w:p>
    <w:p w:rsidR="000F3912" w:rsidRPr="00881F36" w:rsidRDefault="000F3912" w:rsidP="00764683">
      <w:pPr>
        <w:widowControl w:val="0"/>
        <w:numPr>
          <w:ilvl w:val="0"/>
          <w:numId w:val="22"/>
        </w:numPr>
        <w:shd w:val="clear" w:color="auto" w:fill="FFFFFF"/>
        <w:tabs>
          <w:tab w:val="left" w:pos="734"/>
        </w:tabs>
        <w:suppressAutoHyphens w:val="0"/>
        <w:autoSpaceDE w:val="0"/>
        <w:autoSpaceDN w:val="0"/>
        <w:adjustRightInd w:val="0"/>
        <w:ind w:firstLine="709"/>
        <w:jc w:val="both"/>
        <w:rPr>
          <w:color w:val="000000"/>
          <w:sz w:val="28"/>
          <w:szCs w:val="28"/>
        </w:rPr>
      </w:pPr>
      <w:r>
        <w:rPr>
          <w:color w:val="000000"/>
          <w:sz w:val="28"/>
          <w:szCs w:val="28"/>
        </w:rPr>
        <w:t>данные филиала Заказчика (фактический адрес, наименование организации - владельца техники, ответственное лицо, контактный телефон);</w:t>
      </w:r>
    </w:p>
    <w:p w:rsidR="000F3912" w:rsidRPr="00881F36" w:rsidRDefault="000F3912" w:rsidP="00764683">
      <w:pPr>
        <w:widowControl w:val="0"/>
        <w:numPr>
          <w:ilvl w:val="0"/>
          <w:numId w:val="22"/>
        </w:numPr>
        <w:shd w:val="clear" w:color="auto" w:fill="FFFFFF"/>
        <w:tabs>
          <w:tab w:val="left" w:pos="734"/>
        </w:tabs>
        <w:suppressAutoHyphens w:val="0"/>
        <w:autoSpaceDE w:val="0"/>
        <w:autoSpaceDN w:val="0"/>
        <w:adjustRightInd w:val="0"/>
        <w:ind w:firstLine="709"/>
        <w:jc w:val="both"/>
        <w:rPr>
          <w:color w:val="000000"/>
          <w:sz w:val="28"/>
          <w:szCs w:val="28"/>
        </w:rPr>
      </w:pPr>
      <w:r>
        <w:rPr>
          <w:color w:val="000000"/>
          <w:sz w:val="28"/>
          <w:szCs w:val="28"/>
        </w:rPr>
        <w:t>данные Техники (модель, серийный номер, наработка часов на момент заявки);</w:t>
      </w:r>
    </w:p>
    <w:p w:rsidR="000F3912" w:rsidRPr="00881F36" w:rsidRDefault="000F3912" w:rsidP="00764683">
      <w:pPr>
        <w:widowControl w:val="0"/>
        <w:numPr>
          <w:ilvl w:val="0"/>
          <w:numId w:val="22"/>
        </w:numPr>
        <w:shd w:val="clear" w:color="auto" w:fill="FFFFFF"/>
        <w:tabs>
          <w:tab w:val="left" w:pos="734"/>
        </w:tabs>
        <w:suppressAutoHyphens w:val="0"/>
        <w:autoSpaceDE w:val="0"/>
        <w:autoSpaceDN w:val="0"/>
        <w:adjustRightInd w:val="0"/>
        <w:ind w:firstLine="709"/>
        <w:jc w:val="both"/>
        <w:rPr>
          <w:sz w:val="28"/>
          <w:szCs w:val="28"/>
        </w:rPr>
      </w:pPr>
      <w:r>
        <w:rPr>
          <w:color w:val="000000"/>
          <w:sz w:val="28"/>
          <w:szCs w:val="28"/>
        </w:rPr>
        <w:t>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0F3912" w:rsidRPr="00881F36" w:rsidRDefault="000F3912" w:rsidP="006775B5">
      <w:pPr>
        <w:widowControl w:val="0"/>
        <w:shd w:val="clear" w:color="auto" w:fill="FFFFFF"/>
        <w:tabs>
          <w:tab w:val="left" w:pos="734"/>
        </w:tabs>
        <w:autoSpaceDE w:val="0"/>
        <w:autoSpaceDN w:val="0"/>
        <w:adjustRightInd w:val="0"/>
        <w:ind w:firstLine="709"/>
        <w:jc w:val="both"/>
        <w:rPr>
          <w:sz w:val="28"/>
          <w:szCs w:val="28"/>
        </w:rPr>
      </w:pPr>
      <w:r>
        <w:rPr>
          <w:color w:val="000000"/>
          <w:sz w:val="28"/>
          <w:szCs w:val="28"/>
        </w:rPr>
        <w:t>3.2. Работы по настоящему Договору включают в себя:</w:t>
      </w:r>
    </w:p>
    <w:p w:rsidR="000F3912" w:rsidRPr="00881F36" w:rsidRDefault="000F3912" w:rsidP="006775B5">
      <w:pPr>
        <w:widowControl w:val="0"/>
        <w:shd w:val="clear" w:color="auto" w:fill="FFFFFF"/>
        <w:tabs>
          <w:tab w:val="left" w:pos="838"/>
        </w:tabs>
        <w:autoSpaceDE w:val="0"/>
        <w:autoSpaceDN w:val="0"/>
        <w:adjustRightInd w:val="0"/>
        <w:ind w:firstLine="709"/>
        <w:jc w:val="both"/>
        <w:rPr>
          <w:sz w:val="28"/>
          <w:szCs w:val="28"/>
        </w:rPr>
      </w:pPr>
      <w:r>
        <w:rPr>
          <w:color w:val="000000"/>
          <w:sz w:val="28"/>
          <w:szCs w:val="28"/>
        </w:rPr>
        <w:t>3.2.1. Техническое обслуживание Техники:</w:t>
      </w:r>
    </w:p>
    <w:p w:rsidR="000F3912" w:rsidRPr="00881F36" w:rsidRDefault="000F3912" w:rsidP="006775B5">
      <w:pPr>
        <w:shd w:val="clear" w:color="auto" w:fill="FFFFFF"/>
        <w:ind w:firstLine="709"/>
        <w:jc w:val="both"/>
        <w:rPr>
          <w:color w:val="000000"/>
          <w:sz w:val="28"/>
          <w:szCs w:val="28"/>
        </w:rPr>
      </w:pPr>
      <w:r>
        <w:rPr>
          <w:color w:val="000000"/>
          <w:sz w:val="28"/>
          <w:szCs w:val="28"/>
        </w:rPr>
        <w:t xml:space="preserve">Техническое обслуживание осуществляется Исполнителем через определенное время наработки Техники, в соответствии с заводской Инструкцией по эксплуатации Техники, указанное в Регламенте технического обслуживания (Приложение № 2) к настоящему Договору. </w:t>
      </w:r>
    </w:p>
    <w:p w:rsidR="000F3912" w:rsidRPr="00881F36" w:rsidRDefault="000F3912" w:rsidP="006775B5">
      <w:pPr>
        <w:shd w:val="clear" w:color="auto" w:fill="FFFFFF"/>
        <w:tabs>
          <w:tab w:val="left" w:pos="838"/>
        </w:tabs>
        <w:ind w:firstLine="709"/>
        <w:jc w:val="both"/>
        <w:rPr>
          <w:sz w:val="28"/>
          <w:szCs w:val="28"/>
        </w:rPr>
      </w:pPr>
      <w:r>
        <w:rPr>
          <w:color w:val="000000"/>
          <w:sz w:val="28"/>
          <w:szCs w:val="28"/>
        </w:rPr>
        <w:t>3.2.2. Текущий ремонт Техники:</w:t>
      </w:r>
    </w:p>
    <w:p w:rsidR="000F3912" w:rsidRPr="00881F36" w:rsidRDefault="000F3912" w:rsidP="006775B5">
      <w:pPr>
        <w:shd w:val="clear" w:color="auto" w:fill="FFFFFF"/>
        <w:tabs>
          <w:tab w:val="left" w:pos="0"/>
        </w:tabs>
        <w:ind w:firstLine="709"/>
        <w:jc w:val="both"/>
        <w:rPr>
          <w:color w:val="000000"/>
          <w:sz w:val="28"/>
          <w:szCs w:val="28"/>
        </w:rPr>
      </w:pPr>
      <w:r>
        <w:rPr>
          <w:color w:val="000000"/>
          <w:sz w:val="28"/>
          <w:szCs w:val="28"/>
        </w:rPr>
        <w:t>- выезд на объект Заказчика для устранения неисправности, препятствующей работе Техники.</w:t>
      </w:r>
    </w:p>
    <w:p w:rsidR="000F3912" w:rsidRPr="00881F36" w:rsidRDefault="000F3912" w:rsidP="006775B5">
      <w:pPr>
        <w:shd w:val="clear" w:color="auto" w:fill="FFFFFF"/>
        <w:tabs>
          <w:tab w:val="left" w:pos="567"/>
        </w:tabs>
        <w:ind w:firstLine="709"/>
        <w:jc w:val="both"/>
        <w:rPr>
          <w:color w:val="000000"/>
          <w:sz w:val="28"/>
          <w:szCs w:val="28"/>
        </w:rPr>
      </w:pPr>
      <w:r>
        <w:rPr>
          <w:color w:val="000000"/>
          <w:sz w:val="28"/>
          <w:szCs w:val="28"/>
        </w:rPr>
        <w:t>3.2.3. В рамках технического обслуживания (ТО), текущего ремонта (</w:t>
      </w:r>
      <w:proofErr w:type="gramStart"/>
      <w:r>
        <w:rPr>
          <w:color w:val="000000"/>
          <w:sz w:val="28"/>
          <w:szCs w:val="28"/>
        </w:rPr>
        <w:t>ТР</w:t>
      </w:r>
      <w:proofErr w:type="gramEnd"/>
      <w:r>
        <w:rPr>
          <w:color w:val="000000"/>
          <w:sz w:val="28"/>
          <w:szCs w:val="28"/>
        </w:rPr>
        <w:t>) Техники Исполнитель оказывает технический надзор, в том числе предоставляет отчеты и рекомендации по улучшению эксплуатации Техники;</w:t>
      </w:r>
    </w:p>
    <w:p w:rsidR="000F3912" w:rsidRPr="00FF7104" w:rsidRDefault="000F3912" w:rsidP="006775B5">
      <w:pPr>
        <w:shd w:val="clear" w:color="auto" w:fill="FFFFFF"/>
        <w:ind w:firstLine="709"/>
        <w:jc w:val="both"/>
        <w:rPr>
          <w:sz w:val="28"/>
          <w:szCs w:val="28"/>
        </w:rPr>
      </w:pPr>
      <w:r>
        <w:rPr>
          <w:sz w:val="28"/>
          <w:szCs w:val="28"/>
        </w:rPr>
        <w:t>3.3. Рабочее время выполнения Работ:</w:t>
      </w:r>
    </w:p>
    <w:p w:rsidR="000F3912" w:rsidRPr="00C425DD" w:rsidRDefault="000F3912" w:rsidP="006775B5">
      <w:pPr>
        <w:shd w:val="clear" w:color="auto" w:fill="FFFFFF"/>
        <w:ind w:firstLine="709"/>
        <w:jc w:val="both"/>
        <w:rPr>
          <w:sz w:val="28"/>
          <w:szCs w:val="28"/>
        </w:rPr>
      </w:pPr>
      <w:r>
        <w:rPr>
          <w:sz w:val="28"/>
          <w:szCs w:val="28"/>
        </w:rPr>
        <w:t>Рабочим временем для проведения работ по техническому обслуживанию, текущему ремонту Техники принимается время: рабочие, выходные и праздничные дни с 08:00 до 20:00 часов по местному времени и с 20:00 до 08:00 по отдельной заявке заказчика.</w:t>
      </w:r>
    </w:p>
    <w:p w:rsidR="000F3912" w:rsidRDefault="000F3912" w:rsidP="006775B5">
      <w:pPr>
        <w:widowControl w:val="0"/>
        <w:shd w:val="clear" w:color="auto" w:fill="FFFFFF"/>
        <w:tabs>
          <w:tab w:val="left" w:pos="1464"/>
        </w:tabs>
        <w:autoSpaceDE w:val="0"/>
        <w:autoSpaceDN w:val="0"/>
        <w:adjustRightInd w:val="0"/>
        <w:ind w:firstLine="709"/>
        <w:jc w:val="both"/>
        <w:rPr>
          <w:color w:val="000000"/>
          <w:sz w:val="28"/>
          <w:szCs w:val="28"/>
        </w:rPr>
      </w:pPr>
      <w:r>
        <w:rPr>
          <w:color w:val="000000"/>
          <w:sz w:val="28"/>
          <w:szCs w:val="28"/>
        </w:rPr>
        <w:lastRenderedPageBreak/>
        <w:t>3.3.1 Срок выполнения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Техники, указывается в (Приложении №4), с даты получения Исполнителем заявки Заказчика и является неотъемлемой частью настоящего Договора.</w:t>
      </w:r>
    </w:p>
    <w:p w:rsidR="000F3912" w:rsidRPr="00881F36" w:rsidRDefault="000F3912" w:rsidP="006775B5">
      <w:pPr>
        <w:widowControl w:val="0"/>
        <w:shd w:val="clear" w:color="auto" w:fill="FFFFFF"/>
        <w:tabs>
          <w:tab w:val="left" w:pos="0"/>
        </w:tabs>
        <w:autoSpaceDE w:val="0"/>
        <w:autoSpaceDN w:val="0"/>
        <w:adjustRightInd w:val="0"/>
        <w:ind w:firstLine="709"/>
        <w:jc w:val="both"/>
        <w:rPr>
          <w:color w:val="000000"/>
          <w:sz w:val="28"/>
          <w:szCs w:val="28"/>
        </w:rPr>
      </w:pPr>
    </w:p>
    <w:p w:rsidR="000F3912" w:rsidRPr="003E6CAC" w:rsidRDefault="000F3912" w:rsidP="00764683">
      <w:pPr>
        <w:widowControl w:val="0"/>
        <w:numPr>
          <w:ilvl w:val="0"/>
          <w:numId w:val="23"/>
        </w:numPr>
        <w:shd w:val="clear" w:color="auto" w:fill="FFFFFF"/>
        <w:suppressAutoHyphens w:val="0"/>
        <w:autoSpaceDE w:val="0"/>
        <w:autoSpaceDN w:val="0"/>
        <w:adjustRightInd w:val="0"/>
        <w:ind w:left="0"/>
        <w:jc w:val="center"/>
        <w:rPr>
          <w:b/>
          <w:sz w:val="28"/>
          <w:szCs w:val="28"/>
        </w:rPr>
      </w:pPr>
      <w:r>
        <w:rPr>
          <w:b/>
          <w:bCs/>
          <w:color w:val="000000"/>
          <w:sz w:val="28"/>
          <w:szCs w:val="28"/>
        </w:rPr>
        <w:t>Порядок сдачи и приемки Работ</w:t>
      </w:r>
    </w:p>
    <w:p w:rsidR="000F3912" w:rsidRPr="00881F36" w:rsidRDefault="000F3912" w:rsidP="006775B5">
      <w:pPr>
        <w:widowControl w:val="0"/>
        <w:shd w:val="clear" w:color="auto" w:fill="FFFFFF"/>
        <w:suppressAutoHyphens w:val="0"/>
        <w:autoSpaceDE w:val="0"/>
        <w:autoSpaceDN w:val="0"/>
        <w:adjustRightInd w:val="0"/>
        <w:rPr>
          <w:b/>
          <w:sz w:val="28"/>
          <w:szCs w:val="28"/>
        </w:rPr>
      </w:pPr>
    </w:p>
    <w:p w:rsidR="000F3912" w:rsidRPr="00881F36" w:rsidRDefault="000F3912" w:rsidP="00764683">
      <w:pPr>
        <w:widowControl w:val="0"/>
        <w:numPr>
          <w:ilvl w:val="0"/>
          <w:numId w:val="24"/>
        </w:numPr>
        <w:shd w:val="clear" w:color="auto" w:fill="FFFFFF"/>
        <w:tabs>
          <w:tab w:val="left" w:pos="1464"/>
        </w:tabs>
        <w:suppressAutoHyphens w:val="0"/>
        <w:autoSpaceDE w:val="0"/>
        <w:autoSpaceDN w:val="0"/>
        <w:adjustRightInd w:val="0"/>
        <w:ind w:firstLine="709"/>
        <w:jc w:val="both"/>
        <w:rPr>
          <w:color w:val="000000"/>
          <w:sz w:val="28"/>
          <w:szCs w:val="28"/>
        </w:rPr>
      </w:pPr>
      <w:r>
        <w:rPr>
          <w:color w:val="000000"/>
          <w:sz w:val="28"/>
          <w:szCs w:val="28"/>
        </w:rPr>
        <w:t xml:space="preserve">По завершении Работ Исполнитель представляет филиалу Заказчика акт сдачи-приемки выполненных Работ. </w:t>
      </w:r>
    </w:p>
    <w:p w:rsidR="000F3912" w:rsidRPr="00881F36" w:rsidRDefault="000F3912" w:rsidP="00764683">
      <w:pPr>
        <w:widowControl w:val="0"/>
        <w:numPr>
          <w:ilvl w:val="0"/>
          <w:numId w:val="24"/>
        </w:numPr>
        <w:shd w:val="clear" w:color="auto" w:fill="FFFFFF"/>
        <w:tabs>
          <w:tab w:val="left" w:pos="1464"/>
        </w:tabs>
        <w:suppressAutoHyphens w:val="0"/>
        <w:autoSpaceDE w:val="0"/>
        <w:autoSpaceDN w:val="0"/>
        <w:adjustRightInd w:val="0"/>
        <w:ind w:firstLine="709"/>
        <w:jc w:val="both"/>
        <w:rPr>
          <w:color w:val="000000"/>
          <w:sz w:val="28"/>
          <w:szCs w:val="28"/>
        </w:rPr>
      </w:pPr>
      <w:r>
        <w:rPr>
          <w:color w:val="000000"/>
          <w:sz w:val="28"/>
          <w:szCs w:val="28"/>
        </w:rPr>
        <w:t xml:space="preserve">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0F3912" w:rsidRPr="00881F36" w:rsidRDefault="000F3912" w:rsidP="00764683">
      <w:pPr>
        <w:widowControl w:val="0"/>
        <w:numPr>
          <w:ilvl w:val="0"/>
          <w:numId w:val="24"/>
        </w:numPr>
        <w:shd w:val="clear" w:color="auto" w:fill="FFFFFF"/>
        <w:tabs>
          <w:tab w:val="left" w:pos="1464"/>
        </w:tabs>
        <w:suppressAutoHyphens w:val="0"/>
        <w:autoSpaceDE w:val="0"/>
        <w:autoSpaceDN w:val="0"/>
        <w:adjustRightInd w:val="0"/>
        <w:ind w:firstLine="709"/>
        <w:jc w:val="both"/>
        <w:rPr>
          <w:color w:val="000000"/>
          <w:sz w:val="28"/>
          <w:szCs w:val="28"/>
        </w:rPr>
      </w:pPr>
      <w:r>
        <w:rPr>
          <w:color w:val="000000"/>
          <w:sz w:val="28"/>
          <w:szCs w:val="28"/>
        </w:rPr>
        <w:t>Ежеквартально Стороны согласовывают и подписывают акт сверки взаиморасчетов по выполненным Работам.</w:t>
      </w:r>
    </w:p>
    <w:p w:rsidR="000F3912" w:rsidRPr="00881F36" w:rsidRDefault="000F3912" w:rsidP="006775B5">
      <w:pPr>
        <w:widowControl w:val="0"/>
        <w:shd w:val="clear" w:color="auto" w:fill="FFFFFF"/>
        <w:tabs>
          <w:tab w:val="left" w:pos="1464"/>
        </w:tabs>
        <w:autoSpaceDE w:val="0"/>
        <w:autoSpaceDN w:val="0"/>
        <w:adjustRightInd w:val="0"/>
        <w:jc w:val="both"/>
        <w:rPr>
          <w:color w:val="000000"/>
          <w:sz w:val="28"/>
          <w:szCs w:val="28"/>
        </w:rPr>
      </w:pPr>
    </w:p>
    <w:p w:rsidR="000F3912" w:rsidRPr="003E6CAC" w:rsidRDefault="000F3912" w:rsidP="00764683">
      <w:pPr>
        <w:widowControl w:val="0"/>
        <w:numPr>
          <w:ilvl w:val="0"/>
          <w:numId w:val="23"/>
        </w:numPr>
        <w:shd w:val="clear" w:color="auto" w:fill="FFFFFF"/>
        <w:suppressAutoHyphens w:val="0"/>
        <w:autoSpaceDE w:val="0"/>
        <w:autoSpaceDN w:val="0"/>
        <w:adjustRightInd w:val="0"/>
        <w:ind w:left="0"/>
        <w:jc w:val="center"/>
        <w:rPr>
          <w:b/>
          <w:sz w:val="28"/>
          <w:szCs w:val="28"/>
        </w:rPr>
      </w:pPr>
      <w:r>
        <w:rPr>
          <w:b/>
          <w:bCs/>
          <w:color w:val="000000"/>
          <w:sz w:val="28"/>
          <w:szCs w:val="28"/>
        </w:rPr>
        <w:t>Обязанности Сторон</w:t>
      </w:r>
    </w:p>
    <w:p w:rsidR="000F3912" w:rsidRPr="00881F36" w:rsidRDefault="000F3912" w:rsidP="006775B5">
      <w:pPr>
        <w:shd w:val="clear" w:color="auto" w:fill="FFFFFF"/>
        <w:ind w:firstLine="709"/>
        <w:rPr>
          <w:b/>
          <w:sz w:val="28"/>
          <w:szCs w:val="28"/>
        </w:rPr>
      </w:pPr>
      <w:r>
        <w:rPr>
          <w:b/>
          <w:bCs/>
          <w:color w:val="000000"/>
          <w:sz w:val="28"/>
          <w:szCs w:val="28"/>
        </w:rPr>
        <w:t>5.1. Исполнитель обязан:</w:t>
      </w:r>
    </w:p>
    <w:p w:rsidR="000F3912" w:rsidRPr="00881F36" w:rsidRDefault="000F3912" w:rsidP="006775B5">
      <w:pPr>
        <w:shd w:val="clear" w:color="auto" w:fill="FFFFFF"/>
        <w:ind w:firstLine="709"/>
        <w:jc w:val="both"/>
        <w:rPr>
          <w:color w:val="000000"/>
          <w:sz w:val="28"/>
          <w:szCs w:val="28"/>
        </w:rPr>
      </w:pPr>
      <w:r>
        <w:rPr>
          <w:color w:val="000000"/>
          <w:sz w:val="28"/>
          <w:szCs w:val="28"/>
        </w:rPr>
        <w:t>5.1.1. Согласовывать с назначенным представителем Заказчика график проведения Работ.</w:t>
      </w:r>
    </w:p>
    <w:p w:rsidR="000F3912" w:rsidRPr="00881F36" w:rsidRDefault="000F3912" w:rsidP="006775B5">
      <w:pPr>
        <w:shd w:val="clear" w:color="auto" w:fill="FFFFFF"/>
        <w:ind w:firstLine="709"/>
        <w:jc w:val="both"/>
        <w:rPr>
          <w:color w:val="000000"/>
          <w:sz w:val="28"/>
          <w:szCs w:val="28"/>
        </w:rPr>
      </w:pPr>
      <w:r>
        <w:rPr>
          <w:color w:val="000000"/>
          <w:sz w:val="28"/>
          <w:szCs w:val="28"/>
        </w:rPr>
        <w:t>5.1.2.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0F3912" w:rsidRPr="00881F36" w:rsidRDefault="000F3912" w:rsidP="006775B5">
      <w:pPr>
        <w:shd w:val="clear" w:color="auto" w:fill="FFFFFF"/>
        <w:ind w:firstLine="709"/>
        <w:jc w:val="both"/>
        <w:rPr>
          <w:color w:val="000000"/>
          <w:sz w:val="28"/>
          <w:szCs w:val="28"/>
        </w:rPr>
      </w:pPr>
      <w:r>
        <w:rPr>
          <w:color w:val="000000"/>
          <w:sz w:val="28"/>
          <w:szCs w:val="28"/>
        </w:rPr>
        <w:t>5.1.3. Поставлять, заказывать и хранить оригинальные запасные части и смазочные материалы, необходимые для выполнения Работ в достаточном объеме для предотвращения простоя Техники.</w:t>
      </w:r>
    </w:p>
    <w:p w:rsidR="000F3912" w:rsidRPr="00881F36" w:rsidRDefault="000F3912" w:rsidP="006775B5">
      <w:pPr>
        <w:shd w:val="clear" w:color="auto" w:fill="FFFFFF"/>
        <w:ind w:firstLine="709"/>
        <w:jc w:val="both"/>
        <w:rPr>
          <w:color w:val="000000"/>
          <w:sz w:val="28"/>
          <w:szCs w:val="28"/>
        </w:rPr>
      </w:pPr>
      <w:r>
        <w:rPr>
          <w:color w:val="000000"/>
          <w:sz w:val="28"/>
          <w:szCs w:val="28"/>
        </w:rPr>
        <w:t>5.1.4.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0F3912" w:rsidRPr="00881F36" w:rsidRDefault="000F3912" w:rsidP="006775B5">
      <w:pPr>
        <w:shd w:val="clear" w:color="auto" w:fill="FFFFFF"/>
        <w:ind w:firstLine="709"/>
        <w:jc w:val="both"/>
        <w:rPr>
          <w:color w:val="000000"/>
          <w:sz w:val="28"/>
          <w:szCs w:val="28"/>
        </w:rPr>
      </w:pPr>
      <w:r>
        <w:rPr>
          <w:color w:val="000000"/>
          <w:sz w:val="28"/>
          <w:szCs w:val="28"/>
        </w:rPr>
        <w:t>5.1.5. Обеспечить выполнение Работ высококвалифицированными специалистами.</w:t>
      </w:r>
    </w:p>
    <w:p w:rsidR="000F3912" w:rsidRPr="00881F36" w:rsidRDefault="000F3912" w:rsidP="006775B5">
      <w:pPr>
        <w:shd w:val="clear" w:color="auto" w:fill="FFFFFF"/>
        <w:ind w:firstLine="709"/>
        <w:jc w:val="both"/>
        <w:rPr>
          <w:color w:val="000000"/>
          <w:sz w:val="28"/>
          <w:szCs w:val="28"/>
        </w:rPr>
      </w:pPr>
      <w:r>
        <w:rPr>
          <w:color w:val="000000"/>
          <w:sz w:val="28"/>
          <w:szCs w:val="28"/>
        </w:rPr>
        <w:t>5.1.6. Обеспечить своих специалистов инструментом, являющимся собственностью Исполнителя.</w:t>
      </w:r>
    </w:p>
    <w:p w:rsidR="000F3912" w:rsidRDefault="000F3912" w:rsidP="006775B5">
      <w:pPr>
        <w:shd w:val="clear" w:color="auto" w:fill="FFFFFF"/>
        <w:ind w:firstLine="709"/>
        <w:jc w:val="both"/>
        <w:rPr>
          <w:color w:val="000000"/>
          <w:sz w:val="28"/>
          <w:szCs w:val="28"/>
        </w:rPr>
      </w:pPr>
      <w:r>
        <w:rPr>
          <w:color w:val="000000"/>
          <w:sz w:val="28"/>
          <w:szCs w:val="28"/>
        </w:rPr>
        <w:t>5.1.7. Устранять недостатки в результатах Работ, допущенные по его вине, своими силами и за свой счет.</w:t>
      </w:r>
    </w:p>
    <w:p w:rsidR="000F3912" w:rsidRDefault="000F3912" w:rsidP="006775B5">
      <w:pPr>
        <w:shd w:val="clear" w:color="auto" w:fill="FFFFFF"/>
        <w:ind w:firstLine="709"/>
        <w:jc w:val="both"/>
        <w:rPr>
          <w:color w:val="000000"/>
          <w:sz w:val="28"/>
          <w:szCs w:val="28"/>
        </w:rPr>
      </w:pPr>
      <w:r>
        <w:rPr>
          <w:color w:val="000000"/>
          <w:sz w:val="28"/>
          <w:szCs w:val="28"/>
        </w:rPr>
        <w:t xml:space="preserve">5.1.8.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0F3912" w:rsidRPr="005D0967" w:rsidRDefault="000F3912" w:rsidP="006775B5">
      <w:pPr>
        <w:pStyle w:val="afff5"/>
        <w:ind w:firstLine="708"/>
        <w:jc w:val="both"/>
        <w:rPr>
          <w:sz w:val="28"/>
          <w:szCs w:val="28"/>
        </w:rPr>
      </w:pPr>
      <w:r>
        <w:rPr>
          <w:color w:val="000000"/>
          <w:sz w:val="28"/>
          <w:szCs w:val="28"/>
        </w:rPr>
        <w:t>5.1.9. В случае выхода из строя техники Исполнитель обязан прибыть для устранения неисправности в течени</w:t>
      </w:r>
      <w:proofErr w:type="gramStart"/>
      <w:r>
        <w:rPr>
          <w:color w:val="000000"/>
          <w:sz w:val="28"/>
          <w:szCs w:val="28"/>
        </w:rPr>
        <w:t>и</w:t>
      </w:r>
      <w:proofErr w:type="gramEnd"/>
      <w:r>
        <w:rPr>
          <w:color w:val="000000"/>
          <w:sz w:val="28"/>
          <w:szCs w:val="28"/>
        </w:rPr>
        <w:t xml:space="preserve"> 3 (трех) часов после уведомления по телефону № </w:t>
      </w:r>
      <w:r>
        <w:rPr>
          <w:color w:val="000000"/>
          <w:sz w:val="28"/>
          <w:szCs w:val="28"/>
          <w:highlight w:val="yellow"/>
        </w:rPr>
        <w:t>________</w:t>
      </w:r>
      <w:r>
        <w:rPr>
          <w:color w:val="000000"/>
          <w:sz w:val="28"/>
          <w:szCs w:val="28"/>
        </w:rPr>
        <w:t xml:space="preserve"> и направления заявки на электронный адрес ________________ . Срок прибытия по поданной заявке за пределами времени </w:t>
      </w:r>
      <w:r>
        <w:rPr>
          <w:color w:val="000000"/>
          <w:sz w:val="28"/>
          <w:szCs w:val="28"/>
        </w:rPr>
        <w:lastRenderedPageBreak/>
        <w:t>установленного в п. 3.3. исчисляется с 8.00 часов следующего дня по местному времени.</w:t>
      </w:r>
      <w:r>
        <w:rPr>
          <w:sz w:val="28"/>
          <w:szCs w:val="28"/>
        </w:rPr>
        <w:t xml:space="preserve">  </w:t>
      </w:r>
    </w:p>
    <w:p w:rsidR="000F3912" w:rsidRPr="00081643" w:rsidRDefault="000F3912" w:rsidP="006775B5">
      <w:pPr>
        <w:shd w:val="clear" w:color="auto" w:fill="FFFFFF"/>
        <w:ind w:firstLine="709"/>
        <w:jc w:val="both"/>
        <w:rPr>
          <w:color w:val="000000"/>
          <w:sz w:val="28"/>
          <w:szCs w:val="28"/>
        </w:rPr>
      </w:pPr>
      <w:r>
        <w:rPr>
          <w:color w:val="000000"/>
          <w:sz w:val="28"/>
          <w:szCs w:val="28"/>
        </w:rPr>
        <w:t xml:space="preserve">5.1.10. Предоставить срок гарантии на выполненные Работы – 14 (четырнадцать) месяцев или 2500 </w:t>
      </w:r>
      <w:proofErr w:type="spellStart"/>
      <w:r>
        <w:rPr>
          <w:color w:val="000000"/>
          <w:sz w:val="28"/>
          <w:szCs w:val="28"/>
        </w:rPr>
        <w:t>мото-часов</w:t>
      </w:r>
      <w:proofErr w:type="spellEnd"/>
      <w:r>
        <w:rPr>
          <w:color w:val="000000"/>
          <w:sz w:val="28"/>
          <w:szCs w:val="28"/>
        </w:rPr>
        <w:t xml:space="preserve"> </w:t>
      </w:r>
      <w:proofErr w:type="gramStart"/>
      <w:r>
        <w:rPr>
          <w:color w:val="000000"/>
          <w:sz w:val="28"/>
          <w:szCs w:val="28"/>
        </w:rPr>
        <w:t>с даты подписания</w:t>
      </w:r>
      <w:proofErr w:type="gramEnd"/>
      <w:r>
        <w:rPr>
          <w:color w:val="000000"/>
          <w:sz w:val="28"/>
          <w:szCs w:val="28"/>
        </w:rPr>
        <w:t xml:space="preserve"> акта сдачи-приемки выполненных Работ, в зависимости от того, что наступит раньше.</w:t>
      </w:r>
    </w:p>
    <w:p w:rsidR="000F3912" w:rsidRPr="00AB4C8F" w:rsidRDefault="000F3912" w:rsidP="006775B5">
      <w:pPr>
        <w:shd w:val="clear" w:color="auto" w:fill="FFFFFF"/>
        <w:ind w:firstLine="709"/>
        <w:jc w:val="both"/>
        <w:rPr>
          <w:color w:val="000000"/>
          <w:sz w:val="28"/>
          <w:szCs w:val="28"/>
        </w:rPr>
      </w:pPr>
      <w:r>
        <w:rPr>
          <w:color w:val="000000"/>
          <w:sz w:val="28"/>
          <w:szCs w:val="28"/>
        </w:rPr>
        <w:t xml:space="preserve">Гарантийный срок на запасные части  - 14 (четырнадцать) месяцев или 2500 </w:t>
      </w:r>
      <w:proofErr w:type="spellStart"/>
      <w:r>
        <w:rPr>
          <w:color w:val="000000"/>
          <w:sz w:val="28"/>
          <w:szCs w:val="28"/>
        </w:rPr>
        <w:t>мото-часов</w:t>
      </w:r>
      <w:proofErr w:type="spellEnd"/>
      <w:r>
        <w:rPr>
          <w:color w:val="000000"/>
          <w:sz w:val="28"/>
          <w:szCs w:val="28"/>
        </w:rPr>
        <w:t xml:space="preserve"> </w:t>
      </w:r>
      <w:proofErr w:type="gramStart"/>
      <w:r>
        <w:rPr>
          <w:color w:val="000000"/>
          <w:sz w:val="28"/>
          <w:szCs w:val="28"/>
        </w:rPr>
        <w:t>с даты подписания</w:t>
      </w:r>
      <w:proofErr w:type="gramEnd"/>
      <w:r>
        <w:rPr>
          <w:color w:val="000000"/>
          <w:sz w:val="28"/>
          <w:szCs w:val="28"/>
        </w:rPr>
        <w:t xml:space="preserve"> акта сдачи-приемки выполненных Работ, в зависимости от того, что наступит раньше.</w:t>
      </w:r>
    </w:p>
    <w:p w:rsidR="000F3912" w:rsidRPr="00881F36" w:rsidRDefault="000F3912" w:rsidP="006775B5">
      <w:pPr>
        <w:shd w:val="clear" w:color="auto" w:fill="FFFFFF"/>
        <w:ind w:firstLine="709"/>
        <w:jc w:val="both"/>
        <w:rPr>
          <w:color w:val="000000"/>
          <w:sz w:val="28"/>
          <w:szCs w:val="28"/>
        </w:rPr>
      </w:pPr>
      <w:r>
        <w:rPr>
          <w:color w:val="000000"/>
          <w:sz w:val="28"/>
          <w:szCs w:val="28"/>
        </w:rPr>
        <w:t>5.1.11.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0F3912" w:rsidRPr="00881F36" w:rsidRDefault="000F3912" w:rsidP="006775B5">
      <w:pPr>
        <w:shd w:val="clear" w:color="auto" w:fill="FFFFFF"/>
        <w:ind w:firstLine="709"/>
        <w:jc w:val="both"/>
        <w:rPr>
          <w:color w:val="000000"/>
          <w:sz w:val="28"/>
          <w:szCs w:val="28"/>
        </w:rPr>
      </w:pPr>
      <w:r>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0F3912" w:rsidRPr="00881F36" w:rsidRDefault="000F3912" w:rsidP="006775B5">
      <w:pPr>
        <w:shd w:val="clear" w:color="auto" w:fill="FFFFFF"/>
        <w:ind w:firstLine="709"/>
        <w:jc w:val="both"/>
        <w:rPr>
          <w:sz w:val="28"/>
          <w:szCs w:val="28"/>
        </w:rPr>
      </w:pPr>
      <w:r>
        <w:rPr>
          <w:color w:val="000000"/>
          <w:sz w:val="28"/>
          <w:szCs w:val="28"/>
        </w:rPr>
        <w:t xml:space="preserve">Стороны составляют Акт об обнаруженных дефектах. В </w:t>
      </w:r>
      <w:proofErr w:type="gramStart"/>
      <w:r>
        <w:rPr>
          <w:color w:val="000000"/>
          <w:sz w:val="28"/>
          <w:szCs w:val="28"/>
        </w:rPr>
        <w:t>случае</w:t>
      </w:r>
      <w:proofErr w:type="gramEnd"/>
      <w:r>
        <w:rPr>
          <w:color w:val="000000"/>
          <w:sz w:val="28"/>
          <w:szCs w:val="28"/>
        </w:rPr>
        <w:t xml:space="preserve"> неприбытия представителя Исполнителя, Заказчик самостоятельно составляет Акт об обнаруженных дефектах с указанием наименований и характера дефекта, который будет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 </w:t>
      </w:r>
    </w:p>
    <w:p w:rsidR="000F3912" w:rsidRPr="00881F36" w:rsidRDefault="000F3912" w:rsidP="006775B5">
      <w:pPr>
        <w:shd w:val="clear" w:color="auto" w:fill="FFFFFF"/>
        <w:ind w:firstLine="709"/>
        <w:jc w:val="both"/>
        <w:rPr>
          <w:color w:val="000000"/>
          <w:sz w:val="28"/>
          <w:szCs w:val="28"/>
        </w:rPr>
      </w:pPr>
      <w:r>
        <w:rPr>
          <w:color w:val="000000"/>
          <w:sz w:val="28"/>
          <w:szCs w:val="28"/>
        </w:rPr>
        <w:t>5.1.12.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0F3912" w:rsidRPr="00881F36" w:rsidRDefault="000F3912" w:rsidP="006775B5">
      <w:pPr>
        <w:shd w:val="clear" w:color="auto" w:fill="FFFFFF"/>
        <w:ind w:firstLine="709"/>
        <w:jc w:val="both"/>
        <w:rPr>
          <w:color w:val="000000"/>
          <w:sz w:val="28"/>
          <w:szCs w:val="28"/>
        </w:rPr>
      </w:pPr>
      <w:r>
        <w:rPr>
          <w:color w:val="000000"/>
          <w:sz w:val="28"/>
          <w:szCs w:val="28"/>
        </w:rPr>
        <w:t xml:space="preserve">5.1.13. Предоставлять письменные разъяснения и знакомить Заказчика с ходом Работ по первому его требованию. </w:t>
      </w:r>
    </w:p>
    <w:p w:rsidR="000F3912" w:rsidRPr="00881F36" w:rsidRDefault="000F3912" w:rsidP="006775B5">
      <w:pPr>
        <w:shd w:val="clear" w:color="auto" w:fill="FFFFFF"/>
        <w:ind w:firstLine="709"/>
        <w:jc w:val="both"/>
        <w:rPr>
          <w:color w:val="000000"/>
          <w:sz w:val="28"/>
          <w:szCs w:val="28"/>
        </w:rPr>
      </w:pPr>
      <w:r>
        <w:rPr>
          <w:color w:val="000000"/>
          <w:sz w:val="28"/>
          <w:szCs w:val="28"/>
        </w:rPr>
        <w:t>5.1.14.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F3912" w:rsidRPr="00881F36" w:rsidRDefault="000F3912" w:rsidP="006775B5">
      <w:pPr>
        <w:shd w:val="clear" w:color="auto" w:fill="FFFFFF"/>
        <w:ind w:firstLine="709"/>
        <w:jc w:val="both"/>
        <w:rPr>
          <w:sz w:val="28"/>
          <w:szCs w:val="28"/>
        </w:rPr>
      </w:pPr>
      <w:r>
        <w:rPr>
          <w:color w:val="000000"/>
          <w:sz w:val="28"/>
          <w:szCs w:val="28"/>
        </w:rPr>
        <w:t>5.1.15. Не передавать оригиналы или копии документов, полученные от Заказчика, третьим лицам без предварительного письменного согласия Заказчика.</w:t>
      </w:r>
    </w:p>
    <w:p w:rsidR="000F3912" w:rsidRPr="00881F36" w:rsidRDefault="000F3912" w:rsidP="006775B5">
      <w:pPr>
        <w:shd w:val="clear" w:color="auto" w:fill="FFFFFF"/>
        <w:ind w:firstLine="709"/>
        <w:jc w:val="both"/>
        <w:rPr>
          <w:color w:val="000000"/>
          <w:sz w:val="28"/>
          <w:szCs w:val="28"/>
        </w:rPr>
      </w:pPr>
      <w:r>
        <w:rPr>
          <w:color w:val="000000"/>
          <w:sz w:val="28"/>
          <w:szCs w:val="28"/>
        </w:rPr>
        <w:t>5.1.16. Оформлять счета-фактуры отдельно по филиалу Заказчика, на балансе которого находится Техника.</w:t>
      </w:r>
    </w:p>
    <w:p w:rsidR="000F3912" w:rsidRPr="00081643" w:rsidRDefault="000F3912" w:rsidP="006775B5">
      <w:pPr>
        <w:shd w:val="clear" w:color="auto" w:fill="FFFFFF"/>
        <w:ind w:firstLine="709"/>
        <w:jc w:val="both"/>
        <w:rPr>
          <w:sz w:val="28"/>
          <w:szCs w:val="28"/>
        </w:rPr>
      </w:pPr>
      <w:r>
        <w:rPr>
          <w:color w:val="000000"/>
          <w:sz w:val="28"/>
          <w:szCs w:val="28"/>
        </w:rPr>
        <w:t>5.1.17. Оформлять счета-фактуры в соответствии с образцом, грузополучателя и его адрес заполнять в соответствии с Приложением № 4. Г</w:t>
      </w:r>
      <w:r>
        <w:rPr>
          <w:sz w:val="28"/>
          <w:szCs w:val="28"/>
        </w:rPr>
        <w:t>рузополучатель и его адрес: Филиал ПАО «</w:t>
      </w:r>
      <w:proofErr w:type="spellStart"/>
      <w:r>
        <w:rPr>
          <w:sz w:val="28"/>
          <w:szCs w:val="28"/>
        </w:rPr>
        <w:t>ТрансКонтейнер</w:t>
      </w:r>
      <w:proofErr w:type="spellEnd"/>
      <w:r>
        <w:rPr>
          <w:sz w:val="28"/>
          <w:szCs w:val="28"/>
        </w:rPr>
        <w:t xml:space="preserve">» на Забайкальский железной дороге. </w:t>
      </w:r>
    </w:p>
    <w:p w:rsidR="000F3912" w:rsidRPr="00881F36" w:rsidRDefault="000F3912" w:rsidP="006775B5">
      <w:pPr>
        <w:ind w:firstLine="709"/>
        <w:jc w:val="both"/>
        <w:rPr>
          <w:sz w:val="28"/>
          <w:szCs w:val="28"/>
        </w:rPr>
      </w:pPr>
      <w:r>
        <w:rPr>
          <w:sz w:val="28"/>
          <w:szCs w:val="28"/>
        </w:rPr>
        <w:t>К платежно-расчетному – документу №</w:t>
      </w:r>
      <w:proofErr w:type="spellStart"/>
      <w:r>
        <w:rPr>
          <w:sz w:val="28"/>
          <w:szCs w:val="28"/>
        </w:rPr>
        <w:t>____________</w:t>
      </w:r>
      <w:proofErr w:type="gramStart"/>
      <w:r>
        <w:rPr>
          <w:sz w:val="28"/>
          <w:szCs w:val="28"/>
        </w:rPr>
        <w:t>от</w:t>
      </w:r>
      <w:proofErr w:type="spellEnd"/>
      <w:proofErr w:type="gramEnd"/>
      <w:r>
        <w:rPr>
          <w:sz w:val="28"/>
          <w:szCs w:val="28"/>
        </w:rPr>
        <w:t>___________</w:t>
      </w:r>
    </w:p>
    <w:p w:rsidR="000F3912" w:rsidRPr="00881F36" w:rsidRDefault="000F3912" w:rsidP="006775B5">
      <w:pPr>
        <w:ind w:firstLine="709"/>
        <w:jc w:val="both"/>
        <w:rPr>
          <w:sz w:val="28"/>
          <w:szCs w:val="28"/>
          <w:u w:val="single"/>
        </w:rPr>
      </w:pPr>
      <w:r>
        <w:rPr>
          <w:sz w:val="28"/>
          <w:szCs w:val="28"/>
        </w:rPr>
        <w:t>Покупатель    ПАО «</w:t>
      </w:r>
      <w:proofErr w:type="spellStart"/>
      <w:r>
        <w:rPr>
          <w:sz w:val="28"/>
          <w:szCs w:val="28"/>
        </w:rPr>
        <w:t>ТрансКонтейнер</w:t>
      </w:r>
      <w:proofErr w:type="spellEnd"/>
      <w:r>
        <w:rPr>
          <w:sz w:val="28"/>
          <w:szCs w:val="28"/>
        </w:rPr>
        <w:t>»</w:t>
      </w:r>
    </w:p>
    <w:p w:rsidR="000F3912" w:rsidRPr="00881F36" w:rsidRDefault="000F3912" w:rsidP="006775B5">
      <w:pPr>
        <w:ind w:firstLine="709"/>
        <w:jc w:val="both"/>
        <w:rPr>
          <w:sz w:val="28"/>
          <w:szCs w:val="28"/>
          <w:u w:val="single"/>
        </w:rPr>
      </w:pPr>
      <w:r>
        <w:rPr>
          <w:sz w:val="28"/>
          <w:szCs w:val="28"/>
        </w:rPr>
        <w:t>Адрес:  Российская Федерация, 125047, Москва, Оружейный переулок, д. 19</w:t>
      </w:r>
    </w:p>
    <w:p w:rsidR="000F3912" w:rsidRPr="00881F36" w:rsidRDefault="000F3912" w:rsidP="006775B5">
      <w:pPr>
        <w:shd w:val="clear" w:color="auto" w:fill="FFFFFF"/>
        <w:ind w:firstLine="709"/>
        <w:jc w:val="both"/>
        <w:rPr>
          <w:sz w:val="28"/>
          <w:szCs w:val="28"/>
        </w:rPr>
      </w:pPr>
      <w:r>
        <w:rPr>
          <w:sz w:val="28"/>
          <w:szCs w:val="28"/>
        </w:rPr>
        <w:lastRenderedPageBreak/>
        <w:t>ИНН / КПП покупателя  7708591995 / 997650001.</w:t>
      </w:r>
    </w:p>
    <w:p w:rsidR="000F3912" w:rsidRPr="00881F36" w:rsidRDefault="000F3912" w:rsidP="006775B5">
      <w:pPr>
        <w:shd w:val="clear" w:color="auto" w:fill="FFFFFF"/>
        <w:ind w:firstLine="709"/>
        <w:rPr>
          <w:b/>
          <w:color w:val="000000"/>
          <w:sz w:val="28"/>
          <w:szCs w:val="28"/>
        </w:rPr>
      </w:pPr>
    </w:p>
    <w:p w:rsidR="000F3912" w:rsidRDefault="000F3912" w:rsidP="006775B5">
      <w:pPr>
        <w:shd w:val="clear" w:color="auto" w:fill="FFFFFF"/>
        <w:ind w:firstLine="709"/>
        <w:rPr>
          <w:b/>
          <w:color w:val="000000"/>
          <w:sz w:val="28"/>
          <w:szCs w:val="28"/>
        </w:rPr>
      </w:pPr>
      <w:r>
        <w:rPr>
          <w:b/>
          <w:color w:val="000000"/>
          <w:sz w:val="28"/>
          <w:szCs w:val="28"/>
        </w:rPr>
        <w:t>5.2. Заказчик обязан:</w:t>
      </w:r>
    </w:p>
    <w:p w:rsidR="000F3912" w:rsidRPr="00881F36" w:rsidRDefault="000F3912" w:rsidP="006775B5">
      <w:pPr>
        <w:shd w:val="clear" w:color="auto" w:fill="FFFFFF"/>
        <w:tabs>
          <w:tab w:val="left" w:pos="709"/>
        </w:tabs>
        <w:ind w:firstLine="709"/>
        <w:jc w:val="both"/>
        <w:rPr>
          <w:sz w:val="28"/>
          <w:szCs w:val="28"/>
        </w:rPr>
      </w:pPr>
      <w:r>
        <w:rPr>
          <w:sz w:val="28"/>
          <w:szCs w:val="28"/>
        </w:rPr>
        <w:t>5.2.1. Осуществлять эксплуатацию Техники в соответствии с инструкцией по эксплуатации завода-изготовителя.</w:t>
      </w:r>
    </w:p>
    <w:p w:rsidR="000F3912" w:rsidRPr="00881F36" w:rsidRDefault="000F3912" w:rsidP="006775B5">
      <w:pPr>
        <w:shd w:val="clear" w:color="auto" w:fill="FFFFFF"/>
        <w:tabs>
          <w:tab w:val="left" w:pos="709"/>
        </w:tabs>
        <w:ind w:firstLine="709"/>
        <w:jc w:val="both"/>
        <w:rPr>
          <w:sz w:val="28"/>
          <w:szCs w:val="28"/>
        </w:rPr>
      </w:pPr>
      <w:r>
        <w:rPr>
          <w:sz w:val="28"/>
          <w:szCs w:val="28"/>
        </w:rPr>
        <w:t>5.2.2.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0F3912" w:rsidRPr="00881F36" w:rsidRDefault="000F3912" w:rsidP="006775B5">
      <w:pPr>
        <w:shd w:val="clear" w:color="auto" w:fill="FFFFFF"/>
        <w:tabs>
          <w:tab w:val="left" w:pos="709"/>
        </w:tabs>
        <w:ind w:firstLine="709"/>
        <w:jc w:val="both"/>
        <w:rPr>
          <w:sz w:val="28"/>
          <w:szCs w:val="28"/>
        </w:rPr>
      </w:pPr>
      <w:r>
        <w:rPr>
          <w:sz w:val="28"/>
          <w:szCs w:val="28"/>
        </w:rPr>
        <w:t>5.2.3. Допускать к эксплуатации Техники только компетентный и обученный персонал.</w:t>
      </w:r>
    </w:p>
    <w:p w:rsidR="000F3912" w:rsidRPr="00881F36" w:rsidRDefault="000F3912" w:rsidP="006775B5">
      <w:pPr>
        <w:shd w:val="clear" w:color="auto" w:fill="FFFFFF"/>
        <w:tabs>
          <w:tab w:val="left" w:pos="709"/>
        </w:tabs>
        <w:ind w:firstLine="709"/>
        <w:jc w:val="both"/>
        <w:rPr>
          <w:sz w:val="28"/>
          <w:szCs w:val="28"/>
        </w:rPr>
      </w:pPr>
      <w:r>
        <w:rPr>
          <w:sz w:val="28"/>
          <w:szCs w:val="28"/>
        </w:rPr>
        <w:t>5.2.4. Обеспечить своевременную готовность Техники для запланированного проведения Работ в соответствии с согласованной Сторонами датой.</w:t>
      </w:r>
    </w:p>
    <w:p w:rsidR="000F3912" w:rsidRPr="00881F36" w:rsidRDefault="000F3912" w:rsidP="006775B5">
      <w:pPr>
        <w:shd w:val="clear" w:color="auto" w:fill="FFFFFF"/>
        <w:tabs>
          <w:tab w:val="left" w:pos="709"/>
        </w:tabs>
        <w:ind w:firstLine="709"/>
        <w:jc w:val="both"/>
        <w:rPr>
          <w:sz w:val="28"/>
          <w:szCs w:val="28"/>
        </w:rPr>
      </w:pPr>
      <w:r>
        <w:rPr>
          <w:sz w:val="28"/>
          <w:szCs w:val="28"/>
        </w:rPr>
        <w:t>5.2.5. Обеспечить свободный и безопасный доступ специалистам, производящим Работы, на место выполнения Работ.</w:t>
      </w:r>
    </w:p>
    <w:p w:rsidR="000F3912" w:rsidRPr="00881F36" w:rsidRDefault="000F3912" w:rsidP="006775B5">
      <w:pPr>
        <w:shd w:val="clear" w:color="auto" w:fill="FFFFFF"/>
        <w:tabs>
          <w:tab w:val="left" w:pos="709"/>
        </w:tabs>
        <w:ind w:firstLine="709"/>
        <w:jc w:val="both"/>
        <w:rPr>
          <w:sz w:val="28"/>
          <w:szCs w:val="28"/>
        </w:rPr>
      </w:pPr>
      <w:r>
        <w:rPr>
          <w:sz w:val="28"/>
          <w:szCs w:val="28"/>
        </w:rPr>
        <w:t>5.2.6. Передавать Исполнителю необходимую для выполнения Работ информацию и документацию.</w:t>
      </w:r>
    </w:p>
    <w:p w:rsidR="000F3912" w:rsidRPr="00881F36" w:rsidRDefault="000F3912" w:rsidP="006775B5">
      <w:pPr>
        <w:shd w:val="clear" w:color="auto" w:fill="FFFFFF"/>
        <w:tabs>
          <w:tab w:val="left" w:pos="709"/>
        </w:tabs>
        <w:ind w:firstLine="709"/>
        <w:jc w:val="both"/>
        <w:rPr>
          <w:sz w:val="28"/>
          <w:szCs w:val="28"/>
        </w:rPr>
      </w:pPr>
      <w:r>
        <w:rPr>
          <w:sz w:val="28"/>
          <w:szCs w:val="28"/>
        </w:rPr>
        <w:t>5.2.7. Вести журнал состояния для каждой единицы Техники с указанием фактического времени работы Техники для слежения за наработкой машин в целом.</w:t>
      </w:r>
    </w:p>
    <w:p w:rsidR="000F3912" w:rsidRPr="00881F36" w:rsidRDefault="000F3912" w:rsidP="006775B5">
      <w:pPr>
        <w:shd w:val="clear" w:color="auto" w:fill="FFFFFF"/>
        <w:tabs>
          <w:tab w:val="left" w:pos="709"/>
        </w:tabs>
        <w:ind w:firstLine="709"/>
        <w:jc w:val="both"/>
        <w:rPr>
          <w:sz w:val="28"/>
          <w:szCs w:val="28"/>
        </w:rPr>
      </w:pPr>
      <w:r>
        <w:rPr>
          <w:sz w:val="28"/>
          <w:szCs w:val="28"/>
        </w:rPr>
        <w:t xml:space="preserve">5.2.8. Информировать Исполнителя за пять дней об истечении </w:t>
      </w:r>
      <w:proofErr w:type="spellStart"/>
      <w:r>
        <w:rPr>
          <w:sz w:val="28"/>
          <w:szCs w:val="28"/>
        </w:rPr>
        <w:t>межсервисного</w:t>
      </w:r>
      <w:proofErr w:type="spellEnd"/>
      <w:r>
        <w:rPr>
          <w:sz w:val="28"/>
          <w:szCs w:val="28"/>
        </w:rPr>
        <w:t xml:space="preserve"> интервала наработки Техники для подготовки к Работам.</w:t>
      </w:r>
    </w:p>
    <w:p w:rsidR="000F3912" w:rsidRPr="00881F36" w:rsidRDefault="000F3912" w:rsidP="006775B5">
      <w:pPr>
        <w:shd w:val="clear" w:color="auto" w:fill="FFFFFF"/>
        <w:tabs>
          <w:tab w:val="left" w:pos="709"/>
        </w:tabs>
        <w:ind w:firstLine="709"/>
        <w:jc w:val="both"/>
        <w:rPr>
          <w:sz w:val="28"/>
          <w:szCs w:val="28"/>
        </w:rPr>
      </w:pPr>
      <w:r>
        <w:rPr>
          <w:sz w:val="28"/>
          <w:szCs w:val="28"/>
        </w:rPr>
        <w:t>5.2.9. Если Заказчик откладывает на время плановое техническое обслуживание Техники, то он обязан предупредить Исполнителя за пять дней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0F3912" w:rsidRPr="00881F36" w:rsidRDefault="000F3912" w:rsidP="006775B5">
      <w:pPr>
        <w:shd w:val="clear" w:color="auto" w:fill="FFFFFF"/>
        <w:tabs>
          <w:tab w:val="left" w:pos="709"/>
        </w:tabs>
        <w:ind w:firstLine="709"/>
        <w:jc w:val="both"/>
        <w:rPr>
          <w:sz w:val="28"/>
          <w:szCs w:val="28"/>
        </w:rPr>
      </w:pPr>
      <w:r>
        <w:rPr>
          <w:sz w:val="28"/>
          <w:szCs w:val="28"/>
        </w:rPr>
        <w:t>5.2.10. Принять результаты Работ и оплатить их в установленный срок в соответствии с условиями настоящего Договора.</w:t>
      </w:r>
    </w:p>
    <w:p w:rsidR="000F3912" w:rsidRPr="00881F36" w:rsidRDefault="000F3912" w:rsidP="006775B5">
      <w:pPr>
        <w:shd w:val="clear" w:color="auto" w:fill="FFFFFF"/>
        <w:tabs>
          <w:tab w:val="left" w:pos="709"/>
        </w:tabs>
        <w:ind w:firstLine="709"/>
        <w:jc w:val="both"/>
        <w:rPr>
          <w:sz w:val="28"/>
          <w:szCs w:val="28"/>
        </w:rPr>
      </w:pPr>
      <w:r>
        <w:rPr>
          <w:sz w:val="28"/>
          <w:szCs w:val="28"/>
        </w:rPr>
        <w:t>5.2.11.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0F3912" w:rsidRPr="00881F36" w:rsidRDefault="000F3912" w:rsidP="006775B5">
      <w:pPr>
        <w:shd w:val="clear" w:color="auto" w:fill="FFFFFF"/>
        <w:tabs>
          <w:tab w:val="left" w:pos="709"/>
        </w:tabs>
        <w:ind w:firstLine="709"/>
        <w:rPr>
          <w:sz w:val="28"/>
          <w:szCs w:val="28"/>
        </w:rPr>
      </w:pPr>
    </w:p>
    <w:p w:rsidR="000F3912" w:rsidRPr="003E6CAC" w:rsidRDefault="000F3912" w:rsidP="00764683">
      <w:pPr>
        <w:pStyle w:val="affb"/>
        <w:widowControl w:val="0"/>
        <w:numPr>
          <w:ilvl w:val="0"/>
          <w:numId w:val="23"/>
        </w:numPr>
        <w:shd w:val="clear" w:color="auto" w:fill="FFFFFF"/>
        <w:autoSpaceDE w:val="0"/>
        <w:autoSpaceDN w:val="0"/>
        <w:adjustRightInd w:val="0"/>
        <w:ind w:left="3196"/>
        <w:rPr>
          <w:b/>
          <w:bCs/>
          <w:color w:val="000000"/>
          <w:sz w:val="28"/>
          <w:szCs w:val="28"/>
        </w:rPr>
      </w:pPr>
      <w:r>
        <w:rPr>
          <w:b/>
          <w:bCs/>
          <w:color w:val="000000"/>
          <w:sz w:val="28"/>
          <w:szCs w:val="28"/>
        </w:rPr>
        <w:t>Ответственность Сторон</w:t>
      </w:r>
    </w:p>
    <w:p w:rsidR="000F3912" w:rsidRPr="00881F36" w:rsidRDefault="000F3912" w:rsidP="006775B5">
      <w:pPr>
        <w:shd w:val="clear" w:color="auto" w:fill="FFFFFF"/>
        <w:tabs>
          <w:tab w:val="left" w:pos="709"/>
        </w:tabs>
        <w:ind w:firstLine="709"/>
        <w:jc w:val="both"/>
        <w:rPr>
          <w:color w:val="000000"/>
          <w:sz w:val="28"/>
          <w:szCs w:val="28"/>
        </w:rPr>
      </w:pPr>
      <w:r>
        <w:rPr>
          <w:color w:val="000000"/>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F3912" w:rsidRPr="00881F36" w:rsidRDefault="000F3912" w:rsidP="006775B5">
      <w:pPr>
        <w:shd w:val="clear" w:color="auto" w:fill="FFFFFF"/>
        <w:tabs>
          <w:tab w:val="left" w:pos="709"/>
        </w:tabs>
        <w:ind w:firstLine="709"/>
        <w:jc w:val="both"/>
        <w:rPr>
          <w:color w:val="000000"/>
          <w:sz w:val="28"/>
          <w:szCs w:val="28"/>
        </w:rPr>
      </w:pPr>
      <w:r>
        <w:rPr>
          <w:color w:val="000000"/>
          <w:sz w:val="28"/>
          <w:szCs w:val="28"/>
        </w:rPr>
        <w:t>6.2. Исполнитель не несет ответственности за задержки в выполнении Работ, связанные с невыполнением Заказчиком обязательств, предусмотренных п. 5.2.4-5.2.6, 5.2.8. и 5.2.9. настоящего Договора.</w:t>
      </w:r>
    </w:p>
    <w:p w:rsidR="000F3912" w:rsidRPr="00881F36" w:rsidRDefault="000F3912" w:rsidP="006775B5">
      <w:pPr>
        <w:shd w:val="clear" w:color="auto" w:fill="FFFFFF"/>
        <w:tabs>
          <w:tab w:val="left" w:pos="709"/>
        </w:tabs>
        <w:ind w:firstLine="709"/>
        <w:jc w:val="both"/>
        <w:rPr>
          <w:color w:val="000000"/>
          <w:sz w:val="28"/>
          <w:szCs w:val="28"/>
        </w:rPr>
      </w:pPr>
      <w:r>
        <w:rPr>
          <w:color w:val="000000"/>
          <w:sz w:val="28"/>
          <w:szCs w:val="28"/>
        </w:rPr>
        <w:t xml:space="preserve">6.3. </w:t>
      </w:r>
      <w:r>
        <w:rPr>
          <w:color w:val="000000" w:themeColor="text1"/>
          <w:sz w:val="28"/>
          <w:szCs w:val="28"/>
        </w:rPr>
        <w:t xml:space="preserve">Исполнитель несет ответственность за ущерб причиненный Заказчику (документально подтвержденный), </w:t>
      </w:r>
      <w:r>
        <w:rPr>
          <w:color w:val="000000"/>
          <w:sz w:val="28"/>
          <w:szCs w:val="28"/>
        </w:rPr>
        <w:t>возникший в результате некачественно выполненных Работ.</w:t>
      </w:r>
    </w:p>
    <w:p w:rsidR="000F3912" w:rsidRDefault="000F3912" w:rsidP="006775B5">
      <w:pPr>
        <w:shd w:val="clear" w:color="auto" w:fill="FFFFFF"/>
        <w:tabs>
          <w:tab w:val="left" w:pos="709"/>
        </w:tabs>
        <w:ind w:firstLine="709"/>
        <w:jc w:val="both"/>
        <w:rPr>
          <w:color w:val="000000"/>
          <w:sz w:val="28"/>
          <w:szCs w:val="28"/>
        </w:rPr>
      </w:pPr>
      <w:r>
        <w:rPr>
          <w:color w:val="000000"/>
          <w:sz w:val="28"/>
          <w:szCs w:val="28"/>
        </w:rPr>
        <w:lastRenderedPageBreak/>
        <w:t>6.4. За нарушение Исполнителем сроков выполнения  Работ, Заказчик вправе потребовать оплаты неустойки в размере 1500,00 (Одна тысяча пятьсот рублей 00 копеек) за каждые сутки сверх установленных сроков на выполнение Работ в разделе 3 настоящего Договора.</w:t>
      </w:r>
    </w:p>
    <w:p w:rsidR="000F3912" w:rsidRPr="005D0967" w:rsidRDefault="000F3912" w:rsidP="006775B5">
      <w:pPr>
        <w:shd w:val="clear" w:color="auto" w:fill="FFFFFF"/>
        <w:tabs>
          <w:tab w:val="left" w:pos="709"/>
        </w:tabs>
        <w:ind w:firstLine="709"/>
        <w:jc w:val="both"/>
        <w:rPr>
          <w:color w:val="000000"/>
          <w:sz w:val="28"/>
          <w:szCs w:val="28"/>
        </w:rPr>
      </w:pPr>
      <w:r>
        <w:rPr>
          <w:color w:val="000000"/>
          <w:sz w:val="28"/>
          <w:szCs w:val="28"/>
        </w:rPr>
        <w:t>6.5.   За нарушения срока прибытия указанного в пункте 5.1.9., Заказчик вправе потребовать оплаты неустойки в размере 500 рублей, за каждый час задержки.</w:t>
      </w:r>
    </w:p>
    <w:p w:rsidR="000F3912" w:rsidRPr="00881F36" w:rsidRDefault="000F3912" w:rsidP="006775B5">
      <w:pPr>
        <w:shd w:val="clear" w:color="auto" w:fill="FFFFFF"/>
        <w:tabs>
          <w:tab w:val="left" w:pos="709"/>
        </w:tabs>
        <w:ind w:firstLine="709"/>
        <w:jc w:val="both"/>
        <w:rPr>
          <w:sz w:val="28"/>
          <w:szCs w:val="28"/>
        </w:rPr>
      </w:pPr>
      <w:r>
        <w:rPr>
          <w:color w:val="000000"/>
          <w:sz w:val="28"/>
          <w:szCs w:val="28"/>
        </w:rPr>
        <w:t>6.6.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0F3912" w:rsidRPr="00881F36" w:rsidRDefault="000F3912" w:rsidP="006775B5">
      <w:pPr>
        <w:shd w:val="clear" w:color="auto" w:fill="FFFFFF"/>
        <w:tabs>
          <w:tab w:val="left" w:pos="709"/>
        </w:tabs>
        <w:ind w:firstLine="709"/>
        <w:jc w:val="both"/>
        <w:rPr>
          <w:color w:val="000000"/>
          <w:sz w:val="28"/>
          <w:szCs w:val="28"/>
        </w:rPr>
      </w:pPr>
      <w:r>
        <w:rPr>
          <w:color w:val="000000"/>
          <w:sz w:val="28"/>
          <w:szCs w:val="28"/>
        </w:rPr>
        <w:t>6.7. Исполнитель не несет ответственность за повреждение Техники, возникшее в результате нарушения Заказчиком правил эксплуатации Техники.</w:t>
      </w:r>
    </w:p>
    <w:p w:rsidR="000F3912" w:rsidRPr="008A37FB" w:rsidRDefault="000F3912" w:rsidP="006775B5">
      <w:pPr>
        <w:shd w:val="clear" w:color="auto" w:fill="FFFFFF"/>
        <w:tabs>
          <w:tab w:val="left" w:pos="709"/>
        </w:tabs>
        <w:ind w:firstLine="709"/>
        <w:jc w:val="both"/>
        <w:rPr>
          <w:iCs/>
          <w:snapToGrid w:val="0"/>
          <w:sz w:val="26"/>
          <w:szCs w:val="26"/>
        </w:rPr>
      </w:pPr>
      <w:r>
        <w:rPr>
          <w:iCs/>
          <w:snapToGrid w:val="0"/>
          <w:sz w:val="28"/>
          <w:szCs w:val="28"/>
        </w:rPr>
        <w:t>6.8. Исполнитель несет ответственность перед Заказчиком за неисполнение или ненадлежащее исполнение обязатель</w:t>
      </w:r>
      <w:proofErr w:type="gramStart"/>
      <w:r>
        <w:rPr>
          <w:iCs/>
          <w:snapToGrid w:val="0"/>
          <w:sz w:val="28"/>
          <w:szCs w:val="28"/>
        </w:rPr>
        <w:t>ств тр</w:t>
      </w:r>
      <w:proofErr w:type="gramEnd"/>
      <w:r>
        <w:rPr>
          <w:iCs/>
          <w:snapToGrid w:val="0"/>
          <w:sz w:val="28"/>
          <w:szCs w:val="28"/>
        </w:rPr>
        <w:t>етьими лицами</w:t>
      </w:r>
      <w:r>
        <w:rPr>
          <w:highlight w:val="yellow"/>
        </w:rPr>
        <w:t xml:space="preserve"> </w:t>
      </w:r>
      <w:r>
        <w:rPr>
          <w:sz w:val="28"/>
          <w:szCs w:val="28"/>
        </w:rPr>
        <w:t>привлеченными Заказчиком</w:t>
      </w:r>
      <w:r>
        <w:rPr>
          <w:iCs/>
          <w:snapToGrid w:val="0"/>
          <w:sz w:val="28"/>
          <w:szCs w:val="28"/>
        </w:rPr>
        <w:t>.</w:t>
      </w:r>
    </w:p>
    <w:p w:rsidR="000F3912" w:rsidRPr="00881F36" w:rsidRDefault="000F3912" w:rsidP="006775B5">
      <w:pPr>
        <w:shd w:val="clear" w:color="auto" w:fill="FFFFFF"/>
        <w:tabs>
          <w:tab w:val="left" w:pos="709"/>
        </w:tabs>
        <w:ind w:firstLine="709"/>
        <w:jc w:val="both"/>
        <w:rPr>
          <w:iCs/>
          <w:snapToGrid w:val="0"/>
          <w:sz w:val="28"/>
          <w:szCs w:val="28"/>
        </w:rPr>
      </w:pPr>
    </w:p>
    <w:p w:rsidR="000F3912" w:rsidRPr="003E6CAC" w:rsidRDefault="000F3912" w:rsidP="00764683">
      <w:pPr>
        <w:pStyle w:val="affb"/>
        <w:widowControl w:val="0"/>
        <w:numPr>
          <w:ilvl w:val="0"/>
          <w:numId w:val="23"/>
        </w:numPr>
        <w:shd w:val="clear" w:color="auto" w:fill="FFFFFF"/>
        <w:autoSpaceDE w:val="0"/>
        <w:autoSpaceDN w:val="0"/>
        <w:adjustRightInd w:val="0"/>
        <w:ind w:left="3196"/>
        <w:rPr>
          <w:b/>
          <w:bCs/>
          <w:color w:val="000000"/>
          <w:sz w:val="28"/>
          <w:szCs w:val="28"/>
        </w:rPr>
      </w:pPr>
      <w:r>
        <w:rPr>
          <w:b/>
          <w:bCs/>
          <w:color w:val="000000"/>
          <w:sz w:val="28"/>
          <w:szCs w:val="28"/>
        </w:rPr>
        <w:t>Обстоятельства непреодолимой силы</w:t>
      </w:r>
    </w:p>
    <w:p w:rsidR="000F3912" w:rsidRPr="00881F36" w:rsidRDefault="000F3912" w:rsidP="006775B5">
      <w:pPr>
        <w:widowControl w:val="0"/>
        <w:shd w:val="clear" w:color="auto" w:fill="FFFFFF"/>
        <w:tabs>
          <w:tab w:val="left" w:pos="1276"/>
        </w:tabs>
        <w:autoSpaceDE w:val="0"/>
        <w:autoSpaceDN w:val="0"/>
        <w:adjustRightInd w:val="0"/>
        <w:ind w:firstLine="709"/>
        <w:jc w:val="both"/>
        <w:rPr>
          <w:color w:val="000000"/>
          <w:sz w:val="28"/>
          <w:szCs w:val="28"/>
        </w:rPr>
      </w:pPr>
      <w:r>
        <w:rPr>
          <w:color w:val="000000"/>
          <w:sz w:val="28"/>
          <w:szCs w:val="28"/>
        </w:rPr>
        <w:t xml:space="preserve">7.1. </w:t>
      </w:r>
      <w:proofErr w:type="gramStart"/>
      <w:r>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F3912" w:rsidRPr="00881F36" w:rsidRDefault="000F3912" w:rsidP="006775B5">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F3912" w:rsidRPr="00881F36" w:rsidRDefault="000F3912" w:rsidP="006775B5">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F3912" w:rsidRPr="00881F36" w:rsidRDefault="000F3912" w:rsidP="006775B5">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sz w:val="28"/>
          <w:szCs w:val="28"/>
        </w:rPr>
        <w:t>Договор</w:t>
      </w:r>
      <w:proofErr w:type="gramEnd"/>
      <w:r>
        <w:rPr>
          <w:color w:val="000000"/>
          <w:sz w:val="28"/>
          <w:szCs w:val="28"/>
        </w:rPr>
        <w:t xml:space="preserve"> может быть расторгнут по соглашению Сторон.</w:t>
      </w:r>
    </w:p>
    <w:p w:rsidR="000F3912" w:rsidRPr="00881F36" w:rsidRDefault="000F3912" w:rsidP="006775B5">
      <w:pPr>
        <w:widowControl w:val="0"/>
        <w:shd w:val="clear" w:color="auto" w:fill="FFFFFF"/>
        <w:tabs>
          <w:tab w:val="left" w:pos="1459"/>
        </w:tabs>
        <w:autoSpaceDE w:val="0"/>
        <w:autoSpaceDN w:val="0"/>
        <w:adjustRightInd w:val="0"/>
        <w:jc w:val="both"/>
        <w:rPr>
          <w:color w:val="000000"/>
          <w:sz w:val="28"/>
          <w:szCs w:val="28"/>
        </w:rPr>
      </w:pPr>
    </w:p>
    <w:p w:rsidR="000F3912" w:rsidRDefault="000F3912" w:rsidP="00764683">
      <w:pPr>
        <w:pStyle w:val="affb"/>
        <w:widowControl w:val="0"/>
        <w:numPr>
          <w:ilvl w:val="0"/>
          <w:numId w:val="23"/>
        </w:numPr>
        <w:shd w:val="clear" w:color="auto" w:fill="FFFFFF"/>
        <w:autoSpaceDE w:val="0"/>
        <w:autoSpaceDN w:val="0"/>
        <w:adjustRightInd w:val="0"/>
        <w:ind w:left="3196"/>
        <w:rPr>
          <w:b/>
          <w:bCs/>
          <w:color w:val="000000"/>
          <w:sz w:val="28"/>
          <w:szCs w:val="28"/>
        </w:rPr>
      </w:pPr>
      <w:r>
        <w:rPr>
          <w:b/>
          <w:bCs/>
          <w:color w:val="000000"/>
          <w:sz w:val="28"/>
          <w:szCs w:val="28"/>
        </w:rPr>
        <w:t>Разрешение споров</w:t>
      </w:r>
    </w:p>
    <w:p w:rsidR="000F3912" w:rsidRPr="00881F36" w:rsidRDefault="000F3912" w:rsidP="006775B5">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Pr>
          <w:color w:val="000000"/>
          <w:sz w:val="28"/>
          <w:szCs w:val="28"/>
        </w:rPr>
        <w:t>проводиться</w:t>
      </w:r>
      <w:proofErr w:type="gramEnd"/>
      <w:r>
        <w:rPr>
          <w:color w:val="000000"/>
          <w:sz w:val="28"/>
          <w:szCs w:val="28"/>
        </w:rPr>
        <w:t xml:space="preserve"> в том числе путем отправления писем по почте, обмена факсимильными сообщениями.</w:t>
      </w:r>
    </w:p>
    <w:p w:rsidR="000F3912" w:rsidRPr="00881F36" w:rsidRDefault="000F3912" w:rsidP="006775B5">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направления претензии. </w:t>
      </w:r>
    </w:p>
    <w:p w:rsidR="000F3912" w:rsidRPr="00881F36" w:rsidRDefault="000F3912" w:rsidP="006775B5">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lastRenderedPageBreak/>
        <w:t xml:space="preserve">8.3. В </w:t>
      </w:r>
      <w:proofErr w:type="gramStart"/>
      <w:r>
        <w:rPr>
          <w:color w:val="000000"/>
          <w:sz w:val="28"/>
          <w:szCs w:val="28"/>
        </w:rPr>
        <w:t>случае</w:t>
      </w:r>
      <w:proofErr w:type="gramEnd"/>
      <w:r>
        <w:rPr>
          <w:color w:val="000000"/>
          <w:sz w:val="28"/>
          <w:szCs w:val="28"/>
        </w:rPr>
        <w:t xml:space="preserve"> если споры не урегулированы Сторонами с помощью переговоров и в претензионном порядке, они передаются заинтересованной Стороной в Арбитражный суд Забайкальского края.</w:t>
      </w:r>
    </w:p>
    <w:p w:rsidR="000F3912" w:rsidRPr="00881F36" w:rsidRDefault="000F3912" w:rsidP="006775B5">
      <w:pPr>
        <w:widowControl w:val="0"/>
        <w:shd w:val="clear" w:color="auto" w:fill="FFFFFF"/>
        <w:autoSpaceDE w:val="0"/>
        <w:autoSpaceDN w:val="0"/>
        <w:adjustRightInd w:val="0"/>
        <w:jc w:val="center"/>
        <w:rPr>
          <w:b/>
          <w:bCs/>
          <w:color w:val="000000"/>
          <w:sz w:val="28"/>
          <w:szCs w:val="28"/>
        </w:rPr>
      </w:pPr>
    </w:p>
    <w:p w:rsidR="000F3912" w:rsidRPr="003E6CAC" w:rsidRDefault="000F3912" w:rsidP="00764683">
      <w:pPr>
        <w:pStyle w:val="affb"/>
        <w:widowControl w:val="0"/>
        <w:numPr>
          <w:ilvl w:val="0"/>
          <w:numId w:val="23"/>
        </w:numPr>
        <w:shd w:val="clear" w:color="auto" w:fill="FFFFFF"/>
        <w:autoSpaceDE w:val="0"/>
        <w:autoSpaceDN w:val="0"/>
        <w:adjustRightInd w:val="0"/>
        <w:ind w:left="1418"/>
        <w:jc w:val="center"/>
        <w:rPr>
          <w:b/>
          <w:bCs/>
          <w:color w:val="000000"/>
          <w:sz w:val="28"/>
          <w:szCs w:val="28"/>
        </w:rPr>
      </w:pPr>
      <w:r>
        <w:rPr>
          <w:b/>
          <w:bCs/>
          <w:color w:val="000000"/>
          <w:sz w:val="28"/>
          <w:szCs w:val="28"/>
        </w:rPr>
        <w:t>Порядок внесения изменений и дополнений в Договор и его расторжения</w:t>
      </w:r>
    </w:p>
    <w:p w:rsidR="000F3912" w:rsidRPr="00881F36" w:rsidRDefault="000F3912" w:rsidP="006775B5">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F3912" w:rsidRPr="00881F36" w:rsidRDefault="000F3912" w:rsidP="006775B5">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9.2. Настоящий Договор </w:t>
      </w:r>
      <w:proofErr w:type="gramStart"/>
      <w:r>
        <w:rPr>
          <w:color w:val="000000"/>
          <w:sz w:val="28"/>
          <w:szCs w:val="28"/>
        </w:rPr>
        <w:t>может быть досрочно расторгнут</w:t>
      </w:r>
      <w:proofErr w:type="gramEnd"/>
      <w:r>
        <w:rPr>
          <w:color w:val="000000"/>
          <w:sz w:val="28"/>
          <w:szCs w:val="28"/>
        </w:rPr>
        <w:t xml:space="preserve"> по основаниям, предусмотренным законодательством  Российской  Федерации и настоящим Договором.</w:t>
      </w:r>
    </w:p>
    <w:p w:rsidR="000F3912" w:rsidRPr="00881F36" w:rsidRDefault="000F3912" w:rsidP="006775B5">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9.3. В </w:t>
      </w:r>
      <w:proofErr w:type="gramStart"/>
      <w:r>
        <w:rPr>
          <w:color w:val="000000"/>
          <w:sz w:val="28"/>
          <w:szCs w:val="28"/>
        </w:rPr>
        <w:t>случае</w:t>
      </w:r>
      <w:proofErr w:type="gramEnd"/>
      <w:r>
        <w:rPr>
          <w:color w:val="000000"/>
          <w:sz w:val="28"/>
          <w:szCs w:val="28"/>
        </w:rPr>
        <w:t xml:space="preserve">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F3912" w:rsidRPr="00881F36" w:rsidRDefault="000F3912" w:rsidP="006775B5">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9.4. Заказчик вправе в любое время расторгнуть настоящий Договор в одностороннем порядке. В </w:t>
      </w:r>
      <w:proofErr w:type="gramStart"/>
      <w:r>
        <w:rPr>
          <w:color w:val="000000"/>
          <w:sz w:val="28"/>
          <w:szCs w:val="28"/>
        </w:rPr>
        <w:t>этом</w:t>
      </w:r>
      <w:proofErr w:type="gramEnd"/>
      <w:r>
        <w:rPr>
          <w:color w:val="000000"/>
          <w:sz w:val="28"/>
          <w:szCs w:val="28"/>
        </w:rPr>
        <w:t xml:space="preserve"> случае Заказчик направляет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0F3912" w:rsidRPr="00881F36" w:rsidRDefault="000F3912" w:rsidP="006775B5">
      <w:pPr>
        <w:widowControl w:val="0"/>
        <w:shd w:val="clear" w:color="auto" w:fill="FFFFFF"/>
        <w:tabs>
          <w:tab w:val="left" w:pos="1459"/>
        </w:tabs>
        <w:autoSpaceDE w:val="0"/>
        <w:autoSpaceDN w:val="0"/>
        <w:adjustRightInd w:val="0"/>
        <w:ind w:firstLine="567"/>
        <w:jc w:val="both"/>
        <w:rPr>
          <w:color w:val="000000"/>
          <w:sz w:val="28"/>
          <w:szCs w:val="28"/>
        </w:rPr>
      </w:pPr>
    </w:p>
    <w:p w:rsidR="000F3912" w:rsidRDefault="000F3912" w:rsidP="00764683">
      <w:pPr>
        <w:pStyle w:val="affb"/>
        <w:widowControl w:val="0"/>
        <w:numPr>
          <w:ilvl w:val="0"/>
          <w:numId w:val="23"/>
        </w:numPr>
        <w:shd w:val="clear" w:color="auto" w:fill="FFFFFF"/>
        <w:autoSpaceDE w:val="0"/>
        <w:autoSpaceDN w:val="0"/>
        <w:adjustRightInd w:val="0"/>
        <w:ind w:left="3196"/>
        <w:rPr>
          <w:b/>
          <w:bCs/>
          <w:color w:val="000000"/>
          <w:sz w:val="28"/>
          <w:szCs w:val="28"/>
        </w:rPr>
      </w:pPr>
      <w:r>
        <w:rPr>
          <w:b/>
          <w:bCs/>
          <w:color w:val="000000"/>
          <w:sz w:val="28"/>
          <w:szCs w:val="28"/>
        </w:rPr>
        <w:t>Срок действия Договора</w:t>
      </w:r>
    </w:p>
    <w:p w:rsidR="000F3912" w:rsidRDefault="000F3912" w:rsidP="006775B5">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10.1.  Настоящий Договор вступает в силу с момента его подписания и действует до 31 декабря 2018 года, а в части взаиморасчетов – до полного исполнения Сторонами своих обязательств по договору. </w:t>
      </w:r>
    </w:p>
    <w:p w:rsidR="000F3912" w:rsidRPr="00B00330" w:rsidRDefault="000F3912" w:rsidP="006775B5">
      <w:pPr>
        <w:widowControl w:val="0"/>
        <w:shd w:val="clear" w:color="auto" w:fill="FFFFFF"/>
        <w:tabs>
          <w:tab w:val="left" w:pos="1459"/>
        </w:tabs>
        <w:autoSpaceDE w:val="0"/>
        <w:autoSpaceDN w:val="0"/>
        <w:adjustRightInd w:val="0"/>
        <w:ind w:firstLine="567"/>
        <w:jc w:val="both"/>
        <w:rPr>
          <w:sz w:val="28"/>
          <w:szCs w:val="28"/>
        </w:rPr>
      </w:pPr>
    </w:p>
    <w:p w:rsidR="000F3912" w:rsidRDefault="000F3912" w:rsidP="00764683">
      <w:pPr>
        <w:pStyle w:val="affb"/>
        <w:numPr>
          <w:ilvl w:val="0"/>
          <w:numId w:val="23"/>
        </w:numPr>
        <w:autoSpaceDE w:val="0"/>
        <w:autoSpaceDN w:val="0"/>
        <w:spacing w:line="276" w:lineRule="auto"/>
        <w:ind w:left="3196"/>
        <w:rPr>
          <w:b/>
          <w:sz w:val="28"/>
          <w:szCs w:val="28"/>
        </w:rPr>
      </w:pPr>
      <w:proofErr w:type="spellStart"/>
      <w:r>
        <w:rPr>
          <w:b/>
          <w:sz w:val="28"/>
          <w:szCs w:val="28"/>
        </w:rPr>
        <w:t>Антикоррупционная</w:t>
      </w:r>
      <w:proofErr w:type="spellEnd"/>
      <w:r>
        <w:rPr>
          <w:b/>
          <w:sz w:val="28"/>
          <w:szCs w:val="28"/>
        </w:rPr>
        <w:t xml:space="preserve"> оговорка</w:t>
      </w:r>
    </w:p>
    <w:p w:rsidR="000F3912" w:rsidRPr="00081643" w:rsidRDefault="000F3912" w:rsidP="006775B5">
      <w:pPr>
        <w:autoSpaceDE w:val="0"/>
        <w:autoSpaceDN w:val="0"/>
        <w:spacing w:line="276" w:lineRule="auto"/>
        <w:ind w:firstLine="709"/>
        <w:jc w:val="both"/>
        <w:rPr>
          <w:sz w:val="28"/>
          <w:szCs w:val="28"/>
        </w:rPr>
      </w:pPr>
      <w:r>
        <w:rPr>
          <w:sz w:val="28"/>
          <w:szCs w:val="28"/>
        </w:rPr>
        <w:t xml:space="preserve">11.1.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F3912" w:rsidRPr="00081643" w:rsidRDefault="000F3912" w:rsidP="006775B5">
      <w:pPr>
        <w:autoSpaceDE w:val="0"/>
        <w:autoSpaceDN w:val="0"/>
        <w:spacing w:line="276" w:lineRule="auto"/>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w:t>
      </w:r>
      <w:r>
        <w:rPr>
          <w:sz w:val="28"/>
          <w:szCs w:val="28"/>
        </w:rPr>
        <w:lastRenderedPageBreak/>
        <w:t>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F3912" w:rsidRPr="00081643" w:rsidRDefault="000F3912" w:rsidP="006775B5">
      <w:pPr>
        <w:autoSpaceDE w:val="0"/>
        <w:autoSpaceDN w:val="0"/>
        <w:spacing w:line="276" w:lineRule="auto"/>
        <w:ind w:firstLine="709"/>
        <w:jc w:val="both"/>
        <w:rPr>
          <w:sz w:val="28"/>
          <w:szCs w:val="28"/>
        </w:rPr>
      </w:pPr>
      <w:r>
        <w:rPr>
          <w:sz w:val="28"/>
          <w:szCs w:val="28"/>
        </w:rPr>
        <w:t xml:space="preserve">11.2. В </w:t>
      </w:r>
      <w:proofErr w:type="gramStart"/>
      <w:r>
        <w:rPr>
          <w:sz w:val="28"/>
          <w:szCs w:val="28"/>
        </w:rPr>
        <w:t>случае</w:t>
      </w:r>
      <w:proofErr w:type="gramEnd"/>
      <w:r>
        <w:rPr>
          <w:sz w:val="28"/>
          <w:szCs w:val="28"/>
        </w:rP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Pr>
          <w:sz w:val="28"/>
          <w:szCs w:val="28"/>
        </w:rPr>
        <w:t>уведомлении</w:t>
      </w:r>
      <w:proofErr w:type="gramEnd"/>
      <w:r>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0F3912" w:rsidRPr="00081643" w:rsidRDefault="000F3912" w:rsidP="006775B5">
      <w:pPr>
        <w:autoSpaceDE w:val="0"/>
        <w:autoSpaceDN w:val="0"/>
        <w:spacing w:line="276" w:lineRule="auto"/>
        <w:ind w:firstLine="709"/>
        <w:jc w:val="both"/>
        <w:rPr>
          <w:sz w:val="28"/>
          <w:szCs w:val="28"/>
        </w:rPr>
      </w:pPr>
      <w:r>
        <w:rPr>
          <w:sz w:val="28"/>
          <w:szCs w:val="28"/>
        </w:rPr>
        <w:t>Каналы уведомления Исполнителя о нарушениях каких-либо положений пункта 10.1 настоящего Договора:</w:t>
      </w:r>
      <w:r>
        <w:t xml:space="preserve"> </w:t>
      </w:r>
      <w:r>
        <w:rPr>
          <w:highlight w:val="yellow"/>
        </w:rPr>
        <w:t>_______________</w:t>
      </w:r>
      <w:r>
        <w:rPr>
          <w:sz w:val="28"/>
          <w:szCs w:val="28"/>
        </w:rPr>
        <w:t>(для заполнения специальной формы).</w:t>
      </w:r>
    </w:p>
    <w:p w:rsidR="000F3912" w:rsidRPr="00081643" w:rsidRDefault="000F3912" w:rsidP="006775B5">
      <w:pPr>
        <w:autoSpaceDE w:val="0"/>
        <w:autoSpaceDN w:val="0"/>
        <w:spacing w:line="276" w:lineRule="auto"/>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0F3912" w:rsidRPr="00081643" w:rsidRDefault="000F3912" w:rsidP="006775B5">
      <w:pPr>
        <w:autoSpaceDE w:val="0"/>
        <w:autoSpaceDN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0F3912" w:rsidRPr="00081643" w:rsidRDefault="000F3912" w:rsidP="006775B5">
      <w:pPr>
        <w:autoSpaceDE w:val="0"/>
        <w:autoSpaceDN w:val="0"/>
        <w:spacing w:line="276" w:lineRule="auto"/>
        <w:ind w:firstLine="709"/>
        <w:jc w:val="both"/>
        <w:rPr>
          <w:sz w:val="28"/>
          <w:szCs w:val="28"/>
        </w:rPr>
      </w:pPr>
      <w:r>
        <w:rPr>
          <w:sz w:val="28"/>
          <w:szCs w:val="28"/>
        </w:rPr>
        <w:t>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F3912" w:rsidRPr="00081643" w:rsidRDefault="000F3912" w:rsidP="006775B5">
      <w:pPr>
        <w:autoSpaceDE w:val="0"/>
        <w:autoSpaceDN w:val="0"/>
        <w:spacing w:line="276" w:lineRule="auto"/>
        <w:ind w:firstLine="709"/>
        <w:jc w:val="both"/>
        <w:rPr>
          <w:sz w:val="28"/>
          <w:szCs w:val="28"/>
        </w:rPr>
      </w:pPr>
      <w:r>
        <w:rPr>
          <w:sz w:val="28"/>
          <w:szCs w:val="28"/>
        </w:rPr>
        <w:t xml:space="preserve">11.4.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0F3912" w:rsidRPr="007D3DB2" w:rsidRDefault="000F3912" w:rsidP="006775B5">
      <w:pPr>
        <w:autoSpaceDE w:val="0"/>
        <w:autoSpaceDN w:val="0"/>
        <w:spacing w:line="276" w:lineRule="auto"/>
        <w:ind w:firstLine="709"/>
        <w:jc w:val="center"/>
        <w:rPr>
          <w:b/>
        </w:rPr>
      </w:pPr>
    </w:p>
    <w:p w:rsidR="000F3912" w:rsidRPr="003E6CAC" w:rsidRDefault="000F3912" w:rsidP="00764683">
      <w:pPr>
        <w:pStyle w:val="affb"/>
        <w:numPr>
          <w:ilvl w:val="0"/>
          <w:numId w:val="23"/>
        </w:numPr>
        <w:autoSpaceDE w:val="0"/>
        <w:autoSpaceDN w:val="0"/>
        <w:spacing w:line="276" w:lineRule="auto"/>
        <w:ind w:left="3196"/>
        <w:rPr>
          <w:b/>
          <w:sz w:val="28"/>
          <w:szCs w:val="28"/>
        </w:rPr>
      </w:pPr>
      <w:r>
        <w:rPr>
          <w:b/>
          <w:sz w:val="28"/>
          <w:szCs w:val="28"/>
        </w:rPr>
        <w:t>Гарантии и заверения Исполнителя</w:t>
      </w:r>
    </w:p>
    <w:p w:rsidR="000F3912" w:rsidRPr="00081643" w:rsidRDefault="000F3912" w:rsidP="006775B5">
      <w:pPr>
        <w:suppressAutoHyphens w:val="0"/>
        <w:spacing w:after="200"/>
        <w:contextualSpacing/>
        <w:jc w:val="both"/>
        <w:rPr>
          <w:sz w:val="28"/>
          <w:szCs w:val="28"/>
        </w:rPr>
      </w:pPr>
      <w:r>
        <w:rPr>
          <w:sz w:val="28"/>
          <w:szCs w:val="28"/>
        </w:rPr>
        <w:lastRenderedPageBreak/>
        <w:t xml:space="preserve">          12.1. Исполнитель настоящим заверяет Заказчика и гарантирует, что на дату заключения настоящего Договора:</w:t>
      </w:r>
    </w:p>
    <w:p w:rsidR="000F3912" w:rsidRPr="00081643" w:rsidRDefault="000F3912" w:rsidP="006775B5">
      <w:pPr>
        <w:suppressAutoHyphens w:val="0"/>
        <w:spacing w:after="200"/>
        <w:ind w:firstLine="708"/>
        <w:contextualSpacing/>
        <w:jc w:val="both"/>
        <w:rPr>
          <w:sz w:val="28"/>
          <w:szCs w:val="28"/>
        </w:rPr>
      </w:pPr>
      <w:r>
        <w:rPr>
          <w:sz w:val="28"/>
          <w:szCs w:val="28"/>
        </w:rPr>
        <w:t xml:space="preserve">12.1.1.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0F3912" w:rsidRPr="00081643" w:rsidRDefault="000F3912" w:rsidP="006775B5">
      <w:pPr>
        <w:suppressAutoHyphens w:val="0"/>
        <w:spacing w:after="200"/>
        <w:ind w:firstLine="708"/>
        <w:contextualSpacing/>
        <w:jc w:val="both"/>
        <w:rPr>
          <w:sz w:val="28"/>
          <w:szCs w:val="28"/>
        </w:rPr>
      </w:pPr>
      <w:r>
        <w:rPr>
          <w:sz w:val="28"/>
          <w:szCs w:val="28"/>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F3912" w:rsidRPr="00081643" w:rsidRDefault="000F3912" w:rsidP="006775B5">
      <w:pPr>
        <w:suppressAutoHyphens w:val="0"/>
        <w:spacing w:after="200"/>
        <w:ind w:firstLine="708"/>
        <w:contextualSpacing/>
        <w:jc w:val="both"/>
        <w:rPr>
          <w:sz w:val="28"/>
          <w:szCs w:val="28"/>
        </w:rPr>
      </w:pPr>
      <w:r>
        <w:rPr>
          <w:sz w:val="28"/>
          <w:szCs w:val="28"/>
        </w:rPr>
        <w:t>12.1.3.Настоящий Договор от имени Исполнителя подписан лицом, которое надлежащим образом уполномочено совершать такие действия;</w:t>
      </w:r>
    </w:p>
    <w:p w:rsidR="000F3912" w:rsidRPr="00081643" w:rsidRDefault="000F3912" w:rsidP="006775B5">
      <w:pPr>
        <w:suppressAutoHyphens w:val="0"/>
        <w:spacing w:after="200"/>
        <w:ind w:firstLine="708"/>
        <w:contextualSpacing/>
        <w:jc w:val="both"/>
        <w:rPr>
          <w:sz w:val="28"/>
          <w:szCs w:val="28"/>
        </w:rPr>
      </w:pPr>
      <w:r>
        <w:rPr>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F3912" w:rsidRPr="00081643" w:rsidRDefault="000F3912" w:rsidP="006775B5">
      <w:pPr>
        <w:suppressAutoHyphens w:val="0"/>
        <w:spacing w:after="200"/>
        <w:ind w:firstLine="708"/>
        <w:contextualSpacing/>
        <w:jc w:val="both"/>
        <w:rPr>
          <w:sz w:val="28"/>
          <w:szCs w:val="28"/>
        </w:rPr>
      </w:pPr>
      <w:r>
        <w:rPr>
          <w:sz w:val="28"/>
          <w:szCs w:val="28"/>
        </w:rPr>
        <w:t>12.1.5. Не существует каких-либо обстоятельств, которые ограничивают, запрещают исполнение Исполнителем обязательств по настоящему Договору.</w:t>
      </w:r>
    </w:p>
    <w:p w:rsidR="000F3912" w:rsidRPr="00081643" w:rsidRDefault="000F3912" w:rsidP="006775B5">
      <w:pPr>
        <w:autoSpaceDE w:val="0"/>
        <w:autoSpaceDN w:val="0"/>
        <w:spacing w:line="276" w:lineRule="auto"/>
        <w:ind w:firstLine="709"/>
        <w:jc w:val="center"/>
        <w:rPr>
          <w:b/>
          <w:sz w:val="28"/>
          <w:szCs w:val="28"/>
        </w:rPr>
      </w:pPr>
    </w:p>
    <w:p w:rsidR="000F3912" w:rsidRDefault="000F3912" w:rsidP="00764683">
      <w:pPr>
        <w:pStyle w:val="affb"/>
        <w:widowControl w:val="0"/>
        <w:numPr>
          <w:ilvl w:val="0"/>
          <w:numId w:val="23"/>
        </w:numPr>
        <w:shd w:val="clear" w:color="auto" w:fill="FFFFFF"/>
        <w:autoSpaceDE w:val="0"/>
        <w:autoSpaceDN w:val="0"/>
        <w:adjustRightInd w:val="0"/>
        <w:ind w:left="3196"/>
        <w:rPr>
          <w:b/>
          <w:bCs/>
          <w:color w:val="000000"/>
          <w:sz w:val="28"/>
          <w:szCs w:val="28"/>
        </w:rPr>
      </w:pPr>
      <w:r>
        <w:rPr>
          <w:b/>
          <w:bCs/>
          <w:color w:val="000000"/>
          <w:sz w:val="28"/>
          <w:szCs w:val="28"/>
        </w:rPr>
        <w:t>Прочие условия</w:t>
      </w:r>
    </w:p>
    <w:p w:rsidR="000F3912" w:rsidRPr="00881F36" w:rsidRDefault="000F3912" w:rsidP="006775B5">
      <w:pPr>
        <w:ind w:firstLine="709"/>
        <w:rPr>
          <w:i/>
          <w:iCs/>
          <w:snapToGrid w:val="0"/>
          <w:sz w:val="28"/>
          <w:szCs w:val="28"/>
        </w:rPr>
      </w:pPr>
      <w:r>
        <w:rPr>
          <w:color w:val="000000"/>
          <w:sz w:val="28"/>
          <w:szCs w:val="28"/>
        </w:rPr>
        <w:t xml:space="preserve">13.1. </w:t>
      </w:r>
      <w:r>
        <w:rPr>
          <w:iCs/>
          <w:snapToGrid w:val="0"/>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p>
    <w:p w:rsidR="000F3912" w:rsidRPr="00881F36" w:rsidRDefault="000F3912" w:rsidP="006775B5">
      <w:pPr>
        <w:shd w:val="clear" w:color="auto" w:fill="FFFFFF"/>
        <w:tabs>
          <w:tab w:val="left" w:pos="709"/>
        </w:tabs>
        <w:ind w:firstLine="709"/>
        <w:jc w:val="both"/>
        <w:rPr>
          <w:color w:val="000000"/>
          <w:sz w:val="28"/>
          <w:szCs w:val="28"/>
        </w:rPr>
      </w:pPr>
      <w:r>
        <w:rPr>
          <w:color w:val="000000"/>
          <w:sz w:val="28"/>
          <w:szCs w:val="28"/>
        </w:rPr>
        <w:t>13.2. Право собственности на результаты Работ по настоящему Договору принадлежит Заказчику.</w:t>
      </w:r>
    </w:p>
    <w:p w:rsidR="000F3912" w:rsidRPr="00881F36" w:rsidRDefault="000F3912" w:rsidP="006775B5">
      <w:pPr>
        <w:shd w:val="clear" w:color="auto" w:fill="FFFFFF"/>
        <w:tabs>
          <w:tab w:val="left" w:pos="709"/>
        </w:tabs>
        <w:ind w:firstLine="709"/>
        <w:jc w:val="both"/>
        <w:rPr>
          <w:color w:val="000000"/>
          <w:sz w:val="28"/>
          <w:szCs w:val="28"/>
        </w:rPr>
      </w:pPr>
      <w:r>
        <w:rPr>
          <w:color w:val="000000"/>
          <w:sz w:val="28"/>
          <w:szCs w:val="28"/>
        </w:rPr>
        <w:t xml:space="preserve">13.3. В случае изменения у </w:t>
      </w:r>
      <w:proofErr w:type="gramStart"/>
      <w:r>
        <w:rPr>
          <w:color w:val="000000"/>
          <w:sz w:val="28"/>
          <w:szCs w:val="28"/>
        </w:rPr>
        <w:t>какой-либо</w:t>
      </w:r>
      <w:proofErr w:type="gramEnd"/>
      <w:r>
        <w:rPr>
          <w:color w:val="000000"/>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F3912" w:rsidRPr="00881F36" w:rsidRDefault="000F3912" w:rsidP="006775B5">
      <w:pPr>
        <w:shd w:val="clear" w:color="auto" w:fill="FFFFFF"/>
        <w:tabs>
          <w:tab w:val="left" w:pos="709"/>
        </w:tabs>
        <w:ind w:firstLine="709"/>
        <w:jc w:val="both"/>
        <w:rPr>
          <w:color w:val="000000"/>
          <w:sz w:val="28"/>
          <w:szCs w:val="28"/>
        </w:rPr>
      </w:pPr>
      <w:r>
        <w:rPr>
          <w:color w:val="000000"/>
          <w:sz w:val="28"/>
          <w:szCs w:val="28"/>
        </w:rPr>
        <w:t>13.4. Все приложения к настоящему Договору являются его неотъемлемыми частями.</w:t>
      </w:r>
    </w:p>
    <w:p w:rsidR="000F3912" w:rsidRPr="00881F36" w:rsidRDefault="000F3912" w:rsidP="006775B5">
      <w:pPr>
        <w:shd w:val="clear" w:color="auto" w:fill="FFFFFF"/>
        <w:tabs>
          <w:tab w:val="left" w:pos="709"/>
        </w:tabs>
        <w:ind w:firstLine="709"/>
        <w:jc w:val="both"/>
        <w:rPr>
          <w:color w:val="000000"/>
          <w:sz w:val="28"/>
          <w:szCs w:val="28"/>
        </w:rPr>
      </w:pPr>
      <w:r>
        <w:rPr>
          <w:color w:val="000000"/>
          <w:sz w:val="28"/>
          <w:szCs w:val="28"/>
        </w:rPr>
        <w:t>13.5. Все вопросы, не предусмотренные настоящим Договором, регулируются законодательством Российской Федерации.</w:t>
      </w:r>
    </w:p>
    <w:p w:rsidR="000F3912" w:rsidRPr="00881F36" w:rsidRDefault="000F3912" w:rsidP="006775B5">
      <w:pPr>
        <w:shd w:val="clear" w:color="auto" w:fill="FFFFFF"/>
        <w:tabs>
          <w:tab w:val="left" w:pos="709"/>
        </w:tabs>
        <w:ind w:firstLine="709"/>
        <w:jc w:val="both"/>
        <w:rPr>
          <w:color w:val="000000"/>
          <w:sz w:val="28"/>
          <w:szCs w:val="28"/>
        </w:rPr>
      </w:pPr>
      <w:r>
        <w:rPr>
          <w:color w:val="000000"/>
          <w:sz w:val="28"/>
          <w:szCs w:val="28"/>
        </w:rPr>
        <w:t>13.6. Настоящий Договор составлен в двух экземплярах, имеющих одинаковую силу, по одному для каждой из Сторон.</w:t>
      </w:r>
    </w:p>
    <w:p w:rsidR="000F3912" w:rsidRPr="00881F36" w:rsidRDefault="000F3912" w:rsidP="006775B5">
      <w:pPr>
        <w:shd w:val="clear" w:color="auto" w:fill="FFFFFF"/>
        <w:tabs>
          <w:tab w:val="left" w:pos="709"/>
        </w:tabs>
        <w:ind w:firstLine="709"/>
        <w:jc w:val="both"/>
        <w:rPr>
          <w:color w:val="000000"/>
          <w:sz w:val="28"/>
          <w:szCs w:val="28"/>
          <w:lang w:val="en-US"/>
        </w:rPr>
      </w:pPr>
      <w:r>
        <w:rPr>
          <w:color w:val="000000"/>
          <w:sz w:val="28"/>
          <w:szCs w:val="28"/>
        </w:rPr>
        <w:t>13.7. К настоящему Договору прилагаются:</w:t>
      </w:r>
    </w:p>
    <w:p w:rsidR="000F3912" w:rsidRPr="006775B5" w:rsidRDefault="000F3912" w:rsidP="00764683">
      <w:pPr>
        <w:widowControl w:val="0"/>
        <w:numPr>
          <w:ilvl w:val="0"/>
          <w:numId w:val="25"/>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Pr>
          <w:color w:val="000000"/>
          <w:sz w:val="28"/>
          <w:szCs w:val="28"/>
        </w:rPr>
        <w:t xml:space="preserve">Перечень Техники (Приложение </w:t>
      </w:r>
      <w:r>
        <w:rPr>
          <w:color w:val="000000"/>
          <w:sz w:val="28"/>
          <w:szCs w:val="28"/>
          <w:lang w:val="en-US"/>
        </w:rPr>
        <w:t>№ 1);</w:t>
      </w:r>
    </w:p>
    <w:p w:rsidR="000F3912" w:rsidRPr="006775B5" w:rsidRDefault="000F3912" w:rsidP="00764683">
      <w:pPr>
        <w:widowControl w:val="0"/>
        <w:numPr>
          <w:ilvl w:val="0"/>
          <w:numId w:val="25"/>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Pr>
          <w:color w:val="000000"/>
          <w:sz w:val="28"/>
          <w:szCs w:val="28"/>
        </w:rPr>
        <w:t xml:space="preserve">Регламент технического обслуживания (Приложение </w:t>
      </w:r>
      <w:r>
        <w:rPr>
          <w:color w:val="000000"/>
          <w:sz w:val="28"/>
          <w:szCs w:val="28"/>
          <w:lang w:val="en-US"/>
        </w:rPr>
        <w:t xml:space="preserve">№ </w:t>
      </w:r>
      <w:r>
        <w:rPr>
          <w:color w:val="000000"/>
          <w:sz w:val="28"/>
          <w:szCs w:val="28"/>
        </w:rPr>
        <w:t>2</w:t>
      </w:r>
      <w:r>
        <w:rPr>
          <w:color w:val="000000"/>
          <w:sz w:val="28"/>
          <w:szCs w:val="28"/>
          <w:lang w:val="en-US"/>
        </w:rPr>
        <w:t>);</w:t>
      </w:r>
    </w:p>
    <w:p w:rsidR="000F3912" w:rsidRPr="006775B5" w:rsidRDefault="000F3912" w:rsidP="00764683">
      <w:pPr>
        <w:widowControl w:val="0"/>
        <w:numPr>
          <w:ilvl w:val="0"/>
          <w:numId w:val="25"/>
        </w:numPr>
        <w:shd w:val="clear" w:color="auto" w:fill="FFFFFF"/>
        <w:tabs>
          <w:tab w:val="left" w:pos="1445"/>
        </w:tabs>
        <w:suppressAutoHyphens w:val="0"/>
        <w:autoSpaceDE w:val="0"/>
        <w:autoSpaceDN w:val="0"/>
        <w:adjustRightInd w:val="0"/>
        <w:ind w:left="0" w:firstLine="709"/>
        <w:jc w:val="both"/>
        <w:rPr>
          <w:color w:val="000000"/>
          <w:sz w:val="28"/>
          <w:szCs w:val="28"/>
        </w:rPr>
      </w:pPr>
      <w:r>
        <w:rPr>
          <w:color w:val="000000"/>
          <w:sz w:val="28"/>
          <w:szCs w:val="28"/>
        </w:rPr>
        <w:t>Нормативы стандартных работ (Приложение № 3);</w:t>
      </w:r>
    </w:p>
    <w:p w:rsidR="000F3912" w:rsidRPr="006775B5" w:rsidRDefault="000F3912" w:rsidP="00764683">
      <w:pPr>
        <w:widowControl w:val="0"/>
        <w:numPr>
          <w:ilvl w:val="0"/>
          <w:numId w:val="25"/>
        </w:numPr>
        <w:shd w:val="clear" w:color="auto" w:fill="FFFFFF"/>
        <w:tabs>
          <w:tab w:val="left" w:pos="1445"/>
        </w:tabs>
        <w:suppressAutoHyphens w:val="0"/>
        <w:autoSpaceDE w:val="0"/>
        <w:autoSpaceDN w:val="0"/>
        <w:adjustRightInd w:val="0"/>
        <w:ind w:left="0" w:firstLine="709"/>
        <w:jc w:val="both"/>
        <w:rPr>
          <w:color w:val="000000"/>
          <w:sz w:val="28"/>
          <w:szCs w:val="28"/>
        </w:rPr>
      </w:pPr>
      <w:r>
        <w:rPr>
          <w:color w:val="000000"/>
          <w:sz w:val="28"/>
          <w:szCs w:val="28"/>
        </w:rPr>
        <w:t>Сроки выполнения работ (Приложение № 4).</w:t>
      </w:r>
    </w:p>
    <w:p w:rsidR="000F3912" w:rsidRPr="00881F36" w:rsidRDefault="000F3912" w:rsidP="006775B5">
      <w:pPr>
        <w:widowControl w:val="0"/>
        <w:shd w:val="clear" w:color="auto" w:fill="FFFFFF"/>
        <w:tabs>
          <w:tab w:val="left" w:pos="1445"/>
        </w:tabs>
        <w:suppressAutoHyphens w:val="0"/>
        <w:autoSpaceDE w:val="0"/>
        <w:autoSpaceDN w:val="0"/>
        <w:adjustRightInd w:val="0"/>
        <w:ind w:left="709"/>
        <w:jc w:val="both"/>
        <w:rPr>
          <w:color w:val="000000"/>
          <w:sz w:val="28"/>
          <w:szCs w:val="28"/>
        </w:rPr>
      </w:pPr>
    </w:p>
    <w:p w:rsidR="000F3912" w:rsidRPr="0041177B" w:rsidRDefault="000F3912" w:rsidP="006775B5">
      <w:pPr>
        <w:widowControl w:val="0"/>
        <w:shd w:val="clear" w:color="auto" w:fill="FFFFFF"/>
        <w:autoSpaceDE w:val="0"/>
        <w:autoSpaceDN w:val="0"/>
        <w:adjustRightInd w:val="0"/>
        <w:jc w:val="center"/>
        <w:rPr>
          <w:b/>
          <w:bCs/>
          <w:color w:val="000000"/>
          <w:sz w:val="28"/>
          <w:szCs w:val="28"/>
        </w:rPr>
      </w:pPr>
      <w:r>
        <w:rPr>
          <w:b/>
          <w:bCs/>
          <w:color w:val="000000"/>
          <w:sz w:val="28"/>
          <w:szCs w:val="28"/>
        </w:rPr>
        <w:t>14.Юридические адреса и платежные реквизиты Сторон</w:t>
      </w:r>
    </w:p>
    <w:p w:rsidR="000F3912" w:rsidRDefault="000F3912" w:rsidP="006775B5">
      <w:pPr>
        <w:rPr>
          <w:b/>
          <w:bCs/>
          <w:color w:val="000000"/>
          <w:sz w:val="28"/>
          <w:szCs w:val="28"/>
        </w:rPr>
      </w:pPr>
    </w:p>
    <w:p w:rsidR="000F3912" w:rsidRPr="006775B5" w:rsidRDefault="000F3912" w:rsidP="006775B5">
      <w:pPr>
        <w:rPr>
          <w:sz w:val="28"/>
          <w:szCs w:val="28"/>
        </w:rPr>
      </w:pPr>
      <w:r>
        <w:rPr>
          <w:bCs/>
          <w:color w:val="000000"/>
          <w:sz w:val="28"/>
          <w:szCs w:val="28"/>
        </w:rPr>
        <w:t xml:space="preserve">Заказчик: </w:t>
      </w:r>
      <w:r>
        <w:rPr>
          <w:sz w:val="28"/>
          <w:szCs w:val="28"/>
        </w:rPr>
        <w:t>ПАО «Центр по перевозке грузов в контейнерах «</w:t>
      </w:r>
      <w:proofErr w:type="spellStart"/>
      <w:r>
        <w:rPr>
          <w:sz w:val="28"/>
          <w:szCs w:val="28"/>
        </w:rPr>
        <w:t>ТрансКонтейнер</w:t>
      </w:r>
      <w:proofErr w:type="spellEnd"/>
      <w:r>
        <w:rPr>
          <w:sz w:val="28"/>
          <w:szCs w:val="28"/>
        </w:rPr>
        <w:t>» (Филиал на Забайкальской железной дороге)</w:t>
      </w:r>
    </w:p>
    <w:p w:rsidR="000F3912" w:rsidRPr="00B00330" w:rsidRDefault="000F3912" w:rsidP="006775B5">
      <w:pPr>
        <w:rPr>
          <w:sz w:val="28"/>
          <w:szCs w:val="28"/>
        </w:rPr>
      </w:pPr>
      <w:r>
        <w:rPr>
          <w:sz w:val="28"/>
          <w:szCs w:val="28"/>
        </w:rPr>
        <w:t>Адрес: 107228, Москва, Оружейный переулок, д.19</w:t>
      </w:r>
    </w:p>
    <w:p w:rsidR="000F3912" w:rsidRPr="00B00330" w:rsidRDefault="000F3912" w:rsidP="006775B5">
      <w:pPr>
        <w:rPr>
          <w:sz w:val="28"/>
          <w:szCs w:val="28"/>
        </w:rPr>
      </w:pPr>
      <w:r>
        <w:rPr>
          <w:sz w:val="28"/>
          <w:szCs w:val="28"/>
        </w:rPr>
        <w:t>672092, г. Чита, ул. Анохина, д. 91, корпус 2</w:t>
      </w:r>
    </w:p>
    <w:p w:rsidR="000F3912" w:rsidRPr="00B00330" w:rsidRDefault="000F3912" w:rsidP="006775B5">
      <w:pPr>
        <w:rPr>
          <w:sz w:val="28"/>
          <w:szCs w:val="28"/>
        </w:rPr>
      </w:pPr>
      <w:r>
        <w:rPr>
          <w:sz w:val="28"/>
          <w:szCs w:val="28"/>
        </w:rPr>
        <w:lastRenderedPageBreak/>
        <w:t>ИНН 7708591995</w:t>
      </w:r>
    </w:p>
    <w:p w:rsidR="000F3912" w:rsidRPr="00B00330" w:rsidRDefault="000F3912" w:rsidP="006775B5">
      <w:pPr>
        <w:rPr>
          <w:sz w:val="28"/>
          <w:szCs w:val="28"/>
        </w:rPr>
      </w:pPr>
      <w:r>
        <w:rPr>
          <w:sz w:val="28"/>
          <w:szCs w:val="28"/>
        </w:rPr>
        <w:t>КПП 753602002</w:t>
      </w:r>
    </w:p>
    <w:p w:rsidR="000F3912" w:rsidRPr="00B00330" w:rsidRDefault="000F3912" w:rsidP="006775B5">
      <w:pPr>
        <w:rPr>
          <w:sz w:val="28"/>
          <w:szCs w:val="28"/>
        </w:rPr>
      </w:pPr>
      <w:r>
        <w:rPr>
          <w:sz w:val="28"/>
          <w:szCs w:val="28"/>
        </w:rPr>
        <w:t>ОКПО 57794592</w:t>
      </w:r>
    </w:p>
    <w:p w:rsidR="000F3912" w:rsidRPr="00B00330" w:rsidRDefault="000F3912" w:rsidP="006775B5">
      <w:pPr>
        <w:rPr>
          <w:sz w:val="28"/>
          <w:szCs w:val="28"/>
        </w:rPr>
      </w:pPr>
      <w:proofErr w:type="gramStart"/>
      <w:r>
        <w:rPr>
          <w:sz w:val="28"/>
          <w:szCs w:val="28"/>
        </w:rPr>
        <w:t>Р</w:t>
      </w:r>
      <w:proofErr w:type="gramEnd"/>
      <w:r>
        <w:rPr>
          <w:sz w:val="28"/>
          <w:szCs w:val="28"/>
        </w:rPr>
        <w:t>/с 40702810009030002960</w:t>
      </w:r>
    </w:p>
    <w:p w:rsidR="000F3912" w:rsidRPr="00B00330" w:rsidRDefault="000F3912" w:rsidP="006775B5">
      <w:pPr>
        <w:rPr>
          <w:sz w:val="28"/>
          <w:szCs w:val="28"/>
        </w:rPr>
      </w:pPr>
      <w:r>
        <w:rPr>
          <w:sz w:val="28"/>
          <w:szCs w:val="28"/>
        </w:rPr>
        <w:t xml:space="preserve">Филиал ПАО «Банка ВТБ» в </w:t>
      </w:r>
      <w:proofErr w:type="gramStart"/>
      <w:r>
        <w:rPr>
          <w:sz w:val="28"/>
          <w:szCs w:val="28"/>
        </w:rPr>
        <w:t>г</w:t>
      </w:r>
      <w:proofErr w:type="gramEnd"/>
      <w:r>
        <w:rPr>
          <w:sz w:val="28"/>
          <w:szCs w:val="28"/>
        </w:rPr>
        <w:t>. Красноярске</w:t>
      </w:r>
    </w:p>
    <w:p w:rsidR="000F3912" w:rsidRPr="00B00330" w:rsidRDefault="000F3912" w:rsidP="006775B5">
      <w:pPr>
        <w:rPr>
          <w:sz w:val="28"/>
          <w:szCs w:val="28"/>
        </w:rPr>
      </w:pPr>
      <w:r>
        <w:rPr>
          <w:sz w:val="28"/>
          <w:szCs w:val="28"/>
        </w:rPr>
        <w:t>БИК 040407777</w:t>
      </w:r>
    </w:p>
    <w:p w:rsidR="000F3912" w:rsidRPr="00B00330" w:rsidRDefault="000F3912" w:rsidP="006775B5">
      <w:pPr>
        <w:rPr>
          <w:sz w:val="28"/>
          <w:szCs w:val="28"/>
        </w:rPr>
      </w:pPr>
      <w:r>
        <w:rPr>
          <w:sz w:val="28"/>
          <w:szCs w:val="28"/>
        </w:rPr>
        <w:t>К/С 30101810200000000777</w:t>
      </w:r>
    </w:p>
    <w:p w:rsidR="000F3912" w:rsidRPr="00B00330" w:rsidRDefault="000F3912" w:rsidP="006775B5">
      <w:pPr>
        <w:rPr>
          <w:sz w:val="28"/>
          <w:szCs w:val="28"/>
        </w:rPr>
      </w:pPr>
      <w:r>
        <w:rPr>
          <w:sz w:val="28"/>
          <w:szCs w:val="28"/>
        </w:rPr>
        <w:t>Тел. 22-59-25; факс: 32-17-81</w:t>
      </w:r>
    </w:p>
    <w:p w:rsidR="000F3912" w:rsidRDefault="000F3912" w:rsidP="006775B5">
      <w:pPr>
        <w:shd w:val="clear" w:color="auto" w:fill="FFFFFF"/>
        <w:rPr>
          <w:b/>
          <w:color w:val="000000"/>
          <w:sz w:val="28"/>
          <w:szCs w:val="28"/>
        </w:rPr>
      </w:pPr>
    </w:p>
    <w:p w:rsidR="000F3912" w:rsidRPr="003E6CAC" w:rsidRDefault="000F3912" w:rsidP="006775B5">
      <w:pPr>
        <w:shd w:val="clear" w:color="auto" w:fill="FFFFFF"/>
        <w:contextualSpacing/>
        <w:rPr>
          <w:color w:val="000000"/>
          <w:sz w:val="28"/>
          <w:szCs w:val="28"/>
        </w:rPr>
      </w:pPr>
      <w:r>
        <w:rPr>
          <w:b/>
          <w:color w:val="000000"/>
          <w:sz w:val="28"/>
          <w:szCs w:val="28"/>
        </w:rPr>
        <w:t>Исполнитель</w:t>
      </w:r>
      <w:r>
        <w:rPr>
          <w:color w:val="000000"/>
          <w:sz w:val="28"/>
          <w:szCs w:val="28"/>
        </w:rPr>
        <w:t xml:space="preserve">: </w:t>
      </w:r>
    </w:p>
    <w:tbl>
      <w:tblPr>
        <w:tblpPr w:leftFromText="180" w:rightFromText="180" w:vertAnchor="text" w:horzAnchor="margin" w:tblpY="595"/>
        <w:tblW w:w="9640" w:type="dxa"/>
        <w:tblLayout w:type="fixed"/>
        <w:tblLook w:val="01E0"/>
      </w:tblPr>
      <w:tblGrid>
        <w:gridCol w:w="4395"/>
        <w:gridCol w:w="5245"/>
      </w:tblGrid>
      <w:tr w:rsidR="000F3912" w:rsidRPr="003E6CAC" w:rsidTr="006775B5">
        <w:trPr>
          <w:trHeight w:val="1176"/>
        </w:trPr>
        <w:tc>
          <w:tcPr>
            <w:tcW w:w="4395" w:type="dxa"/>
            <w:shd w:val="clear" w:color="auto" w:fill="auto"/>
          </w:tcPr>
          <w:p w:rsidR="000F3912" w:rsidRPr="003E6CAC" w:rsidRDefault="000F3912" w:rsidP="000F3912">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0F3912" w:rsidRPr="003E6CAC" w:rsidRDefault="000F3912" w:rsidP="006775B5">
            <w:pPr>
              <w:jc w:val="both"/>
              <w:rPr>
                <w:sz w:val="28"/>
                <w:szCs w:val="28"/>
              </w:rPr>
            </w:pPr>
          </w:p>
          <w:p w:rsidR="000F3912" w:rsidRPr="003E6CAC" w:rsidRDefault="000F3912" w:rsidP="006775B5">
            <w:pPr>
              <w:jc w:val="both"/>
              <w:rPr>
                <w:b/>
                <w:sz w:val="28"/>
                <w:szCs w:val="28"/>
              </w:rPr>
            </w:pPr>
            <w:r>
              <w:rPr>
                <w:sz w:val="28"/>
                <w:szCs w:val="28"/>
              </w:rPr>
              <w:t>_______________</w:t>
            </w:r>
          </w:p>
        </w:tc>
        <w:tc>
          <w:tcPr>
            <w:tcW w:w="5245" w:type="dxa"/>
            <w:shd w:val="clear" w:color="auto" w:fill="auto"/>
          </w:tcPr>
          <w:p w:rsidR="000F3912" w:rsidRPr="003E6CAC" w:rsidRDefault="000F3912" w:rsidP="006775B5">
            <w:pPr>
              <w:jc w:val="both"/>
              <w:rPr>
                <w:b/>
                <w:sz w:val="28"/>
                <w:szCs w:val="28"/>
              </w:rPr>
            </w:pPr>
            <w:r>
              <w:rPr>
                <w:b/>
                <w:sz w:val="28"/>
                <w:szCs w:val="28"/>
              </w:rPr>
              <w:t>От «Заказчика»</w:t>
            </w:r>
          </w:p>
          <w:p w:rsidR="000F3912" w:rsidRPr="003E6CAC" w:rsidRDefault="000F3912" w:rsidP="006775B5">
            <w:pPr>
              <w:jc w:val="both"/>
              <w:rPr>
                <w:sz w:val="28"/>
                <w:szCs w:val="28"/>
              </w:rPr>
            </w:pPr>
          </w:p>
          <w:p w:rsidR="000F3912" w:rsidRPr="003E6CAC" w:rsidRDefault="000F3912" w:rsidP="006775B5">
            <w:pPr>
              <w:jc w:val="both"/>
              <w:rPr>
                <w:sz w:val="28"/>
                <w:szCs w:val="28"/>
              </w:rPr>
            </w:pPr>
            <w:r>
              <w:rPr>
                <w:sz w:val="28"/>
                <w:szCs w:val="28"/>
              </w:rPr>
              <w:t>____________________</w:t>
            </w:r>
          </w:p>
        </w:tc>
      </w:tr>
    </w:tbl>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Pr="003E6CAC" w:rsidRDefault="000F3912" w:rsidP="006775B5">
      <w:pPr>
        <w:suppressAutoHyphens w:val="0"/>
        <w:rPr>
          <w:bCs/>
          <w:sz w:val="28"/>
          <w:szCs w:val="28"/>
        </w:rPr>
      </w:pPr>
    </w:p>
    <w:p w:rsidR="000F3912" w:rsidRPr="003E6CAC" w:rsidRDefault="000F3912" w:rsidP="006775B5">
      <w:pPr>
        <w:pStyle w:val="ConsNormal"/>
        <w:widowControl/>
        <w:ind w:firstLine="0"/>
        <w:jc w:val="both"/>
        <w:rPr>
          <w:rFonts w:ascii="Times New Roman" w:hAnsi="Times New Roman" w:cs="Times New Roman"/>
          <w:sz w:val="28"/>
          <w:szCs w:val="28"/>
        </w:rPr>
      </w:pPr>
    </w:p>
    <w:p w:rsidR="000F3912" w:rsidRDefault="000F3912" w:rsidP="006775B5">
      <w:pPr>
        <w:suppressAutoHyphens w:val="0"/>
        <w:rPr>
          <w:bCs/>
          <w:sz w:val="28"/>
          <w:szCs w:val="28"/>
        </w:rPr>
      </w:pPr>
      <w:r>
        <w:rPr>
          <w:bCs/>
          <w:sz w:val="28"/>
          <w:szCs w:val="28"/>
        </w:rPr>
        <w:t xml:space="preserve">                                                                                                     </w:t>
      </w: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Default="000F3912" w:rsidP="006775B5">
      <w:pPr>
        <w:suppressAutoHyphens w:val="0"/>
        <w:rPr>
          <w:bCs/>
          <w:sz w:val="28"/>
          <w:szCs w:val="28"/>
        </w:rPr>
      </w:pPr>
    </w:p>
    <w:p w:rsidR="000F3912" w:rsidRPr="005273F1" w:rsidRDefault="000F3912" w:rsidP="006775B5">
      <w:pPr>
        <w:suppressAutoHyphens w:val="0"/>
        <w:rPr>
          <w:bCs/>
          <w:sz w:val="28"/>
          <w:szCs w:val="28"/>
        </w:rPr>
      </w:pPr>
    </w:p>
    <w:p w:rsidR="000F3912" w:rsidRDefault="000F3912" w:rsidP="006775B5">
      <w:pPr>
        <w:suppressAutoHyphens w:val="0"/>
        <w:jc w:val="right"/>
        <w:rPr>
          <w:bCs/>
          <w:sz w:val="28"/>
          <w:szCs w:val="28"/>
        </w:rPr>
      </w:pPr>
    </w:p>
    <w:p w:rsidR="009305CC" w:rsidRDefault="009305CC" w:rsidP="006775B5">
      <w:pPr>
        <w:suppressAutoHyphens w:val="0"/>
        <w:jc w:val="right"/>
        <w:rPr>
          <w:bCs/>
          <w:sz w:val="28"/>
          <w:szCs w:val="28"/>
        </w:rPr>
      </w:pPr>
    </w:p>
    <w:p w:rsidR="009305CC" w:rsidRDefault="009305CC" w:rsidP="006775B5">
      <w:pPr>
        <w:suppressAutoHyphens w:val="0"/>
        <w:jc w:val="right"/>
        <w:rPr>
          <w:bCs/>
          <w:sz w:val="28"/>
          <w:szCs w:val="28"/>
        </w:rPr>
      </w:pPr>
    </w:p>
    <w:p w:rsidR="009305CC" w:rsidRDefault="009305CC" w:rsidP="006775B5">
      <w:pPr>
        <w:suppressAutoHyphens w:val="0"/>
        <w:jc w:val="right"/>
        <w:rPr>
          <w:bCs/>
          <w:sz w:val="28"/>
          <w:szCs w:val="28"/>
        </w:rPr>
      </w:pPr>
    </w:p>
    <w:p w:rsidR="000F3912" w:rsidRDefault="000F3912" w:rsidP="006775B5">
      <w:pPr>
        <w:suppressAutoHyphens w:val="0"/>
        <w:jc w:val="right"/>
        <w:rPr>
          <w:bCs/>
          <w:sz w:val="28"/>
          <w:szCs w:val="28"/>
        </w:rPr>
      </w:pPr>
    </w:p>
    <w:p w:rsidR="000F3912" w:rsidRDefault="000F3912" w:rsidP="006775B5">
      <w:pPr>
        <w:suppressAutoHyphens w:val="0"/>
        <w:jc w:val="right"/>
        <w:rPr>
          <w:bCs/>
          <w:sz w:val="28"/>
          <w:szCs w:val="28"/>
        </w:rPr>
      </w:pPr>
    </w:p>
    <w:p w:rsidR="009305CC" w:rsidRDefault="009305CC" w:rsidP="006775B5">
      <w:pPr>
        <w:suppressAutoHyphens w:val="0"/>
        <w:jc w:val="right"/>
        <w:rPr>
          <w:bCs/>
          <w:sz w:val="28"/>
          <w:szCs w:val="28"/>
        </w:rPr>
      </w:pPr>
    </w:p>
    <w:p w:rsidR="000F3912" w:rsidRPr="00881F36" w:rsidRDefault="000F3912" w:rsidP="006775B5">
      <w:pPr>
        <w:suppressAutoHyphens w:val="0"/>
        <w:jc w:val="right"/>
        <w:rPr>
          <w:bCs/>
          <w:sz w:val="28"/>
          <w:szCs w:val="28"/>
        </w:rPr>
      </w:pPr>
      <w:r>
        <w:rPr>
          <w:bCs/>
          <w:sz w:val="28"/>
          <w:szCs w:val="28"/>
        </w:rPr>
        <w:lastRenderedPageBreak/>
        <w:t>Приложение № 1</w:t>
      </w:r>
    </w:p>
    <w:p w:rsidR="000F3912" w:rsidRPr="00FB78BF" w:rsidRDefault="000F3912" w:rsidP="006775B5">
      <w:pPr>
        <w:jc w:val="right"/>
        <w:rPr>
          <w:bCs/>
          <w:sz w:val="28"/>
          <w:szCs w:val="28"/>
        </w:rPr>
      </w:pPr>
      <w:r>
        <w:rPr>
          <w:bCs/>
          <w:sz w:val="28"/>
          <w:szCs w:val="28"/>
        </w:rPr>
        <w:t>к Договору на выполнение работ</w:t>
      </w:r>
    </w:p>
    <w:p w:rsidR="000F3912" w:rsidRDefault="000F3912" w:rsidP="006775B5">
      <w:pPr>
        <w:pStyle w:val="aff"/>
        <w:jc w:val="right"/>
        <w:rPr>
          <w:bCs/>
          <w:sz w:val="28"/>
          <w:szCs w:val="28"/>
        </w:rPr>
      </w:pPr>
      <w:r>
        <w:rPr>
          <w:bCs/>
          <w:sz w:val="28"/>
          <w:szCs w:val="28"/>
        </w:rPr>
        <w:t xml:space="preserve">№  _______________ </w:t>
      </w:r>
    </w:p>
    <w:p w:rsidR="000F3912" w:rsidRPr="00881F36" w:rsidRDefault="000F3912" w:rsidP="006775B5">
      <w:pPr>
        <w:pStyle w:val="aff"/>
        <w:jc w:val="right"/>
        <w:rPr>
          <w:b/>
          <w:bCs/>
          <w:sz w:val="28"/>
          <w:szCs w:val="28"/>
        </w:rPr>
      </w:pPr>
      <w:r>
        <w:rPr>
          <w:bCs/>
          <w:sz w:val="28"/>
          <w:szCs w:val="28"/>
        </w:rPr>
        <w:t>от «____» _________ 2018 года</w:t>
      </w:r>
      <w:r>
        <w:rPr>
          <w:b/>
          <w:bCs/>
          <w:sz w:val="28"/>
          <w:szCs w:val="28"/>
        </w:rPr>
        <w:t xml:space="preserve">     </w:t>
      </w:r>
    </w:p>
    <w:p w:rsidR="000F3912" w:rsidRDefault="000F3912" w:rsidP="006775B5">
      <w:pPr>
        <w:pStyle w:val="aff"/>
        <w:jc w:val="center"/>
        <w:rPr>
          <w:color w:val="000000"/>
          <w:sz w:val="28"/>
          <w:szCs w:val="28"/>
        </w:rPr>
      </w:pPr>
    </w:p>
    <w:p w:rsidR="000F3912" w:rsidRDefault="000F3912" w:rsidP="006775B5">
      <w:pPr>
        <w:pStyle w:val="aff"/>
        <w:jc w:val="center"/>
        <w:rPr>
          <w:b/>
          <w:color w:val="000000"/>
          <w:sz w:val="28"/>
          <w:szCs w:val="28"/>
        </w:rPr>
      </w:pPr>
    </w:p>
    <w:p w:rsidR="000F3912" w:rsidRDefault="000F3912" w:rsidP="006775B5">
      <w:pPr>
        <w:pStyle w:val="aff"/>
        <w:jc w:val="center"/>
        <w:rPr>
          <w:b/>
          <w:color w:val="000000"/>
          <w:sz w:val="28"/>
          <w:szCs w:val="28"/>
        </w:rPr>
      </w:pPr>
    </w:p>
    <w:p w:rsidR="000F3912" w:rsidRPr="00280D4D" w:rsidRDefault="000F3912" w:rsidP="006775B5">
      <w:pPr>
        <w:pStyle w:val="aff"/>
        <w:jc w:val="center"/>
        <w:rPr>
          <w:b/>
          <w:bCs/>
          <w:sz w:val="28"/>
          <w:szCs w:val="28"/>
        </w:rPr>
      </w:pPr>
      <w:r>
        <w:rPr>
          <w:b/>
          <w:color w:val="000000"/>
          <w:sz w:val="28"/>
          <w:szCs w:val="28"/>
        </w:rPr>
        <w:t>Перечень Техники</w:t>
      </w:r>
    </w:p>
    <w:tbl>
      <w:tblPr>
        <w:tblpPr w:leftFromText="180" w:rightFromText="180" w:vertAnchor="page" w:horzAnchor="page" w:tblpX="1021" w:tblpY="3826"/>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55"/>
        <w:gridCol w:w="1702"/>
        <w:gridCol w:w="1984"/>
        <w:gridCol w:w="992"/>
        <w:gridCol w:w="1418"/>
        <w:gridCol w:w="1134"/>
        <w:gridCol w:w="2410"/>
      </w:tblGrid>
      <w:tr w:rsidR="000F3912" w:rsidRPr="009D0860" w:rsidTr="006775B5">
        <w:trPr>
          <w:trHeight w:val="821"/>
        </w:trPr>
        <w:tc>
          <w:tcPr>
            <w:tcW w:w="455" w:type="dxa"/>
          </w:tcPr>
          <w:p w:rsidR="000F3912" w:rsidRPr="009D0860" w:rsidRDefault="000F3912" w:rsidP="006775B5">
            <w:pPr>
              <w:autoSpaceDE w:val="0"/>
              <w:autoSpaceDN w:val="0"/>
              <w:adjustRightInd w:val="0"/>
              <w:jc w:val="center"/>
              <w:rPr>
                <w:bCs/>
                <w:color w:val="000000"/>
                <w:sz w:val="26"/>
                <w:szCs w:val="26"/>
                <w:lang w:eastAsia="en-US"/>
              </w:rPr>
            </w:pPr>
            <w:r>
              <w:rPr>
                <w:bCs/>
                <w:color w:val="000000"/>
                <w:sz w:val="26"/>
                <w:szCs w:val="26"/>
                <w:lang w:eastAsia="en-US"/>
              </w:rPr>
              <w:t xml:space="preserve">№ </w:t>
            </w:r>
            <w:proofErr w:type="spellStart"/>
            <w:proofErr w:type="gramStart"/>
            <w:r>
              <w:rPr>
                <w:bCs/>
                <w:color w:val="000000"/>
                <w:sz w:val="26"/>
                <w:szCs w:val="26"/>
                <w:lang w:eastAsia="en-US"/>
              </w:rPr>
              <w:t>п</w:t>
            </w:r>
            <w:proofErr w:type="spellEnd"/>
            <w:proofErr w:type="gramEnd"/>
            <w:r>
              <w:rPr>
                <w:bCs/>
                <w:color w:val="000000"/>
                <w:sz w:val="26"/>
                <w:szCs w:val="26"/>
                <w:lang w:eastAsia="en-US"/>
              </w:rPr>
              <w:t>/</w:t>
            </w:r>
            <w:proofErr w:type="spellStart"/>
            <w:r>
              <w:rPr>
                <w:bCs/>
                <w:color w:val="000000"/>
                <w:sz w:val="26"/>
                <w:szCs w:val="26"/>
                <w:lang w:eastAsia="en-US"/>
              </w:rPr>
              <w:t>п</w:t>
            </w:r>
            <w:proofErr w:type="spellEnd"/>
          </w:p>
        </w:tc>
        <w:tc>
          <w:tcPr>
            <w:tcW w:w="1702" w:type="dxa"/>
          </w:tcPr>
          <w:p w:rsidR="000F3912" w:rsidRPr="009D0860" w:rsidRDefault="000F3912" w:rsidP="006775B5">
            <w:pPr>
              <w:autoSpaceDE w:val="0"/>
              <w:autoSpaceDN w:val="0"/>
              <w:adjustRightInd w:val="0"/>
              <w:jc w:val="center"/>
              <w:rPr>
                <w:bCs/>
                <w:color w:val="000000"/>
                <w:sz w:val="26"/>
                <w:szCs w:val="26"/>
                <w:lang w:eastAsia="en-US"/>
              </w:rPr>
            </w:pPr>
            <w:r>
              <w:rPr>
                <w:bCs/>
                <w:color w:val="000000"/>
                <w:sz w:val="26"/>
                <w:szCs w:val="26"/>
                <w:lang w:eastAsia="en-US"/>
              </w:rPr>
              <w:t>Наименование техники</w:t>
            </w:r>
          </w:p>
        </w:tc>
        <w:tc>
          <w:tcPr>
            <w:tcW w:w="1984" w:type="dxa"/>
          </w:tcPr>
          <w:p w:rsidR="000F3912" w:rsidRPr="009D0860" w:rsidRDefault="000F3912" w:rsidP="006775B5">
            <w:pPr>
              <w:autoSpaceDE w:val="0"/>
              <w:autoSpaceDN w:val="0"/>
              <w:adjustRightInd w:val="0"/>
              <w:jc w:val="center"/>
              <w:rPr>
                <w:bCs/>
                <w:color w:val="000000"/>
                <w:sz w:val="26"/>
                <w:szCs w:val="26"/>
                <w:lang w:eastAsia="en-US"/>
              </w:rPr>
            </w:pPr>
            <w:r>
              <w:rPr>
                <w:bCs/>
                <w:color w:val="000000"/>
                <w:sz w:val="26"/>
                <w:szCs w:val="26"/>
                <w:lang w:eastAsia="en-US"/>
              </w:rPr>
              <w:t>Производитель</w:t>
            </w:r>
          </w:p>
        </w:tc>
        <w:tc>
          <w:tcPr>
            <w:tcW w:w="992" w:type="dxa"/>
          </w:tcPr>
          <w:p w:rsidR="000F3912" w:rsidRPr="009D0860" w:rsidRDefault="000F3912" w:rsidP="006775B5">
            <w:pPr>
              <w:autoSpaceDE w:val="0"/>
              <w:autoSpaceDN w:val="0"/>
              <w:adjustRightInd w:val="0"/>
              <w:jc w:val="center"/>
              <w:rPr>
                <w:bCs/>
                <w:color w:val="000000"/>
                <w:sz w:val="26"/>
                <w:szCs w:val="26"/>
                <w:lang w:eastAsia="en-US"/>
              </w:rPr>
            </w:pPr>
            <w:r>
              <w:rPr>
                <w:bCs/>
                <w:color w:val="000000"/>
                <w:sz w:val="26"/>
                <w:szCs w:val="26"/>
                <w:lang w:eastAsia="en-US"/>
              </w:rPr>
              <w:t>Модель</w:t>
            </w:r>
          </w:p>
        </w:tc>
        <w:tc>
          <w:tcPr>
            <w:tcW w:w="1418" w:type="dxa"/>
          </w:tcPr>
          <w:p w:rsidR="000F3912" w:rsidRPr="009D0860" w:rsidRDefault="000F3912" w:rsidP="006775B5">
            <w:pPr>
              <w:autoSpaceDE w:val="0"/>
              <w:autoSpaceDN w:val="0"/>
              <w:adjustRightInd w:val="0"/>
              <w:jc w:val="center"/>
              <w:rPr>
                <w:bCs/>
                <w:color w:val="000000"/>
                <w:sz w:val="26"/>
                <w:szCs w:val="26"/>
                <w:lang w:eastAsia="en-US"/>
              </w:rPr>
            </w:pPr>
            <w:r>
              <w:rPr>
                <w:bCs/>
                <w:color w:val="000000"/>
                <w:sz w:val="26"/>
                <w:szCs w:val="26"/>
                <w:lang w:eastAsia="en-US"/>
              </w:rPr>
              <w:t>Серийный номер</w:t>
            </w:r>
          </w:p>
        </w:tc>
        <w:tc>
          <w:tcPr>
            <w:tcW w:w="1134" w:type="dxa"/>
          </w:tcPr>
          <w:p w:rsidR="000F3912" w:rsidRPr="009D0860" w:rsidRDefault="000F3912" w:rsidP="006775B5">
            <w:pPr>
              <w:autoSpaceDE w:val="0"/>
              <w:autoSpaceDN w:val="0"/>
              <w:adjustRightInd w:val="0"/>
              <w:jc w:val="center"/>
              <w:rPr>
                <w:bCs/>
                <w:color w:val="000000"/>
                <w:sz w:val="26"/>
                <w:szCs w:val="26"/>
                <w:lang w:eastAsia="en-US"/>
              </w:rPr>
            </w:pPr>
            <w:r>
              <w:rPr>
                <w:bCs/>
                <w:color w:val="000000"/>
                <w:sz w:val="26"/>
                <w:szCs w:val="26"/>
                <w:lang w:eastAsia="en-US"/>
              </w:rPr>
              <w:t>Год выпуска</w:t>
            </w:r>
          </w:p>
        </w:tc>
        <w:tc>
          <w:tcPr>
            <w:tcW w:w="2410" w:type="dxa"/>
          </w:tcPr>
          <w:p w:rsidR="000F3912" w:rsidRPr="009D0860" w:rsidRDefault="000F3912" w:rsidP="006775B5">
            <w:pPr>
              <w:autoSpaceDE w:val="0"/>
              <w:autoSpaceDN w:val="0"/>
              <w:adjustRightInd w:val="0"/>
              <w:jc w:val="center"/>
              <w:rPr>
                <w:bCs/>
                <w:color w:val="000000"/>
                <w:sz w:val="26"/>
                <w:szCs w:val="26"/>
                <w:lang w:eastAsia="en-US"/>
              </w:rPr>
            </w:pPr>
            <w:r>
              <w:rPr>
                <w:bCs/>
                <w:color w:val="000000"/>
                <w:sz w:val="26"/>
                <w:szCs w:val="26"/>
                <w:lang w:eastAsia="en-US"/>
              </w:rPr>
              <w:t>Местонахождение самоходных машин</w:t>
            </w:r>
          </w:p>
        </w:tc>
      </w:tr>
      <w:tr w:rsidR="000F3912" w:rsidRPr="00881F36" w:rsidTr="006775B5">
        <w:trPr>
          <w:trHeight w:val="811"/>
        </w:trPr>
        <w:tc>
          <w:tcPr>
            <w:tcW w:w="455" w:type="dxa"/>
            <w:shd w:val="solid" w:color="FFFFFF" w:fill="auto"/>
          </w:tcPr>
          <w:p w:rsidR="000F3912" w:rsidRPr="00411967" w:rsidRDefault="000F3912" w:rsidP="006775B5">
            <w:pPr>
              <w:autoSpaceDE w:val="0"/>
              <w:autoSpaceDN w:val="0"/>
              <w:adjustRightInd w:val="0"/>
              <w:jc w:val="center"/>
              <w:rPr>
                <w:color w:val="000000"/>
                <w:sz w:val="28"/>
                <w:szCs w:val="28"/>
                <w:lang w:eastAsia="en-US"/>
              </w:rPr>
            </w:pPr>
            <w:r>
              <w:rPr>
                <w:color w:val="000000"/>
                <w:sz w:val="28"/>
                <w:szCs w:val="28"/>
                <w:lang w:eastAsia="en-US"/>
              </w:rPr>
              <w:t>1</w:t>
            </w:r>
          </w:p>
        </w:tc>
        <w:tc>
          <w:tcPr>
            <w:tcW w:w="1702" w:type="dxa"/>
            <w:shd w:val="solid" w:color="FFFFFF" w:fill="auto"/>
          </w:tcPr>
          <w:p w:rsidR="000F3912" w:rsidRPr="00CA38E7" w:rsidRDefault="000F3912" w:rsidP="006775B5">
            <w:pPr>
              <w:autoSpaceDE w:val="0"/>
              <w:autoSpaceDN w:val="0"/>
              <w:adjustRightInd w:val="0"/>
              <w:jc w:val="center"/>
              <w:rPr>
                <w:color w:val="000000"/>
                <w:szCs w:val="28"/>
                <w:lang w:eastAsia="en-US"/>
              </w:rPr>
            </w:pPr>
            <w:r>
              <w:rPr>
                <w:color w:val="000000"/>
                <w:szCs w:val="28"/>
                <w:lang w:eastAsia="en-US"/>
              </w:rPr>
              <w:t>Контейнерный перегружатель</w:t>
            </w:r>
          </w:p>
        </w:tc>
        <w:tc>
          <w:tcPr>
            <w:tcW w:w="1984" w:type="dxa"/>
            <w:shd w:val="solid" w:color="FFFFFF" w:fill="auto"/>
          </w:tcPr>
          <w:p w:rsidR="000F3912" w:rsidRPr="00CA38E7" w:rsidRDefault="000F3912" w:rsidP="006775B5">
            <w:pPr>
              <w:autoSpaceDE w:val="0"/>
              <w:autoSpaceDN w:val="0"/>
              <w:adjustRightInd w:val="0"/>
              <w:jc w:val="center"/>
              <w:rPr>
                <w:bCs/>
                <w:color w:val="000000"/>
                <w:szCs w:val="28"/>
                <w:lang w:eastAsia="en-US"/>
              </w:rPr>
            </w:pPr>
            <w:proofErr w:type="spellStart"/>
            <w:r>
              <w:rPr>
                <w:bCs/>
                <w:color w:val="000000"/>
                <w:szCs w:val="28"/>
                <w:lang w:eastAsia="en-US"/>
              </w:rPr>
              <w:t>Kalmar</w:t>
            </w:r>
            <w:proofErr w:type="spellEnd"/>
          </w:p>
        </w:tc>
        <w:tc>
          <w:tcPr>
            <w:tcW w:w="992" w:type="dxa"/>
            <w:shd w:val="solid" w:color="FFFFFF" w:fill="auto"/>
          </w:tcPr>
          <w:p w:rsidR="000F3912" w:rsidRPr="00CA38E7" w:rsidRDefault="000F3912" w:rsidP="006775B5">
            <w:pPr>
              <w:autoSpaceDE w:val="0"/>
              <w:autoSpaceDN w:val="0"/>
              <w:adjustRightInd w:val="0"/>
              <w:jc w:val="center"/>
              <w:rPr>
                <w:color w:val="000000"/>
                <w:szCs w:val="28"/>
                <w:lang w:val="en-US" w:eastAsia="en-US"/>
              </w:rPr>
            </w:pPr>
            <w:r>
              <w:rPr>
                <w:color w:val="000000"/>
                <w:szCs w:val="28"/>
                <w:lang w:eastAsia="en-US"/>
              </w:rPr>
              <w:t>DRF 450</w:t>
            </w:r>
            <w:r>
              <w:rPr>
                <w:color w:val="000000"/>
                <w:szCs w:val="28"/>
                <w:lang w:val="en-US" w:eastAsia="en-US"/>
              </w:rPr>
              <w:t xml:space="preserve"> – 60S5</w:t>
            </w:r>
          </w:p>
        </w:tc>
        <w:tc>
          <w:tcPr>
            <w:tcW w:w="1418" w:type="dxa"/>
            <w:shd w:val="solid" w:color="FFFFFF" w:fill="auto"/>
          </w:tcPr>
          <w:p w:rsidR="000F3912" w:rsidRPr="00CA38E7" w:rsidRDefault="000F3912" w:rsidP="006775B5">
            <w:pPr>
              <w:autoSpaceDE w:val="0"/>
              <w:autoSpaceDN w:val="0"/>
              <w:adjustRightInd w:val="0"/>
              <w:jc w:val="center"/>
              <w:rPr>
                <w:color w:val="000000"/>
                <w:szCs w:val="28"/>
                <w:lang w:eastAsia="en-US"/>
              </w:rPr>
            </w:pPr>
            <w:r>
              <w:rPr>
                <w:color w:val="000000"/>
                <w:szCs w:val="28"/>
                <w:lang w:eastAsia="en-US"/>
              </w:rPr>
              <w:t>Т34113.1037</w:t>
            </w:r>
          </w:p>
        </w:tc>
        <w:tc>
          <w:tcPr>
            <w:tcW w:w="1134" w:type="dxa"/>
            <w:shd w:val="solid" w:color="FFFFFF" w:fill="auto"/>
          </w:tcPr>
          <w:p w:rsidR="000F3912" w:rsidRPr="00CA38E7" w:rsidRDefault="000F3912" w:rsidP="006775B5">
            <w:pPr>
              <w:autoSpaceDE w:val="0"/>
              <w:autoSpaceDN w:val="0"/>
              <w:adjustRightInd w:val="0"/>
              <w:jc w:val="center"/>
              <w:rPr>
                <w:color w:val="000000"/>
                <w:szCs w:val="28"/>
                <w:lang w:eastAsia="en-US"/>
              </w:rPr>
            </w:pPr>
            <w:r>
              <w:rPr>
                <w:color w:val="000000"/>
                <w:szCs w:val="28"/>
                <w:lang w:eastAsia="en-US"/>
              </w:rPr>
              <w:t>2007</w:t>
            </w:r>
          </w:p>
        </w:tc>
        <w:tc>
          <w:tcPr>
            <w:tcW w:w="2410" w:type="dxa"/>
            <w:shd w:val="solid" w:color="FFFFFF" w:fill="auto"/>
          </w:tcPr>
          <w:p w:rsidR="000F3912" w:rsidRPr="00CA38E7" w:rsidRDefault="000F3912" w:rsidP="006775B5">
            <w:pPr>
              <w:autoSpaceDE w:val="0"/>
              <w:autoSpaceDN w:val="0"/>
              <w:adjustRightInd w:val="0"/>
              <w:jc w:val="center"/>
              <w:rPr>
                <w:color w:val="000000"/>
                <w:szCs w:val="28"/>
                <w:lang w:eastAsia="en-US"/>
              </w:rPr>
            </w:pPr>
            <w:r>
              <w:rPr>
                <w:color w:val="000000"/>
                <w:szCs w:val="28"/>
                <w:lang w:eastAsia="en-US"/>
              </w:rPr>
              <w:t xml:space="preserve">674650, Забайкальский край, Забайкальский район, </w:t>
            </w:r>
            <w:proofErr w:type="spellStart"/>
            <w:r>
              <w:rPr>
                <w:color w:val="000000"/>
                <w:szCs w:val="28"/>
                <w:lang w:eastAsia="en-US"/>
              </w:rPr>
              <w:t>пгт</w:t>
            </w:r>
            <w:proofErr w:type="spellEnd"/>
            <w:r>
              <w:rPr>
                <w:color w:val="000000"/>
                <w:szCs w:val="28"/>
                <w:lang w:eastAsia="en-US"/>
              </w:rPr>
              <w:t>. Забайкальск, ул. 1 Мая, д.7</w:t>
            </w:r>
          </w:p>
        </w:tc>
      </w:tr>
      <w:tr w:rsidR="000F3912" w:rsidRPr="00881F36" w:rsidTr="006775B5">
        <w:trPr>
          <w:trHeight w:val="811"/>
        </w:trPr>
        <w:tc>
          <w:tcPr>
            <w:tcW w:w="455" w:type="dxa"/>
            <w:shd w:val="solid" w:color="FFFFFF" w:fill="auto"/>
          </w:tcPr>
          <w:p w:rsidR="000F3912" w:rsidRPr="00411967" w:rsidRDefault="000F3912" w:rsidP="006775B5">
            <w:pPr>
              <w:autoSpaceDE w:val="0"/>
              <w:autoSpaceDN w:val="0"/>
              <w:adjustRightInd w:val="0"/>
              <w:jc w:val="center"/>
              <w:rPr>
                <w:color w:val="000000"/>
                <w:sz w:val="28"/>
                <w:szCs w:val="28"/>
                <w:lang w:eastAsia="en-US"/>
              </w:rPr>
            </w:pPr>
            <w:r>
              <w:rPr>
                <w:color w:val="000000"/>
                <w:sz w:val="28"/>
                <w:szCs w:val="28"/>
                <w:lang w:eastAsia="en-US"/>
              </w:rPr>
              <w:t>2</w:t>
            </w:r>
          </w:p>
        </w:tc>
        <w:tc>
          <w:tcPr>
            <w:tcW w:w="1702" w:type="dxa"/>
            <w:shd w:val="solid" w:color="FFFFFF" w:fill="auto"/>
          </w:tcPr>
          <w:p w:rsidR="000F3912" w:rsidRPr="00CA38E7" w:rsidRDefault="000F3912" w:rsidP="006775B5">
            <w:pPr>
              <w:autoSpaceDE w:val="0"/>
              <w:autoSpaceDN w:val="0"/>
              <w:adjustRightInd w:val="0"/>
              <w:jc w:val="center"/>
              <w:rPr>
                <w:color w:val="000000"/>
                <w:szCs w:val="28"/>
                <w:lang w:eastAsia="en-US"/>
              </w:rPr>
            </w:pPr>
            <w:r>
              <w:rPr>
                <w:color w:val="000000"/>
                <w:szCs w:val="28"/>
                <w:lang w:eastAsia="en-US"/>
              </w:rPr>
              <w:t>Контейнерный перегружатель</w:t>
            </w:r>
          </w:p>
        </w:tc>
        <w:tc>
          <w:tcPr>
            <w:tcW w:w="1984" w:type="dxa"/>
            <w:shd w:val="solid" w:color="FFFFFF" w:fill="auto"/>
          </w:tcPr>
          <w:p w:rsidR="000F3912" w:rsidRPr="00CA38E7" w:rsidRDefault="000F3912" w:rsidP="006775B5">
            <w:pPr>
              <w:autoSpaceDE w:val="0"/>
              <w:autoSpaceDN w:val="0"/>
              <w:adjustRightInd w:val="0"/>
              <w:jc w:val="center"/>
              <w:rPr>
                <w:bCs/>
                <w:color w:val="000000"/>
                <w:szCs w:val="28"/>
                <w:lang w:eastAsia="en-US"/>
              </w:rPr>
            </w:pPr>
            <w:proofErr w:type="spellStart"/>
            <w:r>
              <w:rPr>
                <w:bCs/>
                <w:color w:val="000000"/>
                <w:szCs w:val="28"/>
                <w:lang w:eastAsia="en-US"/>
              </w:rPr>
              <w:t>Kalmar</w:t>
            </w:r>
            <w:proofErr w:type="spellEnd"/>
          </w:p>
        </w:tc>
        <w:tc>
          <w:tcPr>
            <w:tcW w:w="992" w:type="dxa"/>
            <w:shd w:val="solid" w:color="FFFFFF" w:fill="auto"/>
          </w:tcPr>
          <w:p w:rsidR="000F3912" w:rsidRPr="00CA38E7" w:rsidRDefault="000F3912" w:rsidP="006775B5">
            <w:pPr>
              <w:autoSpaceDE w:val="0"/>
              <w:autoSpaceDN w:val="0"/>
              <w:adjustRightInd w:val="0"/>
              <w:jc w:val="center"/>
              <w:rPr>
                <w:color w:val="000000"/>
                <w:szCs w:val="28"/>
                <w:lang w:val="en-US" w:eastAsia="en-US"/>
              </w:rPr>
            </w:pPr>
            <w:r>
              <w:rPr>
                <w:color w:val="000000"/>
                <w:szCs w:val="28"/>
                <w:lang w:eastAsia="en-US"/>
              </w:rPr>
              <w:t>DRF 450</w:t>
            </w:r>
            <w:r>
              <w:rPr>
                <w:color w:val="000000"/>
                <w:szCs w:val="28"/>
                <w:lang w:val="en-US" w:eastAsia="en-US"/>
              </w:rPr>
              <w:t xml:space="preserve"> – 60S5</w:t>
            </w:r>
          </w:p>
        </w:tc>
        <w:tc>
          <w:tcPr>
            <w:tcW w:w="1418" w:type="dxa"/>
            <w:shd w:val="solid" w:color="FFFFFF" w:fill="auto"/>
          </w:tcPr>
          <w:p w:rsidR="000F3912" w:rsidRPr="00CA38E7" w:rsidRDefault="000F3912" w:rsidP="006775B5">
            <w:pPr>
              <w:autoSpaceDE w:val="0"/>
              <w:autoSpaceDN w:val="0"/>
              <w:adjustRightInd w:val="0"/>
              <w:jc w:val="center"/>
              <w:rPr>
                <w:color w:val="000000"/>
                <w:szCs w:val="28"/>
                <w:lang w:eastAsia="en-US"/>
              </w:rPr>
            </w:pPr>
            <w:r>
              <w:rPr>
                <w:color w:val="000000"/>
                <w:szCs w:val="28"/>
                <w:lang w:eastAsia="en-US"/>
              </w:rPr>
              <w:t>T34113.1033</w:t>
            </w:r>
          </w:p>
        </w:tc>
        <w:tc>
          <w:tcPr>
            <w:tcW w:w="1134" w:type="dxa"/>
            <w:shd w:val="solid" w:color="FFFFFF" w:fill="auto"/>
          </w:tcPr>
          <w:p w:rsidR="000F3912" w:rsidRPr="00CA38E7" w:rsidRDefault="000F3912" w:rsidP="006775B5">
            <w:pPr>
              <w:autoSpaceDE w:val="0"/>
              <w:autoSpaceDN w:val="0"/>
              <w:adjustRightInd w:val="0"/>
              <w:jc w:val="center"/>
              <w:rPr>
                <w:color w:val="000000"/>
                <w:szCs w:val="28"/>
                <w:lang w:eastAsia="en-US"/>
              </w:rPr>
            </w:pPr>
            <w:r>
              <w:rPr>
                <w:color w:val="000000"/>
                <w:szCs w:val="28"/>
                <w:lang w:eastAsia="en-US"/>
              </w:rPr>
              <w:t>2007</w:t>
            </w:r>
          </w:p>
        </w:tc>
        <w:tc>
          <w:tcPr>
            <w:tcW w:w="2410" w:type="dxa"/>
            <w:shd w:val="solid" w:color="FFFFFF" w:fill="auto"/>
          </w:tcPr>
          <w:p w:rsidR="000F3912" w:rsidRPr="00CA38E7" w:rsidRDefault="000F3912" w:rsidP="006775B5">
            <w:pPr>
              <w:autoSpaceDE w:val="0"/>
              <w:autoSpaceDN w:val="0"/>
              <w:adjustRightInd w:val="0"/>
              <w:jc w:val="center"/>
              <w:rPr>
                <w:color w:val="000000"/>
                <w:szCs w:val="28"/>
                <w:lang w:eastAsia="en-US"/>
              </w:rPr>
            </w:pPr>
            <w:r>
              <w:rPr>
                <w:color w:val="000000"/>
                <w:szCs w:val="28"/>
                <w:lang w:eastAsia="en-US"/>
              </w:rPr>
              <w:t xml:space="preserve">674650, Забайкальский край, Забайкальский район, </w:t>
            </w:r>
            <w:proofErr w:type="spellStart"/>
            <w:r>
              <w:rPr>
                <w:color w:val="000000"/>
                <w:szCs w:val="28"/>
                <w:lang w:eastAsia="en-US"/>
              </w:rPr>
              <w:t>пгт</w:t>
            </w:r>
            <w:proofErr w:type="spellEnd"/>
            <w:r>
              <w:rPr>
                <w:color w:val="000000"/>
                <w:szCs w:val="28"/>
                <w:lang w:eastAsia="en-US"/>
              </w:rPr>
              <w:t>. Забайкальск, ул. 1 Мая, д.7</w:t>
            </w:r>
          </w:p>
        </w:tc>
      </w:tr>
      <w:tr w:rsidR="000F3912" w:rsidRPr="00881F36" w:rsidTr="006775B5">
        <w:trPr>
          <w:trHeight w:val="811"/>
        </w:trPr>
        <w:tc>
          <w:tcPr>
            <w:tcW w:w="455" w:type="dxa"/>
            <w:shd w:val="solid" w:color="FFFFFF" w:fill="auto"/>
          </w:tcPr>
          <w:p w:rsidR="000F3912" w:rsidRPr="00411967" w:rsidRDefault="000F3912" w:rsidP="006775B5">
            <w:pPr>
              <w:autoSpaceDE w:val="0"/>
              <w:autoSpaceDN w:val="0"/>
              <w:adjustRightInd w:val="0"/>
              <w:jc w:val="center"/>
              <w:rPr>
                <w:color w:val="000000"/>
                <w:sz w:val="28"/>
                <w:szCs w:val="28"/>
                <w:lang w:eastAsia="en-US"/>
              </w:rPr>
            </w:pPr>
            <w:r>
              <w:rPr>
                <w:color w:val="000000"/>
                <w:sz w:val="28"/>
                <w:szCs w:val="28"/>
                <w:lang w:eastAsia="en-US"/>
              </w:rPr>
              <w:t>3</w:t>
            </w:r>
          </w:p>
        </w:tc>
        <w:tc>
          <w:tcPr>
            <w:tcW w:w="1702" w:type="dxa"/>
            <w:shd w:val="solid" w:color="FFFFFF" w:fill="auto"/>
          </w:tcPr>
          <w:p w:rsidR="000F3912" w:rsidRPr="00CA38E7" w:rsidRDefault="000F3912" w:rsidP="006775B5">
            <w:pPr>
              <w:autoSpaceDE w:val="0"/>
              <w:autoSpaceDN w:val="0"/>
              <w:adjustRightInd w:val="0"/>
              <w:jc w:val="center"/>
              <w:rPr>
                <w:color w:val="000000"/>
                <w:szCs w:val="28"/>
                <w:lang w:eastAsia="en-US"/>
              </w:rPr>
            </w:pPr>
            <w:r>
              <w:rPr>
                <w:color w:val="000000"/>
                <w:szCs w:val="28"/>
                <w:lang w:eastAsia="en-US"/>
              </w:rPr>
              <w:t>Контейнерный перегружатель</w:t>
            </w:r>
          </w:p>
        </w:tc>
        <w:tc>
          <w:tcPr>
            <w:tcW w:w="1984" w:type="dxa"/>
            <w:shd w:val="solid" w:color="FFFFFF" w:fill="auto"/>
          </w:tcPr>
          <w:p w:rsidR="000F3912" w:rsidRPr="00CA38E7" w:rsidRDefault="000F3912" w:rsidP="006775B5">
            <w:pPr>
              <w:autoSpaceDE w:val="0"/>
              <w:autoSpaceDN w:val="0"/>
              <w:adjustRightInd w:val="0"/>
              <w:jc w:val="center"/>
              <w:rPr>
                <w:bCs/>
                <w:color w:val="000000"/>
                <w:szCs w:val="28"/>
                <w:lang w:eastAsia="en-US"/>
              </w:rPr>
            </w:pPr>
            <w:proofErr w:type="spellStart"/>
            <w:r>
              <w:rPr>
                <w:bCs/>
                <w:color w:val="000000"/>
                <w:szCs w:val="28"/>
                <w:lang w:eastAsia="en-US"/>
              </w:rPr>
              <w:t>Kalmar</w:t>
            </w:r>
            <w:proofErr w:type="spellEnd"/>
          </w:p>
        </w:tc>
        <w:tc>
          <w:tcPr>
            <w:tcW w:w="992" w:type="dxa"/>
            <w:shd w:val="solid" w:color="FFFFFF" w:fill="auto"/>
          </w:tcPr>
          <w:p w:rsidR="000F3912" w:rsidRPr="00CA38E7" w:rsidRDefault="000F3912" w:rsidP="006775B5">
            <w:pPr>
              <w:autoSpaceDE w:val="0"/>
              <w:autoSpaceDN w:val="0"/>
              <w:adjustRightInd w:val="0"/>
              <w:jc w:val="center"/>
              <w:rPr>
                <w:color w:val="000000"/>
                <w:szCs w:val="28"/>
                <w:lang w:val="en-US" w:eastAsia="en-US"/>
              </w:rPr>
            </w:pPr>
            <w:r>
              <w:rPr>
                <w:color w:val="000000"/>
                <w:szCs w:val="28"/>
                <w:lang w:eastAsia="en-US"/>
              </w:rPr>
              <w:t>DRF 450</w:t>
            </w:r>
            <w:r>
              <w:rPr>
                <w:color w:val="000000"/>
                <w:szCs w:val="28"/>
                <w:lang w:val="en-US" w:eastAsia="en-US"/>
              </w:rPr>
              <w:t xml:space="preserve"> – 65S5</w:t>
            </w:r>
          </w:p>
        </w:tc>
        <w:tc>
          <w:tcPr>
            <w:tcW w:w="1418" w:type="dxa"/>
            <w:shd w:val="solid" w:color="FFFFFF" w:fill="auto"/>
          </w:tcPr>
          <w:p w:rsidR="000F3912" w:rsidRPr="00CA38E7" w:rsidRDefault="000F3912" w:rsidP="006775B5">
            <w:pPr>
              <w:jc w:val="center"/>
              <w:rPr>
                <w:szCs w:val="28"/>
              </w:rPr>
            </w:pPr>
            <w:r>
              <w:rPr>
                <w:szCs w:val="28"/>
              </w:rPr>
              <w:t>А11300597</w:t>
            </w:r>
          </w:p>
        </w:tc>
        <w:tc>
          <w:tcPr>
            <w:tcW w:w="1134" w:type="dxa"/>
            <w:shd w:val="solid" w:color="FFFFFF" w:fill="auto"/>
          </w:tcPr>
          <w:p w:rsidR="000F3912" w:rsidRPr="00CA38E7" w:rsidRDefault="000F3912" w:rsidP="006775B5">
            <w:pPr>
              <w:jc w:val="center"/>
              <w:rPr>
                <w:szCs w:val="28"/>
              </w:rPr>
            </w:pPr>
            <w:r>
              <w:rPr>
                <w:szCs w:val="28"/>
              </w:rPr>
              <w:t>2011</w:t>
            </w:r>
          </w:p>
        </w:tc>
        <w:tc>
          <w:tcPr>
            <w:tcW w:w="2410" w:type="dxa"/>
            <w:shd w:val="solid" w:color="FFFFFF" w:fill="auto"/>
          </w:tcPr>
          <w:p w:rsidR="000F3912" w:rsidRPr="00CA38E7" w:rsidRDefault="000F3912" w:rsidP="006775B5">
            <w:pPr>
              <w:autoSpaceDE w:val="0"/>
              <w:autoSpaceDN w:val="0"/>
              <w:adjustRightInd w:val="0"/>
              <w:jc w:val="center"/>
              <w:rPr>
                <w:color w:val="000000"/>
                <w:szCs w:val="28"/>
                <w:lang w:eastAsia="en-US"/>
              </w:rPr>
            </w:pPr>
            <w:r>
              <w:rPr>
                <w:color w:val="000000"/>
                <w:szCs w:val="28"/>
                <w:lang w:eastAsia="en-US"/>
              </w:rPr>
              <w:t xml:space="preserve">674650, Забайкальский край, Забайкальский район, </w:t>
            </w:r>
            <w:proofErr w:type="spellStart"/>
            <w:r>
              <w:rPr>
                <w:color w:val="000000"/>
                <w:szCs w:val="28"/>
                <w:lang w:eastAsia="en-US"/>
              </w:rPr>
              <w:t>пгт</w:t>
            </w:r>
            <w:proofErr w:type="spellEnd"/>
            <w:r>
              <w:rPr>
                <w:color w:val="000000"/>
                <w:szCs w:val="28"/>
                <w:lang w:eastAsia="en-US"/>
              </w:rPr>
              <w:t>. Забайкальск, ул. 1 Мая, д.7</w:t>
            </w:r>
          </w:p>
        </w:tc>
      </w:tr>
    </w:tbl>
    <w:p w:rsidR="000F3912" w:rsidRDefault="000F3912" w:rsidP="006775B5">
      <w:pPr>
        <w:rPr>
          <w:sz w:val="28"/>
          <w:szCs w:val="28"/>
        </w:rPr>
      </w:pPr>
    </w:p>
    <w:p w:rsidR="009305CC" w:rsidRDefault="009305CC" w:rsidP="006775B5">
      <w:pPr>
        <w:rPr>
          <w:sz w:val="28"/>
          <w:szCs w:val="28"/>
        </w:rPr>
      </w:pPr>
    </w:p>
    <w:p w:rsidR="009305CC" w:rsidRDefault="009305CC" w:rsidP="006775B5">
      <w:pPr>
        <w:rPr>
          <w:sz w:val="28"/>
          <w:szCs w:val="28"/>
        </w:rPr>
      </w:pPr>
    </w:p>
    <w:p w:rsidR="009305CC" w:rsidRDefault="009305CC" w:rsidP="006775B5">
      <w:pPr>
        <w:rPr>
          <w:sz w:val="28"/>
          <w:szCs w:val="28"/>
        </w:rPr>
      </w:pPr>
    </w:p>
    <w:p w:rsidR="000F3912" w:rsidRDefault="000F3912" w:rsidP="006775B5">
      <w:pPr>
        <w:shd w:val="clear" w:color="auto" w:fill="FFFFFF"/>
        <w:jc w:val="center"/>
        <w:rPr>
          <w:bCs/>
          <w:color w:val="000000"/>
          <w:sz w:val="28"/>
          <w:szCs w:val="28"/>
        </w:rPr>
      </w:pPr>
    </w:p>
    <w:tbl>
      <w:tblPr>
        <w:tblpPr w:leftFromText="180" w:rightFromText="180" w:vertAnchor="text" w:horzAnchor="margin" w:tblpY="595"/>
        <w:tblW w:w="9640" w:type="dxa"/>
        <w:tblLayout w:type="fixed"/>
        <w:tblLook w:val="01E0"/>
      </w:tblPr>
      <w:tblGrid>
        <w:gridCol w:w="4395"/>
        <w:gridCol w:w="5245"/>
      </w:tblGrid>
      <w:tr w:rsidR="000F3912" w:rsidRPr="003E6CAC" w:rsidTr="006775B5">
        <w:trPr>
          <w:trHeight w:val="1176"/>
        </w:trPr>
        <w:tc>
          <w:tcPr>
            <w:tcW w:w="4395" w:type="dxa"/>
            <w:shd w:val="clear" w:color="auto" w:fill="auto"/>
          </w:tcPr>
          <w:p w:rsidR="000F3912" w:rsidRPr="003E6CAC" w:rsidRDefault="000F3912" w:rsidP="000F3912">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0F3912" w:rsidRPr="003E6CAC" w:rsidRDefault="000F3912" w:rsidP="006775B5">
            <w:pPr>
              <w:jc w:val="both"/>
              <w:rPr>
                <w:sz w:val="28"/>
                <w:szCs w:val="28"/>
              </w:rPr>
            </w:pPr>
          </w:p>
          <w:p w:rsidR="000F3912" w:rsidRPr="003E6CAC" w:rsidRDefault="000F3912" w:rsidP="006775B5">
            <w:pPr>
              <w:jc w:val="both"/>
              <w:rPr>
                <w:b/>
                <w:sz w:val="28"/>
                <w:szCs w:val="28"/>
              </w:rPr>
            </w:pPr>
            <w:r>
              <w:rPr>
                <w:sz w:val="28"/>
                <w:szCs w:val="28"/>
              </w:rPr>
              <w:t>_______________</w:t>
            </w:r>
          </w:p>
        </w:tc>
        <w:tc>
          <w:tcPr>
            <w:tcW w:w="5245" w:type="dxa"/>
            <w:shd w:val="clear" w:color="auto" w:fill="auto"/>
          </w:tcPr>
          <w:p w:rsidR="000F3912" w:rsidRPr="003E6CAC" w:rsidRDefault="000F3912" w:rsidP="006775B5">
            <w:pPr>
              <w:jc w:val="both"/>
              <w:rPr>
                <w:b/>
                <w:sz w:val="28"/>
                <w:szCs w:val="28"/>
              </w:rPr>
            </w:pPr>
            <w:r>
              <w:rPr>
                <w:b/>
                <w:sz w:val="28"/>
                <w:szCs w:val="28"/>
              </w:rPr>
              <w:t>От «Заказчика»</w:t>
            </w:r>
          </w:p>
          <w:p w:rsidR="000F3912" w:rsidRPr="003E6CAC" w:rsidRDefault="000F3912" w:rsidP="006775B5">
            <w:pPr>
              <w:jc w:val="both"/>
              <w:rPr>
                <w:sz w:val="28"/>
                <w:szCs w:val="28"/>
              </w:rPr>
            </w:pPr>
          </w:p>
          <w:p w:rsidR="000F3912" w:rsidRPr="003E6CAC" w:rsidRDefault="000F3912" w:rsidP="006775B5">
            <w:pPr>
              <w:jc w:val="both"/>
              <w:rPr>
                <w:sz w:val="28"/>
                <w:szCs w:val="28"/>
              </w:rPr>
            </w:pPr>
            <w:r>
              <w:rPr>
                <w:sz w:val="28"/>
                <w:szCs w:val="28"/>
              </w:rPr>
              <w:t>____________________</w:t>
            </w:r>
          </w:p>
        </w:tc>
      </w:tr>
    </w:tbl>
    <w:p w:rsidR="000F3912" w:rsidRDefault="000F3912" w:rsidP="006775B5">
      <w:pPr>
        <w:shd w:val="clear" w:color="auto" w:fill="FFFFFF"/>
        <w:jc w:val="center"/>
        <w:rPr>
          <w:bCs/>
          <w:color w:val="000000"/>
          <w:sz w:val="28"/>
          <w:szCs w:val="28"/>
        </w:rPr>
      </w:pPr>
    </w:p>
    <w:p w:rsidR="000F3912" w:rsidRDefault="000F3912" w:rsidP="006775B5">
      <w:pPr>
        <w:shd w:val="clear" w:color="auto" w:fill="FFFFFF"/>
        <w:jc w:val="center"/>
        <w:rPr>
          <w:bCs/>
          <w:color w:val="000000"/>
          <w:sz w:val="28"/>
          <w:szCs w:val="28"/>
        </w:rPr>
      </w:pPr>
    </w:p>
    <w:p w:rsidR="000F3912" w:rsidRDefault="000F3912" w:rsidP="006775B5">
      <w:pPr>
        <w:shd w:val="clear" w:color="auto" w:fill="FFFFFF"/>
        <w:jc w:val="center"/>
        <w:rPr>
          <w:bCs/>
          <w:color w:val="000000"/>
          <w:sz w:val="28"/>
          <w:szCs w:val="28"/>
        </w:rPr>
      </w:pPr>
    </w:p>
    <w:p w:rsidR="000F3912" w:rsidRDefault="000F3912" w:rsidP="006775B5">
      <w:pPr>
        <w:shd w:val="clear" w:color="auto" w:fill="FFFFFF"/>
        <w:jc w:val="center"/>
        <w:rPr>
          <w:bCs/>
          <w:color w:val="000000"/>
          <w:sz w:val="28"/>
          <w:szCs w:val="28"/>
        </w:rPr>
      </w:pPr>
    </w:p>
    <w:p w:rsidR="000F3912" w:rsidRDefault="000F3912" w:rsidP="006775B5">
      <w:pPr>
        <w:shd w:val="clear" w:color="auto" w:fill="FFFFFF"/>
        <w:jc w:val="center"/>
        <w:rPr>
          <w:bCs/>
          <w:color w:val="000000"/>
          <w:sz w:val="28"/>
          <w:szCs w:val="28"/>
        </w:rPr>
      </w:pPr>
    </w:p>
    <w:p w:rsidR="000F3912" w:rsidRDefault="000F3912" w:rsidP="006775B5">
      <w:pPr>
        <w:shd w:val="clear" w:color="auto" w:fill="FFFFFF"/>
        <w:jc w:val="center"/>
        <w:rPr>
          <w:bCs/>
          <w:color w:val="000000"/>
          <w:sz w:val="28"/>
          <w:szCs w:val="28"/>
        </w:rPr>
      </w:pPr>
    </w:p>
    <w:p w:rsidR="000F3912" w:rsidRDefault="000F3912" w:rsidP="006775B5">
      <w:pPr>
        <w:shd w:val="clear" w:color="auto" w:fill="FFFFFF"/>
        <w:jc w:val="center"/>
        <w:rPr>
          <w:bCs/>
          <w:color w:val="000000"/>
          <w:sz w:val="28"/>
          <w:szCs w:val="28"/>
        </w:rPr>
      </w:pPr>
    </w:p>
    <w:p w:rsidR="000F3912" w:rsidRDefault="000F3912" w:rsidP="006775B5">
      <w:pPr>
        <w:shd w:val="clear" w:color="auto" w:fill="FFFFFF"/>
        <w:jc w:val="center"/>
        <w:rPr>
          <w:bCs/>
          <w:color w:val="000000"/>
          <w:sz w:val="28"/>
          <w:szCs w:val="28"/>
        </w:rPr>
      </w:pPr>
    </w:p>
    <w:p w:rsidR="000F3912" w:rsidRDefault="000F3912" w:rsidP="006775B5">
      <w:pPr>
        <w:shd w:val="clear" w:color="auto" w:fill="FFFFFF"/>
        <w:jc w:val="center"/>
        <w:rPr>
          <w:bCs/>
          <w:color w:val="000000"/>
          <w:sz w:val="28"/>
          <w:szCs w:val="28"/>
        </w:rPr>
      </w:pPr>
    </w:p>
    <w:p w:rsidR="000F3912" w:rsidRDefault="000F3912" w:rsidP="006775B5">
      <w:pPr>
        <w:shd w:val="clear" w:color="auto" w:fill="FFFFFF"/>
        <w:rPr>
          <w:bCs/>
          <w:color w:val="000000"/>
          <w:sz w:val="28"/>
          <w:szCs w:val="28"/>
        </w:rPr>
      </w:pPr>
    </w:p>
    <w:p w:rsidR="000F3912" w:rsidRPr="00881F36" w:rsidRDefault="000F3912" w:rsidP="006775B5">
      <w:pPr>
        <w:shd w:val="clear" w:color="auto" w:fill="FFFFFF"/>
        <w:jc w:val="right"/>
        <w:rPr>
          <w:bCs/>
          <w:color w:val="000000"/>
          <w:sz w:val="28"/>
          <w:szCs w:val="28"/>
        </w:rPr>
      </w:pPr>
      <w:r>
        <w:rPr>
          <w:bCs/>
          <w:color w:val="000000"/>
          <w:sz w:val="28"/>
          <w:szCs w:val="28"/>
        </w:rPr>
        <w:lastRenderedPageBreak/>
        <w:t xml:space="preserve">Приложение №2 </w:t>
      </w:r>
    </w:p>
    <w:p w:rsidR="000F3912" w:rsidRPr="00881F36" w:rsidRDefault="000F3912" w:rsidP="006775B5">
      <w:pPr>
        <w:shd w:val="clear" w:color="auto" w:fill="FFFFFF"/>
        <w:jc w:val="right"/>
        <w:rPr>
          <w:bCs/>
          <w:color w:val="000000"/>
          <w:sz w:val="28"/>
          <w:szCs w:val="28"/>
        </w:rPr>
      </w:pPr>
      <w:r>
        <w:rPr>
          <w:bCs/>
          <w:color w:val="000000"/>
          <w:sz w:val="28"/>
          <w:szCs w:val="28"/>
        </w:rPr>
        <w:t>к Договору на выполнение работ</w:t>
      </w:r>
    </w:p>
    <w:p w:rsidR="000F3912" w:rsidRDefault="000F3912" w:rsidP="006775B5">
      <w:pPr>
        <w:pStyle w:val="aff"/>
        <w:jc w:val="right"/>
        <w:rPr>
          <w:bCs/>
          <w:sz w:val="28"/>
          <w:szCs w:val="28"/>
        </w:rPr>
      </w:pPr>
      <w:r>
        <w:rPr>
          <w:bCs/>
          <w:sz w:val="28"/>
          <w:szCs w:val="28"/>
        </w:rPr>
        <w:t xml:space="preserve">№  _______________ </w:t>
      </w:r>
    </w:p>
    <w:p w:rsidR="000F3912" w:rsidRPr="00881F36" w:rsidRDefault="000F3912" w:rsidP="006775B5">
      <w:pPr>
        <w:pStyle w:val="aff"/>
        <w:jc w:val="right"/>
        <w:rPr>
          <w:b/>
          <w:bCs/>
          <w:sz w:val="28"/>
          <w:szCs w:val="28"/>
        </w:rPr>
      </w:pPr>
      <w:r>
        <w:rPr>
          <w:bCs/>
          <w:sz w:val="28"/>
          <w:szCs w:val="28"/>
        </w:rPr>
        <w:t>от «____» _________ 2018 года</w:t>
      </w:r>
      <w:r>
        <w:rPr>
          <w:b/>
          <w:bCs/>
          <w:sz w:val="28"/>
          <w:szCs w:val="28"/>
        </w:rPr>
        <w:t xml:space="preserve">     </w:t>
      </w:r>
    </w:p>
    <w:p w:rsidR="000F3912" w:rsidRPr="00881F36" w:rsidRDefault="000F3912" w:rsidP="006775B5">
      <w:pPr>
        <w:shd w:val="clear" w:color="auto" w:fill="FFFFFF"/>
        <w:jc w:val="right"/>
        <w:rPr>
          <w:bCs/>
          <w:color w:val="000000"/>
          <w:sz w:val="28"/>
          <w:szCs w:val="28"/>
        </w:rPr>
      </w:pPr>
    </w:p>
    <w:p w:rsidR="000F3912" w:rsidRPr="00881F36" w:rsidRDefault="000F3912" w:rsidP="006775B5">
      <w:pPr>
        <w:shd w:val="clear" w:color="auto" w:fill="FFFFFF"/>
        <w:jc w:val="center"/>
        <w:rPr>
          <w:b/>
          <w:bCs/>
          <w:color w:val="000000"/>
          <w:sz w:val="28"/>
          <w:szCs w:val="28"/>
        </w:rPr>
      </w:pPr>
    </w:p>
    <w:p w:rsidR="000F3912" w:rsidRPr="00A97829" w:rsidRDefault="000F3912" w:rsidP="006775B5">
      <w:pPr>
        <w:shd w:val="clear" w:color="auto" w:fill="FFFFFF"/>
        <w:jc w:val="center"/>
        <w:rPr>
          <w:b/>
          <w:bCs/>
          <w:color w:val="000000"/>
          <w:sz w:val="28"/>
          <w:szCs w:val="28"/>
        </w:rPr>
      </w:pPr>
      <w:r>
        <w:rPr>
          <w:b/>
          <w:bCs/>
          <w:color w:val="000000"/>
          <w:sz w:val="28"/>
          <w:szCs w:val="28"/>
        </w:rPr>
        <w:t>Регламент технического обслуживания</w:t>
      </w:r>
      <w:r>
        <w:rPr>
          <w:b/>
          <w:sz w:val="28"/>
          <w:szCs w:val="28"/>
        </w:rPr>
        <w:t xml:space="preserve"> </w:t>
      </w:r>
      <w:r>
        <w:rPr>
          <w:b/>
          <w:bCs/>
          <w:color w:val="000000"/>
          <w:sz w:val="28"/>
          <w:szCs w:val="28"/>
        </w:rPr>
        <w:t xml:space="preserve">контейнерных перегружателей марки </w:t>
      </w:r>
      <w:r>
        <w:rPr>
          <w:b/>
          <w:bCs/>
          <w:color w:val="000000"/>
          <w:sz w:val="28"/>
          <w:szCs w:val="28"/>
          <w:lang w:val="en-US"/>
        </w:rPr>
        <w:t>KALMAR</w:t>
      </w:r>
    </w:p>
    <w:p w:rsidR="000F3912" w:rsidRDefault="000F3912" w:rsidP="006775B5">
      <w:pPr>
        <w:shd w:val="clear" w:color="auto" w:fill="FFFFFF"/>
        <w:jc w:val="center"/>
        <w:rPr>
          <w:sz w:val="28"/>
          <w:szCs w:val="28"/>
        </w:rPr>
      </w:pPr>
    </w:p>
    <w:tbl>
      <w:tblPr>
        <w:tblW w:w="9371" w:type="dxa"/>
        <w:tblInd w:w="93" w:type="dxa"/>
        <w:tblLook w:val="04A0"/>
      </w:tblPr>
      <w:tblGrid>
        <w:gridCol w:w="4126"/>
        <w:gridCol w:w="5245"/>
      </w:tblGrid>
      <w:tr w:rsidR="000F3912" w:rsidRPr="008E19E6" w:rsidTr="00E57765">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F3912" w:rsidRPr="008E19E6" w:rsidRDefault="000F3912" w:rsidP="006775B5">
            <w:pPr>
              <w:suppressAutoHyphens w:val="0"/>
              <w:jc w:val="center"/>
              <w:rPr>
                <w:color w:val="000000"/>
                <w:sz w:val="28"/>
                <w:szCs w:val="28"/>
                <w:lang w:eastAsia="ru-RU"/>
              </w:rPr>
            </w:pPr>
            <w:r>
              <w:rPr>
                <w:color w:val="000000"/>
                <w:sz w:val="28"/>
                <w:szCs w:val="28"/>
                <w:lang w:eastAsia="ru-RU"/>
              </w:rPr>
              <w:t>Описание технического обслуживания</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0F3912" w:rsidRPr="008E19E6" w:rsidRDefault="000F3912" w:rsidP="006775B5">
            <w:pPr>
              <w:suppressAutoHyphens w:val="0"/>
              <w:jc w:val="center"/>
              <w:rPr>
                <w:color w:val="000000"/>
                <w:sz w:val="28"/>
                <w:szCs w:val="28"/>
                <w:lang w:eastAsia="ru-RU"/>
              </w:rPr>
            </w:pPr>
            <w:r>
              <w:rPr>
                <w:color w:val="000000"/>
                <w:sz w:val="28"/>
                <w:szCs w:val="28"/>
                <w:lang w:eastAsia="ru-RU"/>
              </w:rPr>
              <w:t>Количество человеко-часов</w:t>
            </w:r>
          </w:p>
        </w:tc>
      </w:tr>
      <w:tr w:rsidR="000F3912" w:rsidRPr="008E19E6" w:rsidTr="00E57765">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0F3912" w:rsidRPr="008E19E6" w:rsidRDefault="000F3912" w:rsidP="006775B5">
            <w:pPr>
              <w:suppressAutoHyphens w:val="0"/>
              <w:jc w:val="center"/>
              <w:rPr>
                <w:color w:val="000000"/>
                <w:lang w:eastAsia="ru-RU"/>
              </w:rPr>
            </w:pPr>
            <w:r>
              <w:rPr>
                <w:color w:val="000000"/>
                <w:lang w:eastAsia="ru-RU"/>
              </w:rPr>
              <w:t>ТО  500</w:t>
            </w:r>
          </w:p>
        </w:tc>
        <w:tc>
          <w:tcPr>
            <w:tcW w:w="5245" w:type="dxa"/>
            <w:tcBorders>
              <w:top w:val="nil"/>
              <w:left w:val="nil"/>
              <w:bottom w:val="single" w:sz="8" w:space="0" w:color="auto"/>
              <w:right w:val="single" w:sz="8" w:space="0" w:color="auto"/>
            </w:tcBorders>
            <w:shd w:val="clear" w:color="auto" w:fill="auto"/>
            <w:noWrap/>
            <w:vAlign w:val="center"/>
            <w:hideMark/>
          </w:tcPr>
          <w:p w:rsidR="000F3912" w:rsidRPr="008E19E6" w:rsidRDefault="000F3912" w:rsidP="006775B5">
            <w:pPr>
              <w:suppressAutoHyphens w:val="0"/>
              <w:jc w:val="center"/>
              <w:rPr>
                <w:color w:val="000000"/>
                <w:lang w:eastAsia="ru-RU"/>
              </w:rPr>
            </w:pPr>
            <w:r>
              <w:rPr>
                <w:color w:val="000000"/>
                <w:lang w:eastAsia="ru-RU"/>
              </w:rPr>
              <w:t>15</w:t>
            </w:r>
          </w:p>
        </w:tc>
      </w:tr>
      <w:tr w:rsidR="000F3912" w:rsidRPr="008E19E6" w:rsidTr="00E57765">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0F3912" w:rsidRPr="008E19E6" w:rsidRDefault="000F3912" w:rsidP="006775B5">
            <w:pPr>
              <w:suppressAutoHyphens w:val="0"/>
              <w:jc w:val="center"/>
              <w:rPr>
                <w:color w:val="000000"/>
                <w:lang w:eastAsia="ru-RU"/>
              </w:rPr>
            </w:pPr>
            <w:r>
              <w:rPr>
                <w:color w:val="000000"/>
                <w:lang w:eastAsia="ru-RU"/>
              </w:rPr>
              <w:t>ТО  1000</w:t>
            </w:r>
          </w:p>
        </w:tc>
        <w:tc>
          <w:tcPr>
            <w:tcW w:w="5245" w:type="dxa"/>
            <w:tcBorders>
              <w:top w:val="nil"/>
              <w:left w:val="nil"/>
              <w:bottom w:val="single" w:sz="8" w:space="0" w:color="auto"/>
              <w:right w:val="single" w:sz="8" w:space="0" w:color="auto"/>
            </w:tcBorders>
            <w:shd w:val="clear" w:color="auto" w:fill="auto"/>
            <w:noWrap/>
            <w:vAlign w:val="center"/>
            <w:hideMark/>
          </w:tcPr>
          <w:p w:rsidR="000F3912" w:rsidRPr="008E19E6" w:rsidRDefault="000F3912" w:rsidP="006775B5">
            <w:pPr>
              <w:suppressAutoHyphens w:val="0"/>
              <w:jc w:val="center"/>
              <w:rPr>
                <w:color w:val="000000"/>
                <w:lang w:eastAsia="ru-RU"/>
              </w:rPr>
            </w:pPr>
            <w:r>
              <w:rPr>
                <w:color w:val="000000"/>
                <w:lang w:eastAsia="ru-RU"/>
              </w:rPr>
              <w:t>32</w:t>
            </w:r>
          </w:p>
        </w:tc>
      </w:tr>
      <w:tr w:rsidR="000F3912" w:rsidRPr="008E19E6" w:rsidTr="00E57765">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0F3912" w:rsidRPr="008E19E6" w:rsidRDefault="000F3912" w:rsidP="006775B5">
            <w:pPr>
              <w:suppressAutoHyphens w:val="0"/>
              <w:jc w:val="center"/>
              <w:rPr>
                <w:color w:val="000000"/>
                <w:lang w:eastAsia="ru-RU"/>
              </w:rPr>
            </w:pPr>
            <w:r>
              <w:rPr>
                <w:color w:val="000000"/>
                <w:lang w:eastAsia="ru-RU"/>
              </w:rPr>
              <w:t>ТО  2000</w:t>
            </w:r>
          </w:p>
        </w:tc>
        <w:tc>
          <w:tcPr>
            <w:tcW w:w="5245" w:type="dxa"/>
            <w:tcBorders>
              <w:top w:val="nil"/>
              <w:left w:val="nil"/>
              <w:bottom w:val="single" w:sz="8" w:space="0" w:color="auto"/>
              <w:right w:val="single" w:sz="8" w:space="0" w:color="auto"/>
            </w:tcBorders>
            <w:shd w:val="clear" w:color="auto" w:fill="auto"/>
            <w:noWrap/>
            <w:vAlign w:val="center"/>
            <w:hideMark/>
          </w:tcPr>
          <w:p w:rsidR="000F3912" w:rsidRPr="008E19E6" w:rsidRDefault="000F3912" w:rsidP="006775B5">
            <w:pPr>
              <w:suppressAutoHyphens w:val="0"/>
              <w:jc w:val="center"/>
              <w:rPr>
                <w:color w:val="000000"/>
                <w:lang w:eastAsia="ru-RU"/>
              </w:rPr>
            </w:pPr>
            <w:r>
              <w:rPr>
                <w:color w:val="000000"/>
                <w:lang w:eastAsia="ru-RU"/>
              </w:rPr>
              <w:t>42</w:t>
            </w:r>
          </w:p>
        </w:tc>
      </w:tr>
    </w:tbl>
    <w:p w:rsidR="000F3912" w:rsidRPr="00881F36" w:rsidRDefault="000F3912" w:rsidP="006775B5">
      <w:pPr>
        <w:shd w:val="clear" w:color="auto" w:fill="FFFFFF"/>
        <w:jc w:val="center"/>
        <w:rPr>
          <w:sz w:val="28"/>
          <w:szCs w:val="28"/>
        </w:rPr>
      </w:pPr>
    </w:p>
    <w:p w:rsidR="000F3912" w:rsidRPr="00881F36" w:rsidRDefault="000F3912" w:rsidP="006775B5">
      <w:pPr>
        <w:shd w:val="clear" w:color="auto" w:fill="FFFFFF"/>
        <w:rPr>
          <w:sz w:val="28"/>
          <w:szCs w:val="28"/>
        </w:rPr>
      </w:pPr>
      <w:r>
        <w:rPr>
          <w:b/>
          <w:bCs/>
          <w:color w:val="000000"/>
          <w:sz w:val="28"/>
          <w:szCs w:val="28"/>
        </w:rPr>
        <w:t xml:space="preserve">Регламент технического обслуживания модели  </w:t>
      </w:r>
      <w:r>
        <w:rPr>
          <w:b/>
          <w:bCs/>
          <w:color w:val="000000"/>
          <w:sz w:val="28"/>
          <w:szCs w:val="28"/>
          <w:lang w:val="en-US"/>
        </w:rPr>
        <w:t>DRF</w:t>
      </w:r>
      <w:r>
        <w:rPr>
          <w:b/>
          <w:bCs/>
          <w:color w:val="000000"/>
          <w:sz w:val="28"/>
          <w:szCs w:val="28"/>
        </w:rPr>
        <w:t xml:space="preserve"> </w:t>
      </w:r>
    </w:p>
    <w:p w:rsidR="000F3912" w:rsidRPr="00881F36" w:rsidRDefault="000F3912" w:rsidP="006775B5">
      <w:pPr>
        <w:shd w:val="clear" w:color="auto" w:fill="FFFFFF"/>
        <w:jc w:val="both"/>
        <w:rPr>
          <w:sz w:val="28"/>
          <w:szCs w:val="28"/>
        </w:rPr>
      </w:pPr>
      <w:r>
        <w:rPr>
          <w:color w:val="000000"/>
          <w:sz w:val="28"/>
          <w:szCs w:val="28"/>
        </w:rPr>
        <w:t>Обслуживание должно проводиться через каждые 500 часов работы (для модели DRF-К процедуры техобслуживания двигателя каждые 250 ч). Объем выполняемых работ подразделяется на действия, производимые через каждые 500,1000 и 2000 часов работы.</w:t>
      </w:r>
    </w:p>
    <w:p w:rsidR="000F3912" w:rsidRPr="00881F36" w:rsidRDefault="000F3912" w:rsidP="006775B5">
      <w:pPr>
        <w:shd w:val="clear" w:color="auto" w:fill="FFFFFF"/>
        <w:jc w:val="both"/>
        <w:rPr>
          <w:sz w:val="28"/>
          <w:szCs w:val="28"/>
        </w:rPr>
      </w:pPr>
      <w:r>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0F3912" w:rsidRPr="00881F36" w:rsidRDefault="000F3912" w:rsidP="006775B5">
      <w:pPr>
        <w:shd w:val="clear" w:color="auto" w:fill="FFFFFF"/>
        <w:jc w:val="both"/>
        <w:rPr>
          <w:sz w:val="28"/>
          <w:szCs w:val="28"/>
        </w:rPr>
      </w:pPr>
      <w:r>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0F3912" w:rsidRPr="00881F36" w:rsidRDefault="000F3912" w:rsidP="006775B5">
      <w:pPr>
        <w:shd w:val="clear" w:color="auto" w:fill="FFFFFF"/>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0F3912" w:rsidRPr="00881F36" w:rsidRDefault="000F3912" w:rsidP="006775B5">
      <w:pPr>
        <w:shd w:val="clear" w:color="auto" w:fill="FFFFFF"/>
        <w:jc w:val="both"/>
        <w:rPr>
          <w:sz w:val="28"/>
          <w:szCs w:val="28"/>
        </w:rPr>
      </w:pPr>
      <w:r>
        <w:rPr>
          <w:color w:val="000000"/>
          <w:sz w:val="28"/>
          <w:szCs w:val="28"/>
        </w:rPr>
        <w:t>После завершения обслуживания сделайте соответствующую отметку в журнале учета (</w:t>
      </w:r>
      <w:proofErr w:type="gramStart"/>
      <w:r>
        <w:rPr>
          <w:color w:val="000000"/>
          <w:sz w:val="28"/>
          <w:szCs w:val="28"/>
        </w:rPr>
        <w:t>см</w:t>
      </w:r>
      <w:proofErr w:type="gramEnd"/>
      <w:r>
        <w:rPr>
          <w:color w:val="000000"/>
          <w:sz w:val="28"/>
          <w:szCs w:val="28"/>
        </w:rPr>
        <w:t>. "Журнал учета поверок и обслуживания" на стр. 4).</w:t>
      </w:r>
    </w:p>
    <w:p w:rsidR="000F3912" w:rsidRPr="00881F36" w:rsidRDefault="000F3912" w:rsidP="006775B5">
      <w:pPr>
        <w:shd w:val="clear" w:color="auto" w:fill="FFFFFF"/>
        <w:jc w:val="both"/>
        <w:rPr>
          <w:sz w:val="28"/>
          <w:szCs w:val="28"/>
        </w:rPr>
      </w:pPr>
      <w:r>
        <w:rPr>
          <w:color w:val="000000"/>
          <w:sz w:val="28"/>
          <w:szCs w:val="28"/>
        </w:rPr>
        <w:t>В графе "Обслуживание" приведенной ниже таблицы применяются следующие сокращения:</w:t>
      </w:r>
    </w:p>
    <w:p w:rsidR="000F3912" w:rsidRPr="00881F36" w:rsidRDefault="000F3912" w:rsidP="006775B5">
      <w:pPr>
        <w:shd w:val="clear" w:color="auto" w:fill="FFFFFF"/>
        <w:jc w:val="both"/>
        <w:rPr>
          <w:sz w:val="28"/>
          <w:szCs w:val="28"/>
        </w:rPr>
      </w:pPr>
      <w:r>
        <w:rPr>
          <w:color w:val="000000"/>
          <w:sz w:val="28"/>
          <w:szCs w:val="28"/>
        </w:rPr>
        <w:t>3 = замена;</w:t>
      </w:r>
    </w:p>
    <w:p w:rsidR="000F3912" w:rsidRPr="00881F36" w:rsidRDefault="000F3912" w:rsidP="006775B5">
      <w:pPr>
        <w:shd w:val="clear" w:color="auto" w:fill="FFFFFF"/>
        <w:jc w:val="both"/>
        <w:rPr>
          <w:sz w:val="28"/>
          <w:szCs w:val="28"/>
        </w:rPr>
      </w:pPr>
      <w:proofErr w:type="gramStart"/>
      <w:r>
        <w:rPr>
          <w:color w:val="000000"/>
          <w:sz w:val="28"/>
          <w:szCs w:val="28"/>
        </w:rPr>
        <w:t>П</w:t>
      </w:r>
      <w:proofErr w:type="gramEnd"/>
      <w:r>
        <w:rPr>
          <w:color w:val="000000"/>
          <w:sz w:val="28"/>
          <w:szCs w:val="28"/>
        </w:rPr>
        <w:t xml:space="preserve"> = проверка или осмотр;</w:t>
      </w:r>
    </w:p>
    <w:p w:rsidR="000F3912" w:rsidRPr="002505FD" w:rsidRDefault="000F3912" w:rsidP="006775B5">
      <w:pPr>
        <w:shd w:val="clear" w:color="auto" w:fill="FFFFFF"/>
        <w:jc w:val="both"/>
        <w:rPr>
          <w:color w:val="000000"/>
          <w:sz w:val="28"/>
          <w:szCs w:val="28"/>
        </w:rPr>
      </w:pPr>
      <w:r>
        <w:rPr>
          <w:color w:val="000000"/>
          <w:sz w:val="28"/>
          <w:szCs w:val="28"/>
        </w:rPr>
        <w:t>С = смазка.</w:t>
      </w:r>
    </w:p>
    <w:p w:rsidR="000F3912" w:rsidRDefault="000F3912" w:rsidP="006775B5">
      <w:pPr>
        <w:shd w:val="clear" w:color="auto" w:fill="FFFFFF"/>
        <w:jc w:val="both"/>
        <w:rPr>
          <w:color w:val="000000"/>
          <w:sz w:val="28"/>
          <w:szCs w:val="28"/>
        </w:rPr>
      </w:pPr>
    </w:p>
    <w:p w:rsidR="000F3912" w:rsidRPr="002505FD" w:rsidRDefault="000F3912" w:rsidP="006775B5">
      <w:pPr>
        <w:shd w:val="clear" w:color="auto" w:fill="FFFFFF"/>
        <w:jc w:val="both"/>
        <w:rPr>
          <w:color w:val="000000"/>
          <w:sz w:val="28"/>
          <w:szCs w:val="28"/>
        </w:rPr>
      </w:pPr>
    </w:p>
    <w:p w:rsidR="000F3912" w:rsidRPr="002505FD" w:rsidRDefault="000F3912" w:rsidP="006775B5">
      <w:pPr>
        <w:shd w:val="clear" w:color="auto" w:fill="FFFFFF"/>
        <w:jc w:val="both"/>
        <w:rPr>
          <w:color w:val="000000"/>
          <w:sz w:val="28"/>
          <w:szCs w:val="28"/>
        </w:rPr>
      </w:pPr>
    </w:p>
    <w:p w:rsidR="000F3912" w:rsidRPr="002505FD" w:rsidRDefault="000F3912" w:rsidP="006775B5">
      <w:pPr>
        <w:shd w:val="clear" w:color="auto" w:fill="FFFFFF"/>
        <w:jc w:val="both"/>
        <w:rPr>
          <w:sz w:val="28"/>
          <w:szCs w:val="28"/>
        </w:rPr>
      </w:pPr>
    </w:p>
    <w:tbl>
      <w:tblPr>
        <w:tblW w:w="10065" w:type="dxa"/>
        <w:tblInd w:w="-244" w:type="dxa"/>
        <w:tblLayout w:type="fixed"/>
        <w:tblCellMar>
          <w:left w:w="40" w:type="dxa"/>
          <w:right w:w="40" w:type="dxa"/>
        </w:tblCellMar>
        <w:tblLook w:val="0000"/>
      </w:tblPr>
      <w:tblGrid>
        <w:gridCol w:w="2978"/>
        <w:gridCol w:w="283"/>
        <w:gridCol w:w="709"/>
        <w:gridCol w:w="142"/>
        <w:gridCol w:w="708"/>
        <w:gridCol w:w="768"/>
        <w:gridCol w:w="2146"/>
        <w:gridCol w:w="2331"/>
      </w:tblGrid>
      <w:tr w:rsidR="000F3912" w:rsidRPr="001E3DA2" w:rsidTr="006775B5">
        <w:trPr>
          <w:trHeight w:hRule="exact" w:val="581"/>
        </w:trPr>
        <w:tc>
          <w:tcPr>
            <w:tcW w:w="2978" w:type="dxa"/>
            <w:vMerge w:val="restart"/>
            <w:tcBorders>
              <w:top w:val="single" w:sz="6" w:space="0" w:color="auto"/>
              <w:left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b/>
                <w:bCs/>
                <w:color w:val="000000"/>
                <w:sz w:val="26"/>
                <w:szCs w:val="26"/>
              </w:rPr>
              <w:t>Объект обслуживания</w:t>
            </w:r>
          </w:p>
        </w:tc>
        <w:tc>
          <w:tcPr>
            <w:tcW w:w="2610" w:type="dxa"/>
            <w:gridSpan w:val="5"/>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b/>
                <w:bCs/>
                <w:color w:val="000000"/>
                <w:sz w:val="26"/>
                <w:szCs w:val="26"/>
              </w:rPr>
            </w:pPr>
            <w:r>
              <w:rPr>
                <w:b/>
                <w:bCs/>
                <w:color w:val="000000"/>
                <w:sz w:val="26"/>
                <w:szCs w:val="26"/>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b/>
                <w:bCs/>
                <w:color w:val="000000"/>
                <w:sz w:val="26"/>
                <w:szCs w:val="26"/>
              </w:rPr>
              <w:t>Комментарии</w:t>
            </w:r>
          </w:p>
        </w:tc>
        <w:tc>
          <w:tcPr>
            <w:tcW w:w="2331" w:type="dxa"/>
            <w:vMerge w:val="restart"/>
            <w:tcBorders>
              <w:top w:val="single" w:sz="6" w:space="0" w:color="auto"/>
              <w:left w:val="single" w:sz="6" w:space="0" w:color="auto"/>
              <w:right w:val="single" w:sz="6" w:space="0" w:color="auto"/>
            </w:tcBorders>
            <w:shd w:val="clear" w:color="auto" w:fill="FFFFFF"/>
          </w:tcPr>
          <w:p w:rsidR="000F3912" w:rsidRPr="001E3DA2" w:rsidRDefault="000F3912" w:rsidP="006775B5">
            <w:pPr>
              <w:shd w:val="clear" w:color="auto" w:fill="FFFFFF"/>
              <w:ind w:right="427"/>
              <w:rPr>
                <w:sz w:val="26"/>
                <w:szCs w:val="26"/>
              </w:rPr>
            </w:pPr>
            <w:r>
              <w:rPr>
                <w:b/>
                <w:bCs/>
                <w:color w:val="000000"/>
                <w:sz w:val="26"/>
                <w:szCs w:val="26"/>
              </w:rPr>
              <w:t>Ссылки</w:t>
            </w:r>
          </w:p>
        </w:tc>
      </w:tr>
      <w:tr w:rsidR="000F3912" w:rsidRPr="001E3DA2" w:rsidTr="006775B5">
        <w:trPr>
          <w:trHeight w:hRule="exact" w:val="1244"/>
        </w:trPr>
        <w:tc>
          <w:tcPr>
            <w:tcW w:w="2978" w:type="dxa"/>
            <w:vMerge/>
            <w:tcBorders>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500, 1500, 2500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331" w:type="dxa"/>
            <w:vMerge/>
            <w:tcBorders>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360"/>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b/>
                <w:bCs/>
                <w:color w:val="000000"/>
                <w:sz w:val="26"/>
                <w:szCs w:val="26"/>
              </w:rPr>
              <w:t>Машина в целом</w:t>
            </w:r>
          </w:p>
        </w:tc>
      </w:tr>
      <w:tr w:rsidR="000F3912" w:rsidRPr="001E3DA2" w:rsidTr="006775B5">
        <w:trPr>
          <w:trHeight w:hRule="exact" w:val="3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Проверка на отсутствие течи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b/>
                <w:bCs/>
                <w:color w:val="000000"/>
                <w:sz w:val="26"/>
                <w:szCs w:val="26"/>
              </w:rPr>
              <w:t>1 Двигатель</w:t>
            </w:r>
          </w:p>
        </w:tc>
      </w:tr>
      <w:tr w:rsidR="000F3912" w:rsidRPr="001E3DA2" w:rsidTr="006775B5">
        <w:trPr>
          <w:trHeight w:hRule="exact" w:val="269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Масло в двигателе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Объем и качество масла указаны в Разделе "Технические характеристики".</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"Замена масла в двигателе (альтернативный двигатель </w:t>
            </w:r>
            <w:r>
              <w:rPr>
                <w:color w:val="000000"/>
                <w:sz w:val="26"/>
                <w:szCs w:val="26"/>
                <w:lang w:val="en-US"/>
              </w:rPr>
              <w:t>Volvo</w:t>
            </w:r>
            <w:r>
              <w:rPr>
                <w:color w:val="000000"/>
                <w:sz w:val="26"/>
                <w:szCs w:val="26"/>
              </w:rPr>
              <w:t xml:space="preserve">)". Замена масла в двигателе (альтернативный двигатель </w:t>
            </w:r>
            <w:r>
              <w:rPr>
                <w:color w:val="000000"/>
                <w:sz w:val="26"/>
                <w:szCs w:val="26"/>
                <w:lang w:val="en-US"/>
              </w:rPr>
              <w:t>Cummins</w:t>
            </w:r>
            <w:r>
              <w:rPr>
                <w:color w:val="000000"/>
                <w:sz w:val="26"/>
                <w:szCs w:val="26"/>
              </w:rPr>
              <w:t>") (стр. 25)</w:t>
            </w:r>
          </w:p>
        </w:tc>
      </w:tr>
      <w:tr w:rsidR="000F3912" w:rsidRPr="001E3DA2" w:rsidTr="006775B5">
        <w:trPr>
          <w:trHeight w:hRule="exact" w:val="2689"/>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Масляный фильтр двигателя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"Замена масляных фильтров (альтернативный двигатель </w:t>
            </w:r>
            <w:r>
              <w:rPr>
                <w:color w:val="000000"/>
                <w:sz w:val="26"/>
                <w:szCs w:val="26"/>
                <w:lang w:val="en-US"/>
              </w:rPr>
              <w:t>Volvo</w:t>
            </w:r>
            <w:r>
              <w:rPr>
                <w:color w:val="000000"/>
                <w:sz w:val="26"/>
                <w:szCs w:val="26"/>
              </w:rPr>
              <w:t xml:space="preserve">)". Замена масляного фильтра (альтернативный двигатель </w:t>
            </w:r>
            <w:r>
              <w:rPr>
                <w:color w:val="000000"/>
                <w:sz w:val="26"/>
                <w:szCs w:val="26"/>
                <w:lang w:val="en-US"/>
              </w:rPr>
              <w:t>Cummins</w:t>
            </w:r>
            <w:r>
              <w:rPr>
                <w:color w:val="000000"/>
                <w:sz w:val="26"/>
                <w:szCs w:val="26"/>
              </w:rPr>
              <w:t>)"</w:t>
            </w:r>
          </w:p>
        </w:tc>
      </w:tr>
    </w:tbl>
    <w:p w:rsidR="000F3912" w:rsidRPr="00881F36" w:rsidRDefault="000F3912" w:rsidP="006775B5">
      <w:pPr>
        <w:rPr>
          <w:sz w:val="28"/>
          <w:szCs w:val="28"/>
        </w:rPr>
      </w:pPr>
    </w:p>
    <w:tbl>
      <w:tblPr>
        <w:tblW w:w="10065" w:type="dxa"/>
        <w:tblInd w:w="-244" w:type="dxa"/>
        <w:tblLayout w:type="fixed"/>
        <w:tblCellMar>
          <w:left w:w="40" w:type="dxa"/>
          <w:right w:w="40" w:type="dxa"/>
        </w:tblCellMar>
        <w:tblLook w:val="0000"/>
      </w:tblPr>
      <w:tblGrid>
        <w:gridCol w:w="2836"/>
        <w:gridCol w:w="142"/>
        <w:gridCol w:w="708"/>
        <w:gridCol w:w="426"/>
        <w:gridCol w:w="283"/>
        <w:gridCol w:w="142"/>
        <w:gridCol w:w="425"/>
        <w:gridCol w:w="425"/>
        <w:gridCol w:w="567"/>
        <w:gridCol w:w="1843"/>
        <w:gridCol w:w="142"/>
        <w:gridCol w:w="2126"/>
      </w:tblGrid>
      <w:tr w:rsidR="000F3912" w:rsidRPr="001E3DA2" w:rsidTr="006775B5">
        <w:trPr>
          <w:trHeight w:hRule="exact" w:val="311"/>
        </w:trPr>
        <w:tc>
          <w:tcPr>
            <w:tcW w:w="2836" w:type="dxa"/>
            <w:vMerge w:val="restart"/>
            <w:tcBorders>
              <w:top w:val="single" w:sz="6" w:space="0" w:color="auto"/>
              <w:left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sz w:val="26"/>
                <w:szCs w:val="26"/>
              </w:rPr>
              <w:br w:type="page"/>
            </w:r>
            <w:r>
              <w:rPr>
                <w:sz w:val="26"/>
                <w:szCs w:val="26"/>
              </w:rPr>
              <w:br w:type="page"/>
            </w:r>
            <w:r>
              <w:rPr>
                <w:b/>
                <w:bCs/>
                <w:color w:val="000000"/>
                <w:sz w:val="26"/>
                <w:szCs w:val="26"/>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0бслуживание</w:t>
            </w:r>
          </w:p>
        </w:tc>
        <w:tc>
          <w:tcPr>
            <w:tcW w:w="1985" w:type="dxa"/>
            <w:gridSpan w:val="2"/>
            <w:vMerge w:val="restart"/>
            <w:tcBorders>
              <w:top w:val="single" w:sz="6" w:space="0" w:color="auto"/>
              <w:left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b/>
                <w:bCs/>
                <w:color w:val="000000"/>
                <w:sz w:val="26"/>
                <w:szCs w:val="26"/>
              </w:rPr>
              <w:t>Комментарии</w:t>
            </w:r>
          </w:p>
        </w:tc>
        <w:tc>
          <w:tcPr>
            <w:tcW w:w="2126" w:type="dxa"/>
            <w:vMerge w:val="restart"/>
            <w:tcBorders>
              <w:top w:val="single" w:sz="6" w:space="0" w:color="auto"/>
              <w:left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b/>
                <w:bCs/>
                <w:color w:val="000000"/>
                <w:sz w:val="26"/>
                <w:szCs w:val="26"/>
              </w:rPr>
              <w:t>Ссылки</w:t>
            </w:r>
          </w:p>
        </w:tc>
      </w:tr>
      <w:tr w:rsidR="000F3912" w:rsidRPr="001E3DA2" w:rsidTr="006775B5">
        <w:trPr>
          <w:trHeight w:hRule="exact" w:val="1204"/>
        </w:trPr>
        <w:tc>
          <w:tcPr>
            <w:tcW w:w="2836" w:type="dxa"/>
            <w:vMerge/>
            <w:tcBorders>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500, 1500, 2500 и т.д.</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1000, 3000, 5000 и т.д.</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2000, 4000, 6000 и т.д.</w:t>
            </w:r>
          </w:p>
        </w:tc>
        <w:tc>
          <w:tcPr>
            <w:tcW w:w="1985" w:type="dxa"/>
            <w:gridSpan w:val="2"/>
            <w:vMerge/>
            <w:tcBorders>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126" w:type="dxa"/>
            <w:vMerge/>
            <w:tcBorders>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339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Топливный фильтр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"Замена топливного фильтра (альтерна</w:t>
            </w:r>
            <w:r>
              <w:rPr>
                <w:color w:val="000000"/>
                <w:sz w:val="26"/>
                <w:szCs w:val="26"/>
              </w:rPr>
              <w:softHyphen/>
              <w:t xml:space="preserve">тивный двигатель </w:t>
            </w:r>
            <w:r>
              <w:rPr>
                <w:color w:val="000000"/>
                <w:sz w:val="26"/>
                <w:szCs w:val="26"/>
                <w:lang w:val="en-US"/>
              </w:rPr>
              <w:t>Volvo</w:t>
            </w:r>
            <w:r>
              <w:rPr>
                <w:color w:val="000000"/>
                <w:sz w:val="26"/>
                <w:szCs w:val="26"/>
              </w:rPr>
              <w:t xml:space="preserve">)". Замена топливного фильтра (альтернативный двигатель </w:t>
            </w:r>
            <w:r>
              <w:rPr>
                <w:color w:val="000000"/>
                <w:sz w:val="26"/>
                <w:szCs w:val="26"/>
                <w:lang w:val="en-US"/>
              </w:rPr>
              <w:t>Cummins</w:t>
            </w:r>
            <w:r>
              <w:rPr>
                <w:color w:val="000000"/>
                <w:sz w:val="26"/>
                <w:szCs w:val="26"/>
              </w:rPr>
              <w:t xml:space="preserve">)" </w:t>
            </w:r>
          </w:p>
        </w:tc>
      </w:tr>
      <w:tr w:rsidR="000F3912" w:rsidRPr="001E3DA2" w:rsidTr="006775B5">
        <w:trPr>
          <w:trHeight w:hRule="exact" w:val="1556"/>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hanging="5"/>
              <w:rPr>
                <w:sz w:val="26"/>
                <w:szCs w:val="26"/>
              </w:rPr>
            </w:pPr>
            <w:r>
              <w:rPr>
                <w:color w:val="000000"/>
                <w:sz w:val="26"/>
                <w:szCs w:val="26"/>
              </w:rPr>
              <w:lastRenderedPageBreak/>
              <w:t>Топливный фильтр предварительной очистки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Включая слив </w:t>
            </w:r>
            <w:proofErr w:type="spellStart"/>
            <w:r>
              <w:rPr>
                <w:color w:val="000000"/>
                <w:sz w:val="26"/>
                <w:szCs w:val="26"/>
              </w:rPr>
              <w:t>водоконденсата</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"Замена топливного фильтра предварительной очистки (альтернативный двигатель </w:t>
            </w:r>
            <w:r>
              <w:rPr>
                <w:color w:val="000000"/>
                <w:sz w:val="26"/>
                <w:szCs w:val="26"/>
                <w:lang w:val="en-US"/>
              </w:rPr>
              <w:t>Volvo</w:t>
            </w:r>
            <w:r>
              <w:rPr>
                <w:color w:val="000000"/>
                <w:sz w:val="26"/>
                <w:szCs w:val="26"/>
              </w:rPr>
              <w:t>)"</w:t>
            </w:r>
          </w:p>
        </w:tc>
      </w:tr>
      <w:tr w:rsidR="000F3912" w:rsidRPr="001E3DA2" w:rsidTr="006775B5">
        <w:trPr>
          <w:trHeight w:hRule="exact" w:val="184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Радиатор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Наружная очистка. </w:t>
            </w:r>
            <w:r>
              <w:rPr>
                <w:b/>
                <w:bCs/>
                <w:color w:val="000000"/>
                <w:sz w:val="26"/>
                <w:szCs w:val="26"/>
              </w:rPr>
              <w:t>Примечание</w:t>
            </w:r>
            <w:r>
              <w:rPr>
                <w:bCs/>
                <w:color w:val="000000"/>
                <w:sz w:val="26"/>
                <w:szCs w:val="26"/>
              </w:rPr>
              <w:t xml:space="preserve">! </w:t>
            </w:r>
            <w:r>
              <w:rPr>
                <w:color w:val="000000"/>
                <w:sz w:val="26"/>
                <w:szCs w:val="26"/>
              </w:rPr>
              <w:t>Без подачи воды под высоким давлением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2118"/>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Фильтр охлаждающей жидкости (альтернативный двигатель </w:t>
            </w:r>
            <w:r>
              <w:rPr>
                <w:color w:val="000000"/>
                <w:sz w:val="26"/>
                <w:szCs w:val="26"/>
                <w:lang w:val="en-US"/>
              </w:rPr>
              <w:t>Volvo</w:t>
            </w:r>
            <w:r>
              <w:rPr>
                <w:color w:val="000000"/>
                <w:sz w:val="26"/>
                <w:szCs w:val="26"/>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Объем и качество жидкости указаны в Разделе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"Замена фильтра охлаждающей жидкости (альтернативный двигатель </w:t>
            </w:r>
            <w:r>
              <w:rPr>
                <w:color w:val="000000"/>
                <w:sz w:val="26"/>
                <w:szCs w:val="26"/>
                <w:lang w:val="en-US"/>
              </w:rPr>
              <w:t>Volvo</w:t>
            </w:r>
            <w:r>
              <w:rPr>
                <w:color w:val="000000"/>
                <w:sz w:val="26"/>
                <w:szCs w:val="26"/>
              </w:rPr>
              <w:t xml:space="preserve">)" </w:t>
            </w:r>
          </w:p>
        </w:tc>
      </w:tr>
      <w:tr w:rsidR="000F3912" w:rsidRPr="001E3DA2" w:rsidTr="006775B5">
        <w:trPr>
          <w:trHeight w:hRule="exact" w:val="213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Фильтр охлаждающей жидкости (альтернативный двигатель </w:t>
            </w:r>
            <w:r>
              <w:rPr>
                <w:color w:val="000000"/>
                <w:sz w:val="26"/>
                <w:szCs w:val="26"/>
                <w:lang w:val="en-US"/>
              </w:rPr>
              <w:t>Cummins</w:t>
            </w:r>
            <w:r>
              <w:rPr>
                <w:color w:val="000000"/>
                <w:sz w:val="26"/>
                <w:szCs w:val="26"/>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Объем и качество жидкости указаны в Разделе </w:t>
            </w:r>
            <w:r>
              <w:rPr>
                <w:color w:val="000000"/>
                <w:sz w:val="26"/>
                <w:szCs w:val="26"/>
                <w:lang w:val="en-US"/>
              </w:rPr>
              <w:t>F</w:t>
            </w:r>
            <w:r>
              <w:rPr>
                <w:color w:val="000000"/>
                <w:sz w:val="26"/>
                <w:szCs w:val="26"/>
              </w:rPr>
              <w:t xml:space="preserve">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"Замена фильтра охлаждающей жидкости (альтернативный двигатель </w:t>
            </w:r>
            <w:r>
              <w:rPr>
                <w:color w:val="000000"/>
                <w:sz w:val="26"/>
                <w:szCs w:val="26"/>
                <w:lang w:val="en-US"/>
              </w:rPr>
              <w:t>Cummins</w:t>
            </w:r>
            <w:r>
              <w:rPr>
                <w:color w:val="000000"/>
                <w:sz w:val="26"/>
                <w:szCs w:val="26"/>
              </w:rPr>
              <w:t xml:space="preserve">)" </w:t>
            </w:r>
          </w:p>
        </w:tc>
      </w:tr>
      <w:tr w:rsidR="000F3912" w:rsidRPr="001E3DA2" w:rsidTr="006775B5">
        <w:trPr>
          <w:trHeight w:hRule="exact" w:val="1838"/>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Охлаждающая жидкость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Проверка уровня. Замена через каждые 10 000 часов работы или раз в 4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126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hanging="5"/>
              <w:rPr>
                <w:sz w:val="26"/>
                <w:szCs w:val="26"/>
              </w:rPr>
            </w:pPr>
            <w:r>
              <w:rPr>
                <w:color w:val="000000"/>
                <w:sz w:val="26"/>
                <w:szCs w:val="26"/>
              </w:rPr>
              <w:t>Температура замерзания охлаждающей жидкости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1557"/>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Основной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r>
              <w:rPr>
                <w:bCs/>
                <w:color w:val="000000"/>
                <w:sz w:val="26"/>
                <w:szCs w:val="26"/>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Проверка индикатора, замена по показанию индикатора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"Замена воздушного фильтра" </w:t>
            </w:r>
          </w:p>
        </w:tc>
      </w:tr>
      <w:tr w:rsidR="000F3912" w:rsidRPr="001E3DA2" w:rsidTr="006775B5">
        <w:trPr>
          <w:trHeight w:hRule="exact" w:val="155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Предохранительный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r>
              <w:rPr>
                <w:bCs/>
                <w:color w:val="000000"/>
                <w:sz w:val="26"/>
                <w:szCs w:val="26"/>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hanging="5"/>
              <w:rPr>
                <w:sz w:val="26"/>
                <w:szCs w:val="26"/>
              </w:rPr>
            </w:pPr>
            <w:r>
              <w:rPr>
                <w:color w:val="000000"/>
                <w:sz w:val="26"/>
                <w:szCs w:val="26"/>
              </w:rPr>
              <w:t>Замена после каждой второй замены основного элемента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72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lastRenderedPageBreak/>
              <w:t>Ремень вентилятора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r>
              <w:rPr>
                <w:bCs/>
                <w:color w:val="000000"/>
                <w:sz w:val="26"/>
                <w:szCs w:val="26"/>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hanging="5"/>
              <w:rPr>
                <w:sz w:val="26"/>
                <w:szCs w:val="26"/>
              </w:rPr>
            </w:pPr>
            <w:r>
              <w:rPr>
                <w:color w:val="000000"/>
                <w:sz w:val="26"/>
                <w:szCs w:val="26"/>
              </w:rPr>
              <w:t>Замена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98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Резьбовые соединения, узлы крепления</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1905"/>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Клапанный зазор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r>
              <w:rPr>
                <w:b/>
                <w:bCs/>
                <w:color w:val="000000"/>
                <w:sz w:val="26"/>
                <w:szCs w:val="26"/>
              </w:rPr>
              <w:t xml:space="preserve"> </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hanging="5"/>
              <w:rPr>
                <w:sz w:val="26"/>
                <w:szCs w:val="26"/>
              </w:rPr>
            </w:pPr>
            <w:r>
              <w:rPr>
                <w:color w:val="000000"/>
                <w:sz w:val="26"/>
                <w:szCs w:val="26"/>
              </w:rPr>
              <w:t xml:space="preserve">Только для альтернативного двигателя </w:t>
            </w:r>
            <w:r>
              <w:rPr>
                <w:color w:val="000000"/>
                <w:sz w:val="26"/>
                <w:szCs w:val="26"/>
                <w:lang w:val="en-US"/>
              </w:rPr>
              <w:t>Volvo</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Выполняется обслуживающей организацией, утвержденной фирмой "</w:t>
            </w:r>
            <w:r>
              <w:rPr>
                <w:color w:val="000000"/>
                <w:sz w:val="26"/>
                <w:szCs w:val="26"/>
                <w:lang w:val="en-US"/>
              </w:rPr>
              <w:t>Volvo</w:t>
            </w:r>
            <w:r>
              <w:rPr>
                <w:color w:val="000000"/>
                <w:sz w:val="26"/>
                <w:szCs w:val="26"/>
              </w:rPr>
              <w:t xml:space="preserve"> </w:t>
            </w:r>
            <w:proofErr w:type="spellStart"/>
            <w:r>
              <w:rPr>
                <w:color w:val="000000"/>
                <w:sz w:val="26"/>
                <w:szCs w:val="26"/>
                <w:lang w:val="en-US"/>
              </w:rPr>
              <w:t>Penta</w:t>
            </w:r>
            <w:proofErr w:type="spellEnd"/>
            <w:r>
              <w:rPr>
                <w:color w:val="000000"/>
                <w:sz w:val="26"/>
                <w:szCs w:val="26"/>
              </w:rPr>
              <w:t>"</w:t>
            </w:r>
          </w:p>
        </w:tc>
      </w:tr>
      <w:tr w:rsidR="000F3912" w:rsidRPr="001E3DA2" w:rsidTr="006775B5">
        <w:trPr>
          <w:trHeight w:hRule="exact" w:val="422"/>
        </w:trPr>
        <w:tc>
          <w:tcPr>
            <w:tcW w:w="2836" w:type="dxa"/>
            <w:tcBorders>
              <w:top w:val="single" w:sz="6" w:space="0" w:color="auto"/>
              <w:left w:val="single" w:sz="6" w:space="0" w:color="auto"/>
              <w:bottom w:val="nil"/>
              <w:right w:val="single" w:sz="6" w:space="0" w:color="auto"/>
            </w:tcBorders>
            <w:shd w:val="clear" w:color="auto" w:fill="FFFFFF"/>
          </w:tcPr>
          <w:p w:rsidR="000F3912" w:rsidRPr="001E3DA2" w:rsidRDefault="000F3912" w:rsidP="006775B5">
            <w:pPr>
              <w:shd w:val="clear" w:color="auto" w:fill="FFFFFF"/>
              <w:jc w:val="center"/>
              <w:rPr>
                <w:sz w:val="26"/>
                <w:szCs w:val="26"/>
              </w:rPr>
            </w:pPr>
            <w:r>
              <w:rPr>
                <w:sz w:val="26"/>
                <w:szCs w:val="26"/>
              </w:rPr>
              <w:br w:type="page"/>
            </w:r>
            <w:r>
              <w:rPr>
                <w:b/>
                <w:bCs/>
                <w:color w:val="000000"/>
                <w:sz w:val="26"/>
                <w:szCs w:val="26"/>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Обслуживание</w:t>
            </w:r>
          </w:p>
        </w:tc>
        <w:tc>
          <w:tcPr>
            <w:tcW w:w="1985" w:type="dxa"/>
            <w:gridSpan w:val="2"/>
            <w:tcBorders>
              <w:top w:val="single" w:sz="6" w:space="0" w:color="auto"/>
              <w:left w:val="single" w:sz="6" w:space="0" w:color="auto"/>
              <w:bottom w:val="nil"/>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Комментарии</w:t>
            </w:r>
          </w:p>
        </w:tc>
        <w:tc>
          <w:tcPr>
            <w:tcW w:w="2126" w:type="dxa"/>
            <w:tcBorders>
              <w:top w:val="single" w:sz="6" w:space="0" w:color="auto"/>
              <w:left w:val="single" w:sz="6" w:space="0" w:color="auto"/>
              <w:bottom w:val="nil"/>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Ссылки</w:t>
            </w:r>
          </w:p>
        </w:tc>
      </w:tr>
      <w:tr w:rsidR="000F3912" w:rsidRPr="001E3DA2" w:rsidTr="006775B5">
        <w:trPr>
          <w:trHeight w:hRule="exact" w:val="1267"/>
        </w:trPr>
        <w:tc>
          <w:tcPr>
            <w:tcW w:w="2836" w:type="dxa"/>
            <w:tcBorders>
              <w:top w:val="nil"/>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500, 1500, 2500 и т.д.</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1000, 3000, 5000 и т.д.</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2000, 4000, 6000 и т.д.</w:t>
            </w:r>
          </w:p>
        </w:tc>
        <w:tc>
          <w:tcPr>
            <w:tcW w:w="1985" w:type="dxa"/>
            <w:gridSpan w:val="2"/>
            <w:tcBorders>
              <w:top w:val="nil"/>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126" w:type="dxa"/>
            <w:tcBorders>
              <w:top w:val="nil"/>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67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Топливный бак</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b/>
                <w:bCs/>
                <w:color w:val="000000"/>
                <w:sz w:val="26"/>
                <w:szCs w:val="26"/>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b/>
                <w:bCs/>
                <w:color w:val="000000"/>
                <w:sz w:val="26"/>
                <w:szCs w:val="26"/>
              </w:rPr>
            </w:pPr>
            <w:proofErr w:type="gramStart"/>
            <w:r>
              <w:rPr>
                <w:bCs/>
                <w:color w:val="000000"/>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Очистка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color w:val="000000"/>
                <w:sz w:val="26"/>
                <w:szCs w:val="26"/>
              </w:rPr>
            </w:pPr>
          </w:p>
        </w:tc>
      </w:tr>
      <w:tr w:rsidR="000F3912" w:rsidRPr="001E3DA2" w:rsidTr="006775B5">
        <w:trPr>
          <w:trHeight w:hRule="exact" w:val="561"/>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b/>
                <w:bCs/>
                <w:color w:val="000000"/>
                <w:sz w:val="26"/>
                <w:szCs w:val="26"/>
              </w:rPr>
              <w:t>2 Коробка передач</w:t>
            </w:r>
          </w:p>
        </w:tc>
      </w:tr>
      <w:tr w:rsidR="000F3912" w:rsidRPr="001E3DA2" w:rsidTr="006775B5">
        <w:trPr>
          <w:trHeight w:hRule="exact" w:val="99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Масляный фильтр коробки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roofErr w:type="gramStart"/>
            <w:r>
              <w:rPr>
                <w:sz w:val="26"/>
                <w:szCs w:val="26"/>
              </w:rPr>
              <w:t>З</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bCs/>
                <w:color w:val="000000"/>
                <w:sz w:val="26"/>
                <w:szCs w:val="26"/>
              </w:rPr>
            </w:pPr>
            <w:proofErr w:type="gramStart"/>
            <w:r>
              <w:rPr>
                <w:bCs/>
                <w:color w:val="000000"/>
                <w:sz w:val="26"/>
                <w:szCs w:val="26"/>
              </w:rPr>
              <w:t>З</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bCs/>
                <w:color w:val="000000"/>
                <w:sz w:val="26"/>
                <w:szCs w:val="26"/>
              </w:rPr>
            </w:pPr>
            <w:proofErr w:type="gramStart"/>
            <w:r>
              <w:rPr>
                <w:bCs/>
                <w:color w:val="000000"/>
                <w:sz w:val="26"/>
                <w:szCs w:val="26"/>
              </w:rPr>
              <w:t>З</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color w:val="000000"/>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"Замена масляного фильтра коробки передач"</w:t>
            </w:r>
          </w:p>
        </w:tc>
      </w:tr>
      <w:tr w:rsidR="000F3912" w:rsidRPr="001E3DA2" w:rsidTr="006775B5">
        <w:trPr>
          <w:trHeight w:hRule="exact" w:val="162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Объем и качество масла указаны в Разделе </w:t>
            </w:r>
            <w:r>
              <w:rPr>
                <w:color w:val="000000"/>
                <w:sz w:val="26"/>
                <w:szCs w:val="26"/>
                <w:lang w:val="en-US"/>
              </w:rPr>
              <w:t>F</w:t>
            </w:r>
            <w:r>
              <w:rPr>
                <w:color w:val="000000"/>
                <w:sz w:val="26"/>
                <w:szCs w:val="26"/>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"Замена масла в коробке передач"</w:t>
            </w:r>
          </w:p>
        </w:tc>
      </w:tr>
      <w:tr w:rsidR="000F3912" w:rsidRPr="001E3DA2" w:rsidTr="006775B5">
        <w:trPr>
          <w:trHeight w:hRule="exact" w:val="320"/>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b/>
                <w:bCs/>
                <w:color w:val="000000"/>
                <w:sz w:val="26"/>
                <w:szCs w:val="26"/>
              </w:rPr>
              <w:t>3 Силовая передача</w:t>
            </w:r>
          </w:p>
        </w:tc>
      </w:tr>
      <w:tr w:rsidR="000F3912" w:rsidRPr="001E3DA2" w:rsidTr="006775B5">
        <w:trPr>
          <w:trHeight w:hRule="exact" w:val="12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Резьбовые соединения и универсальный шарнир</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"Проверка карданного вала"</w:t>
            </w:r>
          </w:p>
        </w:tc>
      </w:tr>
      <w:tr w:rsidR="000F3912" w:rsidRPr="001E3DA2" w:rsidTr="006775B5">
        <w:trPr>
          <w:trHeight w:hRule="exact" w:val="57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sz w:val="26"/>
                <w:szCs w:val="26"/>
              </w:rPr>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"Машина в целом, точки смазки" </w:t>
            </w:r>
          </w:p>
        </w:tc>
      </w:tr>
      <w:tr w:rsidR="000F3912" w:rsidRPr="001E3DA2" w:rsidTr="006775B5">
        <w:trPr>
          <w:trHeight w:hRule="exact" w:val="1551"/>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Объем и качество масла указаны в Разделе </w:t>
            </w:r>
            <w:r>
              <w:rPr>
                <w:color w:val="000000"/>
                <w:sz w:val="26"/>
                <w:szCs w:val="26"/>
                <w:lang w:val="en-US"/>
              </w:rPr>
              <w:t>F</w:t>
            </w:r>
            <w:r>
              <w:rPr>
                <w:color w:val="000000"/>
                <w:sz w:val="26"/>
                <w:szCs w:val="26"/>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"Замена масла в картере ведущего моста" </w:t>
            </w:r>
          </w:p>
        </w:tc>
      </w:tr>
      <w:tr w:rsidR="000F3912" w:rsidRPr="001E3DA2" w:rsidTr="006775B5">
        <w:trPr>
          <w:trHeight w:hRule="exact" w:val="636"/>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"Проверка ведущего моста"</w:t>
            </w:r>
          </w:p>
        </w:tc>
      </w:tr>
      <w:tr w:rsidR="000F3912" w:rsidRPr="001E3DA2" w:rsidTr="006775B5">
        <w:trPr>
          <w:trHeight w:hRule="exact" w:val="384"/>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b/>
                <w:bCs/>
                <w:color w:val="000000"/>
                <w:sz w:val="26"/>
                <w:szCs w:val="26"/>
              </w:rPr>
              <w:t>4 Тормозная система</w:t>
            </w:r>
          </w:p>
        </w:tc>
      </w:tr>
      <w:tr w:rsidR="000F3912" w:rsidRPr="001E3DA2" w:rsidTr="006775B5">
        <w:trPr>
          <w:trHeight w:hRule="exact" w:val="914"/>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lastRenderedPageBreak/>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"Замена фильтра тормозной жидкости" </w:t>
            </w:r>
          </w:p>
        </w:tc>
      </w:tr>
      <w:tr w:rsidR="000F3912" w:rsidRPr="001E3DA2" w:rsidTr="006775B5">
        <w:trPr>
          <w:trHeight w:hRule="exact" w:val="1501"/>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sz w:val="26"/>
                <w:szCs w:val="26"/>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sz w:val="26"/>
                <w:szCs w:val="26"/>
              </w:rPr>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hanging="5"/>
              <w:rPr>
                <w:sz w:val="26"/>
                <w:szCs w:val="26"/>
              </w:rPr>
            </w:pPr>
            <w:r>
              <w:rPr>
                <w:color w:val="000000"/>
                <w:sz w:val="26"/>
                <w:szCs w:val="26"/>
              </w:rPr>
              <w:t>Лубрикаторы рядом с шарнирной подвеской педали с соответствующей стороны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 xml:space="preserve">"Проверка и регулировка педали тормоза" </w:t>
            </w:r>
          </w:p>
        </w:tc>
      </w:tr>
      <w:tr w:rsidR="000F3912" w:rsidRPr="001E3DA2" w:rsidTr="006775B5">
        <w:trPr>
          <w:trHeight w:hRule="exact" w:val="983"/>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"Проверка гидравлического аккумулятора"</w:t>
            </w:r>
          </w:p>
        </w:tc>
      </w:tr>
      <w:tr w:rsidR="000F3912" w:rsidRPr="001E3DA2" w:rsidTr="006775B5">
        <w:trPr>
          <w:trHeight w:hRule="exact" w:val="1565"/>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r>
              <w:rPr>
                <w:bCs/>
                <w:color w:val="000000"/>
                <w:sz w:val="26"/>
                <w:szCs w:val="26"/>
              </w:rPr>
              <w:t>/З</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Проверьте толщину тормозной накладки. Замените по мере необходимости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5"/>
              <w:rPr>
                <w:sz w:val="26"/>
                <w:szCs w:val="26"/>
              </w:rPr>
            </w:pPr>
            <w:r>
              <w:rPr>
                <w:color w:val="000000"/>
                <w:sz w:val="26"/>
                <w:szCs w:val="26"/>
              </w:rPr>
              <w:t>"Проверка и регулировка стояночного тормоза в сборе"</w:t>
            </w:r>
          </w:p>
        </w:tc>
      </w:tr>
      <w:tr w:rsidR="000F3912" w:rsidRPr="001E3DA2" w:rsidTr="006775B5">
        <w:trPr>
          <w:trHeight w:hRule="exact" w:val="155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Очистка по мере необходимости. </w:t>
            </w:r>
            <w:r>
              <w:rPr>
                <w:b/>
                <w:bCs/>
                <w:color w:val="000000"/>
                <w:sz w:val="26"/>
                <w:szCs w:val="26"/>
              </w:rPr>
              <w:t xml:space="preserve">Примечание! </w:t>
            </w:r>
            <w:r>
              <w:rPr>
                <w:color w:val="000000"/>
                <w:sz w:val="26"/>
                <w:szCs w:val="26"/>
              </w:rPr>
              <w:t>Без подачи воды под высоким давлением</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bl>
    <w:p w:rsidR="000F3912" w:rsidRPr="00881F36" w:rsidRDefault="000F3912" w:rsidP="006775B5">
      <w:pPr>
        <w:rPr>
          <w:sz w:val="28"/>
          <w:szCs w:val="28"/>
        </w:rPr>
      </w:pPr>
    </w:p>
    <w:tbl>
      <w:tblPr>
        <w:tblW w:w="10065" w:type="dxa"/>
        <w:tblInd w:w="-244" w:type="dxa"/>
        <w:tblLayout w:type="fixed"/>
        <w:tblCellMar>
          <w:left w:w="40" w:type="dxa"/>
          <w:right w:w="40" w:type="dxa"/>
        </w:tblCellMar>
        <w:tblLook w:val="0000"/>
      </w:tblPr>
      <w:tblGrid>
        <w:gridCol w:w="2978"/>
        <w:gridCol w:w="708"/>
        <w:gridCol w:w="709"/>
        <w:gridCol w:w="142"/>
        <w:gridCol w:w="567"/>
        <w:gridCol w:w="283"/>
        <w:gridCol w:w="2410"/>
        <w:gridCol w:w="2268"/>
      </w:tblGrid>
      <w:tr w:rsidR="000F3912" w:rsidRPr="001E3DA2" w:rsidTr="006775B5">
        <w:trPr>
          <w:trHeight w:hRule="exact" w:val="394"/>
        </w:trPr>
        <w:tc>
          <w:tcPr>
            <w:tcW w:w="2978" w:type="dxa"/>
            <w:tcBorders>
              <w:top w:val="single" w:sz="6" w:space="0" w:color="auto"/>
              <w:left w:val="single" w:sz="6" w:space="0" w:color="auto"/>
              <w:bottom w:val="nil"/>
              <w:right w:val="single" w:sz="6" w:space="0" w:color="auto"/>
            </w:tcBorders>
            <w:shd w:val="clear" w:color="auto" w:fill="FFFFFF"/>
          </w:tcPr>
          <w:p w:rsidR="000F3912" w:rsidRPr="001E3DA2" w:rsidRDefault="000F3912" w:rsidP="006775B5">
            <w:pPr>
              <w:shd w:val="clear" w:color="auto" w:fill="FFFFFF"/>
              <w:rPr>
                <w:sz w:val="26"/>
                <w:szCs w:val="26"/>
              </w:rPr>
            </w:pPr>
            <w:r>
              <w:rPr>
                <w:sz w:val="26"/>
                <w:szCs w:val="26"/>
              </w:rPr>
              <w:br w:type="page"/>
            </w:r>
            <w:r>
              <w:rPr>
                <w:b/>
                <w:bCs/>
                <w:color w:val="000000"/>
                <w:sz w:val="26"/>
                <w:szCs w:val="26"/>
              </w:rPr>
              <w:t>Объект обслуживания</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rPr>
                <w:sz w:val="26"/>
                <w:szCs w:val="26"/>
              </w:rPr>
            </w:pPr>
            <w:r>
              <w:rPr>
                <w:b/>
                <w:bCs/>
                <w:color w:val="000000"/>
                <w:sz w:val="26"/>
                <w:szCs w:val="26"/>
              </w:rPr>
              <w:t>0бслуживание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0F3912" w:rsidRPr="001E3DA2" w:rsidRDefault="000F3912" w:rsidP="006775B5">
            <w:pPr>
              <w:shd w:val="clear" w:color="auto" w:fill="FFFFFF"/>
              <w:tabs>
                <w:tab w:val="left" w:pos="-40"/>
              </w:tabs>
              <w:ind w:firstLine="182"/>
              <w:rPr>
                <w:sz w:val="26"/>
                <w:szCs w:val="26"/>
              </w:rPr>
            </w:pPr>
            <w:r>
              <w:rPr>
                <w:b/>
                <w:bCs/>
                <w:color w:val="000000"/>
                <w:sz w:val="26"/>
                <w:szCs w:val="26"/>
              </w:rPr>
              <w:t>Комментарии</w:t>
            </w:r>
          </w:p>
        </w:tc>
        <w:tc>
          <w:tcPr>
            <w:tcW w:w="2268" w:type="dxa"/>
            <w:tcBorders>
              <w:top w:val="single" w:sz="6" w:space="0" w:color="auto"/>
              <w:left w:val="single" w:sz="6" w:space="0" w:color="auto"/>
              <w:bottom w:val="nil"/>
              <w:right w:val="single" w:sz="6" w:space="0" w:color="auto"/>
            </w:tcBorders>
            <w:shd w:val="clear" w:color="auto" w:fill="FFFFFF"/>
          </w:tcPr>
          <w:p w:rsidR="000F3912" w:rsidRPr="001E3DA2" w:rsidRDefault="000F3912" w:rsidP="006775B5">
            <w:pPr>
              <w:shd w:val="clear" w:color="auto" w:fill="FFFFFF"/>
              <w:rPr>
                <w:sz w:val="26"/>
                <w:szCs w:val="26"/>
              </w:rPr>
            </w:pPr>
            <w:r>
              <w:rPr>
                <w:b/>
                <w:bCs/>
                <w:color w:val="000000"/>
                <w:sz w:val="26"/>
                <w:szCs w:val="26"/>
              </w:rPr>
              <w:t>Ссылки</w:t>
            </w:r>
          </w:p>
        </w:tc>
      </w:tr>
      <w:tr w:rsidR="000F3912" w:rsidRPr="001E3DA2" w:rsidTr="006775B5">
        <w:trPr>
          <w:trHeight w:hRule="exact" w:val="1347"/>
        </w:trPr>
        <w:tc>
          <w:tcPr>
            <w:tcW w:w="2978" w:type="dxa"/>
            <w:tcBorders>
              <w:top w:val="nil"/>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
                <w:bCs/>
                <w:color w:val="000000"/>
                <w:sz w:val="26"/>
                <w:szCs w:val="26"/>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jc w:val="center"/>
              <w:rPr>
                <w:sz w:val="26"/>
                <w:szCs w:val="26"/>
              </w:rPr>
            </w:pPr>
            <w:r>
              <w:rPr>
                <w:b/>
                <w:bCs/>
                <w:color w:val="000000"/>
                <w:sz w:val="26"/>
                <w:szCs w:val="26"/>
              </w:rPr>
              <w:t>2000, 4000, 6000 и т.д.</w:t>
            </w:r>
          </w:p>
        </w:tc>
        <w:tc>
          <w:tcPr>
            <w:tcW w:w="2410" w:type="dxa"/>
            <w:tcBorders>
              <w:top w:val="nil"/>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s>
              <w:ind w:firstLine="182"/>
              <w:rPr>
                <w:sz w:val="26"/>
                <w:szCs w:val="26"/>
              </w:rPr>
            </w:pPr>
          </w:p>
        </w:tc>
        <w:tc>
          <w:tcPr>
            <w:tcW w:w="2268" w:type="dxa"/>
            <w:tcBorders>
              <w:top w:val="nil"/>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148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hanging="5"/>
              <w:rPr>
                <w:sz w:val="26"/>
                <w:szCs w:val="26"/>
              </w:rPr>
            </w:pPr>
            <w:r>
              <w:rPr>
                <w:color w:val="000000"/>
                <w:sz w:val="26"/>
                <w:szCs w:val="26"/>
              </w:rPr>
              <w:t>Тормозная жидкость тормозной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jc w:val="center"/>
              <w:rPr>
                <w:sz w:val="26"/>
                <w:szCs w:val="26"/>
              </w:rPr>
            </w:pPr>
            <w:r>
              <w:rPr>
                <w:bCs/>
                <w:color w:val="000000"/>
                <w:sz w:val="26"/>
                <w:szCs w:val="26"/>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s>
              <w:rPr>
                <w:sz w:val="26"/>
                <w:szCs w:val="26"/>
              </w:rPr>
            </w:pPr>
            <w:r>
              <w:rPr>
                <w:color w:val="000000"/>
                <w:sz w:val="26"/>
                <w:szCs w:val="26"/>
              </w:rPr>
              <w:t xml:space="preserve">Объем и качество жидкости указаны в Разделе </w:t>
            </w:r>
            <w:r>
              <w:rPr>
                <w:color w:val="000000"/>
                <w:sz w:val="26"/>
                <w:szCs w:val="26"/>
                <w:lang w:val="en-US"/>
              </w:rPr>
              <w:t>F</w:t>
            </w:r>
            <w:r>
              <w:rPr>
                <w:color w:val="000000"/>
                <w:sz w:val="26"/>
                <w:szCs w:val="26"/>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"Замена тормозной жидкости в тормозной системе" </w:t>
            </w:r>
          </w:p>
        </w:tc>
      </w:tr>
      <w:tr w:rsidR="000F3912" w:rsidRPr="001E3DA2" w:rsidTr="006775B5">
        <w:trPr>
          <w:trHeight w:hRule="exact" w:val="7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jc w:val="center"/>
              <w:rPr>
                <w:sz w:val="26"/>
                <w:szCs w:val="26"/>
              </w:rPr>
            </w:pPr>
            <w:r>
              <w:rPr>
                <w:bCs/>
                <w:color w:val="000000"/>
                <w:sz w:val="26"/>
                <w:szCs w:val="26"/>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"Замена фильтра-сапуна" </w:t>
            </w:r>
          </w:p>
        </w:tc>
      </w:tr>
      <w:tr w:rsidR="000F3912" w:rsidRPr="001E3DA2" w:rsidTr="006775B5">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b/>
                <w:bCs/>
                <w:color w:val="000000"/>
                <w:sz w:val="26"/>
                <w:szCs w:val="26"/>
              </w:rPr>
              <w:t>5 Рулевое управление</w:t>
            </w:r>
          </w:p>
        </w:tc>
      </w:tr>
      <w:tr w:rsidR="000F3912" w:rsidRPr="001E3DA2" w:rsidTr="006775B5">
        <w:trPr>
          <w:trHeight w:hRule="exact" w:val="73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ind w:firstLine="40"/>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s>
              <w:ind w:firstLine="182"/>
              <w:rPr>
                <w:sz w:val="26"/>
                <w:szCs w:val="26"/>
              </w:rPr>
            </w:pPr>
            <w:r>
              <w:rPr>
                <w:color w:val="000000"/>
                <w:sz w:val="26"/>
                <w:szCs w:val="26"/>
              </w:rPr>
              <w:t>Проверьте подшипники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374"/>
        </w:trPr>
        <w:tc>
          <w:tcPr>
            <w:tcW w:w="2978" w:type="dxa"/>
            <w:tcBorders>
              <w:top w:val="single" w:sz="6" w:space="0" w:color="auto"/>
              <w:left w:val="single" w:sz="6" w:space="0" w:color="auto"/>
              <w:bottom w:val="single" w:sz="6" w:space="0" w:color="auto"/>
              <w:right w:val="nil"/>
            </w:tcBorders>
            <w:shd w:val="clear" w:color="auto" w:fill="FFFFFF"/>
          </w:tcPr>
          <w:p w:rsidR="000F3912" w:rsidRPr="001E3DA2" w:rsidRDefault="000F3912" w:rsidP="006775B5">
            <w:pPr>
              <w:shd w:val="clear" w:color="auto" w:fill="FFFFFF"/>
              <w:rPr>
                <w:sz w:val="26"/>
                <w:szCs w:val="26"/>
              </w:rPr>
            </w:pPr>
            <w:r>
              <w:rPr>
                <w:b/>
                <w:bCs/>
                <w:color w:val="000000"/>
                <w:sz w:val="26"/>
                <w:szCs w:val="26"/>
              </w:rPr>
              <w:t>6 Подвеска колес</w:t>
            </w:r>
          </w:p>
        </w:tc>
        <w:tc>
          <w:tcPr>
            <w:tcW w:w="708" w:type="dxa"/>
            <w:tcBorders>
              <w:top w:val="single" w:sz="6" w:space="0" w:color="auto"/>
              <w:left w:val="nil"/>
              <w:bottom w:val="single" w:sz="6" w:space="0" w:color="auto"/>
              <w:right w:val="nil"/>
            </w:tcBorders>
            <w:shd w:val="clear" w:color="auto" w:fill="FFFFFF"/>
          </w:tcPr>
          <w:p w:rsidR="000F3912" w:rsidRPr="001E3DA2" w:rsidRDefault="000F3912" w:rsidP="006775B5">
            <w:pPr>
              <w:shd w:val="clear" w:color="auto" w:fill="FFFFFF"/>
              <w:rPr>
                <w:sz w:val="26"/>
                <w:szCs w:val="26"/>
              </w:rPr>
            </w:pPr>
          </w:p>
        </w:tc>
        <w:tc>
          <w:tcPr>
            <w:tcW w:w="709" w:type="dxa"/>
            <w:tcBorders>
              <w:top w:val="single" w:sz="6" w:space="0" w:color="auto"/>
              <w:left w:val="nil"/>
              <w:bottom w:val="single" w:sz="6" w:space="0" w:color="auto"/>
              <w:right w:val="nil"/>
            </w:tcBorders>
            <w:shd w:val="clear" w:color="auto" w:fill="FFFFFF"/>
          </w:tcPr>
          <w:p w:rsidR="000F3912" w:rsidRPr="001E3DA2" w:rsidRDefault="000F3912" w:rsidP="006775B5">
            <w:pPr>
              <w:shd w:val="clear" w:color="auto" w:fill="FFFFFF"/>
              <w:rPr>
                <w:sz w:val="26"/>
                <w:szCs w:val="26"/>
              </w:rPr>
            </w:pPr>
          </w:p>
        </w:tc>
        <w:tc>
          <w:tcPr>
            <w:tcW w:w="709" w:type="dxa"/>
            <w:gridSpan w:val="2"/>
            <w:tcBorders>
              <w:top w:val="single" w:sz="6" w:space="0" w:color="auto"/>
              <w:left w:val="nil"/>
              <w:bottom w:val="single" w:sz="6" w:space="0" w:color="auto"/>
              <w:right w:val="nil"/>
            </w:tcBorders>
            <w:shd w:val="clear" w:color="auto" w:fill="FFFFFF"/>
          </w:tcPr>
          <w:p w:rsidR="000F3912" w:rsidRPr="001E3DA2" w:rsidRDefault="000F3912" w:rsidP="006775B5">
            <w:pPr>
              <w:shd w:val="clear" w:color="auto" w:fill="FFFFFF"/>
              <w:ind w:firstLine="40"/>
              <w:rPr>
                <w:sz w:val="26"/>
                <w:szCs w:val="26"/>
              </w:rPr>
            </w:pPr>
          </w:p>
        </w:tc>
        <w:tc>
          <w:tcPr>
            <w:tcW w:w="2693" w:type="dxa"/>
            <w:gridSpan w:val="2"/>
            <w:tcBorders>
              <w:top w:val="single" w:sz="6" w:space="0" w:color="auto"/>
              <w:left w:val="nil"/>
              <w:bottom w:val="single" w:sz="6" w:space="0" w:color="auto"/>
              <w:right w:val="nil"/>
            </w:tcBorders>
            <w:shd w:val="clear" w:color="auto" w:fill="FFFFFF"/>
          </w:tcPr>
          <w:p w:rsidR="000F3912" w:rsidRPr="001E3DA2" w:rsidRDefault="000F3912" w:rsidP="006775B5">
            <w:pPr>
              <w:shd w:val="clear" w:color="auto" w:fill="FFFFFF"/>
              <w:tabs>
                <w:tab w:val="left" w:pos="-40"/>
              </w:tabs>
              <w:ind w:firstLine="182"/>
              <w:rPr>
                <w:sz w:val="26"/>
                <w:szCs w:val="26"/>
              </w:rPr>
            </w:pPr>
          </w:p>
        </w:tc>
        <w:tc>
          <w:tcPr>
            <w:tcW w:w="2268" w:type="dxa"/>
            <w:tcBorders>
              <w:top w:val="single" w:sz="6" w:space="0" w:color="auto"/>
              <w:left w:val="nil"/>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r>
      <w:tr w:rsidR="000F3912" w:rsidRPr="001E3DA2" w:rsidTr="006775B5">
        <w:trPr>
          <w:trHeight w:hRule="exact" w:val="146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hanging="10"/>
              <w:rPr>
                <w:sz w:val="26"/>
                <w:szCs w:val="26"/>
              </w:rPr>
            </w:pPr>
            <w:r>
              <w:rPr>
                <w:color w:val="000000"/>
                <w:sz w:val="26"/>
                <w:szCs w:val="26"/>
              </w:rPr>
              <w:t>Узел крепления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jc w:val="center"/>
              <w:rPr>
                <w:sz w:val="26"/>
                <w:szCs w:val="26"/>
              </w:rPr>
            </w:pPr>
            <w:proofErr w:type="gramStart"/>
            <w:r>
              <w:rPr>
                <w:sz w:val="26"/>
                <w:szCs w:val="26"/>
              </w:rPr>
              <w:t>П</w:t>
            </w:r>
            <w:proofErr w:type="gramEnd"/>
            <w:r>
              <w:rPr>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102"/>
              </w:tabs>
              <w:ind w:firstLine="40"/>
              <w:rPr>
                <w:sz w:val="26"/>
                <w:szCs w:val="26"/>
              </w:rPr>
            </w:pPr>
            <w:r>
              <w:rPr>
                <w:color w:val="000000"/>
                <w:sz w:val="26"/>
                <w:szCs w:val="26"/>
              </w:rPr>
              <w:t>Смажьте место соединения у заднего узла крепления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"Проверка и смазка опорной рамы моста с управляемыми колесами"</w:t>
            </w:r>
          </w:p>
        </w:tc>
      </w:tr>
      <w:tr w:rsidR="000F3912" w:rsidRPr="001E3DA2" w:rsidTr="006775B5">
        <w:trPr>
          <w:trHeight w:hRule="exact" w:val="6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lastRenderedPageBreak/>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jc w:val="center"/>
              <w:rPr>
                <w:sz w:val="26"/>
                <w:szCs w:val="26"/>
              </w:rPr>
            </w:pPr>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"Смазка полуоси колеса"</w:t>
            </w:r>
          </w:p>
        </w:tc>
      </w:tr>
      <w:tr w:rsidR="000F3912" w:rsidRPr="001E3DA2" w:rsidTr="006775B5">
        <w:trPr>
          <w:trHeight w:hRule="exact" w:val="86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s>
              <w:rPr>
                <w:sz w:val="26"/>
                <w:szCs w:val="26"/>
              </w:rPr>
            </w:pPr>
            <w:r>
              <w:rPr>
                <w:color w:val="000000"/>
                <w:sz w:val="26"/>
                <w:szCs w:val="26"/>
              </w:rPr>
              <w:t>Проверьте предварительный натяг подшипника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"Проверка ступицы колеса" </w:t>
            </w:r>
          </w:p>
        </w:tc>
      </w:tr>
      <w:tr w:rsidR="000F3912" w:rsidRPr="001E3DA2" w:rsidTr="006775B5">
        <w:trPr>
          <w:trHeight w:hRule="exact" w:val="83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jc w:val="center"/>
              <w:rPr>
                <w:sz w:val="26"/>
                <w:szCs w:val="26"/>
              </w:rPr>
            </w:pPr>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s>
              <w:ind w:firstLine="40"/>
              <w:rPr>
                <w:sz w:val="26"/>
                <w:szCs w:val="26"/>
              </w:rPr>
            </w:pPr>
            <w:r>
              <w:rPr>
                <w:color w:val="000000"/>
                <w:sz w:val="26"/>
                <w:szCs w:val="26"/>
              </w:rPr>
              <w:t>С соответствующей стороны ступицы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"Смазка ступицы колеса" </w:t>
            </w:r>
          </w:p>
        </w:tc>
      </w:tr>
      <w:tr w:rsidR="000F3912" w:rsidRPr="001E3DA2" w:rsidTr="006775B5">
        <w:trPr>
          <w:trHeight w:hRule="exact" w:val="183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jc w:val="center"/>
              <w:rPr>
                <w:sz w:val="26"/>
                <w:szCs w:val="26"/>
              </w:rPr>
            </w:pPr>
            <w:proofErr w:type="gramStart"/>
            <w:r>
              <w:rPr>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s>
              <w:ind w:firstLine="40"/>
              <w:rPr>
                <w:sz w:val="26"/>
                <w:szCs w:val="26"/>
              </w:rPr>
            </w:pPr>
            <w:r>
              <w:rPr>
                <w:color w:val="000000"/>
                <w:sz w:val="26"/>
                <w:szCs w:val="26"/>
              </w:rPr>
              <w:t>Проверка на отсутствие повреждений и износа, проверка давления. Замена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"Проверка системы шин" </w:t>
            </w:r>
          </w:p>
        </w:tc>
      </w:tr>
      <w:tr w:rsidR="000F3912" w:rsidRPr="001E3DA2" w:rsidTr="006775B5">
        <w:trPr>
          <w:trHeight w:hRule="exact" w:val="6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s>
              <w:ind w:firstLine="182"/>
              <w:rPr>
                <w:sz w:val="26"/>
                <w:szCs w:val="26"/>
              </w:rPr>
            </w:pPr>
            <w:r>
              <w:rPr>
                <w:color w:val="000000"/>
                <w:sz w:val="26"/>
                <w:szCs w:val="26"/>
              </w:rPr>
              <w:t>Проверка затяжки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"Проверка системы шин" </w:t>
            </w:r>
          </w:p>
        </w:tc>
      </w:tr>
      <w:tr w:rsidR="000F3912" w:rsidRPr="001E3DA2" w:rsidTr="006775B5">
        <w:trPr>
          <w:trHeight w:hRule="exact" w:val="374"/>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b/>
                <w:bCs/>
                <w:color w:val="000000"/>
                <w:sz w:val="26"/>
                <w:szCs w:val="26"/>
              </w:rPr>
              <w:t>7 Устройства для обработки грузов</w:t>
            </w:r>
          </w:p>
        </w:tc>
      </w:tr>
      <w:tr w:rsidR="000F3912" w:rsidRPr="001E3DA2" w:rsidTr="006775B5">
        <w:trPr>
          <w:trHeight w:hRule="exact" w:val="101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Фильтр системы </w:t>
            </w:r>
            <w:proofErr w:type="spellStart"/>
            <w:r>
              <w:rPr>
                <w:color w:val="000000"/>
                <w:sz w:val="26"/>
                <w:szCs w:val="26"/>
              </w:rPr>
              <w:t>сервоуправления</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jc w:val="center"/>
              <w:rPr>
                <w:sz w:val="26"/>
                <w:szCs w:val="26"/>
              </w:rPr>
            </w:pPr>
            <w:r>
              <w:rPr>
                <w:bCs/>
                <w:color w:val="000000"/>
                <w:sz w:val="26"/>
                <w:szCs w:val="26"/>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"Замена фильтра системы </w:t>
            </w:r>
            <w:proofErr w:type="spellStart"/>
            <w:r>
              <w:rPr>
                <w:color w:val="000000"/>
                <w:sz w:val="26"/>
                <w:szCs w:val="26"/>
              </w:rPr>
              <w:t>сервоуправления</w:t>
            </w:r>
            <w:proofErr w:type="spellEnd"/>
            <w:r>
              <w:rPr>
                <w:color w:val="000000"/>
                <w:sz w:val="26"/>
                <w:szCs w:val="26"/>
              </w:rPr>
              <w:t>"</w:t>
            </w:r>
          </w:p>
        </w:tc>
      </w:tr>
      <w:tr w:rsidR="000F3912" w:rsidRPr="001E3DA2" w:rsidTr="006775B5">
        <w:trPr>
          <w:trHeight w:hRule="exact" w:val="125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Грузоподъемная стрела,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 w:val="left" w:pos="102"/>
              </w:tabs>
              <w:ind w:firstLine="40"/>
              <w:rPr>
                <w:sz w:val="26"/>
                <w:szCs w:val="26"/>
              </w:rPr>
            </w:pPr>
            <w:r>
              <w:rPr>
                <w:color w:val="000000"/>
                <w:sz w:val="26"/>
                <w:szCs w:val="26"/>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"Смазка узла крепления грузоподъемной стрелы" </w:t>
            </w:r>
          </w:p>
        </w:tc>
      </w:tr>
      <w:tr w:rsidR="000F3912" w:rsidRPr="001E3DA2" w:rsidTr="006775B5">
        <w:trPr>
          <w:trHeight w:hRule="exact" w:val="1271"/>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Навесное </w:t>
            </w:r>
            <w:proofErr w:type="spellStart"/>
            <w:r>
              <w:rPr>
                <w:color w:val="000000"/>
                <w:sz w:val="26"/>
                <w:szCs w:val="26"/>
              </w:rPr>
              <w:t>оборудование</w:t>
            </w:r>
            <w:proofErr w:type="gramStart"/>
            <w:r>
              <w:rPr>
                <w:color w:val="000000"/>
                <w:sz w:val="26"/>
                <w:szCs w:val="26"/>
              </w:rPr>
              <w:t>,к</w:t>
            </w:r>
            <w:proofErr w:type="gramEnd"/>
            <w:r>
              <w:rPr>
                <w:color w:val="000000"/>
                <w:sz w:val="26"/>
                <w:szCs w:val="26"/>
              </w:rPr>
              <w:t>репление</w:t>
            </w:r>
            <w:proofErr w:type="spellEnd"/>
            <w:r>
              <w:rPr>
                <w:color w:val="000000"/>
                <w:sz w:val="26"/>
                <w:szCs w:val="26"/>
              </w:rPr>
              <w:t xml:space="preserve">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 w:val="left" w:pos="102"/>
              </w:tabs>
              <w:ind w:firstLine="40"/>
              <w:rPr>
                <w:sz w:val="26"/>
                <w:szCs w:val="26"/>
              </w:rPr>
            </w:pPr>
            <w:r>
              <w:rPr>
                <w:color w:val="000000"/>
                <w:sz w:val="26"/>
                <w:szCs w:val="26"/>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 xml:space="preserve">"Смазка узла крепления навесного оборудования" </w:t>
            </w:r>
          </w:p>
        </w:tc>
      </w:tr>
      <w:tr w:rsidR="000F3912" w:rsidRPr="001E3DA2" w:rsidTr="006775B5">
        <w:trPr>
          <w:trHeight w:hRule="exact" w:val="126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Цепная звездочка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ind w:firstLine="40"/>
              <w:jc w:val="center"/>
              <w:rPr>
                <w:sz w:val="26"/>
                <w:szCs w:val="26"/>
              </w:rPr>
            </w:pPr>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tabs>
                <w:tab w:val="left" w:pos="-40"/>
                <w:tab w:val="left" w:pos="102"/>
              </w:tabs>
              <w:ind w:firstLine="40"/>
              <w:rPr>
                <w:sz w:val="26"/>
                <w:szCs w:val="26"/>
              </w:rPr>
            </w:pPr>
            <w:r>
              <w:rPr>
                <w:color w:val="000000"/>
                <w:sz w:val="26"/>
                <w:szCs w:val="26"/>
              </w:rPr>
              <w:t>Рядом с цепью функции раздвижения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1E3DA2" w:rsidRDefault="000F3912" w:rsidP="006775B5">
            <w:pPr>
              <w:shd w:val="clear" w:color="auto" w:fill="FFFFFF"/>
              <w:rPr>
                <w:sz w:val="26"/>
                <w:szCs w:val="26"/>
              </w:rPr>
            </w:pPr>
            <w:r>
              <w:rPr>
                <w:color w:val="000000"/>
                <w:sz w:val="26"/>
                <w:szCs w:val="26"/>
              </w:rPr>
              <w:t>"Смазка приводной цепи и цепной звездочки спредера"</w:t>
            </w:r>
          </w:p>
        </w:tc>
      </w:tr>
    </w:tbl>
    <w:p w:rsidR="000F3912" w:rsidRPr="00881F36" w:rsidRDefault="000F3912" w:rsidP="006775B5">
      <w:pPr>
        <w:rPr>
          <w:sz w:val="28"/>
          <w:szCs w:val="28"/>
        </w:rPr>
      </w:pPr>
    </w:p>
    <w:tbl>
      <w:tblPr>
        <w:tblW w:w="10065" w:type="dxa"/>
        <w:tblInd w:w="-244" w:type="dxa"/>
        <w:tblLayout w:type="fixed"/>
        <w:tblCellMar>
          <w:left w:w="40" w:type="dxa"/>
          <w:right w:w="40" w:type="dxa"/>
        </w:tblCellMar>
        <w:tblLook w:val="0000"/>
      </w:tblPr>
      <w:tblGrid>
        <w:gridCol w:w="2978"/>
        <w:gridCol w:w="850"/>
        <w:gridCol w:w="851"/>
        <w:gridCol w:w="850"/>
        <w:gridCol w:w="2268"/>
        <w:gridCol w:w="2268"/>
      </w:tblGrid>
      <w:tr w:rsidR="000F3912" w:rsidRPr="00C03323" w:rsidTr="006775B5">
        <w:trPr>
          <w:trHeight w:hRule="exact" w:val="456"/>
        </w:trPr>
        <w:tc>
          <w:tcPr>
            <w:tcW w:w="2978" w:type="dxa"/>
            <w:vMerge w:val="restart"/>
            <w:tcBorders>
              <w:top w:val="single" w:sz="6" w:space="0" w:color="auto"/>
              <w:left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sz w:val="26"/>
                <w:szCs w:val="26"/>
              </w:rPr>
              <w:br w:type="page"/>
            </w:r>
            <w:r>
              <w:rPr>
                <w:b/>
                <w:bCs/>
                <w:color w:val="000000"/>
                <w:sz w:val="26"/>
                <w:szCs w:val="26"/>
              </w:rPr>
              <w:t>Объект обслуживания</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b/>
                <w:bCs/>
                <w:color w:val="000000"/>
                <w:sz w:val="26"/>
                <w:szCs w:val="26"/>
              </w:rPr>
              <w:t>Обслуживание</w:t>
            </w:r>
          </w:p>
        </w:tc>
        <w:tc>
          <w:tcPr>
            <w:tcW w:w="2268" w:type="dxa"/>
            <w:vMerge w:val="restart"/>
            <w:tcBorders>
              <w:top w:val="single" w:sz="6" w:space="0" w:color="auto"/>
              <w:left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b/>
                <w:bCs/>
                <w:color w:val="000000"/>
                <w:sz w:val="26"/>
                <w:szCs w:val="26"/>
              </w:rPr>
              <w:t>Комментарии</w:t>
            </w:r>
          </w:p>
        </w:tc>
        <w:tc>
          <w:tcPr>
            <w:tcW w:w="2268" w:type="dxa"/>
            <w:vMerge w:val="restart"/>
            <w:tcBorders>
              <w:top w:val="single" w:sz="6" w:space="0" w:color="auto"/>
              <w:left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b/>
                <w:bCs/>
                <w:color w:val="000000"/>
                <w:sz w:val="26"/>
                <w:szCs w:val="26"/>
              </w:rPr>
              <w:t>Ссылки</w:t>
            </w:r>
          </w:p>
        </w:tc>
      </w:tr>
      <w:tr w:rsidR="000F3912" w:rsidRPr="00C03323" w:rsidTr="006775B5">
        <w:trPr>
          <w:trHeight w:hRule="exact" w:val="1369"/>
        </w:trPr>
        <w:tc>
          <w:tcPr>
            <w:tcW w:w="2978" w:type="dxa"/>
            <w:vMerge/>
            <w:tcBorders>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b/>
                <w:bCs/>
                <w:color w:val="000000"/>
                <w:sz w:val="26"/>
                <w:szCs w:val="26"/>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
                <w:bCs/>
                <w:color w:val="000000"/>
                <w:sz w:val="26"/>
                <w:szCs w:val="26"/>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
                <w:bCs/>
                <w:color w:val="000000"/>
                <w:sz w:val="26"/>
                <w:szCs w:val="26"/>
              </w:rPr>
              <w:t>2000, 4000, 6000 и т.д.</w:t>
            </w:r>
          </w:p>
        </w:tc>
        <w:tc>
          <w:tcPr>
            <w:tcW w:w="2268" w:type="dxa"/>
            <w:vMerge/>
            <w:tcBorders>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2268" w:type="dxa"/>
            <w:vMerge/>
            <w:tcBorders>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17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Приводная цепь функции раздвижения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tabs>
                <w:tab w:val="left" w:pos="-40"/>
                <w:tab w:val="left" w:pos="102"/>
              </w:tabs>
              <w:ind w:firstLine="40"/>
              <w:rPr>
                <w:sz w:val="26"/>
                <w:szCs w:val="26"/>
              </w:rPr>
            </w:pPr>
            <w:r>
              <w:rPr>
                <w:color w:val="000000"/>
                <w:sz w:val="26"/>
                <w:szCs w:val="26"/>
              </w:rPr>
              <w:t xml:space="preserve">Натяните цепь, если необходимо. С помощью кисти нанесите </w:t>
            </w:r>
            <w:proofErr w:type="spellStart"/>
            <w:r>
              <w:rPr>
                <w:color w:val="000000"/>
                <w:sz w:val="26"/>
                <w:szCs w:val="26"/>
              </w:rPr>
              <w:t>универ-сальную</w:t>
            </w:r>
            <w:proofErr w:type="spellEnd"/>
            <w:r>
              <w:rPr>
                <w:color w:val="000000"/>
                <w:sz w:val="26"/>
                <w:szCs w:val="26"/>
              </w:rPr>
              <w:t xml:space="preserve"> смазку "ЕР</w:t>
            </w:r>
            <w:proofErr w:type="gramStart"/>
            <w:r>
              <w:rPr>
                <w:color w:val="000000"/>
                <w:sz w:val="26"/>
                <w:szCs w:val="26"/>
              </w:rPr>
              <w:t>2</w:t>
            </w:r>
            <w:proofErr w:type="gramEnd"/>
            <w:r>
              <w:rPr>
                <w:color w:val="000000"/>
                <w:sz w:val="26"/>
                <w:szCs w:val="2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"Проверка приводных цепей спредера"</w:t>
            </w:r>
          </w:p>
        </w:tc>
      </w:tr>
      <w:tr w:rsidR="000F3912" w:rsidRPr="00C03323" w:rsidTr="006775B5">
        <w:trPr>
          <w:trHeight w:hRule="exact" w:val="157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hanging="5"/>
              <w:rPr>
                <w:sz w:val="26"/>
                <w:szCs w:val="26"/>
              </w:rPr>
            </w:pPr>
            <w:r>
              <w:rPr>
                <w:color w:val="000000"/>
                <w:sz w:val="26"/>
                <w:szCs w:val="26"/>
              </w:rPr>
              <w:lastRenderedPageBreak/>
              <w:t>Скользящие пластины балки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tabs>
                <w:tab w:val="left" w:pos="-40"/>
              </w:tabs>
              <w:ind w:hanging="19"/>
              <w:rPr>
                <w:sz w:val="26"/>
                <w:szCs w:val="26"/>
              </w:rPr>
            </w:pPr>
            <w:r>
              <w:rPr>
                <w:color w:val="000000"/>
                <w:sz w:val="26"/>
                <w:szCs w:val="26"/>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 xml:space="preserve">"Проверка и регулировка скользящих пластин балки спредера" </w:t>
            </w:r>
          </w:p>
        </w:tc>
      </w:tr>
      <w:tr w:rsidR="000F3912" w:rsidRPr="00C03323" w:rsidTr="006775B5">
        <w:trPr>
          <w:trHeight w:hRule="exact" w:val="126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hanging="10"/>
              <w:rPr>
                <w:sz w:val="26"/>
                <w:szCs w:val="26"/>
              </w:rPr>
            </w:pPr>
            <w:r>
              <w:rPr>
                <w:color w:val="000000"/>
                <w:sz w:val="26"/>
                <w:szCs w:val="26"/>
              </w:rPr>
              <w:t>Узел крепления скользящей балки на раме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"Смазка узла крепления скользящей балки"</w:t>
            </w:r>
          </w:p>
        </w:tc>
      </w:tr>
      <w:tr w:rsidR="000F3912" w:rsidRPr="00C03323" w:rsidTr="006775B5">
        <w:trPr>
          <w:trHeight w:hRule="exact" w:val="184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Скользящие пластины рамы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tabs>
                <w:tab w:val="left" w:pos="-40"/>
                <w:tab w:val="left" w:pos="102"/>
              </w:tabs>
              <w:ind w:firstLine="40"/>
              <w:rPr>
                <w:sz w:val="26"/>
                <w:szCs w:val="26"/>
              </w:rPr>
            </w:pPr>
            <w:r>
              <w:rPr>
                <w:color w:val="000000"/>
                <w:sz w:val="26"/>
                <w:szCs w:val="26"/>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"Проверка скользящих пластин рамы устройства бокового перемещения"</w:t>
            </w:r>
          </w:p>
        </w:tc>
      </w:tr>
      <w:tr w:rsidR="000F3912" w:rsidRPr="00C03323" w:rsidTr="006775B5">
        <w:trPr>
          <w:trHeight w:hRule="exact" w:val="70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Зубчатый венец и подшипник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tabs>
                <w:tab w:val="left" w:pos="-40"/>
                <w:tab w:val="left" w:pos="102"/>
              </w:tabs>
              <w:ind w:firstLine="40"/>
              <w:rPr>
                <w:sz w:val="26"/>
                <w:szCs w:val="26"/>
              </w:rPr>
            </w:pPr>
            <w:r>
              <w:rPr>
                <w:color w:val="000000"/>
                <w:sz w:val="26"/>
                <w:szCs w:val="26"/>
              </w:rPr>
              <w:t>Очистите,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"Смазка зубчатого венца"</w:t>
            </w:r>
          </w:p>
        </w:tc>
      </w:tr>
      <w:tr w:rsidR="000F3912" w:rsidRPr="00C03323" w:rsidTr="006775B5">
        <w:trPr>
          <w:trHeight w:hRule="exact" w:val="98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Кабельные стойки стрелы и навесного оборудования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tabs>
                <w:tab w:val="left" w:pos="-40"/>
                <w:tab w:val="left" w:pos="102"/>
              </w:tabs>
              <w:ind w:firstLine="40"/>
              <w:rPr>
                <w:sz w:val="26"/>
                <w:szCs w:val="26"/>
              </w:rPr>
            </w:pPr>
            <w:r>
              <w:rPr>
                <w:color w:val="000000"/>
                <w:sz w:val="26"/>
                <w:szCs w:val="26"/>
              </w:rPr>
              <w:t>Отсутствие повреждений шлангов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80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Стрела и навесное оборудование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tabs>
                <w:tab w:val="left" w:pos="-40"/>
                <w:tab w:val="left" w:pos="102"/>
              </w:tabs>
              <w:ind w:firstLine="40"/>
              <w:rPr>
                <w:sz w:val="26"/>
                <w:szCs w:val="26"/>
              </w:rPr>
            </w:pPr>
            <w:r>
              <w:rPr>
                <w:color w:val="000000"/>
                <w:sz w:val="26"/>
                <w:szCs w:val="26"/>
              </w:rPr>
              <w:t>Отсутствие повреждений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89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Скользящие пластины стрелы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tabs>
                <w:tab w:val="left" w:pos="-40"/>
                <w:tab w:val="left" w:pos="102"/>
              </w:tabs>
              <w:ind w:firstLine="40"/>
              <w:rPr>
                <w:sz w:val="26"/>
                <w:szCs w:val="26"/>
              </w:rPr>
            </w:pPr>
            <w:r>
              <w:rPr>
                <w:color w:val="000000"/>
                <w:sz w:val="26"/>
                <w:szCs w:val="26"/>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 xml:space="preserve">"Проверка скользящих пластин стрелы" </w:t>
            </w:r>
          </w:p>
        </w:tc>
      </w:tr>
      <w:tr w:rsidR="000F3912" w:rsidRPr="00C03323" w:rsidTr="006775B5">
        <w:trPr>
          <w:trHeight w:hRule="exact" w:val="154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Масло в узле привода поворотного устройства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 xml:space="preserve">"Замена масла в узле привода поворотного устройства" </w:t>
            </w:r>
          </w:p>
        </w:tc>
      </w:tr>
      <w:tr w:rsidR="000F3912" w:rsidRPr="00C03323" w:rsidTr="006775B5">
        <w:trPr>
          <w:trHeight w:hRule="exact" w:val="156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Масло в узле привода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 xml:space="preserve">"Замена масла в узле привода спредера" </w:t>
            </w:r>
          </w:p>
        </w:tc>
      </w:tr>
      <w:tr w:rsidR="000F3912" w:rsidRPr="00C03323" w:rsidTr="006775B5">
        <w:trPr>
          <w:trHeight w:hRule="exact" w:val="254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Кантовальные замки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10"/>
              <w:rPr>
                <w:sz w:val="26"/>
                <w:szCs w:val="26"/>
              </w:rPr>
            </w:pPr>
            <w:r>
              <w:rPr>
                <w:color w:val="000000"/>
                <w:sz w:val="26"/>
                <w:szCs w:val="26"/>
              </w:rPr>
              <w:t>Проверяйте на отсутствие трещин раз в два года или через каждые 5000 часов работы. Замените через 20000 часов 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"Проверка кантовальных замков". "Проверка кантовальных замков на отсутствие трещин"</w:t>
            </w:r>
          </w:p>
        </w:tc>
      </w:tr>
      <w:tr w:rsidR="000F3912" w:rsidRPr="00C03323" w:rsidTr="006775B5">
        <w:trPr>
          <w:trHeight w:hRule="exact" w:val="114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lastRenderedPageBreak/>
              <w:t>Подъемные лапы комбинированного навесного оборудования</w:t>
            </w:r>
            <w:proofErr w:type="gramStart"/>
            <w:r>
              <w:rPr>
                <w:color w:val="000000"/>
                <w:sz w:val="26"/>
                <w:szCs w:val="26"/>
              </w:rPr>
              <w:t xml:space="preserve"> </w:t>
            </w:r>
            <w:r>
              <w:rPr>
                <w:b/>
                <w:bCs/>
                <w:i/>
                <w:iCs/>
                <w:color w:val="000000"/>
                <w:sz w:val="26"/>
                <w:szCs w:val="26"/>
              </w:rPr>
              <w:t>{+}</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Проверка мест соединения колена с подъемной лапой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 xml:space="preserve">"Смазка подъемных лап" </w:t>
            </w:r>
          </w:p>
        </w:tc>
      </w:tr>
    </w:tbl>
    <w:p w:rsidR="000F3912" w:rsidRPr="00881F36" w:rsidRDefault="000F3912" w:rsidP="006775B5">
      <w:pPr>
        <w:rPr>
          <w:sz w:val="28"/>
          <w:szCs w:val="28"/>
        </w:rPr>
      </w:pPr>
    </w:p>
    <w:tbl>
      <w:tblPr>
        <w:tblW w:w="10065" w:type="dxa"/>
        <w:tblInd w:w="-244" w:type="dxa"/>
        <w:tblLayout w:type="fixed"/>
        <w:tblCellMar>
          <w:left w:w="40" w:type="dxa"/>
          <w:right w:w="40" w:type="dxa"/>
        </w:tblCellMar>
        <w:tblLook w:val="0000"/>
      </w:tblPr>
      <w:tblGrid>
        <w:gridCol w:w="3034"/>
        <w:gridCol w:w="708"/>
        <w:gridCol w:w="86"/>
        <w:gridCol w:w="623"/>
        <w:gridCol w:w="228"/>
        <w:gridCol w:w="481"/>
        <w:gridCol w:w="369"/>
        <w:gridCol w:w="2324"/>
        <w:gridCol w:w="2212"/>
      </w:tblGrid>
      <w:tr w:rsidR="000F3912" w:rsidRPr="00C03323" w:rsidTr="006775B5">
        <w:trPr>
          <w:trHeight w:hRule="exact" w:val="408"/>
        </w:trPr>
        <w:tc>
          <w:tcPr>
            <w:tcW w:w="3034" w:type="dxa"/>
            <w:vMerge w:val="restart"/>
            <w:tcBorders>
              <w:top w:val="single" w:sz="6" w:space="0" w:color="auto"/>
              <w:left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sz w:val="26"/>
                <w:szCs w:val="26"/>
              </w:rPr>
              <w:br w:type="page"/>
            </w:r>
            <w:r>
              <w:rPr>
                <w:bCs/>
                <w:color w:val="000000"/>
                <w:sz w:val="26"/>
                <w:szCs w:val="26"/>
              </w:rPr>
              <w:t>Объект обслуживания</w:t>
            </w:r>
          </w:p>
        </w:tc>
        <w:tc>
          <w:tcPr>
            <w:tcW w:w="2495" w:type="dxa"/>
            <w:gridSpan w:val="6"/>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0бслуживание</w:t>
            </w:r>
          </w:p>
        </w:tc>
        <w:tc>
          <w:tcPr>
            <w:tcW w:w="2324" w:type="dxa"/>
            <w:vMerge w:val="restart"/>
            <w:tcBorders>
              <w:top w:val="single" w:sz="6" w:space="0" w:color="auto"/>
              <w:left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Комментарии</w:t>
            </w:r>
          </w:p>
        </w:tc>
        <w:tc>
          <w:tcPr>
            <w:tcW w:w="2212" w:type="dxa"/>
            <w:vMerge w:val="restart"/>
            <w:tcBorders>
              <w:top w:val="single" w:sz="6" w:space="0" w:color="auto"/>
              <w:left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Ссылки</w:t>
            </w:r>
          </w:p>
        </w:tc>
      </w:tr>
      <w:tr w:rsidR="000F3912" w:rsidRPr="00C03323" w:rsidTr="006775B5">
        <w:trPr>
          <w:trHeight w:hRule="exact" w:val="1369"/>
        </w:trPr>
        <w:tc>
          <w:tcPr>
            <w:tcW w:w="3034" w:type="dxa"/>
            <w:vMerge/>
            <w:tcBorders>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b/>
                <w:sz w:val="26"/>
                <w:szCs w:val="26"/>
              </w:rPr>
            </w:pPr>
            <w:r>
              <w:rPr>
                <w:b/>
                <w:bCs/>
                <w:color w:val="000000"/>
                <w:sz w:val="26"/>
                <w:szCs w:val="26"/>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b/>
                <w:sz w:val="26"/>
                <w:szCs w:val="26"/>
              </w:rPr>
            </w:pPr>
            <w:r>
              <w:rPr>
                <w:b/>
                <w:bCs/>
                <w:color w:val="000000"/>
                <w:sz w:val="26"/>
                <w:szCs w:val="26"/>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b/>
                <w:sz w:val="26"/>
                <w:szCs w:val="26"/>
              </w:rPr>
            </w:pPr>
            <w:r>
              <w:rPr>
                <w:b/>
                <w:bCs/>
                <w:color w:val="000000"/>
                <w:sz w:val="26"/>
                <w:szCs w:val="26"/>
              </w:rPr>
              <w:t>2000, 4000, 6000 и т.д.</w:t>
            </w:r>
          </w:p>
        </w:tc>
        <w:tc>
          <w:tcPr>
            <w:tcW w:w="2324" w:type="dxa"/>
            <w:vMerge/>
            <w:tcBorders>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2212" w:type="dxa"/>
            <w:vMerge/>
            <w:tcBorders>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242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Подъемный башмак комбинированного навесного оборудования</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/С/З</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Проверяйте на отсутствие трещин раз в два года или через каждые 5000 часов работы. Замените через 10000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"Проверка подъемного башмака". "Проверка подъемного башмака на отсутствие трещин"</w:t>
            </w:r>
          </w:p>
        </w:tc>
      </w:tr>
      <w:tr w:rsidR="000F3912" w:rsidRPr="00C03323" w:rsidTr="006775B5">
        <w:trPr>
          <w:trHeight w:hRule="exact" w:val="2122"/>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 xml:space="preserve">Поддерживающие домкраты </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Все места соединений и узлы крепления гидравлических цилиндров, с соответ</w:t>
            </w:r>
            <w:r>
              <w:rPr>
                <w:color w:val="000000"/>
                <w:sz w:val="26"/>
                <w:szCs w:val="26"/>
              </w:rPr>
              <w:softHyphen/>
              <w:t>ствующей стороны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 xml:space="preserve">"Смазка поддерживающих домкратов" </w:t>
            </w:r>
          </w:p>
        </w:tc>
      </w:tr>
      <w:tr w:rsidR="000F3912" w:rsidRPr="00C03323" w:rsidTr="006775B5">
        <w:trPr>
          <w:trHeight w:hRule="exact" w:val="37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b/>
                <w:sz w:val="26"/>
                <w:szCs w:val="26"/>
              </w:rPr>
            </w:pPr>
            <w:r>
              <w:rPr>
                <w:b/>
                <w:bCs/>
                <w:color w:val="000000"/>
                <w:sz w:val="26"/>
                <w:szCs w:val="26"/>
              </w:rPr>
              <w:t>8 Система управления и текущего контроля</w:t>
            </w:r>
          </w:p>
        </w:tc>
      </w:tr>
      <w:tr w:rsidR="000F3912" w:rsidRPr="00C03323" w:rsidTr="006775B5">
        <w:trPr>
          <w:trHeight w:hRule="exact" w:val="720"/>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roofErr w:type="gramStart"/>
            <w:r>
              <w:rPr>
                <w:color w:val="000000"/>
                <w:sz w:val="26"/>
                <w:szCs w:val="26"/>
              </w:rPr>
              <w:t xml:space="preserve">Индикатор времени до следующего обслуживания, сброс </w:t>
            </w:r>
            <w:r>
              <w:rPr>
                <w:bCs/>
                <w:color w:val="000000"/>
                <w:sz w:val="26"/>
                <w:szCs w:val="26"/>
              </w:rPr>
              <w:t>[+</w:t>
            </w:r>
            <w:r>
              <w:rPr>
                <w:bCs/>
                <w:color w:val="000000"/>
                <w:sz w:val="26"/>
                <w:szCs w:val="26"/>
                <w:lang w:val="en-US"/>
              </w:rPr>
              <w:t>J</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89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hanging="5"/>
              <w:rPr>
                <w:sz w:val="26"/>
                <w:szCs w:val="26"/>
              </w:rPr>
            </w:pPr>
            <w:r>
              <w:rPr>
                <w:color w:val="000000"/>
                <w:sz w:val="26"/>
                <w:szCs w:val="26"/>
              </w:rPr>
              <w:t>Убедитесь, что отклонение без груза не превышает 0,5 т</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370"/>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b/>
                <w:sz w:val="26"/>
                <w:szCs w:val="26"/>
              </w:rPr>
            </w:pPr>
            <w:r>
              <w:rPr>
                <w:b/>
                <w:bCs/>
                <w:color w:val="000000"/>
                <w:sz w:val="26"/>
                <w:szCs w:val="26"/>
              </w:rPr>
              <w:t>9 Рама шасси, кузов, кабина и вспомогательные устройства</w:t>
            </w:r>
          </w:p>
        </w:tc>
      </w:tr>
      <w:tr w:rsidR="000F3912" w:rsidRPr="00C03323" w:rsidTr="006775B5">
        <w:trPr>
          <w:trHeight w:hRule="exact" w:val="188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Гидравлическое устройство 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Смазка задней цепной звездочки и приводной цепи</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 xml:space="preserve">"Смазка приводной цепи и цепной звездочки устройства перемещения кабины" </w:t>
            </w:r>
          </w:p>
        </w:tc>
      </w:tr>
      <w:tr w:rsidR="000F3912" w:rsidRPr="00C03323" w:rsidTr="006775B5">
        <w:trPr>
          <w:trHeight w:hRule="exact" w:val="156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В зависимости от внешней среды, не позднее чем через каждые 500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1574"/>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lastRenderedPageBreak/>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 xml:space="preserve">Очистка по мере необходимости. </w:t>
            </w:r>
            <w:r>
              <w:rPr>
                <w:bCs/>
                <w:color w:val="000000"/>
                <w:sz w:val="26"/>
                <w:szCs w:val="26"/>
              </w:rPr>
              <w:t xml:space="preserve">Примечание! </w:t>
            </w:r>
            <w:r>
              <w:rPr>
                <w:color w:val="000000"/>
                <w:sz w:val="26"/>
                <w:szCs w:val="26"/>
              </w:rPr>
              <w:t>Без подачи воды под высоким давлением</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580"/>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1532"/>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Включая стеклоомыватель. Долейте промывочной жидкости, если необходимо</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38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b/>
                <w:sz w:val="26"/>
                <w:szCs w:val="26"/>
              </w:rPr>
            </w:pPr>
            <w:r>
              <w:rPr>
                <w:b/>
                <w:bCs/>
                <w:color w:val="000000"/>
                <w:sz w:val="26"/>
                <w:szCs w:val="26"/>
              </w:rPr>
              <w:t>10 Общая гидравлическая система</w:t>
            </w:r>
          </w:p>
        </w:tc>
      </w:tr>
      <w:tr w:rsidR="000F3912" w:rsidRPr="00C03323" w:rsidTr="006775B5">
        <w:trPr>
          <w:trHeight w:hRule="exact" w:val="117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r>
              <w:rPr>
                <w:bCs/>
                <w:color w:val="000000"/>
                <w:sz w:val="26"/>
                <w:szCs w:val="26"/>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Замена по показанию индикатора</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 xml:space="preserve">"Замена фильтра-сапуна бака с гидравлической жидкостью" </w:t>
            </w:r>
          </w:p>
        </w:tc>
      </w:tr>
    </w:tbl>
    <w:p w:rsidR="000F3912" w:rsidRPr="00881F36" w:rsidRDefault="000F3912" w:rsidP="006775B5">
      <w:pPr>
        <w:jc w:val="right"/>
        <w:rPr>
          <w:sz w:val="28"/>
          <w:szCs w:val="28"/>
        </w:rPr>
      </w:pPr>
    </w:p>
    <w:tbl>
      <w:tblPr>
        <w:tblW w:w="10060" w:type="dxa"/>
        <w:jc w:val="center"/>
        <w:tblInd w:w="553" w:type="dxa"/>
        <w:tblLayout w:type="fixed"/>
        <w:tblCellMar>
          <w:left w:w="40" w:type="dxa"/>
          <w:right w:w="40" w:type="dxa"/>
        </w:tblCellMar>
        <w:tblLook w:val="0000"/>
      </w:tblPr>
      <w:tblGrid>
        <w:gridCol w:w="2256"/>
        <w:gridCol w:w="873"/>
        <w:gridCol w:w="851"/>
        <w:gridCol w:w="850"/>
        <w:gridCol w:w="2127"/>
        <w:gridCol w:w="3103"/>
      </w:tblGrid>
      <w:tr w:rsidR="000F3912" w:rsidRPr="00C03323" w:rsidTr="006775B5">
        <w:trPr>
          <w:trHeight w:hRule="exact" w:val="446"/>
          <w:jc w:val="center"/>
        </w:trPr>
        <w:tc>
          <w:tcPr>
            <w:tcW w:w="2256" w:type="dxa"/>
            <w:vMerge w:val="restart"/>
            <w:tcBorders>
              <w:top w:val="single" w:sz="6" w:space="0" w:color="auto"/>
              <w:left w:val="single" w:sz="6" w:space="0" w:color="auto"/>
              <w:right w:val="single" w:sz="6" w:space="0" w:color="auto"/>
            </w:tcBorders>
            <w:shd w:val="clear" w:color="auto" w:fill="FFFFFF"/>
          </w:tcPr>
          <w:p w:rsidR="000F3912" w:rsidRPr="00C03323" w:rsidRDefault="000F3912" w:rsidP="006775B5">
            <w:pPr>
              <w:shd w:val="clear" w:color="auto" w:fill="FFFFFF"/>
              <w:jc w:val="both"/>
              <w:rPr>
                <w:b/>
                <w:sz w:val="26"/>
                <w:szCs w:val="26"/>
              </w:rPr>
            </w:pPr>
            <w:r>
              <w:rPr>
                <w:sz w:val="26"/>
                <w:szCs w:val="26"/>
              </w:rPr>
              <w:br w:type="page"/>
            </w:r>
            <w:r>
              <w:rPr>
                <w:b/>
                <w:bCs/>
                <w:color w:val="000000"/>
                <w:sz w:val="26"/>
                <w:szCs w:val="26"/>
              </w:rPr>
              <w:t>Объект обслуживания</w:t>
            </w:r>
          </w:p>
        </w:tc>
        <w:tc>
          <w:tcPr>
            <w:tcW w:w="2574" w:type="dxa"/>
            <w:gridSpan w:val="3"/>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b/>
                <w:sz w:val="26"/>
                <w:szCs w:val="26"/>
              </w:rPr>
            </w:pPr>
            <w:r>
              <w:rPr>
                <w:b/>
                <w:bCs/>
                <w:color w:val="000000"/>
                <w:sz w:val="26"/>
                <w:szCs w:val="26"/>
              </w:rPr>
              <w:t>Обслуживание</w:t>
            </w:r>
          </w:p>
        </w:tc>
        <w:tc>
          <w:tcPr>
            <w:tcW w:w="2127" w:type="dxa"/>
            <w:vMerge w:val="restart"/>
            <w:tcBorders>
              <w:top w:val="single" w:sz="6" w:space="0" w:color="auto"/>
              <w:left w:val="single" w:sz="6" w:space="0" w:color="auto"/>
              <w:right w:val="single" w:sz="6" w:space="0" w:color="auto"/>
            </w:tcBorders>
            <w:shd w:val="clear" w:color="auto" w:fill="FFFFFF"/>
          </w:tcPr>
          <w:p w:rsidR="000F3912" w:rsidRPr="00C03323" w:rsidRDefault="000F3912" w:rsidP="006775B5">
            <w:pPr>
              <w:shd w:val="clear" w:color="auto" w:fill="FFFFFF"/>
              <w:jc w:val="center"/>
              <w:rPr>
                <w:b/>
                <w:sz w:val="26"/>
                <w:szCs w:val="26"/>
              </w:rPr>
            </w:pPr>
            <w:r>
              <w:rPr>
                <w:b/>
                <w:bCs/>
                <w:color w:val="000000"/>
                <w:sz w:val="26"/>
                <w:szCs w:val="26"/>
              </w:rPr>
              <w:t>Комментарии</w:t>
            </w:r>
          </w:p>
        </w:tc>
        <w:tc>
          <w:tcPr>
            <w:tcW w:w="3103" w:type="dxa"/>
            <w:vMerge w:val="restart"/>
            <w:tcBorders>
              <w:top w:val="single" w:sz="6" w:space="0" w:color="auto"/>
              <w:left w:val="single" w:sz="6" w:space="0" w:color="auto"/>
              <w:right w:val="single" w:sz="6" w:space="0" w:color="auto"/>
            </w:tcBorders>
            <w:shd w:val="clear" w:color="auto" w:fill="FFFFFF"/>
          </w:tcPr>
          <w:p w:rsidR="000F3912" w:rsidRPr="00C03323" w:rsidRDefault="000F3912" w:rsidP="006775B5">
            <w:pPr>
              <w:shd w:val="clear" w:color="auto" w:fill="FFFFFF"/>
              <w:jc w:val="center"/>
              <w:rPr>
                <w:b/>
                <w:sz w:val="26"/>
                <w:szCs w:val="26"/>
              </w:rPr>
            </w:pPr>
            <w:r>
              <w:rPr>
                <w:b/>
                <w:bCs/>
                <w:color w:val="000000"/>
                <w:sz w:val="26"/>
                <w:szCs w:val="26"/>
              </w:rPr>
              <w:t>Ссылки</w:t>
            </w:r>
          </w:p>
        </w:tc>
      </w:tr>
      <w:tr w:rsidR="000F3912" w:rsidRPr="00C03323" w:rsidTr="006775B5">
        <w:trPr>
          <w:trHeight w:hRule="exact" w:val="1372"/>
          <w:jc w:val="center"/>
        </w:trPr>
        <w:tc>
          <w:tcPr>
            <w:tcW w:w="2256" w:type="dxa"/>
            <w:vMerge/>
            <w:tcBorders>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both"/>
              <w:rPr>
                <w:b/>
                <w:sz w:val="26"/>
                <w:szCs w:val="26"/>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b/>
                <w:sz w:val="26"/>
                <w:szCs w:val="26"/>
              </w:rPr>
            </w:pPr>
            <w:r>
              <w:rPr>
                <w:b/>
                <w:bCs/>
                <w:color w:val="000000"/>
                <w:sz w:val="26"/>
                <w:szCs w:val="26"/>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b/>
                <w:sz w:val="26"/>
                <w:szCs w:val="26"/>
              </w:rPr>
            </w:pPr>
            <w:r>
              <w:rPr>
                <w:b/>
                <w:bCs/>
                <w:color w:val="000000"/>
                <w:sz w:val="26"/>
                <w:szCs w:val="26"/>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b/>
                <w:sz w:val="26"/>
                <w:szCs w:val="26"/>
              </w:rPr>
            </w:pPr>
            <w:r>
              <w:rPr>
                <w:b/>
                <w:bCs/>
                <w:color w:val="000000"/>
                <w:sz w:val="26"/>
                <w:szCs w:val="26"/>
              </w:rPr>
              <w:t>2000, 4000, 6000 и т.д.</w:t>
            </w:r>
          </w:p>
        </w:tc>
        <w:tc>
          <w:tcPr>
            <w:tcW w:w="2127" w:type="dxa"/>
            <w:vMerge/>
            <w:tcBorders>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b/>
                <w:sz w:val="26"/>
                <w:szCs w:val="26"/>
              </w:rPr>
            </w:pPr>
          </w:p>
        </w:tc>
        <w:tc>
          <w:tcPr>
            <w:tcW w:w="3103" w:type="dxa"/>
            <w:vMerge/>
            <w:tcBorders>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b/>
                <w:sz w:val="26"/>
                <w:szCs w:val="26"/>
              </w:rPr>
            </w:pPr>
          </w:p>
        </w:tc>
      </w:tr>
      <w:tr w:rsidR="000F3912" w:rsidRPr="00C03323" w:rsidTr="006775B5">
        <w:trPr>
          <w:trHeight w:hRule="exact" w:val="957"/>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both"/>
              <w:rPr>
                <w:sz w:val="26"/>
                <w:szCs w:val="26"/>
              </w:rPr>
            </w:pPr>
            <w:r>
              <w:rPr>
                <w:color w:val="000000"/>
                <w:sz w:val="26"/>
                <w:szCs w:val="26"/>
              </w:rPr>
              <w:t>Фильтр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 xml:space="preserve">"Замена фильтра гидравлической жидкости" </w:t>
            </w:r>
          </w:p>
        </w:tc>
      </w:tr>
      <w:tr w:rsidR="000F3912" w:rsidRPr="00C03323" w:rsidTr="006775B5">
        <w:trPr>
          <w:trHeight w:hRule="exact" w:val="1862"/>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both"/>
              <w:rPr>
                <w:sz w:val="26"/>
                <w:szCs w:val="26"/>
              </w:rPr>
            </w:pPr>
            <w:r>
              <w:rPr>
                <w:color w:val="000000"/>
                <w:sz w:val="26"/>
                <w:szCs w:val="26"/>
              </w:rPr>
              <w:t>Масляный радиатор</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 xml:space="preserve">Очистка по мере необходимости. </w:t>
            </w:r>
            <w:r>
              <w:rPr>
                <w:b/>
                <w:bCs/>
                <w:color w:val="000000"/>
                <w:sz w:val="26"/>
                <w:szCs w:val="26"/>
              </w:rPr>
              <w:t>Примечание</w:t>
            </w:r>
            <w:r>
              <w:rPr>
                <w:bCs/>
                <w:color w:val="000000"/>
                <w:sz w:val="26"/>
                <w:szCs w:val="26"/>
              </w:rPr>
              <w:t xml:space="preserve">! </w:t>
            </w:r>
            <w:r>
              <w:rPr>
                <w:color w:val="000000"/>
                <w:sz w:val="26"/>
                <w:szCs w:val="26"/>
              </w:rPr>
              <w:t>Без подачи воды под высоким давлением</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156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both"/>
              <w:rPr>
                <w:sz w:val="26"/>
                <w:szCs w:val="26"/>
              </w:rPr>
            </w:pPr>
            <w:r>
              <w:rPr>
                <w:color w:val="000000"/>
                <w:sz w:val="26"/>
                <w:szCs w:val="26"/>
              </w:rPr>
              <w:t>Гидравлическая жидкость</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Объем и качество жидкости указаны в Разделе "Технические характеристики"</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"Замена гидравлической жидкости"</w:t>
            </w:r>
          </w:p>
        </w:tc>
      </w:tr>
      <w:tr w:rsidR="000F3912" w:rsidRPr="00C03323" w:rsidTr="006775B5">
        <w:trPr>
          <w:trHeight w:hRule="exact" w:val="127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both"/>
              <w:rPr>
                <w:sz w:val="26"/>
                <w:szCs w:val="26"/>
              </w:rPr>
            </w:pPr>
            <w:r>
              <w:rPr>
                <w:color w:val="000000"/>
                <w:sz w:val="26"/>
                <w:szCs w:val="26"/>
              </w:rPr>
              <w:t>Фильтр тонкой очистки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r>
              <w:rPr>
                <w:bCs/>
                <w:color w:val="000000"/>
                <w:sz w:val="26"/>
                <w:szCs w:val="26"/>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ind w:firstLine="5"/>
              <w:rPr>
                <w:sz w:val="26"/>
                <w:szCs w:val="26"/>
              </w:rPr>
            </w:pPr>
            <w:r>
              <w:rPr>
                <w:color w:val="000000"/>
                <w:sz w:val="26"/>
                <w:szCs w:val="26"/>
              </w:rPr>
              <w:t xml:space="preserve">"Замена фильтра тонкой очистки гидравлической жидкости" </w:t>
            </w:r>
          </w:p>
        </w:tc>
      </w:tr>
      <w:tr w:rsidR="000F3912" w:rsidRPr="00C03323" w:rsidTr="006775B5">
        <w:trPr>
          <w:trHeight w:hRule="exact" w:val="1005"/>
          <w:jc w:val="center"/>
        </w:trPr>
        <w:tc>
          <w:tcPr>
            <w:tcW w:w="10060" w:type="dxa"/>
            <w:gridSpan w:val="6"/>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b/>
                <w:sz w:val="26"/>
                <w:szCs w:val="26"/>
              </w:rPr>
            </w:pPr>
            <w:r>
              <w:rPr>
                <w:b/>
                <w:bCs/>
                <w:color w:val="000000"/>
                <w:sz w:val="26"/>
                <w:szCs w:val="26"/>
              </w:rPr>
              <w:t>11 Общая электрическая систем</w:t>
            </w:r>
            <w:r>
              <w:rPr>
                <w:b/>
                <w:color w:val="000000"/>
                <w:sz w:val="26"/>
                <w:szCs w:val="26"/>
              </w:rPr>
              <w:t>а</w:t>
            </w:r>
          </w:p>
        </w:tc>
      </w:tr>
      <w:tr w:rsidR="000F3912" w:rsidRPr="00C03323" w:rsidTr="006775B5">
        <w:trPr>
          <w:trHeight w:hRule="exact" w:val="5826"/>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both"/>
              <w:rPr>
                <w:sz w:val="26"/>
                <w:szCs w:val="26"/>
              </w:rPr>
            </w:pPr>
            <w:r>
              <w:rPr>
                <w:color w:val="000000"/>
                <w:sz w:val="26"/>
                <w:szCs w:val="26"/>
              </w:rPr>
              <w:lastRenderedPageBreak/>
              <w:t>Датчики положения</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color w:val="000000"/>
                <w:sz w:val="26"/>
                <w:szCs w:val="26"/>
              </w:rPr>
            </w:pPr>
            <w:r>
              <w:rPr>
                <w:color w:val="000000"/>
                <w:sz w:val="26"/>
                <w:szCs w:val="26"/>
              </w:rPr>
              <w:t>Не должны иметь следов смазки и грязи, очистка по мере необходимости.</w:t>
            </w:r>
          </w:p>
          <w:p w:rsidR="000F3912" w:rsidRPr="00C03323" w:rsidRDefault="000F3912" w:rsidP="00764683">
            <w:pPr>
              <w:widowControl w:val="0"/>
              <w:numPr>
                <w:ilvl w:val="0"/>
                <w:numId w:val="26"/>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Стрела </w:t>
            </w:r>
          </w:p>
          <w:p w:rsidR="000F3912" w:rsidRPr="00C03323" w:rsidRDefault="000F3912" w:rsidP="00764683">
            <w:pPr>
              <w:widowControl w:val="0"/>
              <w:numPr>
                <w:ilvl w:val="0"/>
                <w:numId w:val="26"/>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Навесное оборудование </w:t>
            </w:r>
          </w:p>
          <w:p w:rsidR="000F3912" w:rsidRPr="00C03323" w:rsidRDefault="000F3912" w:rsidP="00764683">
            <w:pPr>
              <w:widowControl w:val="0"/>
              <w:numPr>
                <w:ilvl w:val="0"/>
                <w:numId w:val="26"/>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Гидравлическое устройство продольного перемещения кабины </w:t>
            </w:r>
          </w:p>
          <w:p w:rsidR="000F3912" w:rsidRPr="00C03323" w:rsidRDefault="000F3912" w:rsidP="00764683">
            <w:pPr>
              <w:widowControl w:val="0"/>
              <w:numPr>
                <w:ilvl w:val="0"/>
                <w:numId w:val="26"/>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 Устройство вертикальной регулировки кабины </w:t>
            </w:r>
          </w:p>
          <w:p w:rsidR="000F3912" w:rsidRPr="00C03323" w:rsidRDefault="000F3912" w:rsidP="00764683">
            <w:pPr>
              <w:widowControl w:val="0"/>
              <w:numPr>
                <w:ilvl w:val="0"/>
                <w:numId w:val="26"/>
              </w:numPr>
              <w:shd w:val="clear" w:color="auto" w:fill="FFFFFF"/>
              <w:tabs>
                <w:tab w:val="clear" w:pos="816"/>
              </w:tabs>
              <w:suppressAutoHyphens w:val="0"/>
              <w:autoSpaceDE w:val="0"/>
              <w:autoSpaceDN w:val="0"/>
              <w:adjustRightInd w:val="0"/>
              <w:ind w:left="0"/>
              <w:rPr>
                <w:sz w:val="26"/>
                <w:szCs w:val="26"/>
              </w:rPr>
            </w:pPr>
            <w:r>
              <w:rPr>
                <w:color w:val="000000"/>
                <w:sz w:val="26"/>
                <w:szCs w:val="26"/>
              </w:rPr>
              <w:t>Поддерживающие домкраты</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r>
      <w:tr w:rsidR="000F3912" w:rsidRPr="00C03323" w:rsidTr="006775B5">
        <w:trPr>
          <w:trHeight w:hRule="exact" w:val="62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both"/>
              <w:rPr>
                <w:sz w:val="26"/>
                <w:szCs w:val="26"/>
              </w:rPr>
            </w:pPr>
            <w:r>
              <w:rPr>
                <w:color w:val="000000"/>
                <w:sz w:val="26"/>
                <w:szCs w:val="26"/>
              </w:rPr>
              <w:t>Аккумуляторные батареи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jc w:val="center"/>
              <w:rPr>
                <w:sz w:val="26"/>
                <w:szCs w:val="26"/>
              </w:rPr>
            </w:pPr>
            <w:proofErr w:type="gramStart"/>
            <w:r>
              <w:rPr>
                <w:bCs/>
                <w:color w:val="000000"/>
                <w:sz w:val="26"/>
                <w:szCs w:val="26"/>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0F3912" w:rsidRPr="00C03323" w:rsidRDefault="000F3912" w:rsidP="006775B5">
            <w:pPr>
              <w:shd w:val="clear" w:color="auto" w:fill="FFFFFF"/>
              <w:rPr>
                <w:sz w:val="26"/>
                <w:szCs w:val="26"/>
              </w:rPr>
            </w:pPr>
            <w:r>
              <w:rPr>
                <w:color w:val="000000"/>
                <w:sz w:val="26"/>
                <w:szCs w:val="26"/>
              </w:rPr>
              <w:t xml:space="preserve">"Проверка пусковой батареи" </w:t>
            </w:r>
          </w:p>
        </w:tc>
      </w:tr>
    </w:tbl>
    <w:p w:rsidR="000F3912" w:rsidRDefault="000F3912" w:rsidP="006775B5">
      <w:pPr>
        <w:rPr>
          <w:sz w:val="28"/>
          <w:szCs w:val="28"/>
        </w:rPr>
      </w:pPr>
    </w:p>
    <w:p w:rsidR="000F3912" w:rsidRDefault="000F3912" w:rsidP="006775B5">
      <w:pPr>
        <w:rPr>
          <w:sz w:val="28"/>
          <w:szCs w:val="28"/>
        </w:rPr>
      </w:pPr>
    </w:p>
    <w:p w:rsidR="000F3912" w:rsidRDefault="000F3912" w:rsidP="006775B5">
      <w:pPr>
        <w:rPr>
          <w:sz w:val="28"/>
          <w:szCs w:val="28"/>
        </w:rPr>
      </w:pPr>
    </w:p>
    <w:p w:rsidR="000F3912" w:rsidRDefault="000F3912" w:rsidP="006775B5">
      <w:pPr>
        <w:rPr>
          <w:sz w:val="28"/>
          <w:szCs w:val="28"/>
        </w:rPr>
      </w:pPr>
    </w:p>
    <w:p w:rsidR="000F3912" w:rsidRPr="00881F36" w:rsidRDefault="000F3912" w:rsidP="006775B5">
      <w:pPr>
        <w:rPr>
          <w:sz w:val="28"/>
          <w:szCs w:val="28"/>
        </w:rPr>
      </w:pPr>
    </w:p>
    <w:tbl>
      <w:tblPr>
        <w:tblW w:w="9640" w:type="dxa"/>
        <w:tblInd w:w="-318" w:type="dxa"/>
        <w:tblLayout w:type="fixed"/>
        <w:tblLook w:val="01E0"/>
      </w:tblPr>
      <w:tblGrid>
        <w:gridCol w:w="4679"/>
        <w:gridCol w:w="4961"/>
      </w:tblGrid>
      <w:tr w:rsidR="000F3912" w:rsidRPr="007F0C2E" w:rsidTr="006775B5">
        <w:trPr>
          <w:trHeight w:val="1176"/>
        </w:trPr>
        <w:tc>
          <w:tcPr>
            <w:tcW w:w="4679" w:type="dxa"/>
            <w:shd w:val="clear" w:color="auto" w:fill="auto"/>
          </w:tcPr>
          <w:p w:rsidR="000F3912" w:rsidRPr="00764A49" w:rsidRDefault="000F3912" w:rsidP="000F3912">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0F3912" w:rsidRPr="00764A49" w:rsidRDefault="000F3912" w:rsidP="006775B5">
            <w:pPr>
              <w:jc w:val="both"/>
              <w:rPr>
                <w:sz w:val="28"/>
                <w:szCs w:val="28"/>
              </w:rPr>
            </w:pPr>
          </w:p>
          <w:p w:rsidR="000F3912" w:rsidRPr="00764A49" w:rsidRDefault="000F3912" w:rsidP="006775B5">
            <w:pPr>
              <w:jc w:val="both"/>
              <w:rPr>
                <w:b/>
                <w:sz w:val="28"/>
                <w:szCs w:val="28"/>
              </w:rPr>
            </w:pPr>
            <w:r>
              <w:rPr>
                <w:sz w:val="28"/>
                <w:szCs w:val="28"/>
              </w:rPr>
              <w:t>___________________</w:t>
            </w:r>
          </w:p>
        </w:tc>
        <w:tc>
          <w:tcPr>
            <w:tcW w:w="4961" w:type="dxa"/>
            <w:shd w:val="clear" w:color="auto" w:fill="auto"/>
          </w:tcPr>
          <w:p w:rsidR="000F3912" w:rsidRPr="00764A49" w:rsidRDefault="000F3912" w:rsidP="006775B5">
            <w:pPr>
              <w:jc w:val="both"/>
              <w:rPr>
                <w:b/>
                <w:sz w:val="28"/>
                <w:szCs w:val="28"/>
              </w:rPr>
            </w:pPr>
            <w:r>
              <w:rPr>
                <w:b/>
                <w:sz w:val="28"/>
                <w:szCs w:val="28"/>
              </w:rPr>
              <w:t>От «Заказчика»</w:t>
            </w:r>
          </w:p>
          <w:p w:rsidR="000F3912" w:rsidRPr="00764A49" w:rsidRDefault="000F3912" w:rsidP="006775B5">
            <w:pPr>
              <w:jc w:val="both"/>
              <w:rPr>
                <w:sz w:val="28"/>
                <w:szCs w:val="28"/>
              </w:rPr>
            </w:pPr>
          </w:p>
          <w:p w:rsidR="000F3912" w:rsidRPr="00764A49" w:rsidRDefault="000F3912" w:rsidP="006775B5">
            <w:pPr>
              <w:jc w:val="both"/>
              <w:rPr>
                <w:sz w:val="28"/>
                <w:szCs w:val="28"/>
              </w:rPr>
            </w:pPr>
            <w:r>
              <w:rPr>
                <w:sz w:val="28"/>
                <w:szCs w:val="28"/>
              </w:rPr>
              <w:t>____________________</w:t>
            </w:r>
          </w:p>
        </w:tc>
      </w:tr>
    </w:tbl>
    <w:p w:rsidR="000F3912" w:rsidRPr="007F0C2E" w:rsidRDefault="000F3912" w:rsidP="006775B5">
      <w:pPr>
        <w:suppressAutoHyphens w:val="0"/>
        <w:rPr>
          <w:bCs/>
          <w:sz w:val="26"/>
          <w:szCs w:val="26"/>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jc w:val="right"/>
        <w:rPr>
          <w:bCs/>
          <w:sz w:val="28"/>
          <w:szCs w:val="28"/>
        </w:rPr>
      </w:pPr>
    </w:p>
    <w:p w:rsidR="000F3912" w:rsidRDefault="000F3912" w:rsidP="006775B5">
      <w:pPr>
        <w:rPr>
          <w:bCs/>
          <w:sz w:val="28"/>
          <w:szCs w:val="28"/>
        </w:rPr>
      </w:pPr>
    </w:p>
    <w:p w:rsidR="000F3912" w:rsidRPr="00881F36" w:rsidRDefault="000F3912" w:rsidP="006775B5">
      <w:pPr>
        <w:jc w:val="right"/>
        <w:rPr>
          <w:bCs/>
          <w:sz w:val="28"/>
          <w:szCs w:val="28"/>
        </w:rPr>
      </w:pPr>
      <w:r>
        <w:rPr>
          <w:bCs/>
          <w:sz w:val="28"/>
          <w:szCs w:val="28"/>
        </w:rPr>
        <w:t>Приложение № 3</w:t>
      </w:r>
    </w:p>
    <w:p w:rsidR="000F3912" w:rsidRPr="00881F36" w:rsidRDefault="000F3912" w:rsidP="006775B5">
      <w:pPr>
        <w:jc w:val="right"/>
        <w:rPr>
          <w:bCs/>
          <w:sz w:val="28"/>
          <w:szCs w:val="28"/>
        </w:rPr>
      </w:pPr>
      <w:r>
        <w:rPr>
          <w:bCs/>
          <w:sz w:val="28"/>
          <w:szCs w:val="28"/>
        </w:rPr>
        <w:t>к Договору на выполнение работ</w:t>
      </w:r>
    </w:p>
    <w:p w:rsidR="000F3912" w:rsidRDefault="000F3912" w:rsidP="006775B5">
      <w:pPr>
        <w:pStyle w:val="aff"/>
        <w:jc w:val="right"/>
        <w:rPr>
          <w:bCs/>
          <w:sz w:val="28"/>
          <w:szCs w:val="28"/>
        </w:rPr>
      </w:pPr>
      <w:r>
        <w:rPr>
          <w:bCs/>
          <w:sz w:val="28"/>
          <w:szCs w:val="28"/>
        </w:rPr>
        <w:t xml:space="preserve">№  _______________ </w:t>
      </w:r>
    </w:p>
    <w:p w:rsidR="000F3912" w:rsidRPr="00881F36" w:rsidRDefault="000F3912" w:rsidP="006775B5">
      <w:pPr>
        <w:pStyle w:val="aff"/>
        <w:jc w:val="right"/>
        <w:rPr>
          <w:b/>
          <w:bCs/>
          <w:sz w:val="28"/>
          <w:szCs w:val="28"/>
        </w:rPr>
      </w:pPr>
      <w:r>
        <w:rPr>
          <w:bCs/>
          <w:sz w:val="28"/>
          <w:szCs w:val="28"/>
        </w:rPr>
        <w:t>от «____» _________ 2018 года</w:t>
      </w:r>
      <w:r>
        <w:rPr>
          <w:b/>
          <w:bCs/>
          <w:sz w:val="28"/>
          <w:szCs w:val="28"/>
        </w:rPr>
        <w:t xml:space="preserve">     </w:t>
      </w:r>
    </w:p>
    <w:p w:rsidR="000F3912" w:rsidRPr="00881F36" w:rsidRDefault="000F3912" w:rsidP="006775B5">
      <w:pPr>
        <w:pStyle w:val="afd"/>
        <w:ind w:firstLine="0"/>
        <w:jc w:val="center"/>
        <w:rPr>
          <w:sz w:val="28"/>
          <w:szCs w:val="28"/>
        </w:rPr>
      </w:pPr>
    </w:p>
    <w:p w:rsidR="000F3912" w:rsidRPr="00A04EBB" w:rsidRDefault="000F3912" w:rsidP="006775B5">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bCs/>
          <w:color w:val="000000"/>
          <w:sz w:val="28"/>
          <w:szCs w:val="28"/>
          <w:lang w:val="en-US"/>
        </w:rPr>
        <w:t>KALMAR</w:t>
      </w:r>
    </w:p>
    <w:p w:rsidR="000F3912" w:rsidRPr="00A32E7A" w:rsidRDefault="000F3912" w:rsidP="006775B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6629"/>
        <w:gridCol w:w="2410"/>
      </w:tblGrid>
      <w:tr w:rsidR="000F3912" w:rsidRPr="00280D4D" w:rsidTr="006775B5">
        <w:trPr>
          <w:cantSplit/>
          <w:tblHeader/>
        </w:trPr>
        <w:tc>
          <w:tcPr>
            <w:tcW w:w="6629" w:type="dxa"/>
          </w:tcPr>
          <w:p w:rsidR="000F3912" w:rsidRPr="00280D4D" w:rsidRDefault="000F3912" w:rsidP="006775B5">
            <w:pPr>
              <w:rPr>
                <w:b/>
                <w:bCs/>
                <w:sz w:val="40"/>
                <w:szCs w:val="40"/>
              </w:rPr>
            </w:pPr>
            <w:r>
              <w:rPr>
                <w:b/>
                <w:bCs/>
                <w:sz w:val="40"/>
                <w:szCs w:val="40"/>
              </w:rPr>
              <w:t>Описание работ</w:t>
            </w:r>
          </w:p>
          <w:p w:rsidR="000F3912" w:rsidRPr="00280D4D" w:rsidRDefault="000F3912" w:rsidP="006775B5">
            <w:pPr>
              <w:rPr>
                <w:b/>
                <w:bCs/>
                <w:sz w:val="32"/>
                <w:szCs w:val="32"/>
              </w:rPr>
            </w:pPr>
          </w:p>
        </w:tc>
        <w:tc>
          <w:tcPr>
            <w:tcW w:w="2410" w:type="dxa"/>
          </w:tcPr>
          <w:p w:rsidR="000F3912" w:rsidRPr="00280D4D" w:rsidRDefault="000F3912" w:rsidP="006775B5">
            <w:pPr>
              <w:jc w:val="center"/>
              <w:rPr>
                <w:b/>
                <w:bCs/>
                <w:color w:val="000000"/>
                <w:sz w:val="25"/>
                <w:szCs w:val="25"/>
                <w:lang w:eastAsia="ru-RU"/>
              </w:rPr>
            </w:pPr>
          </w:p>
          <w:p w:rsidR="000F3912" w:rsidRPr="00280D4D" w:rsidRDefault="000F3912" w:rsidP="006775B5">
            <w:pPr>
              <w:jc w:val="center"/>
              <w:rPr>
                <w:b/>
                <w:bCs/>
                <w:sz w:val="28"/>
                <w:szCs w:val="28"/>
                <w:lang w:val="en-US"/>
              </w:rPr>
            </w:pPr>
            <w:r>
              <w:rPr>
                <w:b/>
                <w:bCs/>
                <w:color w:val="000000"/>
                <w:sz w:val="25"/>
                <w:szCs w:val="25"/>
                <w:lang w:eastAsia="ru-RU"/>
              </w:rPr>
              <w:t>Количество человеко-часов</w:t>
            </w:r>
          </w:p>
        </w:tc>
      </w:tr>
      <w:tr w:rsidR="000F3912" w:rsidRPr="00280D4D" w:rsidTr="006775B5">
        <w:trPr>
          <w:cantSplit/>
        </w:trPr>
        <w:tc>
          <w:tcPr>
            <w:tcW w:w="9039" w:type="dxa"/>
            <w:gridSpan w:val="2"/>
          </w:tcPr>
          <w:p w:rsidR="000F3912" w:rsidRPr="00280D4D" w:rsidRDefault="000F3912" w:rsidP="006775B5">
            <w:pPr>
              <w:rPr>
                <w:b/>
                <w:bCs/>
                <w:sz w:val="32"/>
                <w:szCs w:val="32"/>
              </w:rPr>
            </w:pPr>
            <w:r>
              <w:rPr>
                <w:b/>
                <w:bCs/>
                <w:sz w:val="32"/>
                <w:szCs w:val="32"/>
              </w:rPr>
              <w:t>Группа 10 Шасси и Кабина</w:t>
            </w:r>
          </w:p>
        </w:tc>
      </w:tr>
      <w:tr w:rsidR="000F3912" w:rsidRPr="00280D4D" w:rsidTr="006775B5">
        <w:trPr>
          <w:cantSplit/>
        </w:trPr>
        <w:tc>
          <w:tcPr>
            <w:tcW w:w="6629" w:type="dxa"/>
          </w:tcPr>
          <w:p w:rsidR="000F3912" w:rsidRPr="00280D4D" w:rsidRDefault="000F3912" w:rsidP="006775B5">
            <w:r>
              <w:t xml:space="preserve">Замена компрессора кондиционера </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конденсора кондиционера</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испарителя (в кабине) кондиционера</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 xml:space="preserve">Зарядка кондиционера с </w:t>
            </w:r>
            <w:proofErr w:type="spellStart"/>
            <w:r>
              <w:t>опрессовкой</w:t>
            </w:r>
            <w:proofErr w:type="spellEnd"/>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переднего стекла кабины (</w:t>
            </w:r>
            <w:r>
              <w:rPr>
                <w:lang w:val="en-US"/>
              </w:rPr>
              <w:t>Spirit</w:t>
            </w:r>
            <w:r>
              <w:t xml:space="preserve"> </w:t>
            </w:r>
            <w:r>
              <w:rPr>
                <w:lang w:val="en-US"/>
              </w:rPr>
              <w:t>Delta</w:t>
            </w:r>
            <w:r>
              <w:t>)</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Замена стекла крыши (</w:t>
            </w:r>
            <w:r>
              <w:rPr>
                <w:lang w:val="en-US"/>
              </w:rPr>
              <w:t>Spirit</w:t>
            </w:r>
            <w:r>
              <w:t xml:space="preserve"> </w:t>
            </w:r>
            <w:r>
              <w:rPr>
                <w:lang w:val="en-US"/>
              </w:rPr>
              <w:t>Delta</w:t>
            </w:r>
            <w:r>
              <w:t>)</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 xml:space="preserve">Замена бокового стекла на кабине </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сиденья водителя</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вентилятора отопления</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моторчика дворников</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 xml:space="preserve">Демонтаж - монтаж противовеса </w:t>
            </w:r>
          </w:p>
        </w:tc>
        <w:tc>
          <w:tcPr>
            <w:tcW w:w="2410" w:type="dxa"/>
          </w:tcPr>
          <w:p w:rsidR="000F3912" w:rsidRPr="00280D4D" w:rsidRDefault="000F3912" w:rsidP="006775B5">
            <w:pPr>
              <w:jc w:val="center"/>
            </w:pPr>
            <w:r>
              <w:t>12</w:t>
            </w:r>
          </w:p>
        </w:tc>
      </w:tr>
      <w:tr w:rsidR="000F3912" w:rsidRPr="00280D4D" w:rsidTr="006775B5">
        <w:trPr>
          <w:cantSplit/>
        </w:trPr>
        <w:tc>
          <w:tcPr>
            <w:tcW w:w="9039" w:type="dxa"/>
            <w:gridSpan w:val="2"/>
          </w:tcPr>
          <w:p w:rsidR="000F3912" w:rsidRPr="00280D4D" w:rsidRDefault="000F3912" w:rsidP="006775B5">
            <w:pPr>
              <w:rPr>
                <w:b/>
                <w:bCs/>
                <w:sz w:val="32"/>
                <w:szCs w:val="32"/>
              </w:rPr>
            </w:pPr>
            <w:r>
              <w:rPr>
                <w:b/>
                <w:bCs/>
                <w:sz w:val="32"/>
                <w:szCs w:val="32"/>
              </w:rPr>
              <w:t>Группа 20 Электрооборудование</w:t>
            </w:r>
          </w:p>
        </w:tc>
      </w:tr>
      <w:tr w:rsidR="000F3912" w:rsidRPr="00280D4D" w:rsidTr="006775B5">
        <w:trPr>
          <w:cantSplit/>
        </w:trPr>
        <w:tc>
          <w:tcPr>
            <w:tcW w:w="6629" w:type="dxa"/>
          </w:tcPr>
          <w:p w:rsidR="000F3912" w:rsidRPr="00280D4D" w:rsidRDefault="000F3912" w:rsidP="006775B5">
            <w:r>
              <w:t>Замена аккумуляторных батарей</w:t>
            </w:r>
          </w:p>
        </w:tc>
        <w:tc>
          <w:tcPr>
            <w:tcW w:w="2410" w:type="dxa"/>
          </w:tcPr>
          <w:p w:rsidR="000F3912" w:rsidRPr="00280D4D" w:rsidRDefault="000F3912" w:rsidP="006775B5">
            <w:pPr>
              <w:jc w:val="center"/>
            </w:pPr>
            <w:r>
              <w:t>1</w:t>
            </w:r>
          </w:p>
        </w:tc>
      </w:tr>
      <w:tr w:rsidR="000F3912" w:rsidRPr="00280D4D" w:rsidTr="006775B5">
        <w:trPr>
          <w:cantSplit/>
        </w:trPr>
        <w:tc>
          <w:tcPr>
            <w:tcW w:w="6629" w:type="dxa"/>
          </w:tcPr>
          <w:p w:rsidR="000F3912" w:rsidRPr="00280D4D" w:rsidRDefault="000F3912" w:rsidP="006775B5">
            <w:r>
              <w:t>Замена генератора</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стартера</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блока управления</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Программирование блока управления</w:t>
            </w:r>
          </w:p>
        </w:tc>
        <w:tc>
          <w:tcPr>
            <w:tcW w:w="2410" w:type="dxa"/>
          </w:tcPr>
          <w:p w:rsidR="000F3912" w:rsidRPr="00280D4D" w:rsidRDefault="000F3912" w:rsidP="006775B5">
            <w:pPr>
              <w:jc w:val="center"/>
            </w:pPr>
            <w:r>
              <w:t>3</w:t>
            </w:r>
          </w:p>
        </w:tc>
      </w:tr>
      <w:tr w:rsidR="000F3912" w:rsidRPr="00280D4D" w:rsidTr="006775B5">
        <w:trPr>
          <w:cantSplit/>
        </w:trPr>
        <w:tc>
          <w:tcPr>
            <w:tcW w:w="6629" w:type="dxa"/>
          </w:tcPr>
          <w:p w:rsidR="000F3912" w:rsidRPr="00280D4D" w:rsidRDefault="000F3912" w:rsidP="006775B5">
            <w:r>
              <w:t>Замена датчика</w:t>
            </w:r>
          </w:p>
        </w:tc>
        <w:tc>
          <w:tcPr>
            <w:tcW w:w="2410" w:type="dxa"/>
          </w:tcPr>
          <w:p w:rsidR="000F3912" w:rsidRPr="00280D4D" w:rsidRDefault="000F3912" w:rsidP="006775B5">
            <w:pPr>
              <w:jc w:val="center"/>
            </w:pPr>
            <w:r>
              <w:t>1</w:t>
            </w:r>
          </w:p>
        </w:tc>
      </w:tr>
      <w:tr w:rsidR="000F3912" w:rsidRPr="00280D4D" w:rsidTr="006775B5">
        <w:trPr>
          <w:cantSplit/>
        </w:trPr>
        <w:tc>
          <w:tcPr>
            <w:tcW w:w="6629" w:type="dxa"/>
          </w:tcPr>
          <w:p w:rsidR="000F3912" w:rsidRPr="00280D4D" w:rsidRDefault="000F3912" w:rsidP="006775B5">
            <w:r>
              <w:t>Замена дисплея</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педального узла акселератора</w:t>
            </w:r>
          </w:p>
        </w:tc>
        <w:tc>
          <w:tcPr>
            <w:tcW w:w="2410" w:type="dxa"/>
          </w:tcPr>
          <w:p w:rsidR="000F3912" w:rsidRPr="00280D4D" w:rsidRDefault="000F3912" w:rsidP="006775B5">
            <w:pPr>
              <w:jc w:val="center"/>
            </w:pPr>
            <w:r>
              <w:t>3</w:t>
            </w:r>
          </w:p>
        </w:tc>
      </w:tr>
      <w:tr w:rsidR="000F3912" w:rsidRPr="00280D4D" w:rsidTr="006775B5">
        <w:trPr>
          <w:cantSplit/>
        </w:trPr>
        <w:tc>
          <w:tcPr>
            <w:tcW w:w="6629" w:type="dxa"/>
          </w:tcPr>
          <w:p w:rsidR="000F3912" w:rsidRPr="00280D4D" w:rsidRDefault="000F3912" w:rsidP="006775B5">
            <w:r>
              <w:t>Замена датчика длины стрелы</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датчика угла наклона стрелы</w:t>
            </w:r>
          </w:p>
        </w:tc>
        <w:tc>
          <w:tcPr>
            <w:tcW w:w="2410" w:type="dxa"/>
          </w:tcPr>
          <w:p w:rsidR="000F3912" w:rsidRPr="00280D4D" w:rsidRDefault="000F3912" w:rsidP="006775B5">
            <w:pPr>
              <w:jc w:val="center"/>
            </w:pPr>
            <w:r>
              <w:t>2</w:t>
            </w:r>
          </w:p>
        </w:tc>
      </w:tr>
      <w:tr w:rsidR="000F3912" w:rsidRPr="00280D4D" w:rsidTr="006775B5">
        <w:trPr>
          <w:cantSplit/>
        </w:trPr>
        <w:tc>
          <w:tcPr>
            <w:tcW w:w="9039" w:type="dxa"/>
            <w:gridSpan w:val="2"/>
          </w:tcPr>
          <w:p w:rsidR="000F3912" w:rsidRPr="00280D4D" w:rsidRDefault="000F3912" w:rsidP="006775B5">
            <w:pPr>
              <w:rPr>
                <w:lang w:val="en-US"/>
              </w:rPr>
            </w:pPr>
            <w:r>
              <w:rPr>
                <w:b/>
                <w:bCs/>
                <w:sz w:val="32"/>
                <w:szCs w:val="32"/>
              </w:rPr>
              <w:t>Группа</w:t>
            </w:r>
            <w:r>
              <w:rPr>
                <w:b/>
                <w:bCs/>
                <w:sz w:val="32"/>
                <w:szCs w:val="32"/>
                <w:lang w:val="en-US"/>
              </w:rPr>
              <w:t xml:space="preserve"> 30 </w:t>
            </w:r>
            <w:r>
              <w:rPr>
                <w:b/>
                <w:bCs/>
                <w:sz w:val="32"/>
                <w:szCs w:val="32"/>
              </w:rPr>
              <w:t>Двигатель</w:t>
            </w:r>
          </w:p>
        </w:tc>
      </w:tr>
      <w:tr w:rsidR="000F3912" w:rsidRPr="00280D4D" w:rsidTr="006775B5">
        <w:trPr>
          <w:cantSplit/>
        </w:trPr>
        <w:tc>
          <w:tcPr>
            <w:tcW w:w="6629" w:type="dxa"/>
          </w:tcPr>
          <w:p w:rsidR="000F3912" w:rsidRPr="00280D4D" w:rsidRDefault="000F3912" w:rsidP="006775B5">
            <w:r>
              <w:t>Демонтаж -  монтаж двигателя (новый или восстановленный)</w:t>
            </w:r>
          </w:p>
        </w:tc>
        <w:tc>
          <w:tcPr>
            <w:tcW w:w="2410" w:type="dxa"/>
          </w:tcPr>
          <w:p w:rsidR="000F3912" w:rsidRPr="00280D4D" w:rsidRDefault="000F3912" w:rsidP="006775B5">
            <w:pPr>
              <w:jc w:val="center"/>
            </w:pPr>
            <w:r>
              <w:t>50</w:t>
            </w:r>
          </w:p>
        </w:tc>
      </w:tr>
      <w:tr w:rsidR="000F3912" w:rsidRPr="00280D4D" w:rsidTr="006775B5">
        <w:trPr>
          <w:cantSplit/>
        </w:trPr>
        <w:tc>
          <w:tcPr>
            <w:tcW w:w="6629" w:type="dxa"/>
          </w:tcPr>
          <w:p w:rsidR="000F3912" w:rsidRPr="00280D4D" w:rsidRDefault="000F3912" w:rsidP="006775B5">
            <w:r>
              <w:t>Регулировка зазоров клапанов</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Проверка и регулировка холостых и максимальных оборотов двигателя</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турбокомпрессора</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Замена водяного насоса</w:t>
            </w:r>
          </w:p>
        </w:tc>
        <w:tc>
          <w:tcPr>
            <w:tcW w:w="2410" w:type="dxa"/>
          </w:tcPr>
          <w:p w:rsidR="000F3912" w:rsidRPr="00280D4D" w:rsidRDefault="000F3912" w:rsidP="006775B5">
            <w:pPr>
              <w:jc w:val="center"/>
            </w:pPr>
            <w:r>
              <w:t>7</w:t>
            </w:r>
          </w:p>
        </w:tc>
      </w:tr>
      <w:tr w:rsidR="000F3912" w:rsidRPr="00280D4D" w:rsidTr="006775B5">
        <w:trPr>
          <w:cantSplit/>
        </w:trPr>
        <w:tc>
          <w:tcPr>
            <w:tcW w:w="6629" w:type="dxa"/>
          </w:tcPr>
          <w:p w:rsidR="000F3912" w:rsidRPr="00280D4D" w:rsidRDefault="000F3912" w:rsidP="006775B5">
            <w:r>
              <w:t>Замена термостата</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Замена ТНВД с регулировкой</w:t>
            </w:r>
          </w:p>
        </w:tc>
        <w:tc>
          <w:tcPr>
            <w:tcW w:w="2410" w:type="dxa"/>
          </w:tcPr>
          <w:p w:rsidR="000F3912" w:rsidRPr="00280D4D" w:rsidRDefault="000F3912" w:rsidP="006775B5">
            <w:pPr>
              <w:jc w:val="center"/>
            </w:pPr>
            <w:r>
              <w:t>8</w:t>
            </w:r>
          </w:p>
        </w:tc>
      </w:tr>
      <w:tr w:rsidR="000F3912" w:rsidRPr="00280D4D" w:rsidTr="006775B5">
        <w:trPr>
          <w:cantSplit/>
        </w:trPr>
        <w:tc>
          <w:tcPr>
            <w:tcW w:w="6629" w:type="dxa"/>
          </w:tcPr>
          <w:p w:rsidR="000F3912" w:rsidRPr="00280D4D" w:rsidRDefault="000F3912" w:rsidP="006775B5">
            <w:r>
              <w:t xml:space="preserve">Замена </w:t>
            </w:r>
            <w:proofErr w:type="spellStart"/>
            <w:proofErr w:type="gramStart"/>
            <w:r>
              <w:t>насос-форсунки</w:t>
            </w:r>
            <w:proofErr w:type="spellEnd"/>
            <w:proofErr w:type="gramEnd"/>
            <w:r>
              <w:t xml:space="preserve"> </w:t>
            </w:r>
          </w:p>
        </w:tc>
        <w:tc>
          <w:tcPr>
            <w:tcW w:w="2410" w:type="dxa"/>
          </w:tcPr>
          <w:p w:rsidR="000F3912" w:rsidRPr="00280D4D" w:rsidRDefault="000F3912" w:rsidP="006775B5">
            <w:pPr>
              <w:jc w:val="center"/>
            </w:pPr>
            <w:r>
              <w:t>3</w:t>
            </w:r>
          </w:p>
        </w:tc>
      </w:tr>
      <w:tr w:rsidR="000F3912" w:rsidRPr="00280D4D" w:rsidTr="006775B5">
        <w:trPr>
          <w:cantSplit/>
        </w:trPr>
        <w:tc>
          <w:tcPr>
            <w:tcW w:w="6629" w:type="dxa"/>
          </w:tcPr>
          <w:p w:rsidR="000F3912" w:rsidRPr="00280D4D" w:rsidRDefault="000F3912" w:rsidP="006775B5">
            <w:r>
              <w:t>Замена приводного ремня</w:t>
            </w:r>
          </w:p>
        </w:tc>
        <w:tc>
          <w:tcPr>
            <w:tcW w:w="2410" w:type="dxa"/>
          </w:tcPr>
          <w:p w:rsidR="000F3912" w:rsidRPr="00280D4D" w:rsidRDefault="000F3912" w:rsidP="006775B5">
            <w:pPr>
              <w:jc w:val="center"/>
            </w:pPr>
            <w:r>
              <w:t>1</w:t>
            </w:r>
          </w:p>
        </w:tc>
      </w:tr>
      <w:tr w:rsidR="000F3912" w:rsidRPr="00280D4D" w:rsidTr="006775B5">
        <w:trPr>
          <w:cantSplit/>
        </w:trPr>
        <w:tc>
          <w:tcPr>
            <w:tcW w:w="6629" w:type="dxa"/>
          </w:tcPr>
          <w:p w:rsidR="000F3912" w:rsidRPr="00280D4D" w:rsidRDefault="000F3912" w:rsidP="006775B5">
            <w:r>
              <w:t xml:space="preserve">Замена </w:t>
            </w:r>
            <w:proofErr w:type="spellStart"/>
            <w:r>
              <w:t>натяжителя</w:t>
            </w:r>
            <w:proofErr w:type="spellEnd"/>
            <w:r>
              <w:t xml:space="preserve"> ремня</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lastRenderedPageBreak/>
              <w:t>Замена 1 компонента системы выпуска</w:t>
            </w:r>
          </w:p>
        </w:tc>
        <w:tc>
          <w:tcPr>
            <w:tcW w:w="2410" w:type="dxa"/>
          </w:tcPr>
          <w:p w:rsidR="000F3912" w:rsidRPr="00280D4D" w:rsidRDefault="000F3912" w:rsidP="006775B5">
            <w:pPr>
              <w:jc w:val="center"/>
              <w:rPr>
                <w:lang w:val="en-US"/>
              </w:rPr>
            </w:pPr>
            <w:r>
              <w:t>4</w:t>
            </w:r>
          </w:p>
        </w:tc>
      </w:tr>
      <w:tr w:rsidR="000F3912" w:rsidRPr="00280D4D" w:rsidTr="006775B5">
        <w:trPr>
          <w:cantSplit/>
        </w:trPr>
        <w:tc>
          <w:tcPr>
            <w:tcW w:w="6629" w:type="dxa"/>
          </w:tcPr>
          <w:p w:rsidR="000F3912" w:rsidRPr="00280D4D" w:rsidRDefault="000F3912" w:rsidP="006775B5">
            <w:r>
              <w:t>Демонтаж - монтаж радиатора</w:t>
            </w:r>
          </w:p>
        </w:tc>
        <w:tc>
          <w:tcPr>
            <w:tcW w:w="2410" w:type="dxa"/>
          </w:tcPr>
          <w:p w:rsidR="000F3912" w:rsidRPr="00280D4D" w:rsidRDefault="000F3912" w:rsidP="006775B5">
            <w:pPr>
              <w:jc w:val="center"/>
            </w:pPr>
            <w:r>
              <w:t>16</w:t>
            </w:r>
          </w:p>
        </w:tc>
      </w:tr>
      <w:tr w:rsidR="000F3912" w:rsidRPr="00280D4D" w:rsidTr="006775B5">
        <w:trPr>
          <w:cantSplit/>
        </w:trPr>
        <w:tc>
          <w:tcPr>
            <w:tcW w:w="6629" w:type="dxa"/>
          </w:tcPr>
          <w:p w:rsidR="000F3912" w:rsidRPr="00280D4D" w:rsidRDefault="000F3912" w:rsidP="006775B5">
            <w:r>
              <w:t>Замена фильтрующих элементов за 1</w:t>
            </w:r>
          </w:p>
        </w:tc>
        <w:tc>
          <w:tcPr>
            <w:tcW w:w="2410" w:type="dxa"/>
          </w:tcPr>
          <w:p w:rsidR="000F3912" w:rsidRPr="00280D4D" w:rsidRDefault="000F3912" w:rsidP="006775B5">
            <w:pPr>
              <w:jc w:val="center"/>
            </w:pPr>
            <w:r>
              <w:t>1</w:t>
            </w:r>
          </w:p>
        </w:tc>
      </w:tr>
      <w:tr w:rsidR="000F3912" w:rsidRPr="00280D4D" w:rsidTr="006775B5">
        <w:trPr>
          <w:cantSplit/>
        </w:trPr>
        <w:tc>
          <w:tcPr>
            <w:tcW w:w="6629" w:type="dxa"/>
          </w:tcPr>
          <w:p w:rsidR="000F3912" w:rsidRPr="00280D4D" w:rsidRDefault="000F3912" w:rsidP="006775B5">
            <w:r>
              <w:t>Замена электрического подогрева двигателя</w:t>
            </w:r>
          </w:p>
        </w:tc>
        <w:tc>
          <w:tcPr>
            <w:tcW w:w="2410" w:type="dxa"/>
          </w:tcPr>
          <w:p w:rsidR="000F3912" w:rsidRPr="00280D4D" w:rsidRDefault="000F3912" w:rsidP="006775B5">
            <w:pPr>
              <w:jc w:val="center"/>
            </w:pPr>
            <w:r>
              <w:t>4</w:t>
            </w:r>
          </w:p>
        </w:tc>
      </w:tr>
      <w:tr w:rsidR="000F3912" w:rsidRPr="00280D4D" w:rsidTr="006775B5">
        <w:trPr>
          <w:cantSplit/>
        </w:trPr>
        <w:tc>
          <w:tcPr>
            <w:tcW w:w="9039" w:type="dxa"/>
            <w:gridSpan w:val="2"/>
          </w:tcPr>
          <w:p w:rsidR="000F3912" w:rsidRPr="00280D4D" w:rsidRDefault="000F3912" w:rsidP="006775B5">
            <w:r>
              <w:rPr>
                <w:b/>
                <w:bCs/>
                <w:sz w:val="32"/>
                <w:szCs w:val="32"/>
              </w:rPr>
              <w:t>Группа 40 Трансмиссия и Тормоза</w:t>
            </w:r>
          </w:p>
        </w:tc>
      </w:tr>
      <w:tr w:rsidR="000F3912" w:rsidRPr="00280D4D" w:rsidTr="006775B5">
        <w:trPr>
          <w:cantSplit/>
        </w:trPr>
        <w:tc>
          <w:tcPr>
            <w:tcW w:w="6629" w:type="dxa"/>
          </w:tcPr>
          <w:p w:rsidR="000F3912" w:rsidRPr="00280D4D" w:rsidRDefault="000F3912" w:rsidP="006775B5">
            <w:r>
              <w:t>Демонтаж - монтаж коробки передач (новая или восстановленная)</w:t>
            </w:r>
          </w:p>
        </w:tc>
        <w:tc>
          <w:tcPr>
            <w:tcW w:w="2410" w:type="dxa"/>
          </w:tcPr>
          <w:p w:rsidR="000F3912" w:rsidRPr="00280D4D" w:rsidRDefault="000F3912" w:rsidP="006775B5">
            <w:pPr>
              <w:jc w:val="center"/>
            </w:pPr>
            <w:r>
              <w:t>32</w:t>
            </w:r>
          </w:p>
        </w:tc>
      </w:tr>
      <w:tr w:rsidR="000F3912" w:rsidRPr="00280D4D" w:rsidTr="006775B5">
        <w:trPr>
          <w:cantSplit/>
        </w:trPr>
        <w:tc>
          <w:tcPr>
            <w:tcW w:w="6629" w:type="dxa"/>
          </w:tcPr>
          <w:p w:rsidR="000F3912" w:rsidRPr="00280D4D" w:rsidRDefault="000F3912" w:rsidP="006775B5">
            <w:r>
              <w:t>Проверка давлений всех контрольных точек</w:t>
            </w:r>
          </w:p>
        </w:tc>
        <w:tc>
          <w:tcPr>
            <w:tcW w:w="2410" w:type="dxa"/>
          </w:tcPr>
          <w:p w:rsidR="000F3912" w:rsidRPr="00280D4D" w:rsidRDefault="000F3912" w:rsidP="006775B5">
            <w:pPr>
              <w:jc w:val="center"/>
            </w:pPr>
            <w:r>
              <w:t>6</w:t>
            </w:r>
          </w:p>
        </w:tc>
      </w:tr>
      <w:tr w:rsidR="000F3912" w:rsidRPr="00280D4D" w:rsidTr="006775B5">
        <w:trPr>
          <w:cantSplit/>
        </w:trPr>
        <w:tc>
          <w:tcPr>
            <w:tcW w:w="6629" w:type="dxa"/>
          </w:tcPr>
          <w:p w:rsidR="000F3912" w:rsidRPr="00280D4D" w:rsidRDefault="000F3912" w:rsidP="006775B5">
            <w:r>
              <w:t>Демонтаж - монтаж ведущего моста</w:t>
            </w:r>
          </w:p>
        </w:tc>
        <w:tc>
          <w:tcPr>
            <w:tcW w:w="2410" w:type="dxa"/>
          </w:tcPr>
          <w:p w:rsidR="000F3912" w:rsidRPr="00280D4D" w:rsidRDefault="000F3912" w:rsidP="006775B5">
            <w:pPr>
              <w:jc w:val="center"/>
            </w:pPr>
            <w:r>
              <w:t>32</w:t>
            </w:r>
          </w:p>
        </w:tc>
      </w:tr>
      <w:tr w:rsidR="000F3912" w:rsidRPr="00280D4D" w:rsidTr="006775B5">
        <w:trPr>
          <w:cantSplit/>
        </w:trPr>
        <w:tc>
          <w:tcPr>
            <w:tcW w:w="6629" w:type="dxa"/>
          </w:tcPr>
          <w:p w:rsidR="000F3912" w:rsidRPr="00280D4D" w:rsidRDefault="000F3912" w:rsidP="006775B5">
            <w:r>
              <w:t>Замена карданного вала</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Замена масла в ведущем мосту и редукторах ступиц</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Демонтаж - монтаж дифференциала в сборе</w:t>
            </w:r>
          </w:p>
        </w:tc>
        <w:tc>
          <w:tcPr>
            <w:tcW w:w="2410" w:type="dxa"/>
          </w:tcPr>
          <w:p w:rsidR="000F3912" w:rsidRPr="00280D4D" w:rsidRDefault="000F3912" w:rsidP="006775B5">
            <w:pPr>
              <w:jc w:val="center"/>
            </w:pPr>
            <w:r>
              <w:t>24</w:t>
            </w:r>
          </w:p>
        </w:tc>
      </w:tr>
      <w:tr w:rsidR="000F3912" w:rsidRPr="00280D4D" w:rsidTr="006775B5">
        <w:trPr>
          <w:cantSplit/>
        </w:trPr>
        <w:tc>
          <w:tcPr>
            <w:tcW w:w="6629" w:type="dxa"/>
          </w:tcPr>
          <w:p w:rsidR="000F3912" w:rsidRPr="00280D4D" w:rsidRDefault="000F3912" w:rsidP="006775B5">
            <w:r>
              <w:t xml:space="preserve">Разборка колесного редуктора полностью, </w:t>
            </w:r>
            <w:proofErr w:type="spellStart"/>
            <w:r>
              <w:t>дефектовка</w:t>
            </w:r>
            <w:proofErr w:type="spellEnd"/>
            <w:r>
              <w:t xml:space="preserve"> и сборка</w:t>
            </w:r>
          </w:p>
        </w:tc>
        <w:tc>
          <w:tcPr>
            <w:tcW w:w="2410" w:type="dxa"/>
          </w:tcPr>
          <w:p w:rsidR="000F3912" w:rsidRPr="00280D4D" w:rsidRDefault="000F3912" w:rsidP="006775B5">
            <w:pPr>
              <w:jc w:val="center"/>
            </w:pPr>
            <w:r>
              <w:t>24</w:t>
            </w:r>
          </w:p>
        </w:tc>
      </w:tr>
      <w:tr w:rsidR="000F3912" w:rsidRPr="00280D4D" w:rsidTr="006775B5">
        <w:trPr>
          <w:cantSplit/>
        </w:trPr>
        <w:tc>
          <w:tcPr>
            <w:tcW w:w="6629" w:type="dxa"/>
          </w:tcPr>
          <w:p w:rsidR="000F3912" w:rsidRPr="00280D4D" w:rsidRDefault="000F3912" w:rsidP="006775B5">
            <w:r>
              <w:t>Регулировка стояночного тормоза</w:t>
            </w:r>
          </w:p>
        </w:tc>
        <w:tc>
          <w:tcPr>
            <w:tcW w:w="2410" w:type="dxa"/>
          </w:tcPr>
          <w:p w:rsidR="000F3912" w:rsidRPr="00280D4D" w:rsidRDefault="000F3912" w:rsidP="006775B5">
            <w:pPr>
              <w:jc w:val="center"/>
            </w:pPr>
            <w:r>
              <w:t>3</w:t>
            </w:r>
          </w:p>
        </w:tc>
      </w:tr>
      <w:tr w:rsidR="000F3912" w:rsidRPr="00280D4D" w:rsidTr="006775B5">
        <w:trPr>
          <w:cantSplit/>
        </w:trPr>
        <w:tc>
          <w:tcPr>
            <w:tcW w:w="6629" w:type="dxa"/>
          </w:tcPr>
          <w:p w:rsidR="000F3912" w:rsidRPr="00280D4D" w:rsidRDefault="000F3912" w:rsidP="006775B5">
            <w:r>
              <w:t>Замена сальников системы мокрых тормозов</w:t>
            </w:r>
          </w:p>
        </w:tc>
        <w:tc>
          <w:tcPr>
            <w:tcW w:w="2410" w:type="dxa"/>
          </w:tcPr>
          <w:p w:rsidR="000F3912" w:rsidRPr="00280D4D" w:rsidRDefault="000F3912" w:rsidP="006775B5">
            <w:pPr>
              <w:jc w:val="center"/>
            </w:pPr>
            <w:r>
              <w:t>8</w:t>
            </w:r>
          </w:p>
        </w:tc>
      </w:tr>
      <w:tr w:rsidR="000F3912" w:rsidRPr="00280D4D" w:rsidTr="006775B5">
        <w:trPr>
          <w:cantSplit/>
        </w:trPr>
        <w:tc>
          <w:tcPr>
            <w:tcW w:w="6629" w:type="dxa"/>
          </w:tcPr>
          <w:p w:rsidR="000F3912" w:rsidRPr="00280D4D" w:rsidRDefault="000F3912" w:rsidP="006775B5">
            <w:r>
              <w:t>Замена 1 пакета тормозных дисков</w:t>
            </w:r>
          </w:p>
        </w:tc>
        <w:tc>
          <w:tcPr>
            <w:tcW w:w="2410" w:type="dxa"/>
          </w:tcPr>
          <w:p w:rsidR="000F3912" w:rsidRPr="00280D4D" w:rsidRDefault="000F3912" w:rsidP="006775B5">
            <w:pPr>
              <w:jc w:val="center"/>
            </w:pPr>
            <w:r>
              <w:t>8</w:t>
            </w:r>
          </w:p>
        </w:tc>
      </w:tr>
      <w:tr w:rsidR="000F3912" w:rsidRPr="00280D4D" w:rsidTr="006775B5">
        <w:trPr>
          <w:cantSplit/>
        </w:trPr>
        <w:tc>
          <w:tcPr>
            <w:tcW w:w="6629" w:type="dxa"/>
          </w:tcPr>
          <w:p w:rsidR="000F3912" w:rsidRPr="00280D4D" w:rsidRDefault="000F3912" w:rsidP="006775B5">
            <w:r>
              <w:t>Замена накладок стояночного тормоза</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Демонтаж - монтаж 1 колеса</w:t>
            </w:r>
          </w:p>
        </w:tc>
        <w:tc>
          <w:tcPr>
            <w:tcW w:w="2410" w:type="dxa"/>
          </w:tcPr>
          <w:p w:rsidR="000F3912" w:rsidRPr="00280D4D" w:rsidRDefault="000F3912" w:rsidP="006775B5">
            <w:pPr>
              <w:jc w:val="center"/>
            </w:pPr>
            <w:r>
              <w:t>4</w:t>
            </w:r>
          </w:p>
        </w:tc>
      </w:tr>
      <w:tr w:rsidR="000F3912" w:rsidRPr="00280D4D" w:rsidTr="006775B5">
        <w:trPr>
          <w:cantSplit/>
        </w:trPr>
        <w:tc>
          <w:tcPr>
            <w:tcW w:w="9039" w:type="dxa"/>
            <w:gridSpan w:val="2"/>
          </w:tcPr>
          <w:p w:rsidR="000F3912" w:rsidRPr="00280D4D" w:rsidRDefault="000F3912" w:rsidP="006775B5">
            <w:r>
              <w:rPr>
                <w:b/>
                <w:bCs/>
                <w:sz w:val="32"/>
                <w:szCs w:val="32"/>
              </w:rPr>
              <w:t>Группа 60 Рулевое управление</w:t>
            </w:r>
          </w:p>
        </w:tc>
      </w:tr>
      <w:tr w:rsidR="000F3912" w:rsidRPr="00280D4D" w:rsidTr="006775B5">
        <w:trPr>
          <w:cantSplit/>
        </w:trPr>
        <w:tc>
          <w:tcPr>
            <w:tcW w:w="6629" w:type="dxa"/>
          </w:tcPr>
          <w:p w:rsidR="000F3912" w:rsidRPr="00280D4D" w:rsidRDefault="000F3912" w:rsidP="006775B5">
            <w:r>
              <w:t>Демонтаж - монтаж моста</w:t>
            </w:r>
          </w:p>
        </w:tc>
        <w:tc>
          <w:tcPr>
            <w:tcW w:w="2410" w:type="dxa"/>
          </w:tcPr>
          <w:p w:rsidR="000F3912" w:rsidRPr="00280D4D" w:rsidRDefault="000F3912" w:rsidP="006775B5">
            <w:pPr>
              <w:jc w:val="center"/>
            </w:pPr>
            <w:r>
              <w:t>24</w:t>
            </w:r>
          </w:p>
        </w:tc>
      </w:tr>
      <w:tr w:rsidR="000F3912" w:rsidRPr="00280D4D" w:rsidTr="006775B5">
        <w:trPr>
          <w:cantSplit/>
        </w:trPr>
        <w:tc>
          <w:tcPr>
            <w:tcW w:w="6629" w:type="dxa"/>
          </w:tcPr>
          <w:p w:rsidR="000F3912" w:rsidRPr="00280D4D" w:rsidRDefault="000F3912" w:rsidP="006775B5">
            <w:r>
              <w:t>Демонтаж - монтаж ступицы</w:t>
            </w:r>
          </w:p>
        </w:tc>
        <w:tc>
          <w:tcPr>
            <w:tcW w:w="2410" w:type="dxa"/>
          </w:tcPr>
          <w:p w:rsidR="000F3912" w:rsidRPr="00280D4D" w:rsidRDefault="000F3912" w:rsidP="006775B5">
            <w:pPr>
              <w:jc w:val="center"/>
            </w:pPr>
            <w:r>
              <w:t>12</w:t>
            </w:r>
          </w:p>
        </w:tc>
      </w:tr>
      <w:tr w:rsidR="000F3912" w:rsidRPr="00280D4D" w:rsidTr="006775B5">
        <w:trPr>
          <w:cantSplit/>
        </w:trPr>
        <w:tc>
          <w:tcPr>
            <w:tcW w:w="6629" w:type="dxa"/>
          </w:tcPr>
          <w:p w:rsidR="000F3912" w:rsidRPr="00280D4D" w:rsidRDefault="000F3912" w:rsidP="006775B5">
            <w:r>
              <w:t>Замена 1 подшипника рулевой тяги с пальцем</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Демонтаж - монтаж колеса (два с одной стороны)</w:t>
            </w:r>
          </w:p>
        </w:tc>
        <w:tc>
          <w:tcPr>
            <w:tcW w:w="2410" w:type="dxa"/>
          </w:tcPr>
          <w:p w:rsidR="000F3912" w:rsidRPr="00280D4D" w:rsidRDefault="000F3912" w:rsidP="006775B5">
            <w:pPr>
              <w:jc w:val="center"/>
            </w:pPr>
            <w:r>
              <w:t>6</w:t>
            </w:r>
          </w:p>
        </w:tc>
      </w:tr>
      <w:tr w:rsidR="000F3912" w:rsidRPr="00280D4D" w:rsidTr="006775B5">
        <w:trPr>
          <w:cantSplit/>
        </w:trPr>
        <w:tc>
          <w:tcPr>
            <w:tcW w:w="9039" w:type="dxa"/>
            <w:gridSpan w:val="2"/>
          </w:tcPr>
          <w:p w:rsidR="000F3912" w:rsidRPr="00280D4D" w:rsidRDefault="000F3912" w:rsidP="006775B5">
            <w:r>
              <w:rPr>
                <w:b/>
                <w:bCs/>
                <w:sz w:val="32"/>
                <w:szCs w:val="32"/>
              </w:rPr>
              <w:t>Группа 70 Гидравлическая система</w:t>
            </w:r>
            <w:r>
              <w:t xml:space="preserve"> </w:t>
            </w:r>
          </w:p>
        </w:tc>
      </w:tr>
      <w:tr w:rsidR="000F3912" w:rsidRPr="00280D4D" w:rsidTr="006775B5">
        <w:trPr>
          <w:cantSplit/>
        </w:trPr>
        <w:tc>
          <w:tcPr>
            <w:tcW w:w="6629" w:type="dxa"/>
          </w:tcPr>
          <w:p w:rsidR="000F3912" w:rsidRPr="00280D4D" w:rsidRDefault="000F3912" w:rsidP="006775B5">
            <w:r>
              <w:t>Проверка и регулировка давлений</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Замена гидравлического масла и фильтров</w:t>
            </w:r>
          </w:p>
        </w:tc>
        <w:tc>
          <w:tcPr>
            <w:tcW w:w="2410" w:type="dxa"/>
          </w:tcPr>
          <w:p w:rsidR="000F3912" w:rsidRPr="00280D4D" w:rsidRDefault="000F3912" w:rsidP="006775B5">
            <w:pPr>
              <w:jc w:val="center"/>
            </w:pPr>
            <w:r>
              <w:t>6</w:t>
            </w:r>
          </w:p>
        </w:tc>
      </w:tr>
      <w:tr w:rsidR="000F3912" w:rsidRPr="00280D4D" w:rsidTr="006775B5">
        <w:trPr>
          <w:cantSplit/>
        </w:trPr>
        <w:tc>
          <w:tcPr>
            <w:tcW w:w="6629" w:type="dxa"/>
          </w:tcPr>
          <w:p w:rsidR="000F3912" w:rsidRPr="00280D4D" w:rsidRDefault="000F3912" w:rsidP="006775B5">
            <w:r>
              <w:t>Замена одного гидравлического насоса с последующей проверкой и регулировкой</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Замена гидравлического распределителя в сборе</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Замена гидравлического клапана</w:t>
            </w:r>
          </w:p>
        </w:tc>
        <w:tc>
          <w:tcPr>
            <w:tcW w:w="2410" w:type="dxa"/>
          </w:tcPr>
          <w:p w:rsidR="000F3912" w:rsidRPr="00280D4D" w:rsidRDefault="000F3912" w:rsidP="006775B5">
            <w:pPr>
              <w:jc w:val="center"/>
            </w:pPr>
            <w:r>
              <w:t>1</w:t>
            </w:r>
          </w:p>
        </w:tc>
      </w:tr>
      <w:tr w:rsidR="000F3912" w:rsidRPr="00280D4D" w:rsidTr="006775B5">
        <w:trPr>
          <w:cantSplit/>
        </w:trPr>
        <w:tc>
          <w:tcPr>
            <w:tcW w:w="6629" w:type="dxa"/>
          </w:tcPr>
          <w:p w:rsidR="000F3912" w:rsidRPr="00280D4D" w:rsidRDefault="000F3912" w:rsidP="006775B5">
            <w:r>
              <w:t>Замена РВД гидравлики (</w:t>
            </w:r>
            <w:proofErr w:type="spellStart"/>
            <w:r>
              <w:t>кажд</w:t>
            </w:r>
            <w:proofErr w:type="spellEnd"/>
            <w:r>
              <w:t>.)</w:t>
            </w:r>
          </w:p>
        </w:tc>
        <w:tc>
          <w:tcPr>
            <w:tcW w:w="2410" w:type="dxa"/>
          </w:tcPr>
          <w:p w:rsidR="000F3912" w:rsidRPr="00280D4D" w:rsidRDefault="000F3912" w:rsidP="006775B5">
            <w:pPr>
              <w:jc w:val="center"/>
            </w:pPr>
            <w:r>
              <w:t>1</w:t>
            </w:r>
          </w:p>
        </w:tc>
      </w:tr>
      <w:tr w:rsidR="000F3912" w:rsidRPr="00280D4D" w:rsidTr="006775B5">
        <w:trPr>
          <w:cantSplit/>
        </w:trPr>
        <w:tc>
          <w:tcPr>
            <w:tcW w:w="6629" w:type="dxa"/>
          </w:tcPr>
          <w:p w:rsidR="000F3912" w:rsidRPr="00280D4D" w:rsidRDefault="000F3912" w:rsidP="006775B5">
            <w:r>
              <w:t>Замена цилиндра рулевого управления, в сборе</w:t>
            </w:r>
          </w:p>
        </w:tc>
        <w:tc>
          <w:tcPr>
            <w:tcW w:w="2410" w:type="dxa"/>
          </w:tcPr>
          <w:p w:rsidR="000F3912" w:rsidRPr="00280D4D" w:rsidRDefault="000F3912" w:rsidP="006775B5">
            <w:pPr>
              <w:jc w:val="center"/>
            </w:pPr>
            <w:r>
              <w:t>12</w:t>
            </w:r>
          </w:p>
        </w:tc>
      </w:tr>
      <w:tr w:rsidR="000F3912" w:rsidRPr="00280D4D" w:rsidTr="006775B5">
        <w:trPr>
          <w:cantSplit/>
        </w:trPr>
        <w:tc>
          <w:tcPr>
            <w:tcW w:w="6629" w:type="dxa"/>
          </w:tcPr>
          <w:p w:rsidR="000F3912" w:rsidRPr="00280D4D" w:rsidRDefault="000F3912" w:rsidP="006775B5">
            <w:r>
              <w:t>Демонтаж - монтаж цилиндра подъема</w:t>
            </w:r>
          </w:p>
        </w:tc>
        <w:tc>
          <w:tcPr>
            <w:tcW w:w="2410" w:type="dxa"/>
          </w:tcPr>
          <w:p w:rsidR="000F3912" w:rsidRPr="00280D4D" w:rsidRDefault="000F3912" w:rsidP="006775B5">
            <w:pPr>
              <w:jc w:val="center"/>
            </w:pPr>
            <w:r>
              <w:t>24</w:t>
            </w:r>
          </w:p>
        </w:tc>
      </w:tr>
      <w:tr w:rsidR="000F3912" w:rsidRPr="00280D4D" w:rsidTr="006775B5">
        <w:trPr>
          <w:cantSplit/>
        </w:trPr>
        <w:tc>
          <w:tcPr>
            <w:tcW w:w="6629" w:type="dxa"/>
          </w:tcPr>
          <w:p w:rsidR="000F3912" w:rsidRPr="00280D4D" w:rsidRDefault="000F3912" w:rsidP="006775B5">
            <w:r>
              <w:t>Демонтаж - монтаж цилиндра выдвижения</w:t>
            </w:r>
          </w:p>
        </w:tc>
        <w:tc>
          <w:tcPr>
            <w:tcW w:w="2410" w:type="dxa"/>
          </w:tcPr>
          <w:p w:rsidR="000F3912" w:rsidRPr="00280D4D" w:rsidRDefault="000F3912" w:rsidP="006775B5">
            <w:pPr>
              <w:jc w:val="center"/>
            </w:pPr>
            <w:r>
              <w:t>30</w:t>
            </w:r>
          </w:p>
        </w:tc>
      </w:tr>
      <w:tr w:rsidR="000F3912" w:rsidRPr="00280D4D" w:rsidTr="006775B5">
        <w:trPr>
          <w:cantSplit/>
        </w:trPr>
        <w:tc>
          <w:tcPr>
            <w:tcW w:w="6629" w:type="dxa"/>
          </w:tcPr>
          <w:p w:rsidR="000F3912" w:rsidRPr="00280D4D" w:rsidRDefault="000F3912" w:rsidP="006775B5">
            <w:r>
              <w:t xml:space="preserve">Замена одного цилиндра сдвижения </w:t>
            </w:r>
            <w:proofErr w:type="spellStart"/>
            <w:r>
              <w:t>спрейдера</w:t>
            </w:r>
            <w:proofErr w:type="spellEnd"/>
          </w:p>
        </w:tc>
        <w:tc>
          <w:tcPr>
            <w:tcW w:w="2410" w:type="dxa"/>
          </w:tcPr>
          <w:p w:rsidR="000F3912" w:rsidRPr="00280D4D" w:rsidRDefault="000F3912" w:rsidP="006775B5">
            <w:pPr>
              <w:jc w:val="center"/>
            </w:pPr>
            <w:r>
              <w:t>6</w:t>
            </w:r>
          </w:p>
        </w:tc>
      </w:tr>
      <w:tr w:rsidR="000F3912" w:rsidRPr="00280D4D" w:rsidTr="006775B5">
        <w:trPr>
          <w:cantSplit/>
        </w:trPr>
        <w:tc>
          <w:tcPr>
            <w:tcW w:w="6629" w:type="dxa"/>
          </w:tcPr>
          <w:p w:rsidR="000F3912" w:rsidRPr="00280D4D" w:rsidRDefault="000F3912" w:rsidP="006775B5">
            <w:r>
              <w:t>Замена клапана рулевого управления ”</w:t>
            </w:r>
            <w:proofErr w:type="spellStart"/>
            <w:r>
              <w:rPr>
                <w:lang w:val="en-US"/>
              </w:rPr>
              <w:t>Orbitrol</w:t>
            </w:r>
            <w:proofErr w:type="spellEnd"/>
            <w:r>
              <w:t>”</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 xml:space="preserve">Замена </w:t>
            </w:r>
            <w:proofErr w:type="spellStart"/>
            <w:r>
              <w:t>гидроаккумуляторов</w:t>
            </w:r>
            <w:proofErr w:type="spellEnd"/>
            <w:r>
              <w:t xml:space="preserve"> за 1</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 xml:space="preserve">Зарядка </w:t>
            </w:r>
            <w:proofErr w:type="spellStart"/>
            <w:r>
              <w:t>гидроаккумуляторов</w:t>
            </w:r>
            <w:proofErr w:type="spellEnd"/>
            <w:r>
              <w:t xml:space="preserve"> за 1</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пружины педали тормоза</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 xml:space="preserve">Замена мотора поворота </w:t>
            </w:r>
            <w:proofErr w:type="spellStart"/>
            <w:r>
              <w:t>спрейдера</w:t>
            </w:r>
            <w:proofErr w:type="spellEnd"/>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 xml:space="preserve">Замена одного главного клапана </w:t>
            </w:r>
            <w:proofErr w:type="spellStart"/>
            <w:r>
              <w:t>спрейдера</w:t>
            </w:r>
            <w:proofErr w:type="spellEnd"/>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Демонтаж - монтаж стрелы</w:t>
            </w:r>
          </w:p>
        </w:tc>
        <w:tc>
          <w:tcPr>
            <w:tcW w:w="2410" w:type="dxa"/>
          </w:tcPr>
          <w:p w:rsidR="000F3912" w:rsidRPr="00280D4D" w:rsidRDefault="000F3912" w:rsidP="006775B5">
            <w:pPr>
              <w:jc w:val="center"/>
            </w:pPr>
            <w:r>
              <w:t>32</w:t>
            </w:r>
          </w:p>
        </w:tc>
      </w:tr>
      <w:tr w:rsidR="000F3912" w:rsidRPr="00280D4D" w:rsidTr="006775B5">
        <w:trPr>
          <w:cantSplit/>
        </w:trPr>
        <w:tc>
          <w:tcPr>
            <w:tcW w:w="6629" w:type="dxa"/>
          </w:tcPr>
          <w:p w:rsidR="000F3912" w:rsidRPr="00280D4D" w:rsidRDefault="000F3912" w:rsidP="006775B5">
            <w:r>
              <w:t>Демонтаж - монтаж спредера</w:t>
            </w:r>
          </w:p>
        </w:tc>
        <w:tc>
          <w:tcPr>
            <w:tcW w:w="2410" w:type="dxa"/>
          </w:tcPr>
          <w:p w:rsidR="000F3912" w:rsidRPr="00280D4D" w:rsidRDefault="000F3912" w:rsidP="006775B5">
            <w:pPr>
              <w:jc w:val="center"/>
            </w:pPr>
            <w:r>
              <w:t>24</w:t>
            </w:r>
          </w:p>
        </w:tc>
      </w:tr>
      <w:tr w:rsidR="000F3912" w:rsidRPr="00280D4D" w:rsidTr="006775B5">
        <w:trPr>
          <w:cantSplit/>
        </w:trPr>
        <w:tc>
          <w:tcPr>
            <w:tcW w:w="6629" w:type="dxa"/>
          </w:tcPr>
          <w:p w:rsidR="000F3912" w:rsidRPr="00280D4D" w:rsidRDefault="000F3912" w:rsidP="006775B5">
            <w:r>
              <w:t>Замена пластин скольжения стрелы за 1</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lastRenderedPageBreak/>
              <w:t>Замена пластин скольжения спредера за</w:t>
            </w:r>
            <w:proofErr w:type="gramStart"/>
            <w:r>
              <w:t>1</w:t>
            </w:r>
            <w:proofErr w:type="gramEnd"/>
          </w:p>
        </w:tc>
        <w:tc>
          <w:tcPr>
            <w:tcW w:w="2410" w:type="dxa"/>
          </w:tcPr>
          <w:p w:rsidR="000F3912" w:rsidRPr="00280D4D" w:rsidRDefault="000F3912" w:rsidP="006775B5">
            <w:pPr>
              <w:jc w:val="center"/>
              <w:rPr>
                <w:lang w:val="en-US"/>
              </w:rPr>
            </w:pPr>
            <w:r>
              <w:t>2</w:t>
            </w:r>
          </w:p>
        </w:tc>
      </w:tr>
      <w:tr w:rsidR="000F3912" w:rsidRPr="00280D4D" w:rsidTr="006775B5">
        <w:trPr>
          <w:cantSplit/>
        </w:trPr>
        <w:tc>
          <w:tcPr>
            <w:tcW w:w="6629" w:type="dxa"/>
          </w:tcPr>
          <w:p w:rsidR="000F3912" w:rsidRPr="00280D4D" w:rsidRDefault="000F3912" w:rsidP="006775B5">
            <w:r>
              <w:t>Демонтаж  - монтаж поворотного механизма спредера</w:t>
            </w:r>
          </w:p>
        </w:tc>
        <w:tc>
          <w:tcPr>
            <w:tcW w:w="2410" w:type="dxa"/>
          </w:tcPr>
          <w:p w:rsidR="000F3912" w:rsidRPr="00280D4D" w:rsidRDefault="000F3912" w:rsidP="006775B5">
            <w:pPr>
              <w:jc w:val="center"/>
            </w:pPr>
            <w:r>
              <w:t>24</w:t>
            </w:r>
          </w:p>
        </w:tc>
      </w:tr>
      <w:tr w:rsidR="000F3912" w:rsidRPr="00280D4D" w:rsidTr="006775B5">
        <w:trPr>
          <w:cantSplit/>
        </w:trPr>
        <w:tc>
          <w:tcPr>
            <w:tcW w:w="6629" w:type="dxa"/>
          </w:tcPr>
          <w:p w:rsidR="000F3912" w:rsidRPr="00280D4D" w:rsidRDefault="000F3912" w:rsidP="006775B5">
            <w:r>
              <w:t>Разборка стрелы на внутреннюю и наружную часть</w:t>
            </w:r>
          </w:p>
        </w:tc>
        <w:tc>
          <w:tcPr>
            <w:tcW w:w="2410" w:type="dxa"/>
          </w:tcPr>
          <w:p w:rsidR="000F3912" w:rsidRPr="00280D4D" w:rsidRDefault="000F3912" w:rsidP="006775B5">
            <w:pPr>
              <w:jc w:val="center"/>
            </w:pPr>
            <w:r>
              <w:t>32</w:t>
            </w:r>
          </w:p>
        </w:tc>
      </w:tr>
      <w:tr w:rsidR="000F3912" w:rsidRPr="00280D4D" w:rsidTr="006775B5">
        <w:trPr>
          <w:cantSplit/>
        </w:trPr>
        <w:tc>
          <w:tcPr>
            <w:tcW w:w="6629" w:type="dxa"/>
          </w:tcPr>
          <w:p w:rsidR="000F3912" w:rsidRPr="00280D4D" w:rsidRDefault="000F3912" w:rsidP="006775B5">
            <w:r>
              <w:t>Сборка стрелы</w:t>
            </w:r>
          </w:p>
        </w:tc>
        <w:tc>
          <w:tcPr>
            <w:tcW w:w="2410" w:type="dxa"/>
          </w:tcPr>
          <w:p w:rsidR="000F3912" w:rsidRPr="00280D4D" w:rsidRDefault="000F3912" w:rsidP="006775B5">
            <w:pPr>
              <w:jc w:val="center"/>
            </w:pPr>
            <w:r>
              <w:t>32</w:t>
            </w:r>
          </w:p>
        </w:tc>
      </w:tr>
      <w:tr w:rsidR="000F3912" w:rsidRPr="00280D4D" w:rsidTr="006775B5">
        <w:trPr>
          <w:cantSplit/>
        </w:trPr>
        <w:tc>
          <w:tcPr>
            <w:tcW w:w="6629" w:type="dxa"/>
          </w:tcPr>
          <w:p w:rsidR="000F3912" w:rsidRPr="00280D4D" w:rsidRDefault="000F3912" w:rsidP="006775B5">
            <w:r>
              <w:t>Замена подшипника (втулки) стрелы за 1</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Демонтаж - монтаж привода спредера</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редуктора привода спредера</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Ремонт редуктора привода спредера</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Замена тормоза привода спредера</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Ремонт тормоза привода спредера</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Замена цепи привода спредера</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Замена 1 замка системы “</w:t>
            </w:r>
            <w:r>
              <w:rPr>
                <w:lang w:val="en-US"/>
              </w:rPr>
              <w:t>twist</w:t>
            </w:r>
            <w:r>
              <w:t xml:space="preserve"> </w:t>
            </w:r>
            <w:r>
              <w:rPr>
                <w:lang w:val="en-US"/>
              </w:rPr>
              <w:t>lock</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Замена деталей привода замка системы “</w:t>
            </w:r>
            <w:r>
              <w:rPr>
                <w:lang w:val="en-US"/>
              </w:rPr>
              <w:t>twist</w:t>
            </w:r>
            <w:r>
              <w:t xml:space="preserve"> </w:t>
            </w:r>
            <w:r>
              <w:rPr>
                <w:lang w:val="en-US"/>
              </w:rPr>
              <w:t>lock</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направляющей цепи кабелей стрелы</w:t>
            </w:r>
          </w:p>
        </w:tc>
        <w:tc>
          <w:tcPr>
            <w:tcW w:w="2410" w:type="dxa"/>
          </w:tcPr>
          <w:p w:rsidR="000F3912" w:rsidRPr="00280D4D" w:rsidRDefault="000F3912" w:rsidP="006775B5">
            <w:pPr>
              <w:jc w:val="center"/>
            </w:pPr>
            <w:r>
              <w:t>8</w:t>
            </w:r>
          </w:p>
        </w:tc>
      </w:tr>
      <w:tr w:rsidR="000F3912" w:rsidRPr="00280D4D" w:rsidTr="006775B5">
        <w:trPr>
          <w:cantSplit/>
        </w:trPr>
        <w:tc>
          <w:tcPr>
            <w:tcW w:w="6629" w:type="dxa"/>
          </w:tcPr>
          <w:p w:rsidR="000F3912" w:rsidRPr="00280D4D" w:rsidRDefault="000F3912" w:rsidP="006775B5">
            <w:r>
              <w:t>Замена 1 звена направляющей цепи кабелей стрелы</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Замена направляющей цепи кабелей спредера</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 xml:space="preserve">Калибровка </w:t>
            </w:r>
            <w:proofErr w:type="spellStart"/>
            <w:proofErr w:type="gramStart"/>
            <w:r>
              <w:t>насос-форсунки</w:t>
            </w:r>
            <w:proofErr w:type="spellEnd"/>
            <w:proofErr w:type="gramEnd"/>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Диагностика топливной системы</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Комплексная диагностика коробки передач без демонтажа</w:t>
            </w:r>
          </w:p>
        </w:tc>
        <w:tc>
          <w:tcPr>
            <w:tcW w:w="2410" w:type="dxa"/>
          </w:tcPr>
          <w:p w:rsidR="000F3912" w:rsidRPr="00280D4D" w:rsidRDefault="000F3912" w:rsidP="006775B5">
            <w:pPr>
              <w:jc w:val="center"/>
            </w:pPr>
            <w:r>
              <w:t>4</w:t>
            </w:r>
          </w:p>
        </w:tc>
      </w:tr>
      <w:tr w:rsidR="000F3912" w:rsidRPr="00280D4D" w:rsidTr="006775B5">
        <w:trPr>
          <w:cantSplit/>
        </w:trPr>
        <w:tc>
          <w:tcPr>
            <w:tcW w:w="6629" w:type="dxa"/>
          </w:tcPr>
          <w:p w:rsidR="000F3912" w:rsidRPr="00280D4D" w:rsidRDefault="000F3912" w:rsidP="006775B5">
            <w:r>
              <w:t>Калибровка коробки передач</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Комплексная диагностика тормозной системы без демонтажа</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 xml:space="preserve">Диагностика 1 функции </w:t>
            </w:r>
            <w:proofErr w:type="spellStart"/>
            <w:r>
              <w:t>г\</w:t>
            </w:r>
            <w:proofErr w:type="gramStart"/>
            <w:r>
              <w:t>п</w:t>
            </w:r>
            <w:proofErr w:type="spellEnd"/>
            <w:proofErr w:type="gramEnd"/>
            <w:r>
              <w:t xml:space="preserve"> системы</w:t>
            </w:r>
          </w:p>
        </w:tc>
        <w:tc>
          <w:tcPr>
            <w:tcW w:w="2410" w:type="dxa"/>
          </w:tcPr>
          <w:p w:rsidR="000F3912" w:rsidRPr="00280D4D" w:rsidRDefault="000F3912" w:rsidP="006775B5">
            <w:pPr>
              <w:jc w:val="center"/>
            </w:pPr>
            <w:r>
              <w:t>2</w:t>
            </w:r>
          </w:p>
        </w:tc>
      </w:tr>
      <w:tr w:rsidR="000F3912" w:rsidRPr="00280D4D" w:rsidTr="006775B5">
        <w:trPr>
          <w:cantSplit/>
        </w:trPr>
        <w:tc>
          <w:tcPr>
            <w:tcW w:w="6629" w:type="dxa"/>
          </w:tcPr>
          <w:p w:rsidR="000F3912" w:rsidRPr="00280D4D" w:rsidRDefault="000F3912" w:rsidP="006775B5">
            <w:r>
              <w:t>Диагностика системы защиты от опрокидывания</w:t>
            </w:r>
          </w:p>
        </w:tc>
        <w:tc>
          <w:tcPr>
            <w:tcW w:w="2410" w:type="dxa"/>
          </w:tcPr>
          <w:p w:rsidR="000F3912" w:rsidRPr="00280D4D" w:rsidRDefault="000F3912" w:rsidP="006775B5">
            <w:pPr>
              <w:jc w:val="center"/>
            </w:pPr>
            <w:r>
              <w:t>1</w:t>
            </w:r>
          </w:p>
        </w:tc>
      </w:tr>
      <w:tr w:rsidR="000F3912" w:rsidRPr="00280D4D" w:rsidTr="006775B5">
        <w:trPr>
          <w:cantSplit/>
        </w:trPr>
        <w:tc>
          <w:tcPr>
            <w:tcW w:w="6629" w:type="dxa"/>
          </w:tcPr>
          <w:p w:rsidR="000F3912" w:rsidRPr="00280D4D" w:rsidRDefault="000F3912" w:rsidP="006775B5">
            <w:r>
              <w:t>Калибровка системы защиты от опрокидывания</w:t>
            </w:r>
          </w:p>
        </w:tc>
        <w:tc>
          <w:tcPr>
            <w:tcW w:w="2410" w:type="dxa"/>
          </w:tcPr>
          <w:p w:rsidR="000F3912" w:rsidRPr="00280D4D" w:rsidRDefault="000F3912" w:rsidP="006775B5">
            <w:pPr>
              <w:jc w:val="center"/>
            </w:pPr>
            <w:r>
              <w:t>4</w:t>
            </w:r>
          </w:p>
        </w:tc>
      </w:tr>
      <w:tr w:rsidR="000F3912" w:rsidTr="006775B5">
        <w:trPr>
          <w:cantSplit/>
        </w:trPr>
        <w:tc>
          <w:tcPr>
            <w:tcW w:w="6629" w:type="dxa"/>
          </w:tcPr>
          <w:p w:rsidR="000F3912" w:rsidRPr="00280D4D" w:rsidRDefault="000F3912" w:rsidP="006775B5">
            <w:r>
              <w:t>Калибровка блока управления после замены</w:t>
            </w:r>
          </w:p>
        </w:tc>
        <w:tc>
          <w:tcPr>
            <w:tcW w:w="2410" w:type="dxa"/>
          </w:tcPr>
          <w:p w:rsidR="000F3912" w:rsidRDefault="000F3912" w:rsidP="006775B5">
            <w:pPr>
              <w:jc w:val="center"/>
            </w:pPr>
            <w:r>
              <w:t>2</w:t>
            </w:r>
          </w:p>
        </w:tc>
      </w:tr>
    </w:tbl>
    <w:p w:rsidR="000F3912" w:rsidRPr="00D07AF3" w:rsidRDefault="000F3912" w:rsidP="006775B5">
      <w:pPr>
        <w:rPr>
          <w:sz w:val="28"/>
          <w:szCs w:val="28"/>
        </w:rPr>
      </w:pPr>
    </w:p>
    <w:p w:rsidR="000F3912" w:rsidRPr="00D07AF3" w:rsidRDefault="000F3912" w:rsidP="006775B5">
      <w:pPr>
        <w:rPr>
          <w:sz w:val="28"/>
          <w:szCs w:val="28"/>
        </w:rPr>
      </w:pPr>
    </w:p>
    <w:p w:rsidR="000F3912" w:rsidRPr="00D07AF3" w:rsidRDefault="000F3912" w:rsidP="006775B5">
      <w:pPr>
        <w:rPr>
          <w:sz w:val="28"/>
          <w:szCs w:val="28"/>
        </w:rPr>
      </w:pPr>
    </w:p>
    <w:p w:rsidR="000F3912" w:rsidRPr="00D07AF3" w:rsidRDefault="000F3912" w:rsidP="006775B5">
      <w:pPr>
        <w:rPr>
          <w:sz w:val="28"/>
          <w:szCs w:val="28"/>
        </w:rPr>
      </w:pPr>
    </w:p>
    <w:tbl>
      <w:tblPr>
        <w:tblW w:w="9640" w:type="dxa"/>
        <w:tblInd w:w="-318" w:type="dxa"/>
        <w:tblLayout w:type="fixed"/>
        <w:tblLook w:val="01E0"/>
      </w:tblPr>
      <w:tblGrid>
        <w:gridCol w:w="4395"/>
        <w:gridCol w:w="5245"/>
      </w:tblGrid>
      <w:tr w:rsidR="000F3912" w:rsidRPr="00764A49" w:rsidTr="006775B5">
        <w:trPr>
          <w:trHeight w:val="1176"/>
        </w:trPr>
        <w:tc>
          <w:tcPr>
            <w:tcW w:w="4395" w:type="dxa"/>
            <w:shd w:val="clear" w:color="auto" w:fill="auto"/>
          </w:tcPr>
          <w:p w:rsidR="000F3912" w:rsidRPr="00764A49" w:rsidRDefault="000F3912" w:rsidP="000F3912">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0F3912" w:rsidRPr="00764A49" w:rsidRDefault="000F3912" w:rsidP="006775B5">
            <w:pPr>
              <w:jc w:val="both"/>
              <w:rPr>
                <w:sz w:val="28"/>
                <w:szCs w:val="28"/>
              </w:rPr>
            </w:pPr>
          </w:p>
          <w:p w:rsidR="000F3912" w:rsidRPr="00764A49" w:rsidRDefault="000F3912" w:rsidP="006775B5">
            <w:pPr>
              <w:jc w:val="both"/>
              <w:rPr>
                <w:b/>
                <w:sz w:val="28"/>
                <w:szCs w:val="28"/>
              </w:rPr>
            </w:pPr>
            <w:r>
              <w:rPr>
                <w:sz w:val="28"/>
                <w:szCs w:val="28"/>
              </w:rPr>
              <w:t>___________________</w:t>
            </w:r>
          </w:p>
        </w:tc>
        <w:tc>
          <w:tcPr>
            <w:tcW w:w="5245" w:type="dxa"/>
            <w:shd w:val="clear" w:color="auto" w:fill="auto"/>
          </w:tcPr>
          <w:p w:rsidR="000F3912" w:rsidRPr="00764A49" w:rsidRDefault="000F3912" w:rsidP="006775B5">
            <w:pPr>
              <w:jc w:val="both"/>
              <w:rPr>
                <w:b/>
                <w:sz w:val="28"/>
                <w:szCs w:val="28"/>
              </w:rPr>
            </w:pPr>
            <w:r>
              <w:rPr>
                <w:b/>
                <w:sz w:val="28"/>
                <w:szCs w:val="28"/>
              </w:rPr>
              <w:t>От «Заказчика»</w:t>
            </w:r>
          </w:p>
          <w:p w:rsidR="000F3912" w:rsidRPr="00764A49" w:rsidRDefault="000F3912" w:rsidP="006775B5">
            <w:pPr>
              <w:jc w:val="both"/>
              <w:rPr>
                <w:sz w:val="28"/>
                <w:szCs w:val="28"/>
              </w:rPr>
            </w:pPr>
          </w:p>
          <w:p w:rsidR="000F3912" w:rsidRPr="00764A49" w:rsidRDefault="000F3912" w:rsidP="006775B5">
            <w:pPr>
              <w:jc w:val="both"/>
              <w:rPr>
                <w:sz w:val="28"/>
                <w:szCs w:val="28"/>
              </w:rPr>
            </w:pPr>
            <w:r>
              <w:rPr>
                <w:sz w:val="28"/>
                <w:szCs w:val="28"/>
              </w:rPr>
              <w:t>____________________</w:t>
            </w:r>
          </w:p>
        </w:tc>
      </w:tr>
    </w:tbl>
    <w:p w:rsidR="000F3912" w:rsidRPr="007F0C2E" w:rsidRDefault="000F3912" w:rsidP="006775B5">
      <w:pPr>
        <w:suppressAutoHyphens w:val="0"/>
        <w:rPr>
          <w:bCs/>
          <w:sz w:val="26"/>
          <w:szCs w:val="26"/>
        </w:rPr>
      </w:pPr>
    </w:p>
    <w:p w:rsidR="000F3912" w:rsidRPr="00881F36" w:rsidRDefault="000F3912" w:rsidP="006775B5">
      <w:pPr>
        <w:rPr>
          <w:sz w:val="28"/>
          <w:szCs w:val="28"/>
        </w:rPr>
      </w:pPr>
    </w:p>
    <w:p w:rsidR="000F3912" w:rsidRPr="00881F36" w:rsidRDefault="000F3912" w:rsidP="006775B5">
      <w:pPr>
        <w:rPr>
          <w:sz w:val="28"/>
          <w:szCs w:val="28"/>
        </w:rPr>
      </w:pPr>
    </w:p>
    <w:p w:rsidR="000F3912" w:rsidRPr="00881F36" w:rsidRDefault="000F3912" w:rsidP="006775B5">
      <w:pPr>
        <w:pStyle w:val="afd"/>
        <w:ind w:firstLine="0"/>
        <w:jc w:val="right"/>
        <w:rPr>
          <w:sz w:val="28"/>
          <w:szCs w:val="28"/>
        </w:rPr>
      </w:pPr>
    </w:p>
    <w:p w:rsidR="000F3912" w:rsidRPr="00881F36" w:rsidRDefault="000F3912" w:rsidP="006775B5">
      <w:pPr>
        <w:pStyle w:val="afd"/>
        <w:ind w:firstLine="0"/>
        <w:jc w:val="right"/>
        <w:rPr>
          <w:sz w:val="28"/>
          <w:szCs w:val="28"/>
        </w:rPr>
      </w:pPr>
    </w:p>
    <w:p w:rsidR="000F3912" w:rsidRPr="006C0B7B" w:rsidRDefault="000F3912" w:rsidP="006775B5">
      <w:pPr>
        <w:suppressAutoHyphens w:val="0"/>
        <w:rPr>
          <w:bCs/>
          <w:color w:val="000000"/>
          <w:sz w:val="28"/>
          <w:szCs w:val="28"/>
        </w:rPr>
      </w:pPr>
      <w:r>
        <w:rPr>
          <w:bCs/>
          <w:color w:val="000000"/>
          <w:sz w:val="28"/>
          <w:szCs w:val="28"/>
        </w:rPr>
        <w:br w:type="page"/>
      </w:r>
    </w:p>
    <w:p w:rsidR="000F3912" w:rsidRPr="00881F36" w:rsidRDefault="000F3912" w:rsidP="006775B5">
      <w:pPr>
        <w:tabs>
          <w:tab w:val="left" w:pos="284"/>
          <w:tab w:val="center" w:pos="4680"/>
          <w:tab w:val="right" w:pos="9355"/>
          <w:tab w:val="left" w:pos="9639"/>
        </w:tabs>
        <w:jc w:val="right"/>
        <w:rPr>
          <w:sz w:val="28"/>
          <w:szCs w:val="28"/>
        </w:rPr>
      </w:pPr>
      <w:r>
        <w:rPr>
          <w:sz w:val="28"/>
          <w:szCs w:val="28"/>
        </w:rPr>
        <w:lastRenderedPageBreak/>
        <w:t>Приложение № 4</w:t>
      </w:r>
    </w:p>
    <w:p w:rsidR="000F3912" w:rsidRPr="00881F36" w:rsidRDefault="000F3912" w:rsidP="006775B5">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0F3912" w:rsidRDefault="000F3912" w:rsidP="006775B5">
      <w:pPr>
        <w:pStyle w:val="aff"/>
        <w:jc w:val="right"/>
        <w:rPr>
          <w:bCs/>
          <w:sz w:val="28"/>
          <w:szCs w:val="28"/>
        </w:rPr>
      </w:pPr>
      <w:r>
        <w:rPr>
          <w:bCs/>
          <w:sz w:val="28"/>
          <w:szCs w:val="28"/>
        </w:rPr>
        <w:t xml:space="preserve">№  _______________ </w:t>
      </w:r>
    </w:p>
    <w:p w:rsidR="000F3912" w:rsidRPr="00881F36" w:rsidRDefault="000F3912" w:rsidP="006775B5">
      <w:pPr>
        <w:pStyle w:val="aff"/>
        <w:jc w:val="right"/>
        <w:rPr>
          <w:b/>
          <w:bCs/>
          <w:sz w:val="28"/>
          <w:szCs w:val="28"/>
        </w:rPr>
      </w:pPr>
      <w:r>
        <w:rPr>
          <w:bCs/>
          <w:sz w:val="28"/>
          <w:szCs w:val="28"/>
        </w:rPr>
        <w:t>от «____» _________ 2018 года</w:t>
      </w:r>
      <w:r>
        <w:rPr>
          <w:b/>
          <w:bCs/>
          <w:sz w:val="28"/>
          <w:szCs w:val="28"/>
        </w:rPr>
        <w:t xml:space="preserve">     </w:t>
      </w:r>
    </w:p>
    <w:p w:rsidR="000F3912" w:rsidRPr="00881F36" w:rsidRDefault="000F3912" w:rsidP="006775B5">
      <w:pPr>
        <w:pStyle w:val="afd"/>
        <w:ind w:firstLine="0"/>
        <w:jc w:val="right"/>
        <w:rPr>
          <w:sz w:val="28"/>
          <w:szCs w:val="28"/>
        </w:rPr>
      </w:pPr>
    </w:p>
    <w:p w:rsidR="000F3912" w:rsidRPr="00881F36" w:rsidRDefault="000F3912" w:rsidP="006775B5">
      <w:pPr>
        <w:pStyle w:val="afd"/>
        <w:ind w:firstLine="0"/>
        <w:jc w:val="right"/>
        <w:rPr>
          <w:sz w:val="28"/>
          <w:szCs w:val="28"/>
        </w:rPr>
      </w:pPr>
    </w:p>
    <w:p w:rsidR="000F3912" w:rsidRDefault="000F3912" w:rsidP="006775B5">
      <w:pPr>
        <w:pStyle w:val="afd"/>
        <w:ind w:firstLine="0"/>
        <w:jc w:val="center"/>
        <w:rPr>
          <w:b/>
          <w:sz w:val="28"/>
          <w:szCs w:val="28"/>
        </w:rPr>
      </w:pPr>
      <w:r>
        <w:rPr>
          <w:b/>
          <w:sz w:val="28"/>
          <w:szCs w:val="28"/>
        </w:rPr>
        <w:t>Срок выполнения работ</w:t>
      </w:r>
    </w:p>
    <w:tbl>
      <w:tblPr>
        <w:tblW w:w="9654" w:type="dxa"/>
        <w:tblInd w:w="93" w:type="dxa"/>
        <w:tblLayout w:type="fixed"/>
        <w:tblLook w:val="04A0"/>
      </w:tblPr>
      <w:tblGrid>
        <w:gridCol w:w="536"/>
        <w:gridCol w:w="46"/>
        <w:gridCol w:w="2874"/>
        <w:gridCol w:w="14"/>
        <w:gridCol w:w="6184"/>
      </w:tblGrid>
      <w:tr w:rsidR="000F3912" w:rsidRPr="00881F36" w:rsidTr="006775B5">
        <w:trPr>
          <w:trHeight w:val="1932"/>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0F3912" w:rsidRPr="00881F36" w:rsidRDefault="000F3912" w:rsidP="006775B5">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934"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F3912" w:rsidRPr="00881F36" w:rsidRDefault="000F3912" w:rsidP="006775B5">
            <w:pPr>
              <w:jc w:val="center"/>
              <w:rPr>
                <w:sz w:val="28"/>
                <w:szCs w:val="28"/>
              </w:rPr>
            </w:pPr>
            <w:r>
              <w:rPr>
                <w:sz w:val="28"/>
                <w:szCs w:val="28"/>
              </w:rPr>
              <w:t>Наименование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F3912" w:rsidRPr="00881F36" w:rsidRDefault="000F3912" w:rsidP="006775B5">
            <w:pPr>
              <w:jc w:val="center"/>
              <w:rPr>
                <w:sz w:val="28"/>
                <w:szCs w:val="28"/>
              </w:rPr>
            </w:pPr>
            <w:r>
              <w:rPr>
                <w:sz w:val="28"/>
                <w:szCs w:val="28"/>
              </w:rPr>
              <w:t xml:space="preserve">Срок выполнения работ, оказания услуг, </w:t>
            </w:r>
            <w:proofErr w:type="gramStart"/>
            <w:r>
              <w:rPr>
                <w:sz w:val="28"/>
                <w:szCs w:val="28"/>
              </w:rPr>
              <w:t>с даты подачи</w:t>
            </w:r>
            <w:proofErr w:type="gramEnd"/>
            <w:r>
              <w:rPr>
                <w:sz w:val="28"/>
                <w:szCs w:val="28"/>
              </w:rPr>
              <w:t xml:space="preserve"> письменной заявки Заказчика. </w:t>
            </w:r>
          </w:p>
        </w:tc>
      </w:tr>
      <w:tr w:rsidR="000F3912" w:rsidRPr="00881F36" w:rsidTr="006775B5">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F3912" w:rsidRPr="00881F36" w:rsidRDefault="000F3912" w:rsidP="006775B5">
            <w:pPr>
              <w:jc w:val="center"/>
              <w:rPr>
                <w:sz w:val="28"/>
                <w:szCs w:val="28"/>
              </w:rPr>
            </w:pPr>
            <w:r>
              <w:rPr>
                <w:sz w:val="28"/>
                <w:szCs w:val="28"/>
              </w:rPr>
              <w:t>1</w:t>
            </w:r>
          </w:p>
        </w:tc>
        <w:tc>
          <w:tcPr>
            <w:tcW w:w="2934" w:type="dxa"/>
            <w:gridSpan w:val="3"/>
            <w:tcBorders>
              <w:top w:val="nil"/>
              <w:left w:val="nil"/>
              <w:bottom w:val="single" w:sz="8" w:space="0" w:color="auto"/>
              <w:right w:val="single" w:sz="8" w:space="0" w:color="auto"/>
            </w:tcBorders>
            <w:shd w:val="clear" w:color="auto" w:fill="auto"/>
            <w:noWrap/>
            <w:vAlign w:val="center"/>
            <w:hideMark/>
          </w:tcPr>
          <w:p w:rsidR="000F3912" w:rsidRPr="00881F36" w:rsidRDefault="000F3912" w:rsidP="006775B5">
            <w:pPr>
              <w:jc w:val="center"/>
              <w:rPr>
                <w:sz w:val="28"/>
                <w:szCs w:val="28"/>
              </w:rPr>
            </w:pPr>
            <w:r>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0F3912" w:rsidRPr="00881F36" w:rsidRDefault="000F3912" w:rsidP="006775B5">
            <w:pPr>
              <w:jc w:val="center"/>
              <w:rPr>
                <w:sz w:val="28"/>
                <w:szCs w:val="28"/>
              </w:rPr>
            </w:pPr>
            <w:r>
              <w:rPr>
                <w:sz w:val="28"/>
                <w:szCs w:val="28"/>
              </w:rPr>
              <w:t>3</w:t>
            </w:r>
          </w:p>
        </w:tc>
      </w:tr>
      <w:tr w:rsidR="000F3912" w:rsidRPr="00881F36" w:rsidTr="006775B5">
        <w:trPr>
          <w:trHeight w:val="373"/>
        </w:trPr>
        <w:tc>
          <w:tcPr>
            <w:tcW w:w="9654"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3912" w:rsidRPr="00881F36" w:rsidRDefault="000F3912" w:rsidP="006775B5">
            <w:pPr>
              <w:jc w:val="center"/>
              <w:rPr>
                <w:sz w:val="28"/>
                <w:szCs w:val="28"/>
              </w:rPr>
            </w:pPr>
            <w:r>
              <w:rPr>
                <w:sz w:val="28"/>
                <w:szCs w:val="28"/>
              </w:rPr>
              <w:t xml:space="preserve">Техническое обслуживание (ТО) </w:t>
            </w:r>
          </w:p>
        </w:tc>
      </w:tr>
      <w:tr w:rsidR="000F3912" w:rsidRPr="00881F36" w:rsidTr="006775B5">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F3912" w:rsidRPr="00881F36" w:rsidRDefault="000F3912" w:rsidP="006775B5">
            <w:pPr>
              <w:jc w:val="center"/>
              <w:rPr>
                <w:sz w:val="28"/>
                <w:szCs w:val="28"/>
              </w:rPr>
            </w:pPr>
            <w:r>
              <w:rPr>
                <w:sz w:val="28"/>
                <w:szCs w:val="28"/>
              </w:rPr>
              <w:t>1</w:t>
            </w:r>
          </w:p>
        </w:tc>
        <w:tc>
          <w:tcPr>
            <w:tcW w:w="2934" w:type="dxa"/>
            <w:gridSpan w:val="3"/>
            <w:tcBorders>
              <w:top w:val="nil"/>
              <w:left w:val="nil"/>
              <w:bottom w:val="single" w:sz="8" w:space="0" w:color="auto"/>
              <w:right w:val="single" w:sz="8" w:space="0" w:color="auto"/>
            </w:tcBorders>
            <w:shd w:val="clear" w:color="auto" w:fill="auto"/>
            <w:noWrap/>
            <w:vAlign w:val="center"/>
            <w:hideMark/>
          </w:tcPr>
          <w:p w:rsidR="000F3912" w:rsidRPr="00881F36" w:rsidRDefault="000F3912" w:rsidP="006775B5">
            <w:pPr>
              <w:jc w:val="center"/>
              <w:rPr>
                <w:sz w:val="28"/>
                <w:szCs w:val="28"/>
              </w:rPr>
            </w:pPr>
            <w:r>
              <w:rPr>
                <w:sz w:val="28"/>
                <w:szCs w:val="28"/>
              </w:rPr>
              <w:t>ТО500</w:t>
            </w:r>
          </w:p>
        </w:tc>
        <w:tc>
          <w:tcPr>
            <w:tcW w:w="6184" w:type="dxa"/>
            <w:tcBorders>
              <w:top w:val="single" w:sz="4" w:space="0" w:color="auto"/>
              <w:left w:val="nil"/>
              <w:bottom w:val="single" w:sz="4" w:space="0" w:color="auto"/>
              <w:right w:val="single" w:sz="8" w:space="0" w:color="auto"/>
            </w:tcBorders>
            <w:shd w:val="clear" w:color="auto" w:fill="auto"/>
            <w:vAlign w:val="center"/>
            <w:hideMark/>
          </w:tcPr>
          <w:p w:rsidR="000F3912" w:rsidRPr="00881F36" w:rsidRDefault="000F3912" w:rsidP="006775B5">
            <w:pPr>
              <w:jc w:val="center"/>
              <w:rPr>
                <w:sz w:val="28"/>
                <w:szCs w:val="28"/>
              </w:rPr>
            </w:pPr>
            <w:r>
              <w:rPr>
                <w:sz w:val="28"/>
                <w:szCs w:val="28"/>
              </w:rPr>
              <w:t>1(один) календарный день</w:t>
            </w:r>
          </w:p>
        </w:tc>
      </w:tr>
      <w:tr w:rsidR="000F3912" w:rsidRPr="00881F36" w:rsidTr="006775B5">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F3912" w:rsidRPr="00881F36" w:rsidRDefault="000F3912" w:rsidP="006775B5">
            <w:pPr>
              <w:jc w:val="center"/>
              <w:rPr>
                <w:sz w:val="28"/>
                <w:szCs w:val="28"/>
              </w:rPr>
            </w:pPr>
            <w:r>
              <w:rPr>
                <w:sz w:val="28"/>
                <w:szCs w:val="28"/>
              </w:rPr>
              <w:t>2</w:t>
            </w:r>
          </w:p>
        </w:tc>
        <w:tc>
          <w:tcPr>
            <w:tcW w:w="2934" w:type="dxa"/>
            <w:gridSpan w:val="3"/>
            <w:tcBorders>
              <w:top w:val="nil"/>
              <w:left w:val="nil"/>
              <w:bottom w:val="single" w:sz="8" w:space="0" w:color="auto"/>
              <w:right w:val="single" w:sz="8" w:space="0" w:color="auto"/>
            </w:tcBorders>
            <w:shd w:val="clear" w:color="auto" w:fill="auto"/>
            <w:noWrap/>
            <w:vAlign w:val="center"/>
            <w:hideMark/>
          </w:tcPr>
          <w:p w:rsidR="000F3912" w:rsidRPr="00881F36" w:rsidRDefault="000F3912" w:rsidP="006775B5">
            <w:pPr>
              <w:jc w:val="center"/>
              <w:rPr>
                <w:sz w:val="28"/>
                <w:szCs w:val="28"/>
              </w:rPr>
            </w:pPr>
            <w:r>
              <w:rPr>
                <w:sz w:val="28"/>
                <w:szCs w:val="28"/>
              </w:rPr>
              <w:t>ТО1000</w:t>
            </w:r>
          </w:p>
        </w:tc>
        <w:tc>
          <w:tcPr>
            <w:tcW w:w="6184" w:type="dxa"/>
            <w:tcBorders>
              <w:top w:val="single" w:sz="4" w:space="0" w:color="auto"/>
              <w:left w:val="nil"/>
              <w:bottom w:val="single" w:sz="4" w:space="0" w:color="auto"/>
              <w:right w:val="single" w:sz="8" w:space="0" w:color="auto"/>
            </w:tcBorders>
            <w:shd w:val="clear" w:color="auto" w:fill="auto"/>
            <w:vAlign w:val="center"/>
            <w:hideMark/>
          </w:tcPr>
          <w:p w:rsidR="000F3912" w:rsidRPr="00881F36" w:rsidRDefault="000F3912" w:rsidP="006775B5">
            <w:pPr>
              <w:jc w:val="center"/>
              <w:rPr>
                <w:sz w:val="28"/>
                <w:szCs w:val="28"/>
              </w:rPr>
            </w:pPr>
            <w:r>
              <w:rPr>
                <w:sz w:val="28"/>
                <w:szCs w:val="28"/>
              </w:rPr>
              <w:t>1(один) календарный день</w:t>
            </w:r>
          </w:p>
        </w:tc>
      </w:tr>
      <w:tr w:rsidR="000F3912" w:rsidRPr="00881F36" w:rsidTr="006775B5">
        <w:trPr>
          <w:trHeight w:val="69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0F3912" w:rsidRPr="00881F36" w:rsidRDefault="000F3912" w:rsidP="006775B5">
            <w:pPr>
              <w:jc w:val="center"/>
              <w:rPr>
                <w:sz w:val="28"/>
                <w:szCs w:val="28"/>
              </w:rPr>
            </w:pPr>
            <w:r>
              <w:rPr>
                <w:sz w:val="28"/>
                <w:szCs w:val="28"/>
              </w:rPr>
              <w:t>3</w:t>
            </w:r>
          </w:p>
        </w:tc>
        <w:tc>
          <w:tcPr>
            <w:tcW w:w="2934" w:type="dxa"/>
            <w:gridSpan w:val="3"/>
            <w:tcBorders>
              <w:top w:val="nil"/>
              <w:left w:val="nil"/>
              <w:bottom w:val="single" w:sz="8" w:space="0" w:color="auto"/>
              <w:right w:val="single" w:sz="8" w:space="0" w:color="auto"/>
            </w:tcBorders>
            <w:shd w:val="clear" w:color="auto" w:fill="auto"/>
            <w:noWrap/>
            <w:vAlign w:val="center"/>
            <w:hideMark/>
          </w:tcPr>
          <w:p w:rsidR="000F3912" w:rsidRPr="00881F36" w:rsidRDefault="000F3912" w:rsidP="006775B5">
            <w:pPr>
              <w:jc w:val="center"/>
              <w:rPr>
                <w:sz w:val="28"/>
                <w:szCs w:val="28"/>
              </w:rPr>
            </w:pPr>
            <w:r>
              <w:rPr>
                <w:sz w:val="28"/>
                <w:szCs w:val="28"/>
              </w:rPr>
              <w:t>ТО2000</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0F3912" w:rsidRPr="00881F36" w:rsidRDefault="000F3912" w:rsidP="006775B5">
            <w:pPr>
              <w:jc w:val="center"/>
              <w:rPr>
                <w:sz w:val="28"/>
                <w:szCs w:val="28"/>
              </w:rPr>
            </w:pPr>
            <w:r>
              <w:rPr>
                <w:sz w:val="28"/>
                <w:szCs w:val="28"/>
              </w:rPr>
              <w:t>1(один) календарный день</w:t>
            </w:r>
          </w:p>
        </w:tc>
      </w:tr>
      <w:tr w:rsidR="000F3912" w:rsidRPr="00881F36" w:rsidTr="00677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0F3912" w:rsidRPr="00324892" w:rsidRDefault="000F3912" w:rsidP="006775B5">
            <w:pPr>
              <w:tabs>
                <w:tab w:val="left" w:pos="284"/>
                <w:tab w:val="center" w:pos="4680"/>
                <w:tab w:val="right" w:pos="9355"/>
                <w:tab w:val="left" w:pos="9639"/>
              </w:tabs>
              <w:jc w:val="center"/>
              <w:rPr>
                <w:sz w:val="28"/>
                <w:szCs w:val="28"/>
              </w:rPr>
            </w:pPr>
            <w:r>
              <w:rPr>
                <w:sz w:val="28"/>
                <w:szCs w:val="28"/>
              </w:rPr>
              <w:t>Текущий ремонт (</w:t>
            </w:r>
            <w:proofErr w:type="gramStart"/>
            <w:r>
              <w:rPr>
                <w:sz w:val="28"/>
                <w:szCs w:val="28"/>
              </w:rPr>
              <w:t>ТР</w:t>
            </w:r>
            <w:proofErr w:type="gramEnd"/>
            <w:r>
              <w:rPr>
                <w:sz w:val="28"/>
                <w:szCs w:val="28"/>
              </w:rPr>
              <w:t>)</w:t>
            </w:r>
          </w:p>
        </w:tc>
      </w:tr>
      <w:tr w:rsidR="000F3912" w:rsidRPr="00881F36" w:rsidTr="006775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0F3912" w:rsidRPr="00E04CCA" w:rsidRDefault="000F3912" w:rsidP="006775B5">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2874" w:type="dxa"/>
          </w:tcPr>
          <w:p w:rsidR="000F3912" w:rsidRPr="00324892" w:rsidRDefault="000F3912" w:rsidP="006775B5">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Текущий ремонт</w:t>
            </w:r>
          </w:p>
        </w:tc>
        <w:tc>
          <w:tcPr>
            <w:tcW w:w="6198" w:type="dxa"/>
            <w:gridSpan w:val="2"/>
            <w:shd w:val="clear" w:color="auto" w:fill="auto"/>
          </w:tcPr>
          <w:p w:rsidR="000F3912" w:rsidRPr="00324892" w:rsidRDefault="000F3912" w:rsidP="006775B5">
            <w:pPr>
              <w:rPr>
                <w:sz w:val="28"/>
                <w:szCs w:val="28"/>
              </w:rPr>
            </w:pPr>
            <w:r>
              <w:rPr>
                <w:rStyle w:val="FontStyle45"/>
                <w:sz w:val="28"/>
                <w:szCs w:val="28"/>
              </w:rPr>
              <w:t xml:space="preserve">14 (четырнадцати) </w:t>
            </w:r>
            <w:r>
              <w:rPr>
                <w:sz w:val="28"/>
                <w:szCs w:val="28"/>
              </w:rPr>
              <w:t xml:space="preserve">дней при наличии на складе исполнителя необходимых запасных частей или </w:t>
            </w:r>
          </w:p>
          <w:p w:rsidR="000F3912" w:rsidRPr="00324892" w:rsidRDefault="000F3912" w:rsidP="006775B5">
            <w:pPr>
              <w:rPr>
                <w:sz w:val="28"/>
                <w:szCs w:val="28"/>
              </w:rPr>
            </w:pPr>
            <w:r>
              <w:rPr>
                <w:sz w:val="28"/>
                <w:szCs w:val="28"/>
              </w:rPr>
              <w:t>30 (тридцать) дней при отсутствии на складе исполнителя необходимых запасных частей</w:t>
            </w:r>
          </w:p>
        </w:tc>
      </w:tr>
    </w:tbl>
    <w:p w:rsidR="000F3912" w:rsidRDefault="000F3912" w:rsidP="006775B5">
      <w:pPr>
        <w:pStyle w:val="afd"/>
        <w:ind w:firstLine="0"/>
        <w:jc w:val="center"/>
        <w:rPr>
          <w:b/>
          <w:sz w:val="28"/>
          <w:szCs w:val="28"/>
        </w:rPr>
      </w:pPr>
    </w:p>
    <w:tbl>
      <w:tblPr>
        <w:tblW w:w="9640" w:type="dxa"/>
        <w:tblLayout w:type="fixed"/>
        <w:tblLook w:val="01E0"/>
      </w:tblPr>
      <w:tblGrid>
        <w:gridCol w:w="4395"/>
        <w:gridCol w:w="5245"/>
      </w:tblGrid>
      <w:tr w:rsidR="000F3912" w:rsidRPr="00764A49" w:rsidTr="006775B5">
        <w:trPr>
          <w:trHeight w:val="1176"/>
        </w:trPr>
        <w:tc>
          <w:tcPr>
            <w:tcW w:w="4395" w:type="dxa"/>
            <w:shd w:val="clear" w:color="auto" w:fill="auto"/>
          </w:tcPr>
          <w:p w:rsidR="000F3912" w:rsidRPr="00764A49" w:rsidRDefault="000F3912" w:rsidP="000F3912">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0F3912" w:rsidRDefault="000F3912" w:rsidP="006775B5">
            <w:pPr>
              <w:jc w:val="both"/>
              <w:rPr>
                <w:sz w:val="28"/>
                <w:szCs w:val="28"/>
              </w:rPr>
            </w:pPr>
          </w:p>
          <w:p w:rsidR="000F3912" w:rsidRPr="00764A49" w:rsidRDefault="000F3912" w:rsidP="006775B5">
            <w:pPr>
              <w:jc w:val="both"/>
              <w:rPr>
                <w:b/>
                <w:sz w:val="28"/>
                <w:szCs w:val="28"/>
              </w:rPr>
            </w:pPr>
            <w:r>
              <w:rPr>
                <w:sz w:val="28"/>
                <w:szCs w:val="28"/>
              </w:rPr>
              <w:t>___________________</w:t>
            </w:r>
          </w:p>
        </w:tc>
        <w:tc>
          <w:tcPr>
            <w:tcW w:w="5245" w:type="dxa"/>
            <w:shd w:val="clear" w:color="auto" w:fill="auto"/>
          </w:tcPr>
          <w:p w:rsidR="000F3912" w:rsidRPr="00764A49" w:rsidRDefault="000F3912" w:rsidP="006775B5">
            <w:pPr>
              <w:jc w:val="both"/>
              <w:rPr>
                <w:b/>
                <w:sz w:val="28"/>
                <w:szCs w:val="28"/>
              </w:rPr>
            </w:pPr>
            <w:r>
              <w:rPr>
                <w:b/>
                <w:sz w:val="28"/>
                <w:szCs w:val="28"/>
              </w:rPr>
              <w:t>От «Заказчика»</w:t>
            </w:r>
          </w:p>
          <w:p w:rsidR="000F3912" w:rsidRPr="00764A49" w:rsidRDefault="000F3912" w:rsidP="006775B5">
            <w:pPr>
              <w:jc w:val="both"/>
              <w:rPr>
                <w:sz w:val="28"/>
                <w:szCs w:val="28"/>
              </w:rPr>
            </w:pPr>
          </w:p>
          <w:p w:rsidR="000F3912" w:rsidRPr="00764A49" w:rsidRDefault="000F3912" w:rsidP="006775B5">
            <w:pPr>
              <w:jc w:val="both"/>
              <w:rPr>
                <w:sz w:val="28"/>
                <w:szCs w:val="28"/>
              </w:rPr>
            </w:pPr>
            <w:r>
              <w:rPr>
                <w:sz w:val="28"/>
                <w:szCs w:val="28"/>
              </w:rPr>
              <w:t>____________________</w:t>
            </w:r>
          </w:p>
        </w:tc>
      </w:tr>
    </w:tbl>
    <w:p w:rsidR="000F3912" w:rsidRPr="007F0C2E" w:rsidRDefault="000F3912" w:rsidP="006775B5">
      <w:pPr>
        <w:suppressAutoHyphens w:val="0"/>
        <w:rPr>
          <w:bCs/>
          <w:sz w:val="26"/>
          <w:szCs w:val="26"/>
        </w:rPr>
      </w:pPr>
    </w:p>
    <w:p w:rsidR="000F3912" w:rsidRDefault="000F3912" w:rsidP="006775B5">
      <w:pPr>
        <w:pStyle w:val="ConsNormal"/>
        <w:widowControl/>
        <w:ind w:firstLine="0"/>
        <w:jc w:val="both"/>
      </w:pPr>
    </w:p>
    <w:p w:rsidR="000F3912" w:rsidRDefault="000F3912" w:rsidP="006775B5"/>
    <w:p w:rsidR="000F3912" w:rsidRDefault="000F3912"/>
    <w:p w:rsidR="000F3912" w:rsidRDefault="000F3912">
      <w:pPr>
        <w:pStyle w:val="1"/>
        <w:jc w:val="right"/>
        <w:rPr>
          <w:rFonts w:cs="Times New Roman"/>
          <w:b w:val="0"/>
          <w:sz w:val="28"/>
        </w:rPr>
      </w:pPr>
    </w:p>
    <w:sectPr w:rsidR="000F3912"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83" w:rsidRDefault="00764683">
      <w:r>
        <w:separator/>
      </w:r>
    </w:p>
  </w:endnote>
  <w:endnote w:type="continuationSeparator" w:id="0">
    <w:p w:rsidR="00764683" w:rsidRDefault="00764683">
      <w:r>
        <w:continuationSeparator/>
      </w:r>
    </w:p>
  </w:endnote>
  <w:endnote w:type="continuationNotice" w:id="1">
    <w:p w:rsidR="00764683" w:rsidRDefault="0076468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0F3912" w:rsidP="00BF6892">
    <w:pPr>
      <w:pStyle w:val="aff1"/>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f1"/>
      <w:jc w:val="center"/>
    </w:pPr>
  </w:p>
  <w:p w:rsidR="001D6E8A" w:rsidRDefault="001D6E8A" w:rsidP="00E63EF3">
    <w:pPr>
      <w:pStyle w:val="aff1"/>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83" w:rsidRDefault="00764683">
      <w:r>
        <w:separator/>
      </w:r>
    </w:p>
  </w:footnote>
  <w:footnote w:type="continuationSeparator" w:id="0">
    <w:p w:rsidR="00764683" w:rsidRDefault="00764683">
      <w:r>
        <w:continuationSeparator/>
      </w:r>
    </w:p>
  </w:footnote>
  <w:footnote w:type="continuationNotice" w:id="1">
    <w:p w:rsidR="00764683" w:rsidRDefault="00764683"/>
  </w:footnote>
  <w:footnote w:id="2">
    <w:p w:rsidR="001D6E8A" w:rsidRDefault="001D6E8A" w:rsidP="009E6A0A">
      <w:pPr>
        <w:pStyle w:val="aff2"/>
      </w:pPr>
      <w:r>
        <w:rPr>
          <w:rStyle w:val="afa"/>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2"/>
      </w:pPr>
      <w:r>
        <w:rPr>
          <w:rStyle w:val="afa"/>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2"/>
      </w:pPr>
      <w:r>
        <w:rPr>
          <w:rStyle w:val="afa"/>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2"/>
      </w:pPr>
      <w:r>
        <w:rPr>
          <w:rStyle w:val="afa"/>
        </w:rPr>
        <w:footnoteRef/>
      </w:r>
      <w:r>
        <w:t xml:space="preserve"> Пункты 12-16 настоящей формы заполняются на усмотрение претендента.</w:t>
      </w:r>
    </w:p>
  </w:footnote>
  <w:footnote w:id="6">
    <w:p w:rsidR="009305CC" w:rsidRDefault="009305CC" w:rsidP="009305CC">
      <w:pPr>
        <w:pStyle w:val="aff2"/>
        <w:jc w:val="both"/>
      </w:pPr>
      <w:r>
        <w:rPr>
          <w:rStyle w:val="afa"/>
          <w:rFonts w:eastAsia="MS Mincho"/>
        </w:rPr>
        <w:footnoteRef/>
      </w:r>
      <w:r>
        <w:t xml:space="preserve"> К сведениям об опыте прилагаются копии договоров, актов и иных документов в соответствии с подпунктом</w:t>
      </w:r>
      <w:ins w:id="41" w:author="Курицын Александр Евгеньевич" w:date="2018-04-16T16:07:00Z">
        <w:r>
          <w:t xml:space="preserve"> </w:t>
        </w:r>
      </w:ins>
      <w:r>
        <w:t>2.6 и 2.7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0F3912" w:rsidP="008A64FE">
    <w:pPr>
      <w:pStyle w:val="aff"/>
      <w:jc w:val="center"/>
    </w:pPr>
    <w:r>
      <w:fldChar w:fldCharType="begin"/>
    </w:r>
    <w:r w:rsidR="001D6E8A">
      <w:instrText xml:space="preserve"> PAGE   \* MERGEFORMAT </w:instrText>
    </w:r>
    <w:r>
      <w:fldChar w:fldCharType="separate"/>
    </w:r>
    <w:r w:rsidR="009305CC">
      <w:rPr>
        <w:noProof/>
      </w:rPr>
      <w:t>69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8E3CB0"/>
    <w:multiLevelType w:val="multilevel"/>
    <w:tmpl w:val="D19A97A4"/>
    <w:lvl w:ilvl="0">
      <w:start w:val="1"/>
      <w:numFmt w:val="decimal"/>
      <w:lvlText w:val="%1."/>
      <w:lvlJc w:val="left"/>
      <w:pPr>
        <w:ind w:left="1429" w:hanging="360"/>
      </w:pPr>
      <w:rPr>
        <w:rFonts w:hint="default"/>
      </w:rPr>
    </w:lvl>
    <w:lvl w:ilvl="1">
      <w:start w:val="1"/>
      <w:numFmt w:val="decimal"/>
      <w:pStyle w:val="2"/>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329139A"/>
    <w:multiLevelType w:val="hybridMultilevel"/>
    <w:tmpl w:val="24B0C91C"/>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26">
    <w:nsid w:val="361D3517"/>
    <w:multiLevelType w:val="hybridMultilevel"/>
    <w:tmpl w:val="8EAA93E6"/>
    <w:name w:val="WW8Num182"/>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A5FAE"/>
    <w:multiLevelType w:val="hybridMultilevel"/>
    <w:tmpl w:val="DDE2BF0A"/>
    <w:lvl w:ilvl="0" w:tplc="A42222AC">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31DE5AC2">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F61E8C78">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5E4474"/>
    <w:multiLevelType w:val="multilevel"/>
    <w:tmpl w:val="E3A25EEA"/>
    <w:lvl w:ilvl="0">
      <w:start w:val="1"/>
      <w:numFmt w:val="decimal"/>
      <w:lvlText w:val="%1."/>
      <w:lvlJc w:val="left"/>
      <w:pPr>
        <w:ind w:left="3054" w:hanging="360"/>
      </w:pPr>
      <w:rPr>
        <w:rFonts w:cs="Times New Roman"/>
        <w:b/>
        <w:sz w:val="28"/>
        <w:szCs w:val="28"/>
      </w:rPr>
    </w:lvl>
    <w:lvl w:ilvl="1">
      <w:start w:val="1"/>
      <w:numFmt w:val="decimal"/>
      <w:lvlText w:val="%1.%2."/>
      <w:lvlJc w:val="left"/>
      <w:pPr>
        <w:ind w:left="1709"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32">
    <w:nsid w:val="54CA062D"/>
    <w:multiLevelType w:val="hybridMultilevel"/>
    <w:tmpl w:val="0D6C5ED0"/>
    <w:lvl w:ilvl="0" w:tplc="08EA3F98">
      <w:start w:val="1"/>
      <w:numFmt w:val="decimal"/>
      <w:lvlText w:val="2.1.%1"/>
      <w:lvlJc w:val="left"/>
      <w:pPr>
        <w:ind w:left="1429" w:hanging="360"/>
      </w:pPr>
      <w:rPr>
        <w:rFonts w:hint="default"/>
      </w:rPr>
    </w:lvl>
    <w:lvl w:ilvl="1" w:tplc="05306CF6" w:tentative="1">
      <w:start w:val="1"/>
      <w:numFmt w:val="lowerLetter"/>
      <w:lvlText w:val="%2."/>
      <w:lvlJc w:val="left"/>
      <w:pPr>
        <w:ind w:left="2149" w:hanging="360"/>
      </w:pPr>
    </w:lvl>
    <w:lvl w:ilvl="2" w:tplc="8FA66892" w:tentative="1">
      <w:start w:val="1"/>
      <w:numFmt w:val="lowerRoman"/>
      <w:lvlText w:val="%3."/>
      <w:lvlJc w:val="right"/>
      <w:pPr>
        <w:ind w:left="2869" w:hanging="180"/>
      </w:pPr>
    </w:lvl>
    <w:lvl w:ilvl="3" w:tplc="0FE2D72A" w:tentative="1">
      <w:start w:val="1"/>
      <w:numFmt w:val="decimal"/>
      <w:lvlText w:val="%4."/>
      <w:lvlJc w:val="left"/>
      <w:pPr>
        <w:ind w:left="3589" w:hanging="360"/>
      </w:pPr>
    </w:lvl>
    <w:lvl w:ilvl="4" w:tplc="0256F0A0" w:tentative="1">
      <w:start w:val="1"/>
      <w:numFmt w:val="lowerLetter"/>
      <w:lvlText w:val="%5."/>
      <w:lvlJc w:val="left"/>
      <w:pPr>
        <w:ind w:left="4309" w:hanging="360"/>
      </w:pPr>
    </w:lvl>
    <w:lvl w:ilvl="5" w:tplc="C2FE3BEE" w:tentative="1">
      <w:start w:val="1"/>
      <w:numFmt w:val="lowerRoman"/>
      <w:lvlText w:val="%6."/>
      <w:lvlJc w:val="right"/>
      <w:pPr>
        <w:ind w:left="5029" w:hanging="180"/>
      </w:pPr>
    </w:lvl>
    <w:lvl w:ilvl="6" w:tplc="86D8B5E4" w:tentative="1">
      <w:start w:val="1"/>
      <w:numFmt w:val="decimal"/>
      <w:lvlText w:val="%7."/>
      <w:lvlJc w:val="left"/>
      <w:pPr>
        <w:ind w:left="5749" w:hanging="360"/>
      </w:pPr>
    </w:lvl>
    <w:lvl w:ilvl="7" w:tplc="81E21A70" w:tentative="1">
      <w:start w:val="1"/>
      <w:numFmt w:val="lowerLetter"/>
      <w:lvlText w:val="%8."/>
      <w:lvlJc w:val="left"/>
      <w:pPr>
        <w:ind w:left="6469" w:hanging="360"/>
      </w:pPr>
    </w:lvl>
    <w:lvl w:ilvl="8" w:tplc="7B34EF4C" w:tentative="1">
      <w:start w:val="1"/>
      <w:numFmt w:val="lowerRoman"/>
      <w:lvlText w:val="%9."/>
      <w:lvlJc w:val="right"/>
      <w:pPr>
        <w:ind w:left="7189" w:hanging="180"/>
      </w:pPr>
    </w:lvl>
  </w:abstractNum>
  <w:abstractNum w:abstractNumId="33">
    <w:nsid w:val="5BE10369"/>
    <w:multiLevelType w:val="hybridMultilevel"/>
    <w:tmpl w:val="3FBA556E"/>
    <w:lvl w:ilvl="0" w:tplc="3190BD9C">
      <w:start w:val="1"/>
      <w:numFmt w:val="decimal"/>
      <w:lvlText w:val="%1."/>
      <w:lvlJc w:val="left"/>
      <w:pPr>
        <w:ind w:left="1069" w:hanging="360"/>
      </w:pPr>
      <w:rPr>
        <w:rFonts w:hint="default"/>
      </w:rPr>
    </w:lvl>
    <w:lvl w:ilvl="1" w:tplc="04190011"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ABD833C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7">
    <w:nsid w:val="6F381852"/>
    <w:multiLevelType w:val="multilevel"/>
    <w:tmpl w:val="0419001F"/>
    <w:name w:val="WW8Num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40">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BEC523F"/>
    <w:multiLevelType w:val="hybridMultilevel"/>
    <w:tmpl w:val="F1AE475E"/>
    <w:lvl w:ilvl="0">
      <w:start w:val="1"/>
      <w:numFmt w:val="decimal"/>
      <w:lvlText w:val="2.8.%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38"/>
  </w:num>
  <w:num w:numId="7">
    <w:abstractNumId w:val="32"/>
  </w:num>
  <w:num w:numId="8">
    <w:abstractNumId w:val="22"/>
  </w:num>
  <w:num w:numId="9">
    <w:abstractNumId w:val="28"/>
  </w:num>
  <w:num w:numId="10">
    <w:abstractNumId w:val="34"/>
  </w:num>
  <w:num w:numId="11">
    <w:abstractNumId w:val="36"/>
  </w:num>
  <w:num w:numId="12">
    <w:abstractNumId w:val="24"/>
  </w:num>
  <w:num w:numId="13">
    <w:abstractNumId w:val="26"/>
  </w:num>
  <w:num w:numId="14">
    <w:abstractNumId w:val="41"/>
  </w:num>
  <w:num w:numId="15">
    <w:abstractNumId w:val="27"/>
  </w:num>
  <w:num w:numId="16">
    <w:abstractNumId w:val="29"/>
  </w:num>
  <w:num w:numId="17">
    <w:abstractNumId w:val="35"/>
  </w:num>
  <w:num w:numId="18">
    <w:abstractNumId w:val="25"/>
  </w:num>
  <w:num w:numId="19">
    <w:abstractNumId w:val="33"/>
  </w:num>
  <w:num w:numId="20">
    <w:abstractNumId w:val="37"/>
  </w:num>
  <w:num w:numId="21">
    <w:abstractNumId w:val="23"/>
  </w:num>
  <w:num w:numId="22">
    <w:abstractNumId w:val="0"/>
    <w:lvlOverride w:ilvl="0">
      <w:lvl w:ilvl="0">
        <w:numFmt w:val="bullet"/>
        <w:lvlText w:val="-"/>
        <w:legacy w:legacy="1" w:legacySpace="0" w:legacyIndent="370"/>
        <w:lvlJc w:val="left"/>
        <w:rPr>
          <w:rFonts w:ascii="Times New Roman" w:hAnsi="Times New Roman" w:hint="default"/>
        </w:rPr>
      </w:lvl>
    </w:lvlOverride>
  </w:num>
  <w:num w:numId="23">
    <w:abstractNumId w:val="30"/>
  </w:num>
  <w:num w:numId="24">
    <w:abstractNumId w:val="39"/>
  </w:num>
  <w:num w:numId="25">
    <w:abstractNumId w:val="40"/>
  </w:num>
  <w:num w:numId="26">
    <w:abstractNumId w:val="3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3912"/>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4683"/>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05CC"/>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 Знак,Знак,h21,5,Заголовок пункта (1.1),222,Reset numbering"/>
    <w:basedOn w:val="a0"/>
    <w:next w:val="a0"/>
    <w:link w:val="2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a0"/>
    <w:next w:val="a0"/>
    <w:link w:val="50"/>
    <w:qFormat/>
    <w:rsid w:val="000F3912"/>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0F3912"/>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0F3912"/>
    <w:pPr>
      <w:tabs>
        <w:tab w:val="num" w:pos="1296"/>
      </w:tabs>
      <w:spacing w:before="240" w:after="60"/>
      <w:ind w:left="1296" w:hanging="1296"/>
      <w:outlineLvl w:val="6"/>
    </w:pPr>
    <w:rPr>
      <w:lang w:val="en-GB"/>
    </w:rPr>
  </w:style>
  <w:style w:type="paragraph" w:styleId="8">
    <w:name w:val="heading 8"/>
    <w:basedOn w:val="a0"/>
    <w:next w:val="a0"/>
    <w:link w:val="80"/>
    <w:qFormat/>
    <w:rsid w:val="000F3912"/>
    <w:pPr>
      <w:tabs>
        <w:tab w:val="num" w:pos="1440"/>
      </w:tabs>
      <w:spacing w:before="240" w:after="60"/>
      <w:ind w:left="1440" w:hanging="1440"/>
      <w:outlineLvl w:val="7"/>
    </w:pPr>
    <w:rPr>
      <w:i/>
      <w:iCs/>
      <w:lang w:val="en-GB"/>
    </w:rPr>
  </w:style>
  <w:style w:type="paragraph" w:styleId="9">
    <w:name w:val="heading 9"/>
    <w:basedOn w:val="a0"/>
    <w:next w:val="a0"/>
    <w:link w:val="90"/>
    <w:qFormat/>
    <w:rsid w:val="000F3912"/>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0"/>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1c">
    <w:name w:val="Основной текст с отступом Знак1"/>
    <w:basedOn w:val="a1"/>
    <w:link w:val="aff0"/>
    <w:rsid w:val="000F3912"/>
    <w:rPr>
      <w:sz w:val="28"/>
      <w:lang w:eastAsia="ar-SA"/>
    </w:rPr>
  </w:style>
  <w:style w:type="character" w:customStyle="1" w:styleId="50">
    <w:name w:val="Заголовок 5 Знак"/>
    <w:basedOn w:val="a1"/>
    <w:link w:val="5"/>
    <w:rsid w:val="000F3912"/>
    <w:rPr>
      <w:b/>
      <w:bCs/>
      <w:i/>
      <w:iCs/>
      <w:sz w:val="26"/>
      <w:szCs w:val="26"/>
      <w:lang w:val="en-GB" w:eastAsia="ar-SA"/>
    </w:rPr>
  </w:style>
  <w:style w:type="character" w:customStyle="1" w:styleId="60">
    <w:name w:val="Заголовок 6 Знак"/>
    <w:basedOn w:val="a1"/>
    <w:link w:val="6"/>
    <w:rsid w:val="000F3912"/>
    <w:rPr>
      <w:b/>
      <w:bCs/>
      <w:sz w:val="22"/>
      <w:szCs w:val="22"/>
      <w:lang w:val="en-GB" w:eastAsia="ar-SA"/>
    </w:rPr>
  </w:style>
  <w:style w:type="character" w:customStyle="1" w:styleId="70">
    <w:name w:val="Заголовок 7 Знак"/>
    <w:basedOn w:val="a1"/>
    <w:link w:val="7"/>
    <w:rsid w:val="000F3912"/>
    <w:rPr>
      <w:sz w:val="24"/>
      <w:szCs w:val="24"/>
      <w:lang w:val="en-GB" w:eastAsia="ar-SA"/>
    </w:rPr>
  </w:style>
  <w:style w:type="character" w:customStyle="1" w:styleId="80">
    <w:name w:val="Заголовок 8 Знак"/>
    <w:basedOn w:val="a1"/>
    <w:link w:val="8"/>
    <w:rsid w:val="000F3912"/>
    <w:rPr>
      <w:i/>
      <w:iCs/>
      <w:sz w:val="24"/>
      <w:szCs w:val="24"/>
      <w:lang w:val="en-GB" w:eastAsia="ar-SA"/>
    </w:rPr>
  </w:style>
  <w:style w:type="character" w:customStyle="1" w:styleId="90">
    <w:name w:val="Заголовок 9 Знак"/>
    <w:basedOn w:val="a1"/>
    <w:link w:val="9"/>
    <w:rsid w:val="000F3912"/>
    <w:rPr>
      <w:rFonts w:ascii="Arial" w:hAnsi="Arial" w:cs="Arial"/>
      <w:sz w:val="22"/>
      <w:szCs w:val="22"/>
      <w:lang w:val="en-GB" w:eastAsia="ar-SA"/>
    </w:rPr>
  </w:style>
  <w:style w:type="character" w:customStyle="1" w:styleId="1b">
    <w:name w:val="Верхний колонтитул Знак1"/>
    <w:basedOn w:val="a1"/>
    <w:link w:val="aff"/>
    <w:rsid w:val="000F3912"/>
    <w:rPr>
      <w:sz w:val="24"/>
      <w:szCs w:val="24"/>
      <w:lang w:eastAsia="ar-SA"/>
    </w:rPr>
  </w:style>
  <w:style w:type="character" w:customStyle="1" w:styleId="1d">
    <w:name w:val="Нижний колонтитул Знак1"/>
    <w:basedOn w:val="a1"/>
    <w:link w:val="aff1"/>
    <w:uiPriority w:val="99"/>
    <w:rsid w:val="000F3912"/>
    <w:rPr>
      <w:rFonts w:eastAsia="MS Mincho"/>
      <w:spacing w:val="-2"/>
      <w:sz w:val="24"/>
      <w:szCs w:val="24"/>
      <w:lang w:eastAsia="ar-SA"/>
    </w:rPr>
  </w:style>
  <w:style w:type="character" w:customStyle="1" w:styleId="1f">
    <w:name w:val="Текст сноски Знак1"/>
    <w:basedOn w:val="a1"/>
    <w:link w:val="aff2"/>
    <w:rsid w:val="000F3912"/>
    <w:rPr>
      <w:lang w:eastAsia="ar-SA"/>
    </w:rPr>
  </w:style>
  <w:style w:type="character" w:customStyle="1" w:styleId="aff6">
    <w:name w:val="Название Знак"/>
    <w:basedOn w:val="a1"/>
    <w:link w:val="aff4"/>
    <w:rsid w:val="000F3912"/>
    <w:rPr>
      <w:rFonts w:ascii="Arial" w:hAnsi="Arial" w:cs="Arial"/>
      <w:b/>
      <w:bCs/>
      <w:kern w:val="1"/>
      <w:sz w:val="32"/>
      <w:szCs w:val="32"/>
      <w:lang w:eastAsia="ar-SA"/>
    </w:rPr>
  </w:style>
  <w:style w:type="character" w:customStyle="1" w:styleId="1f1">
    <w:name w:val="Подзаголовок Знак1"/>
    <w:basedOn w:val="a1"/>
    <w:link w:val="aff5"/>
    <w:rsid w:val="000F3912"/>
    <w:rPr>
      <w:b/>
      <w:bCs/>
      <w:sz w:val="24"/>
      <w:szCs w:val="24"/>
      <w:lang w:eastAsia="ar-SA"/>
    </w:rPr>
  </w:style>
  <w:style w:type="character" w:customStyle="1" w:styleId="1f3">
    <w:name w:val="Тема примечания Знак1"/>
    <w:basedOn w:val="1fc"/>
    <w:link w:val="aff9"/>
    <w:rsid w:val="000F3912"/>
    <w:rPr>
      <w:b/>
      <w:bCs/>
    </w:rPr>
  </w:style>
  <w:style w:type="character" w:customStyle="1" w:styleId="1f4">
    <w:name w:val="Текст выноски Знак1"/>
    <w:basedOn w:val="a1"/>
    <w:link w:val="affa"/>
    <w:uiPriority w:val="99"/>
    <w:rsid w:val="000F3912"/>
    <w:rPr>
      <w:rFonts w:ascii="Tahoma" w:hAnsi="Tahoma"/>
      <w:sz w:val="16"/>
      <w:szCs w:val="16"/>
      <w:lang w:eastAsia="ar-SA"/>
    </w:rPr>
  </w:style>
  <w:style w:type="character" w:customStyle="1" w:styleId="1fb">
    <w:name w:val="Текст концевой сноски Знак1"/>
    <w:basedOn w:val="a1"/>
    <w:link w:val="afff0"/>
    <w:rsid w:val="000F3912"/>
    <w:rPr>
      <w:lang w:eastAsia="ar-SA"/>
    </w:rPr>
  </w:style>
  <w:style w:type="paragraph" w:styleId="afff8">
    <w:name w:val="Revision"/>
    <w:hidden/>
    <w:uiPriority w:val="99"/>
    <w:semiHidden/>
    <w:rsid w:val="000F3912"/>
    <w:rPr>
      <w:sz w:val="24"/>
      <w:szCs w:val="24"/>
      <w:lang w:eastAsia="ar-SA"/>
    </w:rPr>
  </w:style>
  <w:style w:type="paragraph" w:styleId="afff9">
    <w:name w:val="caption"/>
    <w:basedOn w:val="a0"/>
    <w:next w:val="a0"/>
    <w:qFormat/>
    <w:rsid w:val="000F3912"/>
    <w:pPr>
      <w:suppressAutoHyphens w:val="0"/>
    </w:pPr>
    <w:rPr>
      <w:sz w:val="28"/>
      <w:lang w:eastAsia="ru-RU"/>
    </w:rPr>
  </w:style>
  <w:style w:type="paragraph" w:styleId="1fd">
    <w:name w:val="toc 1"/>
    <w:basedOn w:val="a0"/>
    <w:next w:val="a0"/>
    <w:autoRedefine/>
    <w:uiPriority w:val="39"/>
    <w:qFormat/>
    <w:rsid w:val="000F3912"/>
    <w:pPr>
      <w:spacing w:before="120" w:after="120"/>
    </w:pPr>
    <w:rPr>
      <w:rFonts w:asciiTheme="minorHAnsi" w:hAnsiTheme="minorHAnsi"/>
      <w:b/>
      <w:bCs/>
      <w:caps/>
      <w:sz w:val="20"/>
      <w:szCs w:val="20"/>
    </w:rPr>
  </w:style>
  <w:style w:type="paragraph" w:styleId="28">
    <w:name w:val="toc 2"/>
    <w:basedOn w:val="a0"/>
    <w:next w:val="a0"/>
    <w:autoRedefine/>
    <w:uiPriority w:val="39"/>
    <w:qFormat/>
    <w:rsid w:val="000F3912"/>
    <w:pPr>
      <w:ind w:left="240"/>
    </w:pPr>
    <w:rPr>
      <w:rFonts w:asciiTheme="minorHAnsi" w:hAnsiTheme="minorHAnsi"/>
      <w:smallCaps/>
      <w:sz w:val="20"/>
      <w:szCs w:val="20"/>
    </w:rPr>
  </w:style>
  <w:style w:type="paragraph" w:customStyle="1" w:styleId="2">
    <w:name w:val="Заг2"/>
    <w:basedOn w:val="20"/>
    <w:autoRedefine/>
    <w:rsid w:val="000F3912"/>
    <w:pPr>
      <w:numPr>
        <w:ilvl w:val="1"/>
        <w:numId w:val="21"/>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0F3912"/>
    <w:pPr>
      <w:numPr>
        <w:numId w:val="13"/>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b">
    <w:name w:val="Рук Основной текст Знак Знак Знак"/>
    <w:basedOn w:val="afd"/>
    <w:link w:val="afffc"/>
    <w:rsid w:val="000F3912"/>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0F3912"/>
    <w:rPr>
      <w:sz w:val="28"/>
      <w:szCs w:val="24"/>
    </w:rPr>
  </w:style>
  <w:style w:type="paragraph" w:styleId="38">
    <w:name w:val="toc 3"/>
    <w:basedOn w:val="a0"/>
    <w:next w:val="a0"/>
    <w:autoRedefine/>
    <w:uiPriority w:val="39"/>
    <w:unhideWhenUsed/>
    <w:qFormat/>
    <w:rsid w:val="000F3912"/>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0F3912"/>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0"/>
    <w:next w:val="a0"/>
    <w:autoRedefine/>
    <w:uiPriority w:val="39"/>
    <w:unhideWhenUsed/>
    <w:rsid w:val="000F3912"/>
    <w:pPr>
      <w:ind w:left="720"/>
    </w:pPr>
    <w:rPr>
      <w:rFonts w:asciiTheme="minorHAnsi" w:hAnsiTheme="minorHAnsi"/>
      <w:sz w:val="18"/>
      <w:szCs w:val="18"/>
    </w:rPr>
  </w:style>
  <w:style w:type="paragraph" w:styleId="52">
    <w:name w:val="toc 5"/>
    <w:basedOn w:val="a0"/>
    <w:next w:val="a0"/>
    <w:autoRedefine/>
    <w:uiPriority w:val="39"/>
    <w:unhideWhenUsed/>
    <w:rsid w:val="000F3912"/>
    <w:pPr>
      <w:ind w:left="960"/>
    </w:pPr>
    <w:rPr>
      <w:rFonts w:asciiTheme="minorHAnsi" w:hAnsiTheme="minorHAnsi"/>
      <w:sz w:val="18"/>
      <w:szCs w:val="18"/>
    </w:rPr>
  </w:style>
  <w:style w:type="paragraph" w:styleId="62">
    <w:name w:val="toc 6"/>
    <w:basedOn w:val="a0"/>
    <w:next w:val="a0"/>
    <w:autoRedefine/>
    <w:uiPriority w:val="39"/>
    <w:unhideWhenUsed/>
    <w:rsid w:val="000F3912"/>
    <w:pPr>
      <w:ind w:left="1200"/>
    </w:pPr>
    <w:rPr>
      <w:rFonts w:asciiTheme="minorHAnsi" w:hAnsiTheme="minorHAnsi"/>
      <w:sz w:val="18"/>
      <w:szCs w:val="18"/>
    </w:rPr>
  </w:style>
  <w:style w:type="paragraph" w:styleId="72">
    <w:name w:val="toc 7"/>
    <w:basedOn w:val="a0"/>
    <w:next w:val="a0"/>
    <w:autoRedefine/>
    <w:uiPriority w:val="39"/>
    <w:unhideWhenUsed/>
    <w:rsid w:val="000F3912"/>
    <w:pPr>
      <w:ind w:left="1440"/>
    </w:pPr>
    <w:rPr>
      <w:rFonts w:asciiTheme="minorHAnsi" w:hAnsiTheme="minorHAnsi"/>
      <w:sz w:val="18"/>
      <w:szCs w:val="18"/>
    </w:rPr>
  </w:style>
  <w:style w:type="paragraph" w:styleId="82">
    <w:name w:val="toc 8"/>
    <w:basedOn w:val="a0"/>
    <w:next w:val="a0"/>
    <w:autoRedefine/>
    <w:uiPriority w:val="39"/>
    <w:unhideWhenUsed/>
    <w:rsid w:val="000F3912"/>
    <w:pPr>
      <w:ind w:left="1680"/>
    </w:pPr>
    <w:rPr>
      <w:rFonts w:asciiTheme="minorHAnsi" w:hAnsiTheme="minorHAnsi"/>
      <w:sz w:val="18"/>
      <w:szCs w:val="18"/>
    </w:rPr>
  </w:style>
  <w:style w:type="paragraph" w:styleId="92">
    <w:name w:val="toc 9"/>
    <w:basedOn w:val="a0"/>
    <w:next w:val="a0"/>
    <w:autoRedefine/>
    <w:uiPriority w:val="39"/>
    <w:unhideWhenUsed/>
    <w:rsid w:val="000F3912"/>
    <w:pPr>
      <w:ind w:left="1920"/>
    </w:pPr>
    <w:rPr>
      <w:rFonts w:asciiTheme="minorHAnsi" w:hAnsiTheme="minorHAnsi"/>
      <w:sz w:val="18"/>
      <w:szCs w:val="18"/>
    </w:rPr>
  </w:style>
  <w:style w:type="paragraph" w:styleId="29">
    <w:name w:val="Body Text 2"/>
    <w:basedOn w:val="a0"/>
    <w:link w:val="2a"/>
    <w:rsid w:val="000F3912"/>
    <w:pPr>
      <w:suppressAutoHyphens w:val="0"/>
      <w:spacing w:after="120" w:line="480" w:lineRule="auto"/>
    </w:pPr>
    <w:rPr>
      <w:lang w:eastAsia="ru-RU"/>
    </w:rPr>
  </w:style>
  <w:style w:type="character" w:customStyle="1" w:styleId="2a">
    <w:name w:val="Основной текст 2 Знак"/>
    <w:basedOn w:val="a1"/>
    <w:link w:val="29"/>
    <w:rsid w:val="000F3912"/>
    <w:rPr>
      <w:sz w:val="24"/>
      <w:szCs w:val="24"/>
    </w:rPr>
  </w:style>
  <w:style w:type="paragraph" w:styleId="af5">
    <w:name w:val="Plain Text"/>
    <w:basedOn w:val="a0"/>
    <w:link w:val="af4"/>
    <w:uiPriority w:val="99"/>
    <w:rsid w:val="000F3912"/>
    <w:pPr>
      <w:tabs>
        <w:tab w:val="left" w:pos="360"/>
      </w:tabs>
      <w:suppressAutoHyphens w:val="0"/>
      <w:ind w:firstLine="900"/>
      <w:jc w:val="both"/>
    </w:pPr>
    <w:rPr>
      <w:rFonts w:eastAsia="MS Mincho"/>
      <w:spacing w:val="-2"/>
      <w:sz w:val="26"/>
      <w:szCs w:val="20"/>
      <w:lang w:eastAsia="ru-RU"/>
    </w:rPr>
  </w:style>
  <w:style w:type="character" w:customStyle="1" w:styleId="1fe">
    <w:name w:val="Текст Знак1"/>
    <w:basedOn w:val="a1"/>
    <w:link w:val="af5"/>
    <w:uiPriority w:val="99"/>
    <w:semiHidden/>
    <w:rsid w:val="000F3912"/>
    <w:rPr>
      <w:rFonts w:ascii="Consolas" w:hAnsi="Consolas" w:cs="Consolas"/>
      <w:sz w:val="21"/>
      <w:szCs w:val="21"/>
      <w:lang w:eastAsia="ar-SA"/>
    </w:rPr>
  </w:style>
  <w:style w:type="paragraph" w:styleId="ac">
    <w:name w:val="Document Map"/>
    <w:basedOn w:val="a0"/>
    <w:link w:val="ab"/>
    <w:rsid w:val="000F3912"/>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0F3912"/>
    <w:rPr>
      <w:rFonts w:ascii="Tahoma" w:hAnsi="Tahoma" w:cs="Tahoma"/>
      <w:sz w:val="16"/>
      <w:szCs w:val="16"/>
      <w:lang w:eastAsia="ar-SA"/>
    </w:rPr>
  </w:style>
  <w:style w:type="paragraph" w:styleId="23">
    <w:name w:val="Body Text Indent 2"/>
    <w:basedOn w:val="a0"/>
    <w:link w:val="22"/>
    <w:rsid w:val="000F3912"/>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0F3912"/>
    <w:rPr>
      <w:sz w:val="24"/>
      <w:szCs w:val="24"/>
      <w:lang w:eastAsia="ar-SA"/>
    </w:rPr>
  </w:style>
  <w:style w:type="paragraph" w:styleId="af2">
    <w:name w:val="Normal Indent"/>
    <w:basedOn w:val="a0"/>
    <w:link w:val="af1"/>
    <w:unhideWhenUsed/>
    <w:rsid w:val="000F3912"/>
    <w:pPr>
      <w:suppressAutoHyphens w:val="0"/>
      <w:spacing w:after="60"/>
      <w:ind w:left="708"/>
      <w:jc w:val="both"/>
    </w:pPr>
    <w:rPr>
      <w:rFonts w:ascii="Calibri" w:eastAsia="Calibri" w:hAnsi="Calibri" w:cs="Calibri"/>
      <w:lang w:eastAsia="ru-RU"/>
    </w:rPr>
  </w:style>
  <w:style w:type="numbering" w:customStyle="1" w:styleId="1ff0">
    <w:name w:val="Нет списка1"/>
    <w:next w:val="a3"/>
    <w:uiPriority w:val="99"/>
    <w:semiHidden/>
    <w:unhideWhenUsed/>
    <w:rsid w:val="000F3912"/>
  </w:style>
  <w:style w:type="table" w:customStyle="1" w:styleId="1ff1">
    <w:name w:val="Сетка таблицы1"/>
    <w:basedOn w:val="a2"/>
    <w:rsid w:val="000F39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0F3912"/>
    <w:pPr>
      <w:suppressAutoHyphens w:val="0"/>
      <w:ind w:left="566" w:hanging="283"/>
    </w:pPr>
    <w:rPr>
      <w:lang w:eastAsia="ru-RU"/>
    </w:rPr>
  </w:style>
  <w:style w:type="paragraph" w:customStyle="1" w:styleId="Text">
    <w:name w:val="Text"/>
    <w:basedOn w:val="a0"/>
    <w:rsid w:val="000F3912"/>
    <w:pPr>
      <w:suppressAutoHyphens w:val="0"/>
      <w:spacing w:line="300" w:lineRule="atLeast"/>
    </w:pPr>
    <w:rPr>
      <w:lang w:val="en-GB" w:eastAsia="ru-RU"/>
    </w:rPr>
  </w:style>
  <w:style w:type="character" w:customStyle="1" w:styleId="st1">
    <w:name w:val="st1"/>
    <w:basedOn w:val="a1"/>
    <w:rsid w:val="000F3912"/>
  </w:style>
  <w:style w:type="character" w:customStyle="1" w:styleId="apple-converted-space">
    <w:name w:val="apple-converted-space"/>
    <w:basedOn w:val="a1"/>
    <w:rsid w:val="000F3912"/>
  </w:style>
  <w:style w:type="paragraph" w:customStyle="1" w:styleId="afffe">
    <w:name w:val="a"/>
    <w:basedOn w:val="a0"/>
    <w:rsid w:val="000F3912"/>
    <w:pPr>
      <w:suppressAutoHyphens w:val="0"/>
    </w:pPr>
    <w:rPr>
      <w:rFonts w:eastAsiaTheme="minorHAnsi"/>
      <w:sz w:val="20"/>
      <w:szCs w:val="20"/>
      <w:lang w:eastAsia="ru-RU"/>
    </w:rPr>
  </w:style>
  <w:style w:type="character" w:customStyle="1" w:styleId="FontStyle45">
    <w:name w:val="Font Style45"/>
    <w:basedOn w:val="a1"/>
    <w:uiPriority w:val="99"/>
    <w:rsid w:val="000F391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00AC1-5257-4528-BB41-FFA47433AA0F}">
  <ds:schemaRefs>
    <ds:schemaRef ds:uri="http://schemas.openxmlformats.org/officeDocument/2006/bibliography"/>
  </ds:schemaRefs>
</ds:datastoreItem>
</file>

<file path=customXml/itemProps3.xml><?xml version="1.0" encoding="utf-8"?>
<ds:datastoreItem xmlns:ds="http://schemas.openxmlformats.org/officeDocument/2006/customXml" ds:itemID="{6239D7B2-9DCA-497A-A4A6-D9BAE7D5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4779</TotalTime>
  <Pages>69</Pages>
  <Words>20089</Words>
  <Characters>114510</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134331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191</cp:revision>
  <cp:lastPrinted>2017-01-17T14:17:00Z</cp:lastPrinted>
  <dcterms:created xsi:type="dcterms:W3CDTF">2015-09-12T10:39:00Z</dcterms:created>
  <dcterms:modified xsi:type="dcterms:W3CDTF">2018-04-28T13:56:00Z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