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A735EA" w14:textId="77777777" w:rsidR="00EC5F0C" w:rsidRDefault="00206CC9">
      <w:pPr>
        <w:tabs>
          <w:tab w:val="left" w:pos="4962"/>
        </w:tabs>
        <w:ind w:left="4820"/>
        <w:jc w:val="left"/>
        <w:rPr>
          <w:b/>
          <w:sz w:val="28"/>
          <w:szCs w:val="28"/>
        </w:rPr>
      </w:pPr>
      <w:r>
        <w:rPr>
          <w:b/>
          <w:sz w:val="28"/>
          <w:szCs w:val="28"/>
        </w:rPr>
        <w:t>УТВЕРЖДАЮ</w:t>
      </w:r>
    </w:p>
    <w:p w14:paraId="66CC3C54" w14:textId="77777777" w:rsidR="00EC5F0C" w:rsidRDefault="00EC5F0C">
      <w:pPr>
        <w:tabs>
          <w:tab w:val="left" w:pos="4962"/>
        </w:tabs>
        <w:ind w:left="4820"/>
        <w:rPr>
          <w:b/>
          <w:sz w:val="28"/>
          <w:szCs w:val="28"/>
        </w:rPr>
      </w:pPr>
    </w:p>
    <w:p w14:paraId="4433590D" w14:textId="77777777" w:rsidR="00EC5F0C" w:rsidRDefault="00206CC9">
      <w:pPr>
        <w:tabs>
          <w:tab w:val="left" w:pos="4962"/>
        </w:tabs>
        <w:ind w:left="4253"/>
        <w:jc w:val="left"/>
        <w:rPr>
          <w:b/>
          <w:sz w:val="28"/>
          <w:szCs w:val="28"/>
        </w:rPr>
      </w:pPr>
      <w:r>
        <w:rPr>
          <w:b/>
          <w:sz w:val="28"/>
          <w:szCs w:val="28"/>
        </w:rPr>
        <w:t xml:space="preserve">Председатель Конкурсной комиссии аппарата управления ПАО «ТрансКонтейнер» </w:t>
      </w:r>
    </w:p>
    <w:p w14:paraId="00EC2F34" w14:textId="77777777" w:rsidR="00EC5F0C" w:rsidRDefault="00EC5F0C">
      <w:pPr>
        <w:tabs>
          <w:tab w:val="left" w:pos="4962"/>
        </w:tabs>
        <w:ind w:left="4253"/>
        <w:jc w:val="left"/>
        <w:rPr>
          <w:b/>
          <w:sz w:val="28"/>
          <w:szCs w:val="28"/>
        </w:rPr>
      </w:pPr>
    </w:p>
    <w:p w14:paraId="7FDB8B72" w14:textId="77777777" w:rsidR="00EC5F0C" w:rsidRDefault="00206CC9">
      <w:pPr>
        <w:tabs>
          <w:tab w:val="left" w:pos="4962"/>
        </w:tabs>
        <w:ind w:left="4253"/>
        <w:jc w:val="left"/>
        <w:rPr>
          <w:b/>
          <w:sz w:val="28"/>
          <w:szCs w:val="28"/>
        </w:rPr>
      </w:pPr>
      <w:r>
        <w:rPr>
          <w:b/>
          <w:sz w:val="28"/>
          <w:szCs w:val="28"/>
        </w:rPr>
        <w:t xml:space="preserve">____________________ </w:t>
      </w:r>
    </w:p>
    <w:p w14:paraId="24817F0A" w14:textId="77777777" w:rsidR="00EC5F0C" w:rsidRDefault="00206CC9">
      <w:pPr>
        <w:tabs>
          <w:tab w:val="left" w:pos="4962"/>
        </w:tabs>
        <w:ind w:left="4253"/>
        <w:jc w:val="left"/>
        <w:rPr>
          <w:b/>
          <w:sz w:val="28"/>
          <w:szCs w:val="28"/>
        </w:rPr>
      </w:pPr>
      <w:r>
        <w:rPr>
          <w:b/>
          <w:sz w:val="28"/>
          <w:szCs w:val="28"/>
        </w:rPr>
        <w:t>Виктор Викторович Шекшуев</w:t>
      </w:r>
    </w:p>
    <w:p w14:paraId="16F373EF" w14:textId="77777777" w:rsidR="00EC5F0C" w:rsidRDefault="00EC5F0C">
      <w:pPr>
        <w:tabs>
          <w:tab w:val="left" w:pos="4962"/>
        </w:tabs>
        <w:ind w:left="4253"/>
        <w:jc w:val="left"/>
      </w:pPr>
    </w:p>
    <w:p w14:paraId="3DD27558" w14:textId="3F3A873B" w:rsidR="00EC5F0C" w:rsidRDefault="0058566D">
      <w:pPr>
        <w:ind w:firstLine="709"/>
        <w:rPr>
          <w:b/>
          <w:sz w:val="28"/>
          <w:szCs w:val="28"/>
        </w:rPr>
      </w:pPr>
      <w:r w:rsidRPr="0058566D">
        <w:rPr>
          <w:b/>
          <w:sz w:val="28"/>
          <w:szCs w:val="28"/>
        </w:rPr>
        <w:t>«31» мая 2018 года</w:t>
      </w:r>
    </w:p>
    <w:p w14:paraId="4DEC7AD9" w14:textId="77777777" w:rsidR="00EC5F0C" w:rsidRDefault="00EC5F0C">
      <w:pPr>
        <w:spacing w:after="120"/>
        <w:rPr>
          <w:b/>
          <w:sz w:val="40"/>
          <w:szCs w:val="40"/>
        </w:rPr>
      </w:pPr>
    </w:p>
    <w:p w14:paraId="0431B46C" w14:textId="77777777" w:rsidR="00EC5F0C" w:rsidRDefault="00206CC9">
      <w:pPr>
        <w:spacing w:after="120"/>
        <w:rPr>
          <w:b/>
          <w:sz w:val="40"/>
          <w:szCs w:val="40"/>
        </w:rPr>
      </w:pPr>
      <w:r>
        <w:rPr>
          <w:b/>
          <w:sz w:val="40"/>
          <w:szCs w:val="40"/>
        </w:rPr>
        <w:t>ДОКУМЕНТАЦИЯ О ЗАКУПКЕ</w:t>
      </w:r>
    </w:p>
    <w:p w14:paraId="01E341B2" w14:textId="77777777" w:rsidR="00EC5F0C" w:rsidRDefault="00EC5F0C">
      <w:pPr>
        <w:spacing w:after="120"/>
        <w:ind w:firstLine="709"/>
        <w:rPr>
          <w:b/>
          <w:sz w:val="32"/>
          <w:szCs w:val="32"/>
        </w:rPr>
      </w:pPr>
    </w:p>
    <w:p w14:paraId="065BEE75" w14:textId="77777777" w:rsidR="00EC5F0C" w:rsidRDefault="00206CC9">
      <w:pPr>
        <w:spacing w:after="120"/>
        <w:rPr>
          <w:b/>
          <w:sz w:val="32"/>
          <w:szCs w:val="32"/>
        </w:rPr>
      </w:pPr>
      <w:r>
        <w:rPr>
          <w:b/>
          <w:sz w:val="32"/>
          <w:szCs w:val="32"/>
        </w:rPr>
        <w:t>Раздел 1. Общие положения</w:t>
      </w:r>
    </w:p>
    <w:p w14:paraId="0FD7B91A" w14:textId="77777777" w:rsidR="00EC5F0C" w:rsidRDefault="00EC5F0C">
      <w:pPr>
        <w:spacing w:after="120"/>
        <w:ind w:firstLine="709"/>
        <w:rPr>
          <w:b/>
          <w:sz w:val="32"/>
          <w:szCs w:val="32"/>
        </w:rPr>
      </w:pPr>
    </w:p>
    <w:p w14:paraId="61E4E690" w14:textId="77777777" w:rsidR="00EC5F0C" w:rsidRDefault="00206CC9">
      <w:pPr>
        <w:pStyle w:val="2"/>
        <w:numPr>
          <w:ilvl w:val="1"/>
          <w:numId w:val="2"/>
        </w:numPr>
        <w:spacing w:before="0" w:after="0"/>
        <w:ind w:left="0" w:firstLine="709"/>
        <w:jc w:val="both"/>
        <w:rPr>
          <w:i w:val="0"/>
        </w:rPr>
      </w:pPr>
      <w:r>
        <w:rPr>
          <w:i w:val="0"/>
        </w:rPr>
        <w:t>1.1. Общие положения</w:t>
      </w:r>
    </w:p>
    <w:p w14:paraId="256E01E3" w14:textId="77777777" w:rsidR="00EC5F0C" w:rsidRDefault="00206CC9">
      <w:pPr>
        <w:numPr>
          <w:ilvl w:val="2"/>
          <w:numId w:val="3"/>
        </w:numPr>
        <w:pBdr>
          <w:top w:val="nil"/>
          <w:left w:val="nil"/>
          <w:bottom w:val="nil"/>
          <w:right w:val="nil"/>
          <w:between w:val="nil"/>
        </w:pBdr>
        <w:ind w:left="0" w:firstLine="709"/>
        <w:jc w:val="both"/>
      </w:pPr>
      <w:proofErr w:type="gramStart"/>
      <w:r>
        <w:rPr>
          <w:color w:val="000000"/>
          <w:sz w:val="28"/>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color w:val="000000"/>
          <w:sz w:val="28"/>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color w:val="000000"/>
          <w:sz w:val="28"/>
          <w:szCs w:val="28"/>
        </w:rPr>
        <w:br/>
        <w:t xml:space="preserve">ПАО «ТрансКонтейнер», утвержденным решением Совета директоров </w:t>
      </w:r>
      <w:r>
        <w:rPr>
          <w:color w:val="000000"/>
          <w:sz w:val="28"/>
          <w:szCs w:val="28"/>
        </w:rPr>
        <w:br/>
        <w:t>ПАО «ТрансКонтейнер» от 25 апреля 2018 г. (далее – Положение о закупках) проводит:</w:t>
      </w:r>
      <w:proofErr w:type="gramEnd"/>
    </w:p>
    <w:p w14:paraId="084B1BEA" w14:textId="72DFEE4C" w:rsidR="00EC5F0C" w:rsidRDefault="00206CC9">
      <w:pPr>
        <w:pBdr>
          <w:top w:val="nil"/>
          <w:left w:val="nil"/>
          <w:bottom w:val="nil"/>
          <w:right w:val="nil"/>
          <w:between w:val="nil"/>
        </w:pBdr>
        <w:ind w:left="0" w:firstLine="709"/>
        <w:jc w:val="both"/>
        <w:rPr>
          <w:color w:val="000000"/>
          <w:sz w:val="28"/>
          <w:szCs w:val="28"/>
        </w:rPr>
      </w:pPr>
      <w:bookmarkStart w:id="0" w:name="30j0zll" w:colFirst="0" w:colLast="0"/>
      <w:bookmarkStart w:id="1" w:name="3dy6vkm" w:colFirst="0" w:colLast="0"/>
      <w:bookmarkStart w:id="2" w:name="1fob9te" w:colFirst="0" w:colLast="0"/>
      <w:bookmarkStart w:id="3" w:name="2et92p0" w:colFirst="0" w:colLast="0"/>
      <w:bookmarkStart w:id="4" w:name="3znysh7" w:colFirst="0" w:colLast="0"/>
      <w:bookmarkStart w:id="5" w:name="gjdgxs" w:colFirst="0" w:colLast="0"/>
      <w:bookmarkStart w:id="6" w:name="tyjcwt" w:colFirst="0" w:colLast="0"/>
      <w:bookmarkStart w:id="7" w:name="4d34og8" w:colFirst="0" w:colLast="0"/>
      <w:bookmarkStart w:id="8" w:name="1t3h5sf" w:colFirst="0" w:colLast="0"/>
      <w:bookmarkEnd w:id="0"/>
      <w:bookmarkEnd w:id="1"/>
      <w:bookmarkEnd w:id="2"/>
      <w:bookmarkEnd w:id="3"/>
      <w:bookmarkEnd w:id="4"/>
      <w:bookmarkEnd w:id="5"/>
      <w:bookmarkEnd w:id="6"/>
      <w:bookmarkEnd w:id="7"/>
      <w:bookmarkEnd w:id="8"/>
      <w:r>
        <w:rPr>
          <w:color w:val="000000"/>
          <w:sz w:val="28"/>
          <w:szCs w:val="28"/>
        </w:rPr>
        <w:t xml:space="preserve">Открытый конкурс в электронной форме № </w:t>
      </w:r>
      <w:r w:rsidR="0058566D" w:rsidRPr="0058566D">
        <w:rPr>
          <w:color w:val="000000"/>
          <w:sz w:val="28"/>
          <w:szCs w:val="28"/>
        </w:rPr>
        <w:t>ОКэ-ЦКПЭАС-18-0047</w:t>
      </w:r>
      <w:r w:rsidR="0058566D">
        <w:rPr>
          <w:color w:val="000000"/>
          <w:sz w:val="28"/>
          <w:szCs w:val="28"/>
        </w:rPr>
        <w:t xml:space="preserve"> </w:t>
      </w:r>
      <w:r>
        <w:rPr>
          <w:color w:val="000000"/>
          <w:sz w:val="28"/>
          <w:szCs w:val="28"/>
        </w:rPr>
        <w:t>по предмету закупки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(далее – Открытый конкурс).</w:t>
      </w:r>
    </w:p>
    <w:p w14:paraId="447A8732" w14:textId="77777777" w:rsidR="00EC5F0C" w:rsidRDefault="00206CC9">
      <w:pPr>
        <w:numPr>
          <w:ilvl w:val="2"/>
          <w:numId w:val="3"/>
        </w:numPr>
        <w:pBdr>
          <w:top w:val="nil"/>
          <w:left w:val="nil"/>
          <w:bottom w:val="nil"/>
          <w:right w:val="nil"/>
          <w:between w:val="nil"/>
        </w:pBdr>
        <w:ind w:left="0" w:firstLine="709"/>
        <w:jc w:val="both"/>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2BA162EE"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 xml:space="preserve">Дата опубликования извещения о проведении настоящего Открытого конкурса указана в пункте 3 Информационной карты. </w:t>
      </w:r>
    </w:p>
    <w:p w14:paraId="695D0F2A"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 xml:space="preserve">Извещение о проведении Открытого конкурса, изменения к извещению, настоящая документация о закупке, </w:t>
      </w:r>
      <w:proofErr w:type="gramStart"/>
      <w:r>
        <w:rPr>
          <w:color w:val="000000"/>
          <w:sz w:val="28"/>
          <w:szCs w:val="28"/>
        </w:rPr>
        <w:t>протоколы, оформляемые в ходе проведения Открытого конкурса и иная информация об Открытом конкурсе публикуется</w:t>
      </w:r>
      <w:proofErr w:type="gramEnd"/>
      <w:r>
        <w:rPr>
          <w:color w:val="000000"/>
          <w:sz w:val="28"/>
          <w:szCs w:val="28"/>
        </w:rPr>
        <w:t xml:space="preserve"> в средствах массовой информации указанных в пункте 4 Информационной карты (далее – СМИ).</w:t>
      </w:r>
    </w:p>
    <w:p w14:paraId="321B9BC5" w14:textId="77777777" w:rsidR="00EC5F0C" w:rsidRDefault="00206CC9">
      <w:pPr>
        <w:numPr>
          <w:ilvl w:val="2"/>
          <w:numId w:val="3"/>
        </w:numPr>
        <w:pBdr>
          <w:top w:val="nil"/>
          <w:left w:val="nil"/>
          <w:bottom w:val="nil"/>
          <w:right w:val="nil"/>
          <w:between w:val="nil"/>
        </w:pBdr>
        <w:ind w:left="0" w:firstLine="709"/>
        <w:jc w:val="both"/>
      </w:pPr>
      <w:proofErr w:type="gramStart"/>
      <w:r>
        <w:rPr>
          <w:color w:val="000000"/>
          <w:sz w:val="28"/>
          <w:szCs w:val="28"/>
        </w:rP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rPr>
          <w:color w:val="000000"/>
          <w:sz w:val="28"/>
          <w:szCs w:val="28"/>
        </w:rP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rPr>
          <w:color w:val="000000"/>
          <w:sz w:val="28"/>
          <w:szCs w:val="28"/>
        </w:rPr>
        <w:t xml:space="preserve"> и 5 соответственно настоящей документации о закупке).</w:t>
      </w:r>
    </w:p>
    <w:p w14:paraId="6833A26A" w14:textId="77777777" w:rsidR="00EC5F0C" w:rsidRDefault="00206CC9">
      <w:pPr>
        <w:numPr>
          <w:ilvl w:val="2"/>
          <w:numId w:val="3"/>
        </w:numPr>
        <w:pBdr>
          <w:top w:val="nil"/>
          <w:left w:val="nil"/>
          <w:bottom w:val="nil"/>
          <w:right w:val="nil"/>
          <w:between w:val="nil"/>
        </w:pBdr>
        <w:ind w:left="0" w:firstLine="709"/>
        <w:jc w:val="both"/>
        <w:rPr>
          <w:color w:val="000000"/>
          <w:sz w:val="28"/>
          <w:szCs w:val="28"/>
        </w:rPr>
      </w:pPr>
      <w:r>
        <w:rPr>
          <w:color w:val="000000"/>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14:paraId="1FEAB226" w14:textId="77777777" w:rsidR="00EC5F0C" w:rsidRDefault="00206CC9">
      <w:pPr>
        <w:numPr>
          <w:ilvl w:val="2"/>
          <w:numId w:val="3"/>
        </w:numPr>
        <w:pBdr>
          <w:top w:val="nil"/>
          <w:left w:val="nil"/>
          <w:bottom w:val="nil"/>
          <w:right w:val="nil"/>
          <w:between w:val="nil"/>
        </w:pBdr>
        <w:ind w:left="0" w:firstLine="709"/>
        <w:jc w:val="both"/>
      </w:pPr>
      <w:r>
        <w:rPr>
          <w:color w:val="000000"/>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09C11607" w14:textId="77777777" w:rsidR="00EC5F0C" w:rsidRDefault="00206CC9">
      <w:pPr>
        <w:numPr>
          <w:ilvl w:val="2"/>
          <w:numId w:val="3"/>
        </w:numPr>
        <w:pBdr>
          <w:top w:val="nil"/>
          <w:left w:val="nil"/>
          <w:bottom w:val="nil"/>
          <w:right w:val="nil"/>
          <w:between w:val="nil"/>
        </w:pBdr>
        <w:ind w:left="0" w:firstLine="709"/>
        <w:jc w:val="both"/>
      </w:pPr>
      <w:proofErr w:type="gramStart"/>
      <w:r>
        <w:rPr>
          <w:color w:val="000000"/>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color w:val="000000"/>
          <w:sz w:val="28"/>
          <w:szCs w:val="28"/>
        </w:rPr>
        <w:t xml:space="preserve"> закупки, которые получили в установленном порядке всю необходимую документацию о закупке.  </w:t>
      </w:r>
    </w:p>
    <w:p w14:paraId="4F76C330" w14:textId="77777777" w:rsidR="00EC5F0C" w:rsidRDefault="00206CC9">
      <w:pPr>
        <w:numPr>
          <w:ilvl w:val="2"/>
          <w:numId w:val="3"/>
        </w:numPr>
        <w:pBdr>
          <w:top w:val="nil"/>
          <w:left w:val="nil"/>
          <w:bottom w:val="nil"/>
          <w:right w:val="nil"/>
          <w:between w:val="nil"/>
        </w:pBdr>
        <w:ind w:left="0" w:firstLine="709"/>
        <w:jc w:val="both"/>
      </w:pPr>
      <w:r>
        <w:rPr>
          <w:color w:val="000000"/>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1A2AEE91" w14:textId="77777777" w:rsidR="00EC5F0C" w:rsidRDefault="00206CC9">
      <w:pPr>
        <w:numPr>
          <w:ilvl w:val="2"/>
          <w:numId w:val="3"/>
        </w:numPr>
        <w:pBdr>
          <w:top w:val="nil"/>
          <w:left w:val="nil"/>
          <w:bottom w:val="nil"/>
          <w:right w:val="nil"/>
          <w:between w:val="nil"/>
        </w:pBdr>
        <w:ind w:left="0" w:firstLine="709"/>
        <w:jc w:val="both"/>
        <w:rPr>
          <w:color w:val="000000"/>
          <w:sz w:val="28"/>
          <w:szCs w:val="28"/>
        </w:rPr>
      </w:pPr>
      <w:r>
        <w:rPr>
          <w:color w:val="000000"/>
          <w:sz w:val="28"/>
          <w:szCs w:val="28"/>
        </w:rPr>
        <w:t xml:space="preserve">Для участия в процедуре Открытого конкурса претендент должен: </w:t>
      </w:r>
    </w:p>
    <w:p w14:paraId="7C0EFA41"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 xml:space="preserve">- удовлетворять требованиям, изложенным в настоящей документации;  </w:t>
      </w:r>
    </w:p>
    <w:p w14:paraId="65A377B0"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4B338051" w14:textId="77777777" w:rsidR="00EC5F0C" w:rsidRDefault="00206CC9">
      <w:pPr>
        <w:pBdr>
          <w:top w:val="nil"/>
          <w:left w:val="nil"/>
          <w:bottom w:val="nil"/>
          <w:right w:val="nil"/>
          <w:between w:val="nil"/>
        </w:pBdr>
        <w:ind w:left="0"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11CE740D" w14:textId="77777777" w:rsidR="00EC5F0C" w:rsidRDefault="00206CC9">
      <w:pPr>
        <w:numPr>
          <w:ilvl w:val="2"/>
          <w:numId w:val="3"/>
        </w:numPr>
        <w:pBdr>
          <w:top w:val="nil"/>
          <w:left w:val="nil"/>
          <w:bottom w:val="nil"/>
          <w:right w:val="nil"/>
          <w:between w:val="nil"/>
        </w:pBdr>
        <w:ind w:left="0" w:firstLine="709"/>
        <w:jc w:val="both"/>
        <w:rPr>
          <w:color w:val="000000"/>
          <w:sz w:val="28"/>
          <w:szCs w:val="28"/>
        </w:rPr>
      </w:pPr>
      <w:r>
        <w:rPr>
          <w:color w:val="000000"/>
          <w:sz w:val="28"/>
          <w:szCs w:val="28"/>
        </w:rP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14:paraId="3846DB48" w14:textId="77777777" w:rsidR="00EC5F0C" w:rsidRDefault="00206CC9">
      <w:pPr>
        <w:numPr>
          <w:ilvl w:val="2"/>
          <w:numId w:val="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w:t>
      </w:r>
    </w:p>
    <w:p w14:paraId="11573AB7" w14:textId="77777777" w:rsidR="00EC5F0C" w:rsidRDefault="00206CC9">
      <w:pPr>
        <w:numPr>
          <w:ilvl w:val="2"/>
          <w:numId w:val="3"/>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color w:val="000000"/>
          <w:sz w:val="28"/>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14:paraId="5A7444FD" w14:textId="77777777" w:rsidR="00EC5F0C" w:rsidRDefault="00206CC9">
      <w:pPr>
        <w:numPr>
          <w:ilvl w:val="2"/>
          <w:numId w:val="3"/>
        </w:numPr>
        <w:pBdr>
          <w:top w:val="nil"/>
          <w:left w:val="nil"/>
          <w:bottom w:val="nil"/>
          <w:right w:val="nil"/>
          <w:between w:val="nil"/>
        </w:pBdr>
        <w:ind w:left="0" w:firstLine="709"/>
        <w:jc w:val="both"/>
      </w:pPr>
      <w:r>
        <w:rPr>
          <w:color w:val="000000"/>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398774D4" w14:textId="77777777" w:rsidR="00EC5F0C" w:rsidRDefault="00206CC9">
      <w:pPr>
        <w:numPr>
          <w:ilvl w:val="2"/>
          <w:numId w:val="3"/>
        </w:numPr>
        <w:pBdr>
          <w:top w:val="nil"/>
          <w:left w:val="nil"/>
          <w:bottom w:val="nil"/>
          <w:right w:val="nil"/>
          <w:between w:val="nil"/>
        </w:pBdr>
        <w:ind w:left="0" w:firstLine="709"/>
        <w:jc w:val="both"/>
        <w:rPr>
          <w:color w:val="000000"/>
          <w:sz w:val="28"/>
          <w:szCs w:val="28"/>
        </w:rPr>
      </w:pPr>
      <w:r>
        <w:rPr>
          <w:color w:val="000000"/>
          <w:sz w:val="28"/>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C99B778" w14:textId="77777777" w:rsidR="00EC5F0C" w:rsidRDefault="00206CC9">
      <w:pPr>
        <w:widowControl w:val="0"/>
        <w:numPr>
          <w:ilvl w:val="2"/>
          <w:numId w:val="3"/>
        </w:numPr>
        <w:pBdr>
          <w:top w:val="nil"/>
          <w:left w:val="nil"/>
          <w:bottom w:val="nil"/>
          <w:right w:val="nil"/>
          <w:between w:val="nil"/>
        </w:pBdr>
        <w:ind w:left="0" w:firstLine="709"/>
        <w:jc w:val="both"/>
        <w:rPr>
          <w:color w:val="000000"/>
          <w:sz w:val="28"/>
          <w:szCs w:val="28"/>
        </w:rPr>
      </w:pPr>
      <w:r>
        <w:rPr>
          <w:color w:val="000000"/>
          <w:sz w:val="28"/>
          <w:szCs w:val="28"/>
        </w:rPr>
        <w:t>Заявки с документацией предоставляются претендентами в сроки и на условиях, изложенных в пункте 6 Информационной карты.</w:t>
      </w:r>
    </w:p>
    <w:p w14:paraId="502030E3"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E005A70"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6E9A830E" w14:textId="77777777" w:rsidR="00EC5F0C" w:rsidRDefault="00206CC9">
      <w:pPr>
        <w:widowControl w:val="0"/>
        <w:pBdr>
          <w:top w:val="nil"/>
          <w:left w:val="nil"/>
          <w:bottom w:val="nil"/>
          <w:right w:val="nil"/>
          <w:between w:val="nil"/>
        </w:pBdr>
        <w:ind w:left="0"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14:paraId="38A2A067" w14:textId="77777777" w:rsidR="00EC5F0C" w:rsidRDefault="00206CC9">
      <w:pPr>
        <w:widowControl w:val="0"/>
        <w:pBdr>
          <w:top w:val="nil"/>
          <w:left w:val="nil"/>
          <w:bottom w:val="nil"/>
          <w:right w:val="nil"/>
          <w:between w:val="nil"/>
        </w:pBdr>
        <w:ind w:left="0"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w:t>
      </w:r>
      <w:r>
        <w:rPr>
          <w:color w:val="000000"/>
          <w:sz w:val="28"/>
          <w:szCs w:val="28"/>
        </w:rPr>
        <w:lastRenderedPageBreak/>
        <w:t xml:space="preserve">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14:paraId="51F0740C" w14:textId="77777777" w:rsidR="00EC5F0C" w:rsidRDefault="00206CC9">
      <w:pPr>
        <w:widowControl w:val="0"/>
        <w:numPr>
          <w:ilvl w:val="2"/>
          <w:numId w:val="3"/>
        </w:numPr>
        <w:pBdr>
          <w:top w:val="nil"/>
          <w:left w:val="nil"/>
          <w:bottom w:val="nil"/>
          <w:right w:val="nil"/>
          <w:between w:val="nil"/>
        </w:pBdr>
        <w:ind w:left="0" w:firstLine="709"/>
        <w:jc w:val="both"/>
      </w:pPr>
      <w:proofErr w:type="gramStart"/>
      <w:r>
        <w:rPr>
          <w:color w:val="000000"/>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color w:val="000000"/>
          <w:sz w:val="28"/>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10A0C807" w14:textId="77777777" w:rsidR="00EC5F0C" w:rsidRDefault="00206CC9">
      <w:pPr>
        <w:widowControl w:val="0"/>
        <w:numPr>
          <w:ilvl w:val="2"/>
          <w:numId w:val="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14:paraId="03267BF4"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66DF716"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3ACF0B7" w14:textId="77777777" w:rsidR="00EC5F0C" w:rsidRDefault="00206CC9">
      <w:pPr>
        <w:widowControl w:val="0"/>
        <w:pBdr>
          <w:top w:val="nil"/>
          <w:left w:val="nil"/>
          <w:bottom w:val="nil"/>
          <w:right w:val="nil"/>
          <w:between w:val="nil"/>
        </w:pBdr>
        <w:ind w:left="0" w:firstLine="709"/>
        <w:jc w:val="both"/>
        <w:rPr>
          <w:color w:val="000000"/>
          <w:sz w:val="28"/>
          <w:szCs w:val="28"/>
        </w:rPr>
      </w:pPr>
      <w:r>
        <w:rPr>
          <w:color w:val="000000"/>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4C9B98A3"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14:paraId="083B7E4F" w14:textId="77777777" w:rsidR="00EC5F0C" w:rsidRDefault="00206CC9">
      <w:pPr>
        <w:widowControl w:val="0"/>
        <w:numPr>
          <w:ilvl w:val="2"/>
          <w:numId w:val="3"/>
        </w:numPr>
        <w:pBdr>
          <w:top w:val="nil"/>
          <w:left w:val="nil"/>
          <w:bottom w:val="nil"/>
          <w:right w:val="nil"/>
          <w:between w:val="nil"/>
        </w:pBdr>
        <w:ind w:left="0" w:firstLine="709"/>
        <w:jc w:val="both"/>
      </w:pPr>
      <w:r>
        <w:rPr>
          <w:color w:val="000000"/>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Pr>
          <w:color w:val="000000"/>
          <w:sz w:val="28"/>
          <w:szCs w:val="28"/>
        </w:rPr>
        <w:br/>
        <w:t>18 Информационной карты.</w:t>
      </w:r>
    </w:p>
    <w:p w14:paraId="6D694F0C" w14:textId="77777777" w:rsidR="00EC5F0C" w:rsidRDefault="00EC5F0C">
      <w:pPr>
        <w:widowControl w:val="0"/>
        <w:pBdr>
          <w:top w:val="nil"/>
          <w:left w:val="nil"/>
          <w:bottom w:val="nil"/>
          <w:right w:val="nil"/>
          <w:between w:val="nil"/>
        </w:pBdr>
        <w:ind w:left="0" w:firstLine="709"/>
        <w:jc w:val="both"/>
        <w:rPr>
          <w:color w:val="000000"/>
          <w:sz w:val="28"/>
          <w:szCs w:val="28"/>
        </w:rPr>
      </w:pPr>
    </w:p>
    <w:p w14:paraId="7C0A81F5" w14:textId="77777777" w:rsidR="00EC5F0C" w:rsidRDefault="00206CC9">
      <w:pPr>
        <w:pStyle w:val="2"/>
        <w:spacing w:before="0" w:after="0"/>
        <w:ind w:firstLine="709"/>
        <w:jc w:val="both"/>
        <w:rPr>
          <w:i w:val="0"/>
        </w:rPr>
      </w:pPr>
      <w:r>
        <w:rPr>
          <w:i w:val="0"/>
        </w:rPr>
        <w:lastRenderedPageBreak/>
        <w:t>1.2. Разъяснения положений документации.</w:t>
      </w:r>
    </w:p>
    <w:p w14:paraId="3A2884EC" w14:textId="77777777" w:rsidR="00EC5F0C" w:rsidRDefault="00206CC9">
      <w:pPr>
        <w:numPr>
          <w:ilvl w:val="2"/>
          <w:numId w:val="13"/>
        </w:numPr>
        <w:ind w:left="0" w:firstLine="709"/>
        <w:jc w:val="both"/>
        <w:rPr>
          <w:sz w:val="28"/>
          <w:szCs w:val="28"/>
        </w:rPr>
      </w:pPr>
      <w:r>
        <w:rPr>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14:paraId="3F802162" w14:textId="77777777" w:rsidR="00EC5F0C" w:rsidRDefault="00206CC9">
      <w:pPr>
        <w:numPr>
          <w:ilvl w:val="2"/>
          <w:numId w:val="13"/>
        </w:numPr>
        <w:ind w:left="0" w:firstLine="709"/>
        <w:jc w:val="both"/>
        <w:rPr>
          <w:sz w:val="28"/>
          <w:szCs w:val="28"/>
        </w:rPr>
      </w:pPr>
      <w:r>
        <w:rPr>
          <w:sz w:val="28"/>
          <w:szCs w:val="28"/>
        </w:rPr>
        <w:t xml:space="preserve">Организатор в течение 3 (трех) рабочих дней </w:t>
      </w:r>
      <w:proofErr w:type="gramStart"/>
      <w:r>
        <w:rPr>
          <w:sz w:val="28"/>
          <w:szCs w:val="28"/>
        </w:rPr>
        <w:t>с даты поступления</w:t>
      </w:r>
      <w:proofErr w:type="gramEnd"/>
      <w:r>
        <w:rPr>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14:paraId="318D89AA" w14:textId="77777777" w:rsidR="00EC5F0C" w:rsidRDefault="00206CC9">
      <w:pPr>
        <w:numPr>
          <w:ilvl w:val="2"/>
          <w:numId w:val="13"/>
        </w:numPr>
        <w:ind w:left="0" w:firstLine="709"/>
        <w:jc w:val="both"/>
        <w:rPr>
          <w:sz w:val="28"/>
          <w:szCs w:val="28"/>
        </w:rPr>
      </w:pPr>
      <w:r>
        <w:rPr>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sz w:val="28"/>
          <w:szCs w:val="28"/>
        </w:rPr>
        <w:t>запрос</w:t>
      </w:r>
      <w:proofErr w:type="gramEnd"/>
      <w:r>
        <w:rPr>
          <w:sz w:val="28"/>
          <w:szCs w:val="28"/>
        </w:rPr>
        <w:t xml:space="preserve"> и публикуются в СМИ для ознакомления в открытом доступе.</w:t>
      </w:r>
    </w:p>
    <w:p w14:paraId="1DE7092A" w14:textId="77777777" w:rsidR="00EC5F0C" w:rsidRDefault="00206CC9">
      <w:pPr>
        <w:numPr>
          <w:ilvl w:val="2"/>
          <w:numId w:val="13"/>
        </w:numPr>
        <w:ind w:left="0" w:firstLine="709"/>
        <w:jc w:val="both"/>
        <w:rPr>
          <w:sz w:val="28"/>
          <w:szCs w:val="28"/>
        </w:rPr>
      </w:pPr>
      <w:r>
        <w:rPr>
          <w:sz w:val="28"/>
          <w:szCs w:val="28"/>
        </w:rPr>
        <w:t>Запрос может быть направлен не позднее, чем за 3 (три) рабочих дня до окончания срока подачи Заявок.</w:t>
      </w:r>
    </w:p>
    <w:p w14:paraId="435751E5" w14:textId="77777777" w:rsidR="00EC5F0C" w:rsidRDefault="00206CC9">
      <w:pPr>
        <w:numPr>
          <w:ilvl w:val="2"/>
          <w:numId w:val="13"/>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14:paraId="07ED9C88" w14:textId="77777777" w:rsidR="00EC5F0C" w:rsidRDefault="00206CC9">
      <w:pPr>
        <w:numPr>
          <w:ilvl w:val="2"/>
          <w:numId w:val="13"/>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14:paraId="419AB4D2" w14:textId="77777777" w:rsidR="00EC5F0C" w:rsidRDefault="00EC5F0C">
      <w:pPr>
        <w:ind w:left="0" w:firstLine="709"/>
        <w:jc w:val="both"/>
        <w:rPr>
          <w:sz w:val="28"/>
          <w:szCs w:val="28"/>
        </w:rPr>
      </w:pPr>
    </w:p>
    <w:p w14:paraId="6717A498" w14:textId="77777777" w:rsidR="00EC5F0C" w:rsidRDefault="00206CC9">
      <w:pPr>
        <w:pStyle w:val="2"/>
        <w:spacing w:before="0" w:after="0"/>
        <w:ind w:firstLine="709"/>
        <w:jc w:val="both"/>
        <w:rPr>
          <w:i w:val="0"/>
        </w:rPr>
      </w:pPr>
      <w:r>
        <w:rPr>
          <w:i w:val="0"/>
        </w:rPr>
        <w:t xml:space="preserve">1.3. Внесение изменений и дополнений в документацию </w:t>
      </w:r>
    </w:p>
    <w:p w14:paraId="11123FED" w14:textId="77777777" w:rsidR="00EC5F0C" w:rsidRDefault="00206CC9">
      <w:pPr>
        <w:numPr>
          <w:ilvl w:val="2"/>
          <w:numId w:val="4"/>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14:paraId="042B1F5F" w14:textId="77777777" w:rsidR="00EC5F0C" w:rsidRDefault="00206CC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055F42CD"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color w:val="000000"/>
          <w:sz w:val="28"/>
          <w:szCs w:val="28"/>
        </w:rPr>
        <w:br/>
        <w:t>15 (пятнадцать) дней.</w:t>
      </w:r>
    </w:p>
    <w:p w14:paraId="32926A4C"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lastRenderedPageBreak/>
        <w:t>Организатор не вправе вносить изменения, касающиеся замены предмета закупки.</w:t>
      </w:r>
    </w:p>
    <w:p w14:paraId="3604A573" w14:textId="77777777" w:rsidR="00EC5F0C" w:rsidRDefault="00206CC9">
      <w:pPr>
        <w:numPr>
          <w:ilvl w:val="2"/>
          <w:numId w:val="4"/>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14:paraId="6B4BFD53" w14:textId="77777777" w:rsidR="00EC5F0C" w:rsidRDefault="00206CC9">
      <w:pPr>
        <w:numPr>
          <w:ilvl w:val="2"/>
          <w:numId w:val="4"/>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14:paraId="5D423D1B" w14:textId="77777777" w:rsidR="00EC5F0C" w:rsidRDefault="00EC5F0C">
      <w:pPr>
        <w:pBdr>
          <w:top w:val="nil"/>
          <w:left w:val="nil"/>
          <w:bottom w:val="nil"/>
          <w:right w:val="nil"/>
          <w:between w:val="nil"/>
        </w:pBdr>
        <w:ind w:left="0" w:firstLine="131"/>
        <w:jc w:val="both"/>
        <w:rPr>
          <w:color w:val="000000"/>
          <w:sz w:val="28"/>
          <w:szCs w:val="28"/>
        </w:rPr>
      </w:pPr>
    </w:p>
    <w:p w14:paraId="512F1AA3" w14:textId="77777777" w:rsidR="00EC5F0C" w:rsidRDefault="00206CC9">
      <w:pPr>
        <w:pStyle w:val="2"/>
        <w:spacing w:before="0" w:after="0"/>
        <w:ind w:firstLine="131"/>
        <w:jc w:val="both"/>
        <w:rPr>
          <w:i w:val="0"/>
        </w:rPr>
      </w:pPr>
      <w:r>
        <w:rPr>
          <w:i w:val="0"/>
        </w:rPr>
        <w:t>1.4. Антикоррупционная оговорка</w:t>
      </w:r>
    </w:p>
    <w:p w14:paraId="171DB34A"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 xml:space="preserve">1.4.1. </w:t>
      </w:r>
      <w:proofErr w:type="gramStart"/>
      <w:r>
        <w:rPr>
          <w:color w:val="000000"/>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973C9B7" w14:textId="77777777" w:rsidR="00EC5F0C" w:rsidRDefault="00206CC9">
      <w:pPr>
        <w:pBdr>
          <w:top w:val="nil"/>
          <w:left w:val="nil"/>
          <w:bottom w:val="nil"/>
          <w:right w:val="nil"/>
          <w:between w:val="nil"/>
        </w:pBdr>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1A0E554A"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32EAA943"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w:t>
      </w:r>
      <w:r>
        <w:rPr>
          <w:color w:val="000000"/>
          <w:sz w:val="28"/>
          <w:szCs w:val="28"/>
        </w:rPr>
        <w:lastRenderedPageBreak/>
        <w:t xml:space="preserve">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F6C3DB6"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r>
          <w:rPr>
            <w:color w:val="0000FF"/>
            <w:sz w:val="28"/>
            <w:szCs w:val="28"/>
            <w:u w:val="single"/>
          </w:rPr>
          <w:t>anticorr@trcont.ru</w:t>
        </w:r>
      </w:hyperlink>
      <w:r>
        <w:rPr>
          <w:color w:val="000000"/>
          <w:sz w:val="28"/>
          <w:szCs w:val="28"/>
        </w:rPr>
        <w:t>.</w:t>
      </w:r>
    </w:p>
    <w:p w14:paraId="26886F2C"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14:paraId="5B1DAECB"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1CC78A59"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E1341B0" w14:textId="77777777" w:rsidR="00EC5F0C" w:rsidRDefault="00EC5F0C">
      <w:pPr>
        <w:pBdr>
          <w:top w:val="nil"/>
          <w:left w:val="nil"/>
          <w:bottom w:val="nil"/>
          <w:right w:val="nil"/>
          <w:between w:val="nil"/>
        </w:pBdr>
        <w:ind w:left="709"/>
        <w:jc w:val="both"/>
        <w:rPr>
          <w:color w:val="000000"/>
          <w:sz w:val="28"/>
          <w:szCs w:val="28"/>
        </w:rPr>
      </w:pPr>
    </w:p>
    <w:p w14:paraId="33CBD01C" w14:textId="77777777" w:rsidR="00EC5F0C" w:rsidRDefault="00206CC9">
      <w:pPr>
        <w:spacing w:after="120"/>
        <w:rPr>
          <w:b/>
          <w:sz w:val="32"/>
          <w:szCs w:val="32"/>
        </w:rPr>
      </w:pPr>
      <w:r>
        <w:rPr>
          <w:b/>
          <w:sz w:val="32"/>
          <w:szCs w:val="32"/>
        </w:rPr>
        <w:t>Раздел 2. Обязательные и квалификационные требования к претендентам/участникам, оценка Заявок участников</w:t>
      </w:r>
    </w:p>
    <w:p w14:paraId="2CFB8D7A" w14:textId="77777777" w:rsidR="00EC5F0C" w:rsidRDefault="00EC5F0C">
      <w:pPr>
        <w:spacing w:after="120"/>
        <w:ind w:left="0"/>
        <w:rPr>
          <w:b/>
          <w:sz w:val="28"/>
          <w:szCs w:val="28"/>
        </w:rPr>
      </w:pPr>
    </w:p>
    <w:p w14:paraId="496F49DA" w14:textId="77777777" w:rsidR="00EC5F0C" w:rsidRDefault="00206CC9">
      <w:pPr>
        <w:pStyle w:val="2"/>
        <w:numPr>
          <w:ilvl w:val="1"/>
          <w:numId w:val="6"/>
        </w:numPr>
        <w:spacing w:before="0" w:after="0"/>
        <w:ind w:left="0" w:firstLine="709"/>
        <w:jc w:val="both"/>
        <w:rPr>
          <w:i w:val="0"/>
        </w:rPr>
      </w:pPr>
      <w:r>
        <w:rPr>
          <w:i w:val="0"/>
        </w:rPr>
        <w:t>Обязательные требования</w:t>
      </w:r>
    </w:p>
    <w:p w14:paraId="4D710371" w14:textId="77777777" w:rsidR="00EC5F0C" w:rsidRDefault="00206CC9">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039DD853" w14:textId="77777777" w:rsidR="00EC5F0C" w:rsidRDefault="00206CC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w:t>
      </w:r>
      <w:r>
        <w:rPr>
          <w:sz w:val="28"/>
          <w:szCs w:val="28"/>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14:paraId="5980AC90" w14:textId="77777777" w:rsidR="00EC5F0C" w:rsidRDefault="00206CC9">
      <w:pPr>
        <w:ind w:left="0" w:firstLine="709"/>
        <w:jc w:val="both"/>
        <w:rPr>
          <w:sz w:val="28"/>
          <w:szCs w:val="28"/>
        </w:rPr>
      </w:pPr>
      <w:r>
        <w:rPr>
          <w:sz w:val="28"/>
          <w:szCs w:val="28"/>
        </w:rPr>
        <w:t>б) не находиться в процессе ликвидации;</w:t>
      </w:r>
    </w:p>
    <w:p w14:paraId="3868E3EF" w14:textId="77777777" w:rsidR="00EC5F0C" w:rsidRDefault="00206CC9">
      <w:pPr>
        <w:ind w:left="0" w:firstLine="709"/>
        <w:jc w:val="both"/>
        <w:rPr>
          <w:sz w:val="28"/>
          <w:szCs w:val="28"/>
        </w:rPr>
      </w:pPr>
      <w:r>
        <w:rPr>
          <w:sz w:val="28"/>
          <w:szCs w:val="28"/>
        </w:rPr>
        <w:t>в) не быть признанным несостоятельным (банкротом);</w:t>
      </w:r>
    </w:p>
    <w:p w14:paraId="2AFD1693" w14:textId="77777777" w:rsidR="00EC5F0C" w:rsidRDefault="00206CC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A57DB92" w14:textId="77777777" w:rsidR="00EC5F0C" w:rsidRDefault="00206CC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14:paraId="278F4589" w14:textId="77777777" w:rsidR="00EC5F0C" w:rsidRDefault="00206CC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3E6B55E9" w14:textId="77777777" w:rsidR="00EC5F0C" w:rsidRDefault="00206CC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6CBADE0" w14:textId="77777777" w:rsidR="00EC5F0C" w:rsidRDefault="00206CC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14:paraId="3EDA493C" w14:textId="77777777" w:rsidR="00EC5F0C" w:rsidRDefault="00EC5F0C">
      <w:pPr>
        <w:ind w:left="0" w:firstLine="709"/>
        <w:jc w:val="both"/>
        <w:rPr>
          <w:sz w:val="28"/>
          <w:szCs w:val="28"/>
        </w:rPr>
      </w:pPr>
    </w:p>
    <w:p w14:paraId="57385AFD" w14:textId="77777777" w:rsidR="00EC5F0C" w:rsidRDefault="00206CC9">
      <w:pPr>
        <w:pStyle w:val="2"/>
        <w:numPr>
          <w:ilvl w:val="1"/>
          <w:numId w:val="6"/>
        </w:numPr>
        <w:spacing w:before="0" w:after="0"/>
        <w:ind w:left="0" w:firstLine="709"/>
        <w:jc w:val="both"/>
        <w:rPr>
          <w:i w:val="0"/>
        </w:rPr>
      </w:pPr>
      <w:r>
        <w:rPr>
          <w:i w:val="0"/>
        </w:rPr>
        <w:t>Квалификационные требования</w:t>
      </w:r>
    </w:p>
    <w:p w14:paraId="28076DBC" w14:textId="77777777" w:rsidR="00EC5F0C" w:rsidRDefault="00206CC9">
      <w:pPr>
        <w:pBdr>
          <w:top w:val="nil"/>
          <w:left w:val="nil"/>
          <w:bottom w:val="nil"/>
          <w:right w:val="nil"/>
          <w:between w:val="nil"/>
        </w:pBdr>
        <w:tabs>
          <w:tab w:val="left" w:pos="1080"/>
        </w:tabs>
        <w:ind w:left="0" w:firstLine="131"/>
        <w:jc w:val="both"/>
        <w:rPr>
          <w:color w:val="000000"/>
          <w:sz w:val="28"/>
          <w:szCs w:val="28"/>
        </w:rPr>
      </w:pPr>
      <w:r>
        <w:rPr>
          <w:color w:val="000000"/>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40098643" w14:textId="77777777" w:rsidR="00EC5F0C" w:rsidRDefault="00206CC9">
      <w:pPr>
        <w:pBdr>
          <w:top w:val="nil"/>
          <w:left w:val="nil"/>
          <w:bottom w:val="nil"/>
          <w:right w:val="nil"/>
          <w:between w:val="nil"/>
        </w:pBdr>
        <w:tabs>
          <w:tab w:val="left" w:pos="1080"/>
        </w:tabs>
        <w:ind w:left="0" w:firstLine="131"/>
        <w:jc w:val="both"/>
        <w:rPr>
          <w:color w:val="000000"/>
          <w:sz w:val="28"/>
          <w:szCs w:val="28"/>
        </w:rPr>
      </w:pPr>
      <w:r>
        <w:rPr>
          <w:color w:val="000000"/>
          <w:sz w:val="28"/>
          <w:szCs w:val="28"/>
        </w:rPr>
        <w:t xml:space="preserve">а) претендент должен быть правомочен заключать и исполнять договор, </w:t>
      </w:r>
      <w:proofErr w:type="gramStart"/>
      <w:r>
        <w:rPr>
          <w:color w:val="000000"/>
          <w:sz w:val="28"/>
          <w:szCs w:val="28"/>
        </w:rPr>
        <w:t>право</w:t>
      </w:r>
      <w:proofErr w:type="gramEnd"/>
      <w:r>
        <w:rPr>
          <w:color w:val="000000"/>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48707E53" w14:textId="77777777" w:rsidR="00EC5F0C" w:rsidRDefault="00206CC9">
      <w:pPr>
        <w:pBdr>
          <w:top w:val="nil"/>
          <w:left w:val="nil"/>
          <w:bottom w:val="nil"/>
          <w:right w:val="nil"/>
          <w:between w:val="nil"/>
        </w:pBdr>
        <w:tabs>
          <w:tab w:val="left" w:pos="1080"/>
        </w:tabs>
        <w:ind w:left="0" w:firstLine="131"/>
        <w:jc w:val="both"/>
        <w:rPr>
          <w:color w:val="000000"/>
          <w:sz w:val="28"/>
          <w:szCs w:val="28"/>
        </w:rPr>
      </w:pPr>
      <w:r>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EAB02A8" w14:textId="77777777" w:rsidR="00EC5F0C" w:rsidRDefault="00206CC9">
      <w:pPr>
        <w:ind w:left="0" w:firstLine="709"/>
        <w:jc w:val="both"/>
        <w:rPr>
          <w:sz w:val="28"/>
          <w:szCs w:val="28"/>
        </w:rPr>
      </w:pPr>
      <w:proofErr w:type="gramStart"/>
      <w:r>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14:paraId="2191ABF8" w14:textId="77777777" w:rsidR="00EC5F0C" w:rsidRDefault="00206CC9">
      <w:pPr>
        <w:pBdr>
          <w:top w:val="nil"/>
          <w:left w:val="nil"/>
          <w:bottom w:val="nil"/>
          <w:right w:val="nil"/>
          <w:between w:val="nil"/>
        </w:pBdr>
        <w:tabs>
          <w:tab w:val="left" w:pos="1080"/>
        </w:tabs>
        <w:ind w:left="0" w:firstLine="131"/>
        <w:jc w:val="both"/>
        <w:rPr>
          <w:i/>
          <w:color w:val="000000"/>
          <w:sz w:val="28"/>
          <w:szCs w:val="28"/>
        </w:rPr>
      </w:pPr>
      <w:r>
        <w:rPr>
          <w:color w:val="000000"/>
          <w:sz w:val="28"/>
          <w:szCs w:val="28"/>
        </w:rPr>
        <w:t>г) в пункте 17 Информационной карты могут быть установлены иные требования к претендентам на участие в Открытом конкурсе.</w:t>
      </w:r>
    </w:p>
    <w:p w14:paraId="6C7F00C3" w14:textId="77777777" w:rsidR="00EC5F0C" w:rsidRDefault="00EC5F0C">
      <w:pPr>
        <w:pBdr>
          <w:top w:val="nil"/>
          <w:left w:val="nil"/>
          <w:bottom w:val="nil"/>
          <w:right w:val="nil"/>
          <w:between w:val="nil"/>
        </w:pBdr>
        <w:tabs>
          <w:tab w:val="left" w:pos="1080"/>
        </w:tabs>
        <w:ind w:left="0" w:firstLine="131"/>
        <w:jc w:val="both"/>
        <w:rPr>
          <w:color w:val="000000"/>
          <w:sz w:val="28"/>
          <w:szCs w:val="28"/>
        </w:rPr>
      </w:pPr>
    </w:p>
    <w:p w14:paraId="5F4D3778" w14:textId="77777777" w:rsidR="00EC5F0C" w:rsidRDefault="00206CC9">
      <w:pPr>
        <w:pStyle w:val="2"/>
        <w:numPr>
          <w:ilvl w:val="1"/>
          <w:numId w:val="6"/>
        </w:numPr>
        <w:spacing w:before="0" w:after="0"/>
        <w:ind w:left="0" w:firstLine="709"/>
        <w:jc w:val="both"/>
        <w:rPr>
          <w:i w:val="0"/>
        </w:rPr>
      </w:pPr>
      <w:r>
        <w:rPr>
          <w:i w:val="0"/>
        </w:rPr>
        <w:t>Представление обязательных документов</w:t>
      </w:r>
    </w:p>
    <w:p w14:paraId="3055CF89" w14:textId="77777777" w:rsidR="00EC5F0C" w:rsidRDefault="00206CC9">
      <w:pPr>
        <w:numPr>
          <w:ilvl w:val="0"/>
          <w:numId w:val="17"/>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6707858C" w14:textId="77777777" w:rsidR="00EC5F0C" w:rsidRDefault="00206CC9">
      <w:pPr>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269B3057" w14:textId="77777777" w:rsidR="00EC5F0C" w:rsidRDefault="00206CC9">
      <w:pPr>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2A9A4356" w14:textId="77777777" w:rsidR="00EC5F0C" w:rsidRDefault="00206CC9">
      <w:pPr>
        <w:numPr>
          <w:ilvl w:val="0"/>
          <w:numId w:val="14"/>
        </w:numPr>
        <w:pBdr>
          <w:top w:val="nil"/>
          <w:left w:val="nil"/>
          <w:bottom w:val="nil"/>
          <w:right w:val="nil"/>
          <w:between w:val="nil"/>
        </w:pBdr>
        <w:tabs>
          <w:tab w:val="left" w:pos="0"/>
          <w:tab w:val="left" w:pos="1440"/>
        </w:tabs>
        <w:ind w:left="0" w:firstLine="709"/>
        <w:jc w:val="both"/>
        <w:rPr>
          <w:color w:val="000000"/>
          <w:sz w:val="28"/>
          <w:szCs w:val="28"/>
        </w:rPr>
      </w:pPr>
      <w:r>
        <w:rPr>
          <w:color w:val="000000"/>
          <w:sz w:val="28"/>
          <w:szCs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color w:val="000000"/>
          <w:sz w:val="28"/>
          <w:szCs w:val="28"/>
        </w:rPr>
        <w:t>,</w:t>
      </w:r>
      <w:proofErr w:type="gramEnd"/>
      <w:r>
        <w:rPr>
          <w:color w:val="000000"/>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14:paraId="7B1609E3" w14:textId="77777777" w:rsidR="00EC5F0C" w:rsidRDefault="00206CC9">
      <w:pPr>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 </w:t>
      </w:r>
    </w:p>
    <w:p w14:paraId="17864CE4" w14:textId="77777777" w:rsidR="00EC5F0C" w:rsidRDefault="00206CC9">
      <w:pPr>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16409162" w14:textId="77777777" w:rsidR="00EC5F0C" w:rsidRDefault="00206CC9">
      <w:pPr>
        <w:numPr>
          <w:ilvl w:val="0"/>
          <w:numId w:val="14"/>
        </w:numPr>
        <w:pBdr>
          <w:top w:val="nil"/>
          <w:left w:val="nil"/>
          <w:bottom w:val="nil"/>
          <w:right w:val="nil"/>
          <w:between w:val="nil"/>
        </w:pBdr>
        <w:tabs>
          <w:tab w:val="left" w:pos="0"/>
          <w:tab w:val="left" w:pos="1440"/>
        </w:tabs>
        <w:ind w:left="0" w:firstLine="709"/>
        <w:jc w:val="both"/>
        <w:rPr>
          <w:color w:val="000000"/>
          <w:sz w:val="28"/>
          <w:szCs w:val="28"/>
        </w:rPr>
      </w:pPr>
      <w:r>
        <w:rPr>
          <w:color w:val="000000"/>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46162C2D" w14:textId="77777777" w:rsidR="00EC5F0C" w:rsidRDefault="00206CC9">
      <w:pPr>
        <w:numPr>
          <w:ilvl w:val="0"/>
          <w:numId w:val="17"/>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BA99070" w14:textId="77777777" w:rsidR="00EC5F0C" w:rsidRDefault="00EC5F0C">
      <w:pPr>
        <w:pBdr>
          <w:top w:val="nil"/>
          <w:left w:val="nil"/>
          <w:bottom w:val="nil"/>
          <w:right w:val="nil"/>
          <w:between w:val="nil"/>
        </w:pBdr>
        <w:tabs>
          <w:tab w:val="left" w:pos="0"/>
          <w:tab w:val="left" w:pos="1440"/>
        </w:tabs>
        <w:ind w:left="0" w:firstLine="131"/>
        <w:jc w:val="both"/>
        <w:rPr>
          <w:color w:val="000000"/>
          <w:sz w:val="28"/>
          <w:szCs w:val="28"/>
        </w:rPr>
      </w:pPr>
    </w:p>
    <w:p w14:paraId="13170D94" w14:textId="77777777" w:rsidR="00EC5F0C" w:rsidRDefault="00206CC9">
      <w:pPr>
        <w:pStyle w:val="2"/>
        <w:numPr>
          <w:ilvl w:val="1"/>
          <w:numId w:val="6"/>
        </w:numPr>
        <w:spacing w:before="0" w:after="0"/>
        <w:ind w:left="0" w:firstLine="709"/>
        <w:jc w:val="both"/>
        <w:rPr>
          <w:i w:val="0"/>
        </w:rPr>
      </w:pPr>
      <w:r>
        <w:rPr>
          <w:i w:val="0"/>
        </w:rPr>
        <w:t>Заявка</w:t>
      </w:r>
    </w:p>
    <w:p w14:paraId="7670A806" w14:textId="77777777" w:rsidR="00EC5F0C" w:rsidRDefault="00206CC9">
      <w:pPr>
        <w:keepNext/>
        <w:numPr>
          <w:ilvl w:val="2"/>
          <w:numId w:val="1"/>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color w:val="000000"/>
          <w:sz w:val="28"/>
          <w:szCs w:val="28"/>
        </w:rPr>
        <w:lastRenderedPageBreak/>
        <w:t>Заявку с помощью технических средств ЭТП. Вторая часть Заявки на бумажном носителе передается Организатору только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14:paraId="5AEAF666" w14:textId="77777777" w:rsidR="00EC5F0C" w:rsidRDefault="00206CC9">
      <w:pPr>
        <w:numPr>
          <w:ilvl w:val="2"/>
          <w:numId w:val="1"/>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14:paraId="02FB8997" w14:textId="77777777" w:rsidR="00EC5F0C" w:rsidRDefault="00206CC9">
      <w:pPr>
        <w:numPr>
          <w:ilvl w:val="2"/>
          <w:numId w:val="1"/>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14:paraId="06DA13DE" w14:textId="77777777" w:rsidR="00EC5F0C" w:rsidRDefault="00206CC9">
      <w:pPr>
        <w:numPr>
          <w:ilvl w:val="2"/>
          <w:numId w:val="1"/>
        </w:numPr>
        <w:pBdr>
          <w:top w:val="nil"/>
          <w:left w:val="nil"/>
          <w:bottom w:val="nil"/>
          <w:right w:val="nil"/>
          <w:between w:val="nil"/>
        </w:pBdr>
        <w:tabs>
          <w:tab w:val="left" w:pos="720"/>
        </w:tabs>
        <w:ind w:firstLine="709"/>
        <w:jc w:val="both"/>
        <w:rPr>
          <w:color w:val="000000"/>
          <w:sz w:val="28"/>
          <w:szCs w:val="28"/>
        </w:rPr>
      </w:pPr>
      <w:r>
        <w:rPr>
          <w:color w:val="000000"/>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14:paraId="7738CCFE" w14:textId="77777777" w:rsidR="00EC5F0C" w:rsidRDefault="00206CC9">
      <w:pPr>
        <w:numPr>
          <w:ilvl w:val="2"/>
          <w:numId w:val="1"/>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14:paraId="591D1696" w14:textId="77777777" w:rsidR="00EC5F0C" w:rsidRDefault="00206CC9">
      <w:pPr>
        <w:numPr>
          <w:ilvl w:val="2"/>
          <w:numId w:val="1"/>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14:paraId="4BF85FD1" w14:textId="77777777" w:rsidR="00EC5F0C" w:rsidRDefault="00206CC9">
      <w:pPr>
        <w:numPr>
          <w:ilvl w:val="2"/>
          <w:numId w:val="1"/>
        </w:numPr>
        <w:pBdr>
          <w:top w:val="nil"/>
          <w:left w:val="nil"/>
          <w:bottom w:val="nil"/>
          <w:right w:val="nil"/>
          <w:between w:val="nil"/>
        </w:pBdr>
        <w:tabs>
          <w:tab w:val="left" w:pos="720"/>
        </w:tabs>
        <w:ind w:firstLine="709"/>
        <w:jc w:val="both"/>
        <w:rPr>
          <w:color w:val="000000"/>
          <w:sz w:val="28"/>
          <w:szCs w:val="28"/>
        </w:rPr>
      </w:pPr>
      <w:proofErr w:type="gramStart"/>
      <w:r>
        <w:rPr>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 в пункте 15 Информационной карты.</w:t>
      </w:r>
      <w:proofErr w:type="gramEnd"/>
    </w:p>
    <w:p w14:paraId="1280C146" w14:textId="77777777" w:rsidR="00EC5F0C" w:rsidRDefault="00206CC9">
      <w:pPr>
        <w:numPr>
          <w:ilvl w:val="2"/>
          <w:numId w:val="1"/>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708366EE" w14:textId="77777777" w:rsidR="00EC5F0C" w:rsidRDefault="00206CC9">
      <w:pPr>
        <w:numPr>
          <w:ilvl w:val="2"/>
          <w:numId w:val="1"/>
        </w:numPr>
        <w:pBdr>
          <w:top w:val="nil"/>
          <w:left w:val="nil"/>
          <w:bottom w:val="nil"/>
          <w:right w:val="nil"/>
          <w:between w:val="nil"/>
        </w:pBdr>
        <w:tabs>
          <w:tab w:val="left" w:pos="720"/>
        </w:tabs>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color w:val="000000"/>
          <w:sz w:val="28"/>
          <w:szCs w:val="28"/>
        </w:rPr>
        <w:t>исправленному</w:t>
      </w:r>
      <w:proofErr w:type="gramEnd"/>
      <w:r>
        <w:rPr>
          <w:color w:val="000000"/>
          <w:sz w:val="28"/>
          <w:szCs w:val="28"/>
        </w:rPr>
        <w:t xml:space="preserve"> верить», собственноручной подписью уполномоченного лица, </w:t>
      </w:r>
      <w:r>
        <w:rPr>
          <w:color w:val="000000"/>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14:paraId="7C10A3C1" w14:textId="77777777" w:rsidR="00EC5F0C" w:rsidRDefault="00206CC9">
      <w:pPr>
        <w:numPr>
          <w:ilvl w:val="2"/>
          <w:numId w:val="1"/>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w:t>
      </w:r>
      <w:proofErr w:type="gramStart"/>
      <w:r>
        <w:rPr>
          <w:color w:val="000000"/>
          <w:sz w:val="28"/>
          <w:szCs w:val="28"/>
        </w:rPr>
        <w:t>дств в З</w:t>
      </w:r>
      <w:proofErr w:type="gramEnd"/>
      <w:r>
        <w:rPr>
          <w:color w:val="000000"/>
          <w:sz w:val="28"/>
          <w:szCs w:val="28"/>
        </w:rPr>
        <w:t>аявке должны быть выражены в валюте (валютах), установленной (</w:t>
      </w:r>
      <w:proofErr w:type="spellStart"/>
      <w:r>
        <w:rPr>
          <w:color w:val="000000"/>
          <w:sz w:val="28"/>
          <w:szCs w:val="28"/>
        </w:rPr>
        <w:t>ых</w:t>
      </w:r>
      <w:proofErr w:type="spellEnd"/>
      <w:r>
        <w:rPr>
          <w:color w:val="000000"/>
          <w:sz w:val="28"/>
          <w:szCs w:val="28"/>
        </w:rPr>
        <w:t>) в пункте 16 Информационной карты.</w:t>
      </w:r>
    </w:p>
    <w:p w14:paraId="25672783" w14:textId="77777777" w:rsidR="00EC5F0C" w:rsidRDefault="00206CC9">
      <w:pPr>
        <w:numPr>
          <w:ilvl w:val="2"/>
          <w:numId w:val="1"/>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0163A4EF" w14:textId="77777777" w:rsidR="00EC5F0C" w:rsidRDefault="00206CC9">
      <w:pPr>
        <w:numPr>
          <w:ilvl w:val="2"/>
          <w:numId w:val="1"/>
        </w:numPr>
        <w:pBdr>
          <w:top w:val="nil"/>
          <w:left w:val="nil"/>
          <w:bottom w:val="nil"/>
          <w:right w:val="nil"/>
          <w:between w:val="nil"/>
        </w:pBdr>
        <w:ind w:firstLine="709"/>
        <w:jc w:val="both"/>
        <w:rPr>
          <w:color w:val="000000"/>
          <w:sz w:val="28"/>
          <w:szCs w:val="28"/>
        </w:rPr>
      </w:pPr>
      <w:proofErr w:type="gramStart"/>
      <w:r>
        <w:rPr>
          <w:color w:val="000000"/>
          <w:sz w:val="28"/>
          <w:szCs w:val="28"/>
        </w:rPr>
        <w:t>Претендентам/ 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color w:val="000000"/>
          <w:sz w:val="28"/>
          <w:szCs w:val="28"/>
        </w:rPr>
        <w:t xml:space="preserve"> При этом не допускается изменение Заявок претендентов/ участников.</w:t>
      </w:r>
    </w:p>
    <w:p w14:paraId="66BB1E38" w14:textId="77777777" w:rsidR="00EC5F0C" w:rsidRDefault="00EC5F0C">
      <w:pPr>
        <w:pBdr>
          <w:top w:val="nil"/>
          <w:left w:val="nil"/>
          <w:bottom w:val="nil"/>
          <w:right w:val="nil"/>
          <w:between w:val="nil"/>
        </w:pBdr>
        <w:ind w:left="0" w:firstLine="709"/>
        <w:rPr>
          <w:color w:val="000000"/>
        </w:rPr>
      </w:pPr>
    </w:p>
    <w:p w14:paraId="3383296E" w14:textId="77777777" w:rsidR="00EC5F0C" w:rsidRDefault="00206CC9">
      <w:pPr>
        <w:pStyle w:val="2"/>
        <w:numPr>
          <w:ilvl w:val="1"/>
          <w:numId w:val="6"/>
        </w:numPr>
        <w:spacing w:before="0" w:after="0"/>
        <w:ind w:left="0" w:firstLine="709"/>
        <w:jc w:val="both"/>
        <w:rPr>
          <w:i w:val="0"/>
        </w:rPr>
      </w:pPr>
      <w:r>
        <w:rPr>
          <w:i w:val="0"/>
        </w:rPr>
        <w:t xml:space="preserve">Срок и порядок подачи Заявок </w:t>
      </w:r>
    </w:p>
    <w:p w14:paraId="49D93328" w14:textId="77777777" w:rsidR="00EC5F0C" w:rsidRDefault="00206CC9">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подачи Заявок указаны в пункте 6 Информационной карты.</w:t>
      </w:r>
    </w:p>
    <w:p w14:paraId="2C8C6956" w14:textId="77777777" w:rsidR="00EC5F0C" w:rsidRDefault="00206CC9">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по истечении срока, указанного в пункте </w:t>
      </w:r>
      <w:r>
        <w:rPr>
          <w:color w:val="000000"/>
          <w:sz w:val="28"/>
          <w:szCs w:val="28"/>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1B1DFFC" w14:textId="77777777" w:rsidR="00EC5F0C" w:rsidRDefault="00206CC9">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14:paraId="3FEA94EC" w14:textId="77777777" w:rsidR="00EC5F0C" w:rsidRDefault="00206CC9">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14:paraId="255FFB6D" w14:textId="77777777" w:rsidR="00EC5F0C" w:rsidRDefault="00206CC9">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14:paraId="6E3D4855"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 xml:space="preserve">Организатор составляет протокол вскрытия Заявок с указанием данных о поступивших Заявках. Протокол размещается в соответствии с пунктом </w:t>
      </w:r>
      <w:r>
        <w:rPr>
          <w:color w:val="000000"/>
          <w:sz w:val="28"/>
          <w:szCs w:val="28"/>
        </w:rPr>
        <w:br/>
        <w:t xml:space="preserve">4 Информационной карты в течение 3 (трех) дней </w:t>
      </w:r>
      <w:proofErr w:type="gramStart"/>
      <w:r>
        <w:rPr>
          <w:color w:val="000000"/>
          <w:sz w:val="28"/>
          <w:szCs w:val="28"/>
        </w:rPr>
        <w:t>с даты</w:t>
      </w:r>
      <w:proofErr w:type="gramEnd"/>
      <w:r>
        <w:rPr>
          <w:color w:val="000000"/>
          <w:sz w:val="28"/>
          <w:szCs w:val="28"/>
        </w:rPr>
        <w:t xml:space="preserve"> его подписания.</w:t>
      </w:r>
    </w:p>
    <w:p w14:paraId="400CC683" w14:textId="77777777" w:rsidR="00EC5F0C" w:rsidRDefault="00EC5F0C">
      <w:pPr>
        <w:pBdr>
          <w:top w:val="nil"/>
          <w:left w:val="nil"/>
          <w:bottom w:val="nil"/>
          <w:right w:val="nil"/>
          <w:between w:val="nil"/>
        </w:pBdr>
        <w:ind w:left="0" w:firstLine="131"/>
        <w:jc w:val="both"/>
        <w:rPr>
          <w:color w:val="000000"/>
          <w:sz w:val="28"/>
          <w:szCs w:val="28"/>
        </w:rPr>
      </w:pPr>
    </w:p>
    <w:p w14:paraId="45285D24" w14:textId="77777777" w:rsidR="00EC5F0C" w:rsidRDefault="00206CC9">
      <w:pPr>
        <w:pStyle w:val="2"/>
        <w:numPr>
          <w:ilvl w:val="1"/>
          <w:numId w:val="6"/>
        </w:numPr>
        <w:spacing w:before="0" w:after="0"/>
        <w:ind w:left="0" w:firstLine="709"/>
        <w:jc w:val="both"/>
        <w:rPr>
          <w:i w:val="0"/>
        </w:rPr>
      </w:pPr>
      <w:r>
        <w:rPr>
          <w:i w:val="0"/>
        </w:rPr>
        <w:t>Отзыв Заявок</w:t>
      </w:r>
    </w:p>
    <w:p w14:paraId="388A07D8" w14:textId="77777777" w:rsidR="00EC5F0C" w:rsidRDefault="00206CC9">
      <w:pPr>
        <w:pBdr>
          <w:top w:val="nil"/>
          <w:left w:val="nil"/>
          <w:bottom w:val="nil"/>
          <w:right w:val="nil"/>
          <w:between w:val="nil"/>
        </w:pBdr>
        <w:ind w:left="0" w:firstLine="131"/>
        <w:jc w:val="both"/>
        <w:rPr>
          <w:color w:val="000000"/>
          <w:sz w:val="28"/>
          <w:szCs w:val="28"/>
        </w:rPr>
      </w:pPr>
      <w:bookmarkStart w:id="9" w:name="_2s8eyo1" w:colFirst="0" w:colLast="0"/>
      <w:bookmarkEnd w:id="9"/>
      <w:r>
        <w:rPr>
          <w:color w:val="000000"/>
          <w:sz w:val="28"/>
          <w:szCs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w:t>
      </w:r>
      <w:r>
        <w:rPr>
          <w:color w:val="000000"/>
          <w:sz w:val="28"/>
          <w:szCs w:val="28"/>
        </w:rPr>
        <w:lastRenderedPageBreak/>
        <w:t xml:space="preserve">возможность реализуется программными средствами ЭТП, в соответствии с функционалом, предусмотренным ЭТП, указанной в пункте </w:t>
      </w:r>
      <w:r>
        <w:rPr>
          <w:color w:val="000000"/>
          <w:sz w:val="28"/>
          <w:szCs w:val="28"/>
        </w:rPr>
        <w:br/>
        <w:t>4 Информационной карты.</w:t>
      </w:r>
    </w:p>
    <w:p w14:paraId="225BB42D" w14:textId="77777777" w:rsidR="00EC5F0C" w:rsidRDefault="00EC5F0C">
      <w:pPr>
        <w:ind w:left="0" w:firstLine="709"/>
        <w:jc w:val="both"/>
        <w:rPr>
          <w:sz w:val="28"/>
          <w:szCs w:val="28"/>
        </w:rPr>
      </w:pPr>
    </w:p>
    <w:p w14:paraId="331BD97F" w14:textId="77777777" w:rsidR="00EC5F0C" w:rsidRDefault="00206CC9">
      <w:pPr>
        <w:pStyle w:val="2"/>
        <w:numPr>
          <w:ilvl w:val="1"/>
          <w:numId w:val="6"/>
        </w:numPr>
        <w:spacing w:before="0" w:after="0"/>
        <w:ind w:left="0" w:firstLine="709"/>
        <w:jc w:val="both"/>
        <w:rPr>
          <w:i w:val="0"/>
        </w:rPr>
      </w:pPr>
      <w:r>
        <w:rPr>
          <w:i w:val="0"/>
        </w:rPr>
        <w:t xml:space="preserve">Рассмотрение и сопоставление </w:t>
      </w:r>
      <w:proofErr w:type="gramStart"/>
      <w:r>
        <w:rPr>
          <w:i w:val="0"/>
        </w:rPr>
        <w:t>Заявок</w:t>
      </w:r>
      <w:proofErr w:type="gramEnd"/>
      <w:r>
        <w:rPr>
          <w:i w:val="0"/>
        </w:rPr>
        <w:t xml:space="preserve"> и изучение квалификации претендентов Организатором</w:t>
      </w:r>
    </w:p>
    <w:p w14:paraId="4E73AAFD" w14:textId="77777777" w:rsidR="00EC5F0C" w:rsidRDefault="00206CC9">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46737B2F" w14:textId="77777777" w:rsidR="00EC5F0C" w:rsidRDefault="00206CC9">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14:paraId="57499AA8" w14:textId="77777777" w:rsidR="00EC5F0C" w:rsidRDefault="00206CC9">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3DBEFE0A" w14:textId="77777777" w:rsidR="00EC5F0C" w:rsidRDefault="00206CC9">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6324ABC2" w14:textId="77777777" w:rsidR="00EC5F0C" w:rsidRDefault="00206CC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10DE216C" w14:textId="77777777" w:rsidR="00EC5F0C" w:rsidRDefault="00206CC9">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34B4EDF3" w14:textId="77777777" w:rsidR="00EC5F0C" w:rsidRDefault="00206CC9">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1C194238" w14:textId="77777777" w:rsidR="00EC5F0C" w:rsidRDefault="00206CC9">
      <w:pPr>
        <w:ind w:left="0"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14:paraId="100E2800"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2) несоответствия претендента предусмотренным настоящей документацией о закупке обязательным и квалификационным требованиям;</w:t>
      </w:r>
    </w:p>
    <w:p w14:paraId="0A2150AF"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lastRenderedPageBreak/>
        <w:t>3) несоответствия Заявки требованиям настоящей документации о закупке, в том числе если:</w:t>
      </w:r>
    </w:p>
    <w:p w14:paraId="3B210465"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Заявка не соответствует положениям Технического задания настоящей документации о закупке;</w:t>
      </w:r>
    </w:p>
    <w:p w14:paraId="7CB260B8"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Заявка не соответствует форме, установленной настоящей документацией о закупке;</w:t>
      </w:r>
    </w:p>
    <w:p w14:paraId="62355E5D"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документы не подписаны должным образом (в соответствии с требованиями настоящей документации о закупке);</w:t>
      </w:r>
    </w:p>
    <w:p w14:paraId="347208CD"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4) если предложение о цене договора превышает начальную (максимальную) цену договора (если такая цена установлена);</w:t>
      </w:r>
    </w:p>
    <w:p w14:paraId="15C87359"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14:paraId="45FDCCC3"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6) в иных случаях, установленных Положением о закупках и настоящей документацией о закупке, в том числе пунктом 17 Информационной карты.</w:t>
      </w:r>
    </w:p>
    <w:p w14:paraId="34A52DDB" w14:textId="77777777" w:rsidR="00EC5F0C" w:rsidRDefault="00206CC9">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3FDCFC4E" w14:textId="77777777" w:rsidR="00EC5F0C" w:rsidRDefault="00206CC9">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1BC81CB2" w14:textId="77777777" w:rsidR="00EC5F0C" w:rsidRDefault="00206CC9">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6701A2C4" w14:textId="77777777" w:rsidR="00EC5F0C" w:rsidRDefault="00206CC9">
      <w:pPr>
        <w:numPr>
          <w:ilvl w:val="0"/>
          <w:numId w:val="11"/>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14:paraId="44CE2BB2" w14:textId="77777777" w:rsidR="00EC5F0C" w:rsidRDefault="00206CC9">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14:paraId="346F141F" w14:textId="77777777" w:rsidR="00EC5F0C" w:rsidRDefault="00EC5F0C">
      <w:pPr>
        <w:pBdr>
          <w:top w:val="nil"/>
          <w:left w:val="nil"/>
          <w:bottom w:val="nil"/>
          <w:right w:val="nil"/>
          <w:between w:val="nil"/>
        </w:pBdr>
        <w:ind w:left="0" w:firstLine="709"/>
        <w:rPr>
          <w:color w:val="000000"/>
          <w:sz w:val="28"/>
          <w:szCs w:val="28"/>
        </w:rPr>
      </w:pPr>
    </w:p>
    <w:p w14:paraId="2463B58A" w14:textId="77777777" w:rsidR="00EC5F0C" w:rsidRDefault="00206CC9">
      <w:pPr>
        <w:pStyle w:val="2"/>
        <w:numPr>
          <w:ilvl w:val="1"/>
          <w:numId w:val="6"/>
        </w:numPr>
        <w:spacing w:before="0" w:after="0"/>
        <w:ind w:left="0" w:firstLine="709"/>
        <w:jc w:val="both"/>
        <w:rPr>
          <w:i w:val="0"/>
        </w:rPr>
      </w:pPr>
      <w:r>
        <w:rPr>
          <w:i w:val="0"/>
        </w:rPr>
        <w:lastRenderedPageBreak/>
        <w:t>Порядок оценки и сопоставления Заявок участников Организатором</w:t>
      </w:r>
    </w:p>
    <w:p w14:paraId="20384587" w14:textId="77777777" w:rsidR="00EC5F0C" w:rsidRDefault="00206CC9">
      <w:pPr>
        <w:numPr>
          <w:ilvl w:val="0"/>
          <w:numId w:val="19"/>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29D01014" w14:textId="77777777" w:rsidR="00EC5F0C" w:rsidRDefault="00206CC9">
      <w:pPr>
        <w:numPr>
          <w:ilvl w:val="0"/>
          <w:numId w:val="19"/>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14:paraId="2E05A669" w14:textId="77777777" w:rsidR="00EC5F0C" w:rsidRDefault="00206CC9">
      <w:pPr>
        <w:numPr>
          <w:ilvl w:val="0"/>
          <w:numId w:val="19"/>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14:paraId="29CDC723" w14:textId="77777777" w:rsidR="00EC5F0C" w:rsidRDefault="00206CC9">
      <w:pPr>
        <w:numPr>
          <w:ilvl w:val="0"/>
          <w:numId w:val="19"/>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14:paraId="565D5E02" w14:textId="77777777" w:rsidR="00EC5F0C" w:rsidRDefault="00206CC9">
      <w:pPr>
        <w:numPr>
          <w:ilvl w:val="0"/>
          <w:numId w:val="19"/>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rPr>
        <w:t xml:space="preserve"> </w:t>
      </w:r>
      <w:r>
        <w:rPr>
          <w:sz w:val="28"/>
          <w:szCs w:val="28"/>
        </w:rPr>
        <w:t xml:space="preserve"> возможность/невозможность многократного изменения Заявки в период переторжки</w:t>
      </w:r>
    </w:p>
    <w:p w14:paraId="56EC59D4" w14:textId="77777777" w:rsidR="00EC5F0C" w:rsidRDefault="00206CC9">
      <w:pPr>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14:paraId="443EF175" w14:textId="77777777" w:rsidR="00EC5F0C" w:rsidRDefault="00206CC9">
      <w:pPr>
        <w:numPr>
          <w:ilvl w:val="0"/>
          <w:numId w:val="1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DC1EE5F" w14:textId="77777777" w:rsidR="00EC5F0C" w:rsidRDefault="00206CC9">
      <w:pPr>
        <w:numPr>
          <w:ilvl w:val="0"/>
          <w:numId w:val="19"/>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53E27652" w14:textId="77777777" w:rsidR="00EC5F0C" w:rsidRDefault="00206CC9">
      <w:pPr>
        <w:numPr>
          <w:ilvl w:val="0"/>
          <w:numId w:val="19"/>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31E21064" w14:textId="77777777" w:rsidR="00EC5F0C" w:rsidRDefault="00206CC9">
      <w:pPr>
        <w:numPr>
          <w:ilvl w:val="0"/>
          <w:numId w:val="19"/>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r>
          <w:rPr>
            <w:color w:val="0000FF"/>
            <w:sz w:val="28"/>
            <w:szCs w:val="28"/>
            <w:u w:val="single"/>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1">
        <w:r>
          <w:rPr>
            <w:color w:val="0000FF"/>
            <w:sz w:val="28"/>
            <w:szCs w:val="28"/>
            <w:u w:val="single"/>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489B95AF"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13CA2DBF"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2) принятое Организатором решение;</w:t>
      </w:r>
    </w:p>
    <w:p w14:paraId="4E49C3B0"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3) предложения для рассмотрения Конкурсной комиссией;</w:t>
      </w:r>
    </w:p>
    <w:p w14:paraId="7EE525D4"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4) иная информация при необходимости.</w:t>
      </w:r>
    </w:p>
    <w:p w14:paraId="37E92FA0"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14:paraId="07D4DF7A" w14:textId="77777777" w:rsidR="00EC5F0C" w:rsidRDefault="00EC5F0C">
      <w:pPr>
        <w:pBdr>
          <w:top w:val="nil"/>
          <w:left w:val="nil"/>
          <w:bottom w:val="nil"/>
          <w:right w:val="nil"/>
          <w:between w:val="nil"/>
        </w:pBdr>
        <w:ind w:left="0" w:firstLine="131"/>
        <w:jc w:val="both"/>
        <w:rPr>
          <w:color w:val="000000"/>
          <w:sz w:val="28"/>
          <w:szCs w:val="28"/>
        </w:rPr>
      </w:pPr>
    </w:p>
    <w:p w14:paraId="0C8DF057" w14:textId="77777777" w:rsidR="00EC5F0C" w:rsidRDefault="00206CC9">
      <w:pPr>
        <w:pStyle w:val="2"/>
        <w:numPr>
          <w:ilvl w:val="1"/>
          <w:numId w:val="6"/>
        </w:numPr>
        <w:spacing w:before="0" w:after="0"/>
        <w:ind w:left="0" w:firstLine="709"/>
        <w:jc w:val="both"/>
        <w:rPr>
          <w:i w:val="0"/>
        </w:rPr>
      </w:pPr>
      <w:r>
        <w:rPr>
          <w:i w:val="0"/>
        </w:rPr>
        <w:t>Подведение итогов Открытого конкурса</w:t>
      </w:r>
    </w:p>
    <w:p w14:paraId="3C49E2BE" w14:textId="77777777" w:rsidR="00EC5F0C" w:rsidRDefault="00206CC9">
      <w:pPr>
        <w:numPr>
          <w:ilvl w:val="0"/>
          <w:numId w:val="20"/>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798C6225" w14:textId="77777777" w:rsidR="00EC5F0C" w:rsidRDefault="00206CC9">
      <w:pPr>
        <w:numPr>
          <w:ilvl w:val="0"/>
          <w:numId w:val="20"/>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199E1E74" w14:textId="77777777" w:rsidR="00EC5F0C" w:rsidRDefault="00206CC9">
      <w:pPr>
        <w:numPr>
          <w:ilvl w:val="0"/>
          <w:numId w:val="2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203091A" w14:textId="77777777" w:rsidR="00EC5F0C" w:rsidRDefault="00206CC9">
      <w:pPr>
        <w:numPr>
          <w:ilvl w:val="0"/>
          <w:numId w:val="20"/>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298116CB" w14:textId="77777777" w:rsidR="00EC5F0C" w:rsidRDefault="00206CC9">
      <w:pPr>
        <w:numPr>
          <w:ilvl w:val="0"/>
          <w:numId w:val="20"/>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5854363F" w14:textId="77777777" w:rsidR="00EC5F0C" w:rsidRDefault="00206CC9">
      <w:pPr>
        <w:numPr>
          <w:ilvl w:val="0"/>
          <w:numId w:val="20"/>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14:paraId="31B1FA2F" w14:textId="77777777" w:rsidR="00EC5F0C" w:rsidRDefault="00206CC9">
      <w:pPr>
        <w:numPr>
          <w:ilvl w:val="0"/>
          <w:numId w:val="20"/>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14:paraId="13D7BB1D" w14:textId="77777777" w:rsidR="00EC5F0C" w:rsidRDefault="00206CC9">
      <w:pPr>
        <w:numPr>
          <w:ilvl w:val="0"/>
          <w:numId w:val="20"/>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5631F970" w14:textId="77777777" w:rsidR="00EC5F0C" w:rsidRDefault="00206CC9">
      <w:pPr>
        <w:numPr>
          <w:ilvl w:val="0"/>
          <w:numId w:val="20"/>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563B167A" w14:textId="77777777" w:rsidR="00EC5F0C" w:rsidRDefault="00206CC9">
      <w:pPr>
        <w:numPr>
          <w:ilvl w:val="0"/>
          <w:numId w:val="20"/>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33DA2987" w14:textId="77777777" w:rsidR="00EC5F0C" w:rsidRDefault="00206CC9">
      <w:pPr>
        <w:numPr>
          <w:ilvl w:val="0"/>
          <w:numId w:val="20"/>
        </w:numPr>
        <w:ind w:left="0" w:firstLine="709"/>
        <w:jc w:val="both"/>
        <w:rPr>
          <w:sz w:val="28"/>
          <w:szCs w:val="28"/>
        </w:rPr>
      </w:pPr>
      <w:r>
        <w:rPr>
          <w:sz w:val="28"/>
          <w:szCs w:val="28"/>
        </w:rPr>
        <w:t>Открытый конкурс признается несостоявшимся, если:</w:t>
      </w:r>
    </w:p>
    <w:p w14:paraId="5377E666" w14:textId="77777777" w:rsidR="00EC5F0C" w:rsidRDefault="00206CC9">
      <w:pPr>
        <w:ind w:left="0" w:firstLine="709"/>
        <w:jc w:val="both"/>
        <w:rPr>
          <w:sz w:val="28"/>
          <w:szCs w:val="28"/>
        </w:rPr>
      </w:pPr>
      <w:r>
        <w:rPr>
          <w:sz w:val="28"/>
          <w:szCs w:val="28"/>
        </w:rPr>
        <w:t>1) на участие в конкурсе не подана ни одна Заявка;</w:t>
      </w:r>
    </w:p>
    <w:p w14:paraId="39CEC666" w14:textId="77777777" w:rsidR="00EC5F0C" w:rsidRDefault="00206CC9">
      <w:pPr>
        <w:ind w:left="0" w:firstLine="709"/>
        <w:jc w:val="both"/>
        <w:rPr>
          <w:sz w:val="28"/>
          <w:szCs w:val="28"/>
        </w:rPr>
      </w:pPr>
      <w:r>
        <w:rPr>
          <w:sz w:val="28"/>
          <w:szCs w:val="28"/>
        </w:rPr>
        <w:t>2) на участие в конкурсе подана одна Заявка;</w:t>
      </w:r>
    </w:p>
    <w:p w14:paraId="4C9E0DBF" w14:textId="77777777" w:rsidR="00EC5F0C" w:rsidRDefault="00206CC9">
      <w:pPr>
        <w:ind w:left="0" w:firstLine="709"/>
        <w:jc w:val="both"/>
        <w:rPr>
          <w:sz w:val="28"/>
          <w:szCs w:val="28"/>
        </w:rPr>
      </w:pPr>
      <w:r>
        <w:rPr>
          <w:sz w:val="28"/>
          <w:szCs w:val="28"/>
        </w:rPr>
        <w:t>3) по итогам рассмотрения заявок к участию в конкурсе допущен один участник;</w:t>
      </w:r>
    </w:p>
    <w:p w14:paraId="6682384B" w14:textId="77777777" w:rsidR="00EC5F0C" w:rsidRDefault="00206CC9">
      <w:pPr>
        <w:ind w:left="0" w:firstLine="709"/>
        <w:jc w:val="both"/>
        <w:rPr>
          <w:sz w:val="28"/>
          <w:szCs w:val="28"/>
        </w:rPr>
      </w:pPr>
      <w:r>
        <w:rPr>
          <w:sz w:val="28"/>
          <w:szCs w:val="28"/>
        </w:rPr>
        <w:t>4) ни один из претендентов не признан участником.</w:t>
      </w:r>
    </w:p>
    <w:p w14:paraId="2CB68245" w14:textId="77777777" w:rsidR="00EC5F0C" w:rsidRDefault="00206CC9">
      <w:pPr>
        <w:numPr>
          <w:ilvl w:val="0"/>
          <w:numId w:val="20"/>
        </w:numPr>
        <w:ind w:left="0" w:firstLine="709"/>
        <w:jc w:val="both"/>
        <w:rPr>
          <w:sz w:val="28"/>
          <w:szCs w:val="28"/>
        </w:rPr>
      </w:pPr>
      <w:r>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70B04F8E" w14:textId="77777777" w:rsidR="00EC5F0C" w:rsidRDefault="00206CC9">
      <w:pPr>
        <w:ind w:left="0" w:firstLine="709"/>
        <w:jc w:val="both"/>
        <w:rPr>
          <w:sz w:val="28"/>
          <w:szCs w:val="28"/>
        </w:rPr>
      </w:pPr>
      <w:r>
        <w:rPr>
          <w:sz w:val="28"/>
          <w:szCs w:val="28"/>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6E8E728" w14:textId="77777777" w:rsidR="00EC5F0C" w:rsidRDefault="00206CC9">
      <w:pPr>
        <w:ind w:left="0" w:firstLine="709"/>
        <w:jc w:val="both"/>
        <w:rPr>
          <w:sz w:val="28"/>
          <w:szCs w:val="28"/>
        </w:rPr>
      </w:pPr>
      <w:r>
        <w:rPr>
          <w:sz w:val="28"/>
          <w:szCs w:val="28"/>
        </w:rPr>
        <w:t>2) провести новую процедуру закупки, в том числе иным предусмотренным в Положении о закупках способом;</w:t>
      </w:r>
    </w:p>
    <w:p w14:paraId="1FF8CB04" w14:textId="77777777" w:rsidR="00EC5F0C" w:rsidRDefault="00206CC9">
      <w:pPr>
        <w:ind w:left="0"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14:paraId="269117FF" w14:textId="77777777" w:rsidR="00EC5F0C" w:rsidRDefault="00EC5F0C">
      <w:pPr>
        <w:pBdr>
          <w:top w:val="nil"/>
          <w:left w:val="nil"/>
          <w:bottom w:val="nil"/>
          <w:right w:val="nil"/>
          <w:between w:val="nil"/>
        </w:pBdr>
        <w:tabs>
          <w:tab w:val="left" w:pos="1680"/>
        </w:tabs>
        <w:ind w:left="0" w:firstLine="131"/>
        <w:jc w:val="both"/>
        <w:rPr>
          <w:color w:val="000000"/>
          <w:sz w:val="28"/>
          <w:szCs w:val="28"/>
        </w:rPr>
      </w:pPr>
    </w:p>
    <w:p w14:paraId="27524650" w14:textId="77777777" w:rsidR="00EC5F0C" w:rsidRDefault="00206CC9">
      <w:pPr>
        <w:pStyle w:val="2"/>
        <w:numPr>
          <w:ilvl w:val="1"/>
          <w:numId w:val="6"/>
        </w:numPr>
        <w:spacing w:before="0" w:after="0"/>
        <w:ind w:left="0" w:firstLine="709"/>
        <w:jc w:val="both"/>
        <w:rPr>
          <w:i w:val="0"/>
        </w:rPr>
      </w:pPr>
      <w:r>
        <w:rPr>
          <w:i w:val="0"/>
        </w:rPr>
        <w:t>Заключение договора</w:t>
      </w:r>
    </w:p>
    <w:p w14:paraId="1A603924" w14:textId="77777777" w:rsidR="00EC5F0C" w:rsidRDefault="00206CC9">
      <w:pPr>
        <w:numPr>
          <w:ilvl w:val="0"/>
          <w:numId w:val="21"/>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14:paraId="787CD7E4" w14:textId="77777777" w:rsidR="00EC5F0C" w:rsidRDefault="00206CC9">
      <w:pPr>
        <w:numPr>
          <w:ilvl w:val="0"/>
          <w:numId w:val="21"/>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14:paraId="68734069" w14:textId="77777777" w:rsidR="00EC5F0C" w:rsidRDefault="00206CC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287ADC47" w14:textId="77777777" w:rsidR="00EC5F0C" w:rsidRDefault="00206CC9">
      <w:pPr>
        <w:numPr>
          <w:ilvl w:val="0"/>
          <w:numId w:val="21"/>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0C616B5C" w14:textId="77777777" w:rsidR="00EC5F0C" w:rsidRDefault="00206CC9">
      <w:pPr>
        <w:numPr>
          <w:ilvl w:val="0"/>
          <w:numId w:val="21"/>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14:paraId="10605A8D" w14:textId="77777777" w:rsidR="00EC5F0C" w:rsidRDefault="00206CC9">
      <w:pPr>
        <w:numPr>
          <w:ilvl w:val="0"/>
          <w:numId w:val="21"/>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14:paraId="5B7E9A8E" w14:textId="77777777" w:rsidR="00EC5F0C" w:rsidRDefault="00206CC9">
      <w:pPr>
        <w:numPr>
          <w:ilvl w:val="0"/>
          <w:numId w:val="2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14:paraId="22FC106E" w14:textId="77777777" w:rsidR="00EC5F0C" w:rsidRDefault="00206CC9">
      <w:pPr>
        <w:numPr>
          <w:ilvl w:val="0"/>
          <w:numId w:val="21"/>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14:paraId="3B0F1371" w14:textId="77777777" w:rsidR="00EC5F0C" w:rsidRDefault="00206CC9">
      <w:pPr>
        <w:numPr>
          <w:ilvl w:val="0"/>
          <w:numId w:val="21"/>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14:paraId="4C69BAD4" w14:textId="77777777" w:rsidR="00EC5F0C" w:rsidRDefault="00206CC9">
      <w:pPr>
        <w:numPr>
          <w:ilvl w:val="0"/>
          <w:numId w:val="21"/>
        </w:numPr>
        <w:ind w:left="0" w:firstLine="709"/>
        <w:jc w:val="both"/>
        <w:rPr>
          <w:sz w:val="28"/>
          <w:szCs w:val="28"/>
        </w:rPr>
      </w:pPr>
      <w:r>
        <w:rPr>
          <w:sz w:val="28"/>
          <w:szCs w:val="28"/>
        </w:rPr>
        <w:lastRenderedPageBreak/>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14:paraId="0F313C9F" w14:textId="77777777" w:rsidR="00EC5F0C" w:rsidRDefault="00206CC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6EEF5EEC" w14:textId="77777777" w:rsidR="00EC5F0C" w:rsidRDefault="00206CC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01988A8" w14:textId="77777777" w:rsidR="00EC5F0C" w:rsidRDefault="00206CC9">
      <w:pPr>
        <w:numPr>
          <w:ilvl w:val="0"/>
          <w:numId w:val="21"/>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1E9C77DD" w14:textId="77777777" w:rsidR="00EC5F0C" w:rsidRDefault="00206CC9">
      <w:pPr>
        <w:numPr>
          <w:ilvl w:val="0"/>
          <w:numId w:val="21"/>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73AF233D" w14:textId="77777777" w:rsidR="00EC5F0C" w:rsidRDefault="00EC5F0C">
      <w:pPr>
        <w:pBdr>
          <w:top w:val="nil"/>
          <w:left w:val="nil"/>
          <w:bottom w:val="nil"/>
          <w:right w:val="nil"/>
          <w:between w:val="nil"/>
        </w:pBdr>
        <w:ind w:firstLine="131"/>
        <w:jc w:val="both"/>
        <w:rPr>
          <w:color w:val="000000"/>
          <w:sz w:val="28"/>
          <w:szCs w:val="28"/>
        </w:rPr>
      </w:pPr>
    </w:p>
    <w:p w14:paraId="20E7BFB7" w14:textId="77777777" w:rsidR="00EC5F0C" w:rsidRDefault="00206CC9">
      <w:pPr>
        <w:spacing w:after="120"/>
        <w:rPr>
          <w:b/>
          <w:sz w:val="32"/>
          <w:szCs w:val="32"/>
        </w:rPr>
      </w:pPr>
      <w:r>
        <w:rPr>
          <w:b/>
          <w:sz w:val="32"/>
          <w:szCs w:val="32"/>
        </w:rPr>
        <w:t>Раздел 3. Порядок оформления Заявок</w:t>
      </w:r>
    </w:p>
    <w:p w14:paraId="75B2A053" w14:textId="77777777" w:rsidR="00EC5F0C" w:rsidRDefault="00EC5F0C">
      <w:pPr>
        <w:pBdr>
          <w:top w:val="nil"/>
          <w:left w:val="nil"/>
          <w:bottom w:val="nil"/>
          <w:right w:val="nil"/>
          <w:between w:val="nil"/>
        </w:pBdr>
        <w:ind w:firstLine="131"/>
        <w:jc w:val="both"/>
        <w:rPr>
          <w:b/>
          <w:color w:val="000000"/>
          <w:sz w:val="28"/>
          <w:szCs w:val="28"/>
        </w:rPr>
      </w:pPr>
    </w:p>
    <w:p w14:paraId="60BD8FFA" w14:textId="77777777" w:rsidR="00EC5F0C" w:rsidRDefault="00206CC9">
      <w:pPr>
        <w:pStyle w:val="2"/>
        <w:numPr>
          <w:ilvl w:val="1"/>
          <w:numId w:val="5"/>
        </w:numPr>
        <w:spacing w:before="0" w:after="0"/>
        <w:ind w:left="0" w:firstLine="709"/>
        <w:jc w:val="both"/>
        <w:rPr>
          <w:i w:val="0"/>
        </w:rPr>
      </w:pPr>
      <w:bookmarkStart w:id="10" w:name="_17dp8vu" w:colFirst="0" w:colLast="0"/>
      <w:bookmarkEnd w:id="10"/>
      <w:r>
        <w:rPr>
          <w:i w:val="0"/>
        </w:rPr>
        <w:t xml:space="preserve">Оформление Заявки </w:t>
      </w:r>
    </w:p>
    <w:p w14:paraId="63496586" w14:textId="77777777" w:rsidR="00EC5F0C" w:rsidRDefault="00206CC9">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color w:val="000000"/>
          <w:sz w:val="28"/>
          <w:szCs w:val="28"/>
        </w:rPr>
        <w:t>претендента</w:t>
      </w:r>
      <w:proofErr w:type="gramEnd"/>
      <w:r>
        <w:rPr>
          <w:color w:val="000000"/>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11C8C19D" w14:textId="77777777" w:rsidR="00EC5F0C" w:rsidRDefault="00206CC9">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Электронная часть заявки должна содержать следующие документы:</w:t>
      </w:r>
    </w:p>
    <w:p w14:paraId="5DB86825"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lastRenderedPageBreak/>
        <w:t>а) опись представленных документов, заверенную подписью и печатью претендента;</w:t>
      </w:r>
    </w:p>
    <w:p w14:paraId="0680318E"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 настоящей</w:t>
      </w:r>
      <w:r>
        <w:rPr>
          <w:color w:val="000000"/>
          <w:sz w:val="26"/>
          <w:szCs w:val="26"/>
        </w:rPr>
        <w:t xml:space="preserve"> </w:t>
      </w:r>
      <w:r>
        <w:rPr>
          <w:color w:val="000000"/>
          <w:sz w:val="28"/>
          <w:szCs w:val="28"/>
        </w:rPr>
        <w:t>документации о закупке);</w:t>
      </w:r>
    </w:p>
    <w:p w14:paraId="7EF9CD74"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 xml:space="preserve">в) </w:t>
      </w:r>
      <w:proofErr w:type="gramStart"/>
      <w:r>
        <w:rPr>
          <w:color w:val="000000"/>
          <w:sz w:val="28"/>
          <w:szCs w:val="28"/>
        </w:rPr>
        <w:t>документы</w:t>
      </w:r>
      <w:proofErr w:type="gramEnd"/>
      <w:r>
        <w:rPr>
          <w:color w:val="000000"/>
          <w:sz w:val="28"/>
          <w:szCs w:val="28"/>
        </w:rPr>
        <w:t xml:space="preserve">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14:paraId="504BD62C"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г) другие документы, указанные в части 2 пункта 17 Информационной карты.</w:t>
      </w:r>
    </w:p>
    <w:p w14:paraId="086439B8" w14:textId="77777777" w:rsidR="00EC5F0C" w:rsidRDefault="00206CC9">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pdf</w:t>
      </w:r>
      <w:proofErr w:type="spellEnd"/>
      <w:r>
        <w:rPr>
          <w:color w:val="000000"/>
          <w:sz w:val="28"/>
          <w:szCs w:val="28"/>
        </w:rPr>
        <w:t>), (*.</w:t>
      </w:r>
      <w:proofErr w:type="spellStart"/>
      <w:r>
        <w:rPr>
          <w:color w:val="000000"/>
          <w:sz w:val="28"/>
          <w:szCs w:val="28"/>
        </w:rPr>
        <w:t>jpg</w:t>
      </w:r>
      <w:proofErr w:type="spellEnd"/>
      <w:r>
        <w:rPr>
          <w:color w:val="000000"/>
          <w:sz w:val="28"/>
          <w:szCs w:val="28"/>
        </w:rPr>
        <w:t>) и т.д., предпочтительнее (*.</w:t>
      </w:r>
      <w:proofErr w:type="spellStart"/>
      <w:r>
        <w:rPr>
          <w:color w:val="000000"/>
          <w:sz w:val="28"/>
          <w:szCs w:val="28"/>
        </w:rPr>
        <w:t>pdf</w:t>
      </w:r>
      <w:proofErr w:type="spellEnd"/>
      <w:r>
        <w:rPr>
          <w:color w:val="000000"/>
          <w:sz w:val="28"/>
          <w:szCs w:val="28"/>
        </w:rPr>
        <w:t>).</w:t>
      </w:r>
    </w:p>
    <w:p w14:paraId="0806F242" w14:textId="77777777" w:rsidR="00EC5F0C" w:rsidRDefault="00206CC9">
      <w:pPr>
        <w:ind w:left="0" w:firstLine="709"/>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0D887A1D" w14:textId="77777777" w:rsidR="00EC5F0C" w:rsidRDefault="00206CC9">
      <w:pPr>
        <w:ind w:left="0" w:firstLine="709"/>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14:paraId="47C15D7C" w14:textId="77777777" w:rsidR="00EC5F0C" w:rsidRDefault="00206CC9">
      <w:pPr>
        <w:ind w:left="0" w:firstLine="709"/>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Заявка.pdf (Zayavka.pdf), Сведения.pdf, Предложение.pdf и т.д.).</w:t>
      </w:r>
      <w:proofErr w:type="gramEnd"/>
    </w:p>
    <w:p w14:paraId="602C4BAA" w14:textId="77777777" w:rsidR="00EC5F0C" w:rsidRDefault="00206CC9">
      <w:pPr>
        <w:ind w:left="0" w:firstLine="709"/>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14:paraId="1E5FAEFF" w14:textId="77777777" w:rsidR="00EC5F0C" w:rsidRDefault="00206CC9">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14:paraId="57C9383D" w14:textId="77777777" w:rsidR="00EC5F0C" w:rsidRDefault="00206CC9">
      <w:pPr>
        <w:numPr>
          <w:ilvl w:val="2"/>
          <w:numId w:val="5"/>
        </w:numPr>
        <w:pBdr>
          <w:top w:val="nil"/>
          <w:left w:val="nil"/>
          <w:bottom w:val="nil"/>
          <w:right w:val="nil"/>
          <w:between w:val="nil"/>
        </w:pBdr>
        <w:ind w:left="0" w:firstLine="709"/>
        <w:jc w:val="both"/>
        <w:rPr>
          <w:color w:val="000000"/>
          <w:sz w:val="28"/>
          <w:szCs w:val="28"/>
        </w:rPr>
      </w:pPr>
      <w:r>
        <w:rPr>
          <w:color w:val="000000"/>
          <w:sz w:val="26"/>
          <w:szCs w:val="26"/>
        </w:rPr>
        <w:t>В</w:t>
      </w:r>
      <w:r>
        <w:rPr>
          <w:color w:val="000000"/>
          <w:sz w:val="28"/>
          <w:szCs w:val="28"/>
        </w:rPr>
        <w:t>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14:paraId="5D7F6090" w14:textId="076E5F39" w:rsidR="00EC5F0C" w:rsidRDefault="00206CC9">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 xml:space="preserve"> При подаче Заявки на бумажном носителе письмо (конверт) с Заявкой должен иметь следующую маркировку:</w:t>
      </w:r>
    </w:p>
    <w:p w14:paraId="7AA85D6F" w14:textId="3047C84D" w:rsidR="00EC5F0C" w:rsidRDefault="005C4321">
      <w:pPr>
        <w:ind w:left="0" w:firstLine="709"/>
        <w:jc w:val="both"/>
        <w:rPr>
          <w:sz w:val="28"/>
          <w:szCs w:val="28"/>
        </w:rPr>
      </w:pPr>
      <w:r>
        <w:rPr>
          <w:noProof/>
        </w:rPr>
        <w:lastRenderedPageBreak/>
        <mc:AlternateContent>
          <mc:Choice Requires="wps">
            <w:drawing>
              <wp:anchor distT="0" distB="0" distL="114300" distR="114300" simplePos="0" relativeHeight="251658240" behindDoc="1" locked="0" layoutInCell="1" hidden="0" allowOverlap="1" wp14:anchorId="3886A7A2" wp14:editId="1C50641F">
                <wp:simplePos x="0" y="0"/>
                <wp:positionH relativeFrom="margin">
                  <wp:posOffset>212090</wp:posOffset>
                </wp:positionH>
                <wp:positionV relativeFrom="paragraph">
                  <wp:posOffset>-119380</wp:posOffset>
                </wp:positionV>
                <wp:extent cx="6139180" cy="1926590"/>
                <wp:effectExtent l="0" t="0" r="13970" b="16510"/>
                <wp:wrapSquare wrapText="bothSides" distT="0" distB="0" distL="114300" distR="114300"/>
                <wp:docPr id="1" name="Прямоугольник 1"/>
                <wp:cNvGraphicFramePr/>
                <a:graphic xmlns:a="http://schemas.openxmlformats.org/drawingml/2006/main">
                  <a:graphicData uri="http://schemas.microsoft.com/office/word/2010/wordprocessingShape">
                    <wps:wsp>
                      <wps:cNvSpPr/>
                      <wps:spPr>
                        <a:xfrm>
                          <a:off x="0" y="0"/>
                          <a:ext cx="6139180" cy="192659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3B396BEB" w14:textId="77777777" w:rsidR="005C4321" w:rsidRDefault="005C4321">
                            <w:pPr>
                              <w:ind w:left="577"/>
                              <w:textDirection w:val="btLr"/>
                            </w:pPr>
                            <w:r>
                              <w:rPr>
                                <w:b/>
                                <w:color w:val="000000"/>
                                <w:sz w:val="28"/>
                              </w:rPr>
                              <w:t xml:space="preserve">_____________________________________________, </w:t>
                            </w:r>
                          </w:p>
                          <w:p w14:paraId="24EDEE1D" w14:textId="77777777" w:rsidR="005C4321" w:rsidRDefault="005C4321">
                            <w:pPr>
                              <w:ind w:left="577"/>
                              <w:textDirection w:val="btLr"/>
                            </w:pPr>
                            <w:r>
                              <w:rPr>
                                <w:i/>
                                <w:color w:val="000000"/>
                                <w:sz w:val="20"/>
                              </w:rPr>
                              <w:t>наименование претендента</w:t>
                            </w:r>
                            <w:r>
                              <w:rPr>
                                <w:color w:val="000000"/>
                                <w:sz w:val="28"/>
                              </w:rPr>
                              <w:t xml:space="preserve"> </w:t>
                            </w:r>
                          </w:p>
                          <w:p w14:paraId="56D49CE9" w14:textId="77777777" w:rsidR="005C4321" w:rsidRDefault="005C4321">
                            <w:pPr>
                              <w:ind w:left="577"/>
                              <w:textDirection w:val="btLr"/>
                            </w:pPr>
                            <w:r>
                              <w:rPr>
                                <w:b/>
                                <w:color w:val="000000"/>
                                <w:sz w:val="28"/>
                              </w:rPr>
                              <w:t>________________________________________</w:t>
                            </w:r>
                          </w:p>
                          <w:p w14:paraId="35947056" w14:textId="77777777" w:rsidR="005C4321" w:rsidRDefault="005C4321">
                            <w:pPr>
                              <w:ind w:left="577"/>
                              <w:textDirection w:val="btLr"/>
                            </w:pPr>
                            <w:r>
                              <w:rPr>
                                <w:i/>
                                <w:color w:val="000000"/>
                                <w:sz w:val="20"/>
                              </w:rPr>
                              <w:t>государство регистрации претендента</w:t>
                            </w:r>
                          </w:p>
                          <w:p w14:paraId="1AA656FB" w14:textId="77777777" w:rsidR="005C4321" w:rsidRDefault="005C4321">
                            <w:pPr>
                              <w:ind w:left="577"/>
                              <w:textDirection w:val="btLr"/>
                            </w:pPr>
                            <w:r>
                              <w:rPr>
                                <w:b/>
                                <w:color w:val="000000"/>
                                <w:sz w:val="28"/>
                              </w:rPr>
                              <w:t>_______________________________________________</w:t>
                            </w:r>
                          </w:p>
                          <w:p w14:paraId="7A639673" w14:textId="77777777" w:rsidR="005C4321" w:rsidRDefault="005C4321">
                            <w:pPr>
                              <w:ind w:left="577"/>
                              <w:textDirection w:val="btLr"/>
                            </w:pPr>
                            <w:r>
                              <w:rPr>
                                <w:i/>
                                <w:color w:val="000000"/>
                                <w:sz w:val="20"/>
                              </w:rPr>
                              <w:t>ИНН претендента (для претендентов-резидентов Российской Федерации)</w:t>
                            </w:r>
                          </w:p>
                          <w:p w14:paraId="598FAD9E" w14:textId="77777777" w:rsidR="005C4321" w:rsidRDefault="005C4321">
                            <w:pPr>
                              <w:ind w:left="577"/>
                              <w:jc w:val="both"/>
                              <w:textDirection w:val="btLr"/>
                            </w:pPr>
                          </w:p>
                          <w:p w14:paraId="78045957" w14:textId="77777777" w:rsidR="005C4321" w:rsidRDefault="005C4321">
                            <w:pPr>
                              <w:ind w:left="577"/>
                              <w:textDirection w:val="btLr"/>
                            </w:pPr>
                            <w:r>
                              <w:rPr>
                                <w:b/>
                                <w:color w:val="000000"/>
                              </w:rPr>
                              <w:t xml:space="preserve">ЗАЯВКА НА УЧАСТИЕ В ОТКРЫТОМ КОНКУРСЕ № </w:t>
                            </w:r>
                          </w:p>
                          <w:p w14:paraId="59E461BB" w14:textId="77777777" w:rsidR="005C4321" w:rsidRDefault="005C4321">
                            <w:pPr>
                              <w:ind w:left="577"/>
                              <w:textDirection w:val="btLr"/>
                            </w:pPr>
                            <w:r>
                              <w:rPr>
                                <w:b/>
                                <w:color w:val="000000"/>
                              </w:rPr>
                              <w:t xml:space="preserve">(лот № _________) </w:t>
                            </w:r>
                          </w:p>
                          <w:p w14:paraId="298617FB" w14:textId="77777777" w:rsidR="005C4321" w:rsidRDefault="005C4321">
                            <w:pPr>
                              <w:ind w:left="577"/>
                              <w:textDirection w:val="btLr"/>
                            </w:pPr>
                            <w:r>
                              <w:rPr>
                                <w:i/>
                                <w:color w:val="000000"/>
                              </w:rPr>
                              <w:t>(указывается, если предусмотрены лоты)</w:t>
                            </w:r>
                          </w:p>
                          <w:p w14:paraId="1852B1E2" w14:textId="77777777" w:rsidR="005C4321" w:rsidRDefault="005C4321">
                            <w:pPr>
                              <w:ind w:left="577"/>
                              <w:textDirection w:val="btLr"/>
                            </w:pPr>
                          </w:p>
                          <w:p w14:paraId="377ED955" w14:textId="77777777" w:rsidR="005C4321" w:rsidRDefault="005C4321">
                            <w:pPr>
                              <w:ind w:left="2123" w:firstLine="2832"/>
                              <w:textDirection w:val="btLr"/>
                            </w:pPr>
                          </w:p>
                        </w:txbxContent>
                      </wps:txbx>
                      <wps:bodyPr spcFirstLastPara="1" wrap="square" lIns="91425" tIns="45700" rIns="91425" bIns="45700" anchor="t" anchorCtr="0"/>
                    </wps:wsp>
                  </a:graphicData>
                </a:graphic>
              </wp:anchor>
            </w:drawing>
          </mc:Choice>
          <mc:Fallback>
            <w:pict>
              <v:rect id="Прямоугольник 1" o:spid="_x0000_s1026" style="position:absolute;left:0;text-align:left;margin-left:16.7pt;margin-top:-9.4pt;width:483.4pt;height:151.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" strokeweight="1.5pt">
                <v:stroke startarrowwidth="narrow" startarrowlength="short" endarrowwidth="narrow" endarrowlength="short"/>
                <v:textbox inset="2.53958mm,1.2694mm,2.53958mm,1.2694mm">
                  <w:txbxContent>
                    <w:p w14:paraId="3B396BEB" w14:textId="77777777" w:rsidR="005C4321" w:rsidRDefault="005C4321">
                      <w:pPr>
                        <w:ind w:left="577"/>
                        <w:textDirection w:val="btLr"/>
                      </w:pPr>
                      <w:r>
                        <w:rPr>
                          <w:b/>
                          <w:color w:val="000000"/>
                          <w:sz w:val="28"/>
                        </w:rPr>
                        <w:t xml:space="preserve">_____________________________________________, </w:t>
                      </w:r>
                    </w:p>
                    <w:p w14:paraId="24EDEE1D" w14:textId="77777777" w:rsidR="005C4321" w:rsidRDefault="005C4321">
                      <w:pPr>
                        <w:ind w:left="577"/>
                        <w:textDirection w:val="btLr"/>
                      </w:pPr>
                      <w:r>
                        <w:rPr>
                          <w:i/>
                          <w:color w:val="000000"/>
                          <w:sz w:val="20"/>
                        </w:rPr>
                        <w:t>наименование претендента</w:t>
                      </w:r>
                      <w:r>
                        <w:rPr>
                          <w:color w:val="000000"/>
                          <w:sz w:val="28"/>
                        </w:rPr>
                        <w:t xml:space="preserve"> </w:t>
                      </w:r>
                    </w:p>
                    <w:p w14:paraId="56D49CE9" w14:textId="77777777" w:rsidR="005C4321" w:rsidRDefault="005C4321">
                      <w:pPr>
                        <w:ind w:left="577"/>
                        <w:textDirection w:val="btLr"/>
                      </w:pPr>
                      <w:r>
                        <w:rPr>
                          <w:b/>
                          <w:color w:val="000000"/>
                          <w:sz w:val="28"/>
                        </w:rPr>
                        <w:t>________________________________________</w:t>
                      </w:r>
                    </w:p>
                    <w:p w14:paraId="35947056" w14:textId="77777777" w:rsidR="005C4321" w:rsidRDefault="005C4321">
                      <w:pPr>
                        <w:ind w:left="577"/>
                        <w:textDirection w:val="btLr"/>
                      </w:pPr>
                      <w:r>
                        <w:rPr>
                          <w:i/>
                          <w:color w:val="000000"/>
                          <w:sz w:val="20"/>
                        </w:rPr>
                        <w:t>государство регистрации претендента</w:t>
                      </w:r>
                    </w:p>
                    <w:p w14:paraId="1AA656FB" w14:textId="77777777" w:rsidR="005C4321" w:rsidRDefault="005C4321">
                      <w:pPr>
                        <w:ind w:left="577"/>
                        <w:textDirection w:val="btLr"/>
                      </w:pPr>
                      <w:r>
                        <w:rPr>
                          <w:b/>
                          <w:color w:val="000000"/>
                          <w:sz w:val="28"/>
                        </w:rPr>
                        <w:t>_______________________________________________</w:t>
                      </w:r>
                    </w:p>
                    <w:p w14:paraId="7A639673" w14:textId="77777777" w:rsidR="005C4321" w:rsidRDefault="005C4321">
                      <w:pPr>
                        <w:ind w:left="577"/>
                        <w:textDirection w:val="btLr"/>
                      </w:pPr>
                      <w:r>
                        <w:rPr>
                          <w:i/>
                          <w:color w:val="000000"/>
                          <w:sz w:val="20"/>
                        </w:rPr>
                        <w:t>ИНН претендента (для претендентов-резидентов Российской Федерации)</w:t>
                      </w:r>
                    </w:p>
                    <w:p w14:paraId="598FAD9E" w14:textId="77777777" w:rsidR="005C4321" w:rsidRDefault="005C4321">
                      <w:pPr>
                        <w:ind w:left="577"/>
                        <w:jc w:val="both"/>
                        <w:textDirection w:val="btLr"/>
                      </w:pPr>
                    </w:p>
                    <w:p w14:paraId="78045957" w14:textId="77777777" w:rsidR="005C4321" w:rsidRDefault="005C4321">
                      <w:pPr>
                        <w:ind w:left="577"/>
                        <w:textDirection w:val="btLr"/>
                      </w:pPr>
                      <w:r>
                        <w:rPr>
                          <w:b/>
                          <w:color w:val="000000"/>
                        </w:rPr>
                        <w:t xml:space="preserve">ЗАЯВКА НА УЧАСТИЕ В ОТКРЫТОМ КОНКУРСЕ № </w:t>
                      </w:r>
                    </w:p>
                    <w:p w14:paraId="59E461BB" w14:textId="77777777" w:rsidR="005C4321" w:rsidRDefault="005C4321">
                      <w:pPr>
                        <w:ind w:left="577"/>
                        <w:textDirection w:val="btLr"/>
                      </w:pPr>
                      <w:r>
                        <w:rPr>
                          <w:b/>
                          <w:color w:val="000000"/>
                        </w:rPr>
                        <w:t xml:space="preserve">(лот № _________) </w:t>
                      </w:r>
                    </w:p>
                    <w:p w14:paraId="298617FB" w14:textId="77777777" w:rsidR="005C4321" w:rsidRDefault="005C4321">
                      <w:pPr>
                        <w:ind w:left="577"/>
                        <w:textDirection w:val="btLr"/>
                      </w:pPr>
                      <w:r>
                        <w:rPr>
                          <w:i/>
                          <w:color w:val="000000"/>
                        </w:rPr>
                        <w:t>(указывается, если предусмотрены лоты)</w:t>
                      </w:r>
                    </w:p>
                    <w:p w14:paraId="1852B1E2" w14:textId="77777777" w:rsidR="005C4321" w:rsidRDefault="005C4321">
                      <w:pPr>
                        <w:ind w:left="577"/>
                        <w:textDirection w:val="btLr"/>
                      </w:pPr>
                    </w:p>
                    <w:p w14:paraId="377ED955" w14:textId="77777777" w:rsidR="005C4321" w:rsidRDefault="005C4321">
                      <w:pPr>
                        <w:ind w:left="2123" w:firstLine="2832"/>
                        <w:textDirection w:val="btLr"/>
                      </w:pPr>
                    </w:p>
                  </w:txbxContent>
                </v:textbox>
                <w10:wrap type="square" anchorx="margin"/>
              </v:rect>
            </w:pict>
          </mc:Fallback>
        </mc:AlternateContent>
      </w:r>
      <w:r w:rsidR="00206CC9">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28156576" w14:textId="77777777" w:rsidR="00EC5F0C" w:rsidRDefault="00206CC9">
      <w:pPr>
        <w:numPr>
          <w:ilvl w:val="2"/>
          <w:numId w:val="5"/>
        </w:numPr>
        <w:pBdr>
          <w:top w:val="nil"/>
          <w:left w:val="nil"/>
          <w:bottom w:val="nil"/>
          <w:right w:val="nil"/>
          <w:between w:val="nil"/>
        </w:pBdr>
        <w:tabs>
          <w:tab w:val="left" w:pos="720"/>
        </w:tabs>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14:paraId="57E21657" w14:textId="77777777" w:rsidR="00EC5F0C" w:rsidRDefault="00EC5F0C">
      <w:pPr>
        <w:pBdr>
          <w:top w:val="nil"/>
          <w:left w:val="nil"/>
          <w:bottom w:val="nil"/>
          <w:right w:val="nil"/>
          <w:between w:val="nil"/>
        </w:pBdr>
        <w:ind w:left="0" w:firstLine="131"/>
        <w:jc w:val="both"/>
        <w:rPr>
          <w:color w:val="000000"/>
          <w:sz w:val="28"/>
          <w:szCs w:val="28"/>
        </w:rPr>
      </w:pPr>
    </w:p>
    <w:p w14:paraId="177FE378" w14:textId="77777777" w:rsidR="00EC5F0C" w:rsidRDefault="00206CC9">
      <w:pPr>
        <w:pStyle w:val="2"/>
        <w:numPr>
          <w:ilvl w:val="1"/>
          <w:numId w:val="5"/>
        </w:numPr>
        <w:spacing w:before="0" w:after="0"/>
        <w:ind w:left="0" w:firstLine="709"/>
        <w:jc w:val="both"/>
        <w:rPr>
          <w:i w:val="0"/>
        </w:rPr>
      </w:pPr>
      <w:r>
        <w:rPr>
          <w:i w:val="0"/>
        </w:rPr>
        <w:t>Финансово-коммерческое предложение</w:t>
      </w:r>
    </w:p>
    <w:p w14:paraId="20464099" w14:textId="77777777" w:rsidR="00EC5F0C" w:rsidRDefault="00206CC9" w:rsidP="005C4321">
      <w:pPr>
        <w:numPr>
          <w:ilvl w:val="2"/>
          <w:numId w:val="5"/>
        </w:numPr>
        <w:pBdr>
          <w:top w:val="nil"/>
          <w:left w:val="nil"/>
          <w:bottom w:val="nil"/>
          <w:right w:val="nil"/>
          <w:between w:val="nil"/>
        </w:pBdr>
        <w:tabs>
          <w:tab w:val="left" w:pos="-567"/>
          <w:tab w:val="left" w:pos="-426"/>
        </w:tabs>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закупке.</w:t>
      </w:r>
    </w:p>
    <w:p w14:paraId="4228E46E" w14:textId="77777777" w:rsidR="00EC5F0C" w:rsidRDefault="00206CC9" w:rsidP="005C4321">
      <w:pPr>
        <w:numPr>
          <w:ilvl w:val="2"/>
          <w:numId w:val="5"/>
        </w:numPr>
        <w:pBdr>
          <w:top w:val="nil"/>
          <w:left w:val="nil"/>
          <w:bottom w:val="nil"/>
          <w:right w:val="nil"/>
          <w:between w:val="nil"/>
        </w:pBdr>
        <w:tabs>
          <w:tab w:val="left" w:pos="-567"/>
          <w:tab w:val="left" w:pos="-426"/>
        </w:tabs>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35D0284D" w14:textId="77777777" w:rsidR="00EC5F0C" w:rsidRDefault="00206CC9" w:rsidP="005C4321">
      <w:pPr>
        <w:numPr>
          <w:ilvl w:val="2"/>
          <w:numId w:val="5"/>
        </w:numPr>
        <w:pBdr>
          <w:top w:val="nil"/>
          <w:left w:val="nil"/>
          <w:bottom w:val="nil"/>
          <w:right w:val="nil"/>
          <w:between w:val="nil"/>
        </w:pBdr>
        <w:tabs>
          <w:tab w:val="left" w:pos="-567"/>
          <w:tab w:val="left" w:pos="-426"/>
        </w:tabs>
        <w:ind w:left="0" w:firstLine="709"/>
        <w:jc w:val="both"/>
        <w:rPr>
          <w:color w:val="000000"/>
          <w:sz w:val="28"/>
          <w:szCs w:val="28"/>
        </w:rPr>
      </w:pPr>
      <w:r>
        <w:rPr>
          <w:color w:val="000000"/>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DA6F1BC" w14:textId="77777777" w:rsidR="00EC5F0C" w:rsidRDefault="00206CC9" w:rsidP="005C4321">
      <w:pPr>
        <w:numPr>
          <w:ilvl w:val="2"/>
          <w:numId w:val="5"/>
        </w:numPr>
        <w:pBdr>
          <w:top w:val="nil"/>
          <w:left w:val="nil"/>
          <w:bottom w:val="nil"/>
          <w:right w:val="nil"/>
          <w:between w:val="nil"/>
        </w:pBdr>
        <w:tabs>
          <w:tab w:val="left" w:pos="-567"/>
          <w:tab w:val="left" w:pos="-426"/>
        </w:tabs>
        <w:ind w:left="0" w:firstLine="709"/>
        <w:jc w:val="both"/>
        <w:rPr>
          <w:color w:val="000000"/>
          <w:sz w:val="28"/>
          <w:szCs w:val="28"/>
        </w:rPr>
      </w:pPr>
      <w:r>
        <w:rPr>
          <w:color w:val="000000"/>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color w:val="000000"/>
          <w:sz w:val="28"/>
          <w:szCs w:val="28"/>
        </w:rPr>
        <w:lastRenderedPageBreak/>
        <w:t xml:space="preserve">Информационной карты  за исключением случаев, предусмотренных пунктами 1.1.22 и 1.1.23 документации о закупке. </w:t>
      </w:r>
    </w:p>
    <w:p w14:paraId="58947204" w14:textId="77777777" w:rsidR="00EC5F0C" w:rsidRDefault="00206CC9" w:rsidP="005C4321">
      <w:pPr>
        <w:numPr>
          <w:ilvl w:val="2"/>
          <w:numId w:val="5"/>
        </w:numPr>
        <w:pBdr>
          <w:top w:val="nil"/>
          <w:left w:val="nil"/>
          <w:bottom w:val="nil"/>
          <w:right w:val="nil"/>
          <w:between w:val="nil"/>
        </w:pBdr>
        <w:tabs>
          <w:tab w:val="left" w:pos="-567"/>
          <w:tab w:val="left" w:pos="-426"/>
        </w:tabs>
        <w:ind w:left="0" w:firstLine="709"/>
        <w:jc w:val="both"/>
        <w:rPr>
          <w:color w:val="000000"/>
          <w:sz w:val="28"/>
          <w:szCs w:val="28"/>
        </w:rPr>
      </w:pPr>
      <w:r>
        <w:rPr>
          <w:color w:val="000000"/>
          <w:sz w:val="28"/>
          <w:szCs w:val="28"/>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14:paraId="51E6F08C" w14:textId="77777777" w:rsidR="00EC5F0C" w:rsidRDefault="00206CC9" w:rsidP="005C4321">
      <w:pPr>
        <w:numPr>
          <w:ilvl w:val="2"/>
          <w:numId w:val="5"/>
        </w:numPr>
        <w:pBdr>
          <w:top w:val="nil"/>
          <w:left w:val="nil"/>
          <w:bottom w:val="nil"/>
          <w:right w:val="nil"/>
          <w:between w:val="nil"/>
        </w:pBdr>
        <w:tabs>
          <w:tab w:val="left" w:pos="-567"/>
          <w:tab w:val="left" w:pos="-426"/>
        </w:tabs>
        <w:ind w:left="0" w:firstLine="709"/>
        <w:jc w:val="both"/>
        <w:rPr>
          <w:color w:val="000000"/>
          <w:sz w:val="28"/>
          <w:szCs w:val="28"/>
        </w:rPr>
      </w:pPr>
      <w:proofErr w:type="gramStart"/>
      <w:r>
        <w:rPr>
          <w:color w:val="000000"/>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14:paraId="23A716AF" w14:textId="77777777" w:rsidR="00EC5F0C" w:rsidRDefault="00206CC9">
      <w:pPr>
        <w:rPr>
          <w:b/>
          <w:sz w:val="32"/>
          <w:szCs w:val="32"/>
        </w:rPr>
      </w:pPr>
      <w:r>
        <w:br w:type="page"/>
      </w:r>
    </w:p>
    <w:p w14:paraId="5C1DF9A9" w14:textId="77777777" w:rsidR="00EC5F0C" w:rsidRDefault="00206CC9">
      <w:pPr>
        <w:spacing w:after="120"/>
        <w:rPr>
          <w:b/>
          <w:sz w:val="32"/>
          <w:szCs w:val="32"/>
        </w:rPr>
      </w:pPr>
      <w:r>
        <w:rPr>
          <w:b/>
          <w:sz w:val="32"/>
          <w:szCs w:val="32"/>
        </w:rPr>
        <w:lastRenderedPageBreak/>
        <w:t>Раздел 4. Техническое задание.</w:t>
      </w:r>
    </w:p>
    <w:p w14:paraId="04FFAA2E" w14:textId="77777777" w:rsidR="00EC5F0C" w:rsidRDefault="00EC5F0C">
      <w:pPr>
        <w:ind w:firstLine="709"/>
        <w:jc w:val="both"/>
        <w:rPr>
          <w:sz w:val="28"/>
          <w:szCs w:val="28"/>
          <w:highlight w:val="cyan"/>
        </w:rPr>
      </w:pPr>
    </w:p>
    <w:p w14:paraId="5F305BC2" w14:textId="77777777" w:rsidR="00EC5F0C" w:rsidRDefault="00206CC9" w:rsidP="005C4321">
      <w:pPr>
        <w:ind w:left="0" w:firstLine="709"/>
        <w:jc w:val="both"/>
        <w:rPr>
          <w:sz w:val="28"/>
          <w:szCs w:val="28"/>
        </w:rPr>
      </w:pPr>
      <w:r>
        <w:rPr>
          <w:sz w:val="28"/>
          <w:szCs w:val="28"/>
        </w:rPr>
        <w:t>Открытый конкурс в электронной форме 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p w14:paraId="5D3D1264" w14:textId="77777777" w:rsidR="00EC5F0C" w:rsidRDefault="00EC5F0C" w:rsidP="005C4321">
      <w:pPr>
        <w:ind w:left="0" w:firstLine="709"/>
        <w:jc w:val="both"/>
        <w:rPr>
          <w:sz w:val="28"/>
          <w:szCs w:val="28"/>
        </w:rPr>
      </w:pPr>
    </w:p>
    <w:p w14:paraId="0AF77C45" w14:textId="77777777" w:rsidR="00EC5F0C" w:rsidRDefault="00206CC9">
      <w:pPr>
        <w:numPr>
          <w:ilvl w:val="1"/>
          <w:numId w:val="16"/>
        </w:numPr>
        <w:ind w:firstLine="709"/>
        <w:jc w:val="left"/>
        <w:rPr>
          <w:sz w:val="28"/>
          <w:szCs w:val="28"/>
        </w:rPr>
      </w:pPr>
      <w:r>
        <w:rPr>
          <w:b/>
          <w:sz w:val="28"/>
          <w:szCs w:val="28"/>
        </w:rPr>
        <w:t>Требования к услугам</w:t>
      </w:r>
    </w:p>
    <w:p w14:paraId="536712CB" w14:textId="77777777" w:rsidR="00EC5F0C" w:rsidRDefault="00EC5F0C">
      <w:pPr>
        <w:jc w:val="both"/>
        <w:rPr>
          <w:sz w:val="28"/>
          <w:szCs w:val="28"/>
        </w:rPr>
      </w:pPr>
    </w:p>
    <w:p w14:paraId="3448EAA3" w14:textId="77777777" w:rsidR="00EC5F0C" w:rsidRDefault="00206CC9" w:rsidP="005C4321">
      <w:pPr>
        <w:numPr>
          <w:ilvl w:val="0"/>
          <w:numId w:val="12"/>
        </w:numPr>
        <w:ind w:left="0" w:firstLine="709"/>
        <w:jc w:val="both"/>
        <w:rPr>
          <w:sz w:val="28"/>
          <w:szCs w:val="28"/>
        </w:rPr>
      </w:pPr>
      <w:r>
        <w:rPr>
          <w:sz w:val="28"/>
          <w:szCs w:val="28"/>
        </w:rPr>
        <w:t>Наименование экземпляра комплекта частей электронного периодического справочника «Система ГАРАНТ»:</w:t>
      </w:r>
      <w:r>
        <w:rPr>
          <w:b/>
          <w:sz w:val="28"/>
          <w:szCs w:val="28"/>
        </w:rPr>
        <w:t xml:space="preserve"> </w:t>
      </w:r>
      <w:r>
        <w:rPr>
          <w:sz w:val="28"/>
          <w:szCs w:val="28"/>
        </w:rPr>
        <w:t xml:space="preserve">Гарант – </w:t>
      </w:r>
      <w:proofErr w:type="spellStart"/>
      <w:r>
        <w:rPr>
          <w:sz w:val="28"/>
          <w:szCs w:val="28"/>
        </w:rPr>
        <w:t>Максимум</w:t>
      </w:r>
      <w:proofErr w:type="gramStart"/>
      <w:r>
        <w:rPr>
          <w:sz w:val="28"/>
          <w:szCs w:val="28"/>
        </w:rPr>
        <w:t>.А</w:t>
      </w:r>
      <w:proofErr w:type="gramEnd"/>
      <w:r>
        <w:rPr>
          <w:sz w:val="28"/>
          <w:szCs w:val="28"/>
        </w:rPr>
        <w:t>ЭРО</w:t>
      </w:r>
      <w:proofErr w:type="spellEnd"/>
      <w:r>
        <w:rPr>
          <w:sz w:val="28"/>
          <w:szCs w:val="28"/>
        </w:rPr>
        <w:t xml:space="preserve"> и Гарант – Практик. </w:t>
      </w:r>
    </w:p>
    <w:p w14:paraId="6C5E307A" w14:textId="77777777" w:rsidR="00EC5F0C" w:rsidRDefault="00206CC9" w:rsidP="005C4321">
      <w:pPr>
        <w:numPr>
          <w:ilvl w:val="0"/>
          <w:numId w:val="12"/>
        </w:numPr>
        <w:ind w:left="0" w:firstLine="709"/>
        <w:jc w:val="both"/>
        <w:rPr>
          <w:sz w:val="28"/>
          <w:szCs w:val="28"/>
        </w:rPr>
      </w:pPr>
      <w:r>
        <w:rPr>
          <w:sz w:val="28"/>
          <w:szCs w:val="28"/>
        </w:rPr>
        <w:t xml:space="preserve">Версия экземпляра комплекта частей электронного периодического справочника «Система ГАРАНТ»: </w:t>
      </w:r>
    </w:p>
    <w:p w14:paraId="74769A2C" w14:textId="77777777" w:rsidR="00EC5F0C" w:rsidRDefault="00206CC9" w:rsidP="005C4321">
      <w:pPr>
        <w:tabs>
          <w:tab w:val="left" w:pos="0"/>
          <w:tab w:val="left" w:pos="567"/>
        </w:tabs>
        <w:ind w:left="0" w:firstLine="709"/>
        <w:jc w:val="both"/>
        <w:rPr>
          <w:sz w:val="28"/>
          <w:szCs w:val="28"/>
        </w:rPr>
      </w:pPr>
      <w:r>
        <w:rPr>
          <w:sz w:val="28"/>
          <w:szCs w:val="28"/>
        </w:rPr>
        <w:t xml:space="preserve">- </w:t>
      </w:r>
      <w:r>
        <w:rPr>
          <w:b/>
          <w:sz w:val="28"/>
          <w:szCs w:val="28"/>
        </w:rPr>
        <w:t>многопользовательская стандартная сетевая версия</w:t>
      </w:r>
      <w:r>
        <w:rPr>
          <w:sz w:val="28"/>
          <w:szCs w:val="28"/>
        </w:rPr>
        <w:t xml:space="preserve"> (в пределах локальной компьютерной сети с одновременным доступом для 20 пользователей).</w:t>
      </w:r>
    </w:p>
    <w:p w14:paraId="050592E2" w14:textId="77777777" w:rsidR="00EC5F0C" w:rsidRDefault="00EC5F0C" w:rsidP="005C4321">
      <w:pPr>
        <w:ind w:left="0" w:firstLine="709"/>
        <w:jc w:val="both"/>
        <w:rPr>
          <w:sz w:val="28"/>
          <w:szCs w:val="28"/>
          <w:u w:val="single"/>
        </w:rPr>
      </w:pPr>
    </w:p>
    <w:p w14:paraId="41E0962F" w14:textId="77777777" w:rsidR="00EC5F0C" w:rsidRDefault="00206CC9" w:rsidP="005C4321">
      <w:pPr>
        <w:ind w:left="0" w:firstLine="709"/>
        <w:jc w:val="both"/>
        <w:rPr>
          <w:sz w:val="28"/>
          <w:szCs w:val="28"/>
        </w:rPr>
      </w:pPr>
      <w:r>
        <w:rPr>
          <w:sz w:val="28"/>
          <w:szCs w:val="28"/>
        </w:rPr>
        <w:t>Носители, используемые при предоставлении услуг: HDD инсталляционный.</w:t>
      </w:r>
    </w:p>
    <w:p w14:paraId="5FEE57BF" w14:textId="77777777" w:rsidR="00EC5F0C" w:rsidRDefault="00206CC9" w:rsidP="005C4321">
      <w:pPr>
        <w:tabs>
          <w:tab w:val="left" w:pos="0"/>
        </w:tabs>
        <w:ind w:left="0" w:firstLine="709"/>
        <w:jc w:val="both"/>
        <w:rPr>
          <w:sz w:val="28"/>
          <w:szCs w:val="28"/>
        </w:rPr>
      </w:pPr>
      <w:r>
        <w:rPr>
          <w:sz w:val="28"/>
          <w:szCs w:val="28"/>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55A92FF3" w14:textId="77777777" w:rsidR="00EC5F0C" w:rsidRDefault="00206CC9" w:rsidP="005C4321">
      <w:pPr>
        <w:tabs>
          <w:tab w:val="left" w:pos="0"/>
        </w:tabs>
        <w:ind w:left="0" w:firstLine="709"/>
        <w:jc w:val="both"/>
        <w:rPr>
          <w:sz w:val="28"/>
          <w:szCs w:val="28"/>
        </w:rPr>
      </w:pPr>
      <w:r>
        <w:rPr>
          <w:sz w:val="28"/>
          <w:szCs w:val="28"/>
        </w:rPr>
        <w:t>Работа с экземпляром комплекта частей справочника сетевой версии может осуществляться только в пределах одного помещения (здания) Заказчика по адресу: Москва, Оружейный переулок, дом № 19.</w:t>
      </w:r>
    </w:p>
    <w:p w14:paraId="56A156E4" w14:textId="77777777" w:rsidR="00EC5F0C" w:rsidRDefault="00EC5F0C" w:rsidP="005C4321">
      <w:pPr>
        <w:tabs>
          <w:tab w:val="left" w:pos="0"/>
        </w:tabs>
        <w:ind w:left="0" w:firstLine="709"/>
        <w:jc w:val="both"/>
        <w:rPr>
          <w:sz w:val="28"/>
          <w:szCs w:val="28"/>
        </w:rPr>
      </w:pPr>
    </w:p>
    <w:p w14:paraId="068F4BF6" w14:textId="77777777" w:rsidR="00EC5F0C" w:rsidRDefault="00206CC9" w:rsidP="005C4321">
      <w:pPr>
        <w:tabs>
          <w:tab w:val="left" w:pos="0"/>
        </w:tabs>
        <w:ind w:left="0" w:firstLine="709"/>
        <w:jc w:val="both"/>
        <w:rPr>
          <w:sz w:val="28"/>
          <w:szCs w:val="28"/>
        </w:rPr>
      </w:pPr>
      <w:r>
        <w:rPr>
          <w:b/>
          <w:sz w:val="28"/>
          <w:szCs w:val="28"/>
        </w:rPr>
        <w:t xml:space="preserve">- мобильная на </w:t>
      </w:r>
      <w:proofErr w:type="spellStart"/>
      <w:r>
        <w:rPr>
          <w:b/>
          <w:sz w:val="28"/>
          <w:szCs w:val="28"/>
        </w:rPr>
        <w:t>flash</w:t>
      </w:r>
      <w:proofErr w:type="spellEnd"/>
      <w:r>
        <w:rPr>
          <w:b/>
          <w:sz w:val="28"/>
          <w:szCs w:val="28"/>
        </w:rPr>
        <w:t>-накопителе (в количестве 1-ой штуки)</w:t>
      </w:r>
      <w:r>
        <w:rPr>
          <w:sz w:val="28"/>
          <w:szCs w:val="28"/>
        </w:rPr>
        <w:t xml:space="preserve"> (стоимость использования переносного </w:t>
      </w:r>
      <w:proofErr w:type="spellStart"/>
      <w:r>
        <w:rPr>
          <w:sz w:val="28"/>
          <w:szCs w:val="28"/>
        </w:rPr>
        <w:t>flash</w:t>
      </w:r>
      <w:proofErr w:type="spellEnd"/>
      <w:r>
        <w:rPr>
          <w:sz w:val="28"/>
          <w:szCs w:val="28"/>
        </w:rPr>
        <w:t xml:space="preserve">-накопителя должна быть включена в стоимость услуг по Открытому конкурсу). В мобильную версию необходимо включить только Гарант – </w:t>
      </w:r>
      <w:proofErr w:type="spellStart"/>
      <w:r>
        <w:rPr>
          <w:sz w:val="28"/>
          <w:szCs w:val="28"/>
        </w:rPr>
        <w:t>Максимум</w:t>
      </w:r>
      <w:proofErr w:type="gramStart"/>
      <w:r>
        <w:rPr>
          <w:sz w:val="28"/>
          <w:szCs w:val="28"/>
        </w:rPr>
        <w:t>.А</w:t>
      </w:r>
      <w:proofErr w:type="gramEnd"/>
      <w:r>
        <w:rPr>
          <w:sz w:val="28"/>
          <w:szCs w:val="28"/>
        </w:rPr>
        <w:t>ЭРО</w:t>
      </w:r>
      <w:proofErr w:type="spellEnd"/>
      <w:r>
        <w:rPr>
          <w:sz w:val="28"/>
          <w:szCs w:val="28"/>
        </w:rPr>
        <w:t>.</w:t>
      </w:r>
    </w:p>
    <w:p w14:paraId="4261DBC2" w14:textId="77777777" w:rsidR="00EC5F0C" w:rsidRDefault="00206CC9" w:rsidP="005C4321">
      <w:pPr>
        <w:tabs>
          <w:tab w:val="left" w:pos="0"/>
        </w:tabs>
        <w:ind w:left="0" w:firstLine="709"/>
        <w:jc w:val="both"/>
        <w:rPr>
          <w:sz w:val="28"/>
          <w:szCs w:val="28"/>
        </w:rPr>
      </w:pPr>
      <w:r>
        <w:rPr>
          <w:sz w:val="28"/>
          <w:szCs w:val="28"/>
        </w:rPr>
        <w:t>Экземпляры комплектов частей справочника должны предоставляться Заказчику с наполнением, указанным в п.4.1.3. настоящего Технического задания.</w:t>
      </w:r>
    </w:p>
    <w:p w14:paraId="3F386E94" w14:textId="77777777" w:rsidR="00EC5F0C" w:rsidRDefault="00EC5F0C" w:rsidP="005C4321">
      <w:pPr>
        <w:tabs>
          <w:tab w:val="left" w:pos="0"/>
        </w:tabs>
        <w:ind w:left="0" w:firstLine="709"/>
        <w:jc w:val="both"/>
        <w:rPr>
          <w:sz w:val="28"/>
          <w:szCs w:val="28"/>
        </w:rPr>
      </w:pPr>
    </w:p>
    <w:p w14:paraId="72F6FA15" w14:textId="77777777" w:rsidR="00EC5F0C" w:rsidRDefault="00206CC9" w:rsidP="005C4321">
      <w:pPr>
        <w:numPr>
          <w:ilvl w:val="0"/>
          <w:numId w:val="12"/>
        </w:numPr>
        <w:ind w:left="0" w:firstLine="709"/>
        <w:jc w:val="both"/>
        <w:rPr>
          <w:sz w:val="28"/>
          <w:szCs w:val="28"/>
        </w:rPr>
      </w:pPr>
      <w:r>
        <w:rPr>
          <w:sz w:val="28"/>
          <w:szCs w:val="28"/>
        </w:rPr>
        <w:t>Части (разделы, информационные блоки) электронного справочника, включаемые в предоставляемые Заказчику версии экземпляра комплекта частей справочника «Система ГАРАНТ»:</w:t>
      </w:r>
    </w:p>
    <w:p w14:paraId="07E4DB10" w14:textId="77777777" w:rsidR="00EC5F0C" w:rsidRDefault="00EC5F0C" w:rsidP="005C4321">
      <w:pPr>
        <w:ind w:left="0" w:firstLine="709"/>
        <w:jc w:val="both"/>
        <w:rPr>
          <w:sz w:val="28"/>
          <w:szCs w:val="28"/>
        </w:rPr>
      </w:pPr>
    </w:p>
    <w:p w14:paraId="71B4A9C9" w14:textId="77777777" w:rsidR="00EC5F0C" w:rsidRDefault="00206CC9" w:rsidP="005C4321">
      <w:pPr>
        <w:ind w:left="0" w:firstLine="709"/>
        <w:jc w:val="both"/>
        <w:rPr>
          <w:b/>
          <w:sz w:val="28"/>
          <w:szCs w:val="28"/>
        </w:rPr>
      </w:pPr>
      <w:r>
        <w:rPr>
          <w:b/>
          <w:sz w:val="28"/>
          <w:szCs w:val="28"/>
        </w:rPr>
        <w:t>«Гарант-</w:t>
      </w:r>
      <w:proofErr w:type="spellStart"/>
      <w:r>
        <w:rPr>
          <w:b/>
          <w:sz w:val="28"/>
          <w:szCs w:val="28"/>
        </w:rPr>
        <w:t>Максимум</w:t>
      </w:r>
      <w:proofErr w:type="gramStart"/>
      <w:r>
        <w:rPr>
          <w:b/>
          <w:sz w:val="28"/>
          <w:szCs w:val="28"/>
        </w:rPr>
        <w:t>.А</w:t>
      </w:r>
      <w:proofErr w:type="gramEnd"/>
      <w:r>
        <w:rPr>
          <w:b/>
          <w:sz w:val="28"/>
          <w:szCs w:val="28"/>
        </w:rPr>
        <w:t>ЭРО</w:t>
      </w:r>
      <w:proofErr w:type="spellEnd"/>
      <w:r>
        <w:rPr>
          <w:b/>
          <w:sz w:val="28"/>
          <w:szCs w:val="28"/>
        </w:rPr>
        <w:t>»:</w:t>
      </w:r>
    </w:p>
    <w:p w14:paraId="3AE26DF8" w14:textId="77777777" w:rsidR="00EC5F0C" w:rsidRDefault="00EC5F0C"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1BA196F1"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Большие информационные правовые блоки:</w:t>
      </w:r>
      <w:r>
        <w:rPr>
          <w:sz w:val="28"/>
          <w:szCs w:val="28"/>
        </w:rPr>
        <w:tab/>
      </w:r>
    </w:p>
    <w:p w14:paraId="212858D8" w14:textId="77777777" w:rsidR="00EC5F0C" w:rsidRDefault="00EC5F0C"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23E52046"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Отраслевое законодательство России,</w:t>
      </w:r>
    </w:p>
    <w:p w14:paraId="2813F40C"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lastRenderedPageBreak/>
        <w:t>Большая библиотека бухгалтера и кадрового работника,</w:t>
      </w:r>
    </w:p>
    <w:p w14:paraId="2086494D"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Практика арбитражных апелляционных судов округов,</w:t>
      </w:r>
    </w:p>
    <w:p w14:paraId="5AB6D9C0"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Практика арбитражных судов округов,</w:t>
      </w:r>
    </w:p>
    <w:p w14:paraId="33CC7F3B"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Большая библиотека юриста,</w:t>
      </w:r>
    </w:p>
    <w:p w14:paraId="4739C42A"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ГАРАНТ-</w:t>
      </w:r>
      <w:proofErr w:type="spellStart"/>
      <w:r>
        <w:rPr>
          <w:sz w:val="28"/>
          <w:szCs w:val="28"/>
        </w:rPr>
        <w:t>ИнФарм</w:t>
      </w:r>
      <w:proofErr w:type="spellEnd"/>
      <w:r>
        <w:rPr>
          <w:sz w:val="28"/>
          <w:szCs w:val="28"/>
        </w:rPr>
        <w:t>,</w:t>
      </w:r>
    </w:p>
    <w:p w14:paraId="0E274EE9"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Справочник нормативно-технической документации по строительству,</w:t>
      </w:r>
    </w:p>
    <w:p w14:paraId="150AF758"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Практика судов общей юрисдикции,</w:t>
      </w:r>
    </w:p>
    <w:p w14:paraId="60BFB55F"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Законодательство города Москвы,</w:t>
      </w:r>
    </w:p>
    <w:p w14:paraId="359DE583"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Практика высших судебных органов,</w:t>
      </w:r>
    </w:p>
    <w:p w14:paraId="057AB0EE"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Бухгалтерский учет и отчетность,</w:t>
      </w:r>
    </w:p>
    <w:p w14:paraId="4EE241DF"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Налогообложение,</w:t>
      </w:r>
    </w:p>
    <w:p w14:paraId="5905F6AE"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 xml:space="preserve">Энциклопедия судебной </w:t>
      </w:r>
      <w:proofErr w:type="spellStart"/>
      <w:r>
        <w:rPr>
          <w:sz w:val="28"/>
          <w:szCs w:val="28"/>
        </w:rPr>
        <w:t>практики</w:t>
      </w:r>
      <w:proofErr w:type="gramStart"/>
      <w:r>
        <w:rPr>
          <w:sz w:val="28"/>
          <w:szCs w:val="28"/>
        </w:rPr>
        <w:t>.П</w:t>
      </w:r>
      <w:proofErr w:type="gramEnd"/>
      <w:r>
        <w:rPr>
          <w:sz w:val="28"/>
          <w:szCs w:val="28"/>
        </w:rPr>
        <w:t>равовые</w:t>
      </w:r>
      <w:proofErr w:type="spellEnd"/>
      <w:r>
        <w:rPr>
          <w:sz w:val="28"/>
          <w:szCs w:val="28"/>
        </w:rPr>
        <w:t xml:space="preserve"> позиции судов,</w:t>
      </w:r>
    </w:p>
    <w:p w14:paraId="54D555EA"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ГОСТы Российской Федерации,</w:t>
      </w:r>
    </w:p>
    <w:p w14:paraId="174DD0A5"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Решения Федеральной антимонопольной службы и территориальных органов.</w:t>
      </w:r>
    </w:p>
    <w:p w14:paraId="1F4A0D3B" w14:textId="77777777" w:rsidR="00EC5F0C" w:rsidRDefault="00EC5F0C"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76EA4841"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Малые информационные правовые блоки:</w:t>
      </w:r>
      <w:r>
        <w:rPr>
          <w:sz w:val="28"/>
          <w:szCs w:val="28"/>
        </w:rPr>
        <w:tab/>
      </w:r>
    </w:p>
    <w:p w14:paraId="14E2CBD2" w14:textId="77777777" w:rsidR="00EC5F0C" w:rsidRDefault="00EC5F0C"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5BB1E179"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Корпоративное право,</w:t>
      </w:r>
    </w:p>
    <w:p w14:paraId="5223C2E9"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Законодательство России,</w:t>
      </w:r>
    </w:p>
    <w:p w14:paraId="40F94A53"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Библиотека консультаций: Бухгалтерия малого предприятия,</w:t>
      </w:r>
    </w:p>
    <w:p w14:paraId="36A51849"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Налоги и взносы,</w:t>
      </w:r>
    </w:p>
    <w:p w14:paraId="76A182F4"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Договоры и иные сделки,</w:t>
      </w:r>
    </w:p>
    <w:p w14:paraId="2D29D410"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Трудовые отношения, кадры,</w:t>
      </w:r>
    </w:p>
    <w:p w14:paraId="38B92262"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Бюджетная сфера,</w:t>
      </w:r>
    </w:p>
    <w:p w14:paraId="3168E8C3"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Законодательство в схемах,</w:t>
      </w:r>
    </w:p>
    <w:p w14:paraId="20B64E8B"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Формы правовых документов,</w:t>
      </w:r>
    </w:p>
    <w:p w14:paraId="0CEFEBD6"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Хозяйственные ситуации,</w:t>
      </w:r>
    </w:p>
    <w:p w14:paraId="6B373334"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Госзаказ,</w:t>
      </w:r>
    </w:p>
    <w:p w14:paraId="3FB43027"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Международное право,</w:t>
      </w:r>
    </w:p>
    <w:p w14:paraId="7EA80F1F"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Проекты законов,</w:t>
      </w:r>
    </w:p>
    <w:p w14:paraId="105918FE"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Толковый словарь "Бизнес и право",</w:t>
      </w:r>
    </w:p>
    <w:p w14:paraId="45207E26"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Библиотека консультаций: Бюджетные организации,</w:t>
      </w:r>
    </w:p>
    <w:p w14:paraId="0A944249"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Библиотека консультаций: Кадры,</w:t>
      </w:r>
    </w:p>
    <w:p w14:paraId="74BFB31F" w14:textId="77777777" w:rsidR="00EC5F0C" w:rsidRDefault="00206CC9" w:rsidP="005C4321">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Энциклопедия решений. Проверки организаций и предпринимателей.</w:t>
      </w:r>
    </w:p>
    <w:p w14:paraId="7947ACD6"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 xml:space="preserve"> </w:t>
      </w:r>
    </w:p>
    <w:p w14:paraId="4DBE8241" w14:textId="77777777" w:rsidR="00EC5F0C" w:rsidRDefault="00EC5F0C"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2097E2D7"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ab/>
      </w:r>
      <w:r>
        <w:rPr>
          <w:sz w:val="28"/>
          <w:szCs w:val="28"/>
        </w:rPr>
        <w:tab/>
        <w:t>Другие информационные блоки и разделы:</w:t>
      </w:r>
    </w:p>
    <w:p w14:paraId="7DE602CE" w14:textId="77777777" w:rsidR="00EC5F0C" w:rsidRDefault="00EC5F0C"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7C069B95"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Судебная практика: приложение к консультационным блокам,</w:t>
      </w:r>
    </w:p>
    <w:p w14:paraId="248BA1FC"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 xml:space="preserve">Архивы </w:t>
      </w:r>
      <w:proofErr w:type="spellStart"/>
      <w:r>
        <w:rPr>
          <w:sz w:val="28"/>
          <w:szCs w:val="28"/>
        </w:rPr>
        <w:t>ГАРАНТа</w:t>
      </w:r>
      <w:proofErr w:type="spellEnd"/>
      <w:r>
        <w:rPr>
          <w:sz w:val="28"/>
          <w:szCs w:val="28"/>
        </w:rPr>
        <w:t>. Россия,</w:t>
      </w:r>
    </w:p>
    <w:p w14:paraId="1BD207F5"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roofErr w:type="spellStart"/>
      <w:r>
        <w:rPr>
          <w:sz w:val="28"/>
          <w:szCs w:val="28"/>
        </w:rPr>
        <w:t>Прайм</w:t>
      </w:r>
      <w:proofErr w:type="spellEnd"/>
      <w:r>
        <w:rPr>
          <w:sz w:val="28"/>
          <w:szCs w:val="28"/>
        </w:rPr>
        <w:t>: законодательство, судебная практика и проекты законов,</w:t>
      </w:r>
    </w:p>
    <w:p w14:paraId="6387F973"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Библиотека научных публикаций,</w:t>
      </w:r>
    </w:p>
    <w:p w14:paraId="72799A80"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Большая домашняя правовая энциклопедия,</w:t>
      </w:r>
    </w:p>
    <w:p w14:paraId="3E2905A7"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lastRenderedPageBreak/>
        <w:t>База знаний службы Правового консалтинга, (</w:t>
      </w:r>
      <w:r>
        <w:rPr>
          <w:i/>
          <w:sz w:val="28"/>
          <w:szCs w:val="28"/>
        </w:rPr>
        <w:t>только для сетевой версии</w:t>
      </w:r>
      <w:r>
        <w:rPr>
          <w:sz w:val="28"/>
          <w:szCs w:val="28"/>
        </w:rPr>
        <w:t>)</w:t>
      </w:r>
    </w:p>
    <w:p w14:paraId="46CAB9E6" w14:textId="77777777" w:rsidR="00EC5F0C" w:rsidRDefault="00206CC9" w:rsidP="005C4321">
      <w:pPr>
        <w:tabs>
          <w:tab w:val="left" w:pos="709"/>
          <w:tab w:val="left" w:pos="3261"/>
        </w:tabs>
        <w:ind w:left="0" w:firstLine="709"/>
        <w:jc w:val="both"/>
        <w:rPr>
          <w:sz w:val="28"/>
          <w:szCs w:val="28"/>
        </w:rPr>
      </w:pPr>
      <w:r>
        <w:rPr>
          <w:sz w:val="28"/>
          <w:szCs w:val="28"/>
        </w:rPr>
        <w:t>Блок "Советник по проверкам"</w:t>
      </w:r>
      <w:proofErr w:type="gramStart"/>
      <w:r>
        <w:rPr>
          <w:sz w:val="28"/>
          <w:szCs w:val="28"/>
        </w:rPr>
        <w:t>.</w:t>
      </w:r>
      <w:proofErr w:type="gramEnd"/>
      <w:r>
        <w:rPr>
          <w:sz w:val="28"/>
          <w:szCs w:val="28"/>
        </w:rPr>
        <w:t xml:space="preserve"> (</w:t>
      </w:r>
      <w:proofErr w:type="gramStart"/>
      <w:r>
        <w:rPr>
          <w:i/>
          <w:sz w:val="28"/>
          <w:szCs w:val="28"/>
        </w:rPr>
        <w:t>т</w:t>
      </w:r>
      <w:proofErr w:type="gramEnd"/>
      <w:r>
        <w:rPr>
          <w:i/>
          <w:sz w:val="28"/>
          <w:szCs w:val="28"/>
        </w:rPr>
        <w:t>олько для сетевой версии</w:t>
      </w:r>
      <w:r>
        <w:rPr>
          <w:sz w:val="28"/>
          <w:szCs w:val="28"/>
        </w:rPr>
        <w:t>)</w:t>
      </w:r>
    </w:p>
    <w:p w14:paraId="6A4A8B69" w14:textId="77777777" w:rsidR="00EC5F0C" w:rsidRDefault="00EC5F0C"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48D339B3"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Другие информационные ресурсы и услуги:</w:t>
      </w:r>
    </w:p>
    <w:p w14:paraId="6A5959D9" w14:textId="77777777" w:rsidR="00EC5F0C" w:rsidRDefault="00EC5F0C"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00D8C12A"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Журнал "Законодательство"</w:t>
      </w:r>
    </w:p>
    <w:p w14:paraId="167707E1" w14:textId="77777777" w:rsidR="00EC5F0C" w:rsidRDefault="00EC5F0C"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6F760F3D" w14:textId="77777777" w:rsidR="00EC5F0C" w:rsidRDefault="00206CC9" w:rsidP="005C4321">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b/>
          <w:sz w:val="28"/>
          <w:szCs w:val="28"/>
        </w:rPr>
      </w:pPr>
      <w:r>
        <w:rPr>
          <w:b/>
          <w:sz w:val="28"/>
          <w:szCs w:val="28"/>
        </w:rPr>
        <w:t>«Гарант-Практик»:</w:t>
      </w:r>
    </w:p>
    <w:p w14:paraId="1F338DF6" w14:textId="77777777" w:rsidR="00EC5F0C" w:rsidRDefault="00EC5F0C"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b/>
          <w:sz w:val="28"/>
          <w:szCs w:val="28"/>
        </w:rPr>
      </w:pPr>
    </w:p>
    <w:p w14:paraId="17D9DCBA"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Малые информационные правовые блоки:</w:t>
      </w:r>
      <w:r>
        <w:rPr>
          <w:sz w:val="28"/>
          <w:szCs w:val="28"/>
        </w:rPr>
        <w:tab/>
      </w:r>
    </w:p>
    <w:p w14:paraId="1BF5948E" w14:textId="77777777" w:rsidR="00EC5F0C" w:rsidRDefault="00EC5F0C"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3750BBEA"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Законодательство Челябинской области.</w:t>
      </w:r>
    </w:p>
    <w:p w14:paraId="2F45DFEB" w14:textId="77777777" w:rsidR="00EC5F0C" w:rsidRDefault="00EC5F0C"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26AC0108"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Другие информационные блоки и разделы:</w:t>
      </w:r>
      <w:r>
        <w:rPr>
          <w:sz w:val="28"/>
          <w:szCs w:val="28"/>
        </w:rPr>
        <w:tab/>
      </w:r>
    </w:p>
    <w:p w14:paraId="2FB04E66" w14:textId="77777777" w:rsidR="00EC5F0C" w:rsidRDefault="00EC5F0C"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
    <w:p w14:paraId="19BC6544"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Судебная практика: приложение к консультационным блокам,</w:t>
      </w:r>
    </w:p>
    <w:p w14:paraId="6B859CBF"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 xml:space="preserve">Архивы </w:t>
      </w:r>
      <w:proofErr w:type="spellStart"/>
      <w:r>
        <w:rPr>
          <w:sz w:val="28"/>
          <w:szCs w:val="28"/>
        </w:rPr>
        <w:t>ГАРАНТа</w:t>
      </w:r>
      <w:proofErr w:type="spellEnd"/>
      <w:r>
        <w:rPr>
          <w:sz w:val="28"/>
          <w:szCs w:val="28"/>
        </w:rPr>
        <w:t>. Россия,</w:t>
      </w:r>
    </w:p>
    <w:p w14:paraId="7FDB2A51"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proofErr w:type="spellStart"/>
      <w:r>
        <w:rPr>
          <w:sz w:val="28"/>
          <w:szCs w:val="28"/>
        </w:rPr>
        <w:t>Прайм</w:t>
      </w:r>
      <w:proofErr w:type="spellEnd"/>
      <w:r>
        <w:rPr>
          <w:sz w:val="28"/>
          <w:szCs w:val="28"/>
        </w:rPr>
        <w:t>: законодательство, судебная практика и проекты законов,</w:t>
      </w:r>
    </w:p>
    <w:p w14:paraId="15F36B07"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sz w:val="28"/>
          <w:szCs w:val="28"/>
        </w:rPr>
      </w:pPr>
      <w:r>
        <w:rPr>
          <w:sz w:val="28"/>
          <w:szCs w:val="28"/>
        </w:rPr>
        <w:t>Библиотека научных публикаций,</w:t>
      </w:r>
    </w:p>
    <w:p w14:paraId="365D99ED" w14:textId="77777777" w:rsidR="00EC5F0C" w:rsidRDefault="00206CC9"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b/>
          <w:sz w:val="28"/>
          <w:szCs w:val="28"/>
        </w:rPr>
      </w:pPr>
      <w:r>
        <w:rPr>
          <w:sz w:val="28"/>
          <w:szCs w:val="28"/>
        </w:rPr>
        <w:t>Большая домашняя правовая энциклопедия.</w:t>
      </w:r>
    </w:p>
    <w:p w14:paraId="3FE6DD48" w14:textId="77777777" w:rsidR="00EC5F0C" w:rsidRDefault="00EC5F0C" w:rsidP="005C4321">
      <w:pPr>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b/>
          <w:sz w:val="28"/>
          <w:szCs w:val="28"/>
        </w:rPr>
      </w:pPr>
    </w:p>
    <w:p w14:paraId="16C3F83D" w14:textId="77777777" w:rsidR="00EC5F0C" w:rsidRDefault="00206CC9" w:rsidP="005C4321">
      <w:pPr>
        <w:ind w:left="0" w:firstLine="709"/>
        <w:jc w:val="both"/>
        <w:rPr>
          <w:sz w:val="28"/>
          <w:szCs w:val="28"/>
        </w:rPr>
      </w:pPr>
      <w:r>
        <w:rPr>
          <w:sz w:val="28"/>
          <w:szCs w:val="28"/>
        </w:rPr>
        <w:t>На каждый комплект частей справочника, предоставляемый Заказчику, должна быть оформлена отдельная структура информационных услуг с указанием носителя, используемого при предоставлении услуг, вида размещения предоставляемой информации и периодичности предоставления информации.</w:t>
      </w:r>
    </w:p>
    <w:p w14:paraId="7716F0E8" w14:textId="77777777" w:rsidR="00EC5F0C" w:rsidRDefault="00206CC9" w:rsidP="005C4321">
      <w:pPr>
        <w:ind w:left="0" w:firstLine="709"/>
        <w:jc w:val="both"/>
        <w:rPr>
          <w:sz w:val="28"/>
          <w:szCs w:val="28"/>
        </w:rPr>
      </w:pPr>
      <w:r>
        <w:rPr>
          <w:sz w:val="28"/>
          <w:szCs w:val="28"/>
        </w:rPr>
        <w:t>Структура информационных услуг должна быть оформлена в качестве приложения к договору.</w:t>
      </w:r>
    </w:p>
    <w:p w14:paraId="4624EFB0" w14:textId="77777777" w:rsidR="00EC5F0C" w:rsidRDefault="00EC5F0C" w:rsidP="005C4321">
      <w:pPr>
        <w:ind w:left="0" w:firstLine="709"/>
        <w:jc w:val="both"/>
        <w:rPr>
          <w:sz w:val="28"/>
          <w:szCs w:val="28"/>
        </w:rPr>
      </w:pPr>
    </w:p>
    <w:p w14:paraId="120C1313" w14:textId="77777777" w:rsidR="00EC5F0C" w:rsidRDefault="00206CC9" w:rsidP="005C4321">
      <w:pPr>
        <w:numPr>
          <w:ilvl w:val="0"/>
          <w:numId w:val="12"/>
        </w:numPr>
        <w:ind w:left="0" w:firstLine="709"/>
        <w:jc w:val="both"/>
        <w:rPr>
          <w:sz w:val="28"/>
          <w:szCs w:val="28"/>
        </w:rPr>
      </w:pPr>
      <w:r>
        <w:rPr>
          <w:sz w:val="28"/>
          <w:szCs w:val="28"/>
        </w:rPr>
        <w:t>Периодичность предоставления услуг:</w:t>
      </w:r>
    </w:p>
    <w:p w14:paraId="74447519" w14:textId="77777777" w:rsidR="00EC5F0C" w:rsidRDefault="00EC5F0C" w:rsidP="005C4321">
      <w:pPr>
        <w:ind w:left="0" w:firstLine="709"/>
        <w:jc w:val="both"/>
        <w:rPr>
          <w:sz w:val="28"/>
          <w:szCs w:val="28"/>
        </w:rPr>
      </w:pPr>
    </w:p>
    <w:p w14:paraId="014D3EF1" w14:textId="77777777" w:rsidR="00EC5F0C" w:rsidRDefault="00206CC9" w:rsidP="005C4321">
      <w:pPr>
        <w:ind w:left="0" w:firstLine="709"/>
        <w:jc w:val="left"/>
        <w:rPr>
          <w:sz w:val="28"/>
          <w:szCs w:val="28"/>
        </w:rPr>
      </w:pPr>
      <w:r>
        <w:rPr>
          <w:sz w:val="28"/>
          <w:szCs w:val="28"/>
        </w:rPr>
        <w:t>- стандартная сетевая версия ежедневно по телекоммуникационным сетям;</w:t>
      </w:r>
    </w:p>
    <w:p w14:paraId="0B744499" w14:textId="77777777" w:rsidR="00EC5F0C" w:rsidRDefault="00206CC9" w:rsidP="005C4321">
      <w:pPr>
        <w:ind w:left="0" w:firstLine="709"/>
        <w:jc w:val="left"/>
        <w:rPr>
          <w:sz w:val="28"/>
          <w:szCs w:val="28"/>
        </w:rPr>
      </w:pPr>
      <w:r>
        <w:rPr>
          <w:sz w:val="28"/>
          <w:szCs w:val="28"/>
        </w:rPr>
        <w:t xml:space="preserve">- мобильная версия на </w:t>
      </w:r>
      <w:proofErr w:type="spellStart"/>
      <w:r>
        <w:rPr>
          <w:sz w:val="28"/>
          <w:szCs w:val="28"/>
        </w:rPr>
        <w:t>flash</w:t>
      </w:r>
      <w:proofErr w:type="spellEnd"/>
      <w:r>
        <w:rPr>
          <w:sz w:val="28"/>
          <w:szCs w:val="28"/>
        </w:rPr>
        <w:t xml:space="preserve">-накопителе 1 раз в 4 недели. </w:t>
      </w:r>
    </w:p>
    <w:p w14:paraId="06785909" w14:textId="77777777" w:rsidR="00EC5F0C" w:rsidRDefault="00EC5F0C" w:rsidP="005C4321">
      <w:pPr>
        <w:ind w:left="0" w:firstLine="709"/>
        <w:rPr>
          <w:b/>
          <w:sz w:val="28"/>
          <w:szCs w:val="28"/>
        </w:rPr>
      </w:pPr>
    </w:p>
    <w:p w14:paraId="51FC56C4" w14:textId="77777777" w:rsidR="00EC5F0C" w:rsidRDefault="00206CC9" w:rsidP="005C4321">
      <w:pPr>
        <w:numPr>
          <w:ilvl w:val="1"/>
          <w:numId w:val="16"/>
        </w:numPr>
        <w:ind w:left="0" w:firstLine="709"/>
        <w:jc w:val="left"/>
        <w:rPr>
          <w:sz w:val="28"/>
          <w:szCs w:val="28"/>
        </w:rPr>
      </w:pPr>
      <w:r>
        <w:rPr>
          <w:b/>
          <w:sz w:val="28"/>
          <w:szCs w:val="28"/>
        </w:rPr>
        <w:t>Период оказания услуг</w:t>
      </w:r>
      <w:proofErr w:type="gramStart"/>
      <w:r>
        <w:rPr>
          <w:b/>
          <w:sz w:val="28"/>
          <w:szCs w:val="28"/>
        </w:rPr>
        <w:t xml:space="preserve"> :</w:t>
      </w:r>
      <w:proofErr w:type="gramEnd"/>
      <w:r>
        <w:rPr>
          <w:b/>
          <w:sz w:val="28"/>
          <w:szCs w:val="28"/>
        </w:rPr>
        <w:t xml:space="preserve"> </w:t>
      </w:r>
      <w:r>
        <w:rPr>
          <w:sz w:val="28"/>
          <w:szCs w:val="28"/>
        </w:rPr>
        <w:t>12 месяцев с даты подписания договора.</w:t>
      </w:r>
    </w:p>
    <w:p w14:paraId="58999101" w14:textId="77777777" w:rsidR="00EC5F0C" w:rsidRDefault="00206CC9" w:rsidP="005C4321">
      <w:pPr>
        <w:ind w:left="0" w:firstLine="709"/>
        <w:jc w:val="both"/>
        <w:rPr>
          <w:b/>
          <w:sz w:val="28"/>
          <w:szCs w:val="28"/>
          <w:highlight w:val="yellow"/>
        </w:rPr>
      </w:pPr>
      <w:r>
        <w:rPr>
          <w:sz w:val="28"/>
          <w:szCs w:val="28"/>
        </w:rPr>
        <w:tab/>
      </w:r>
    </w:p>
    <w:p w14:paraId="165CB5D2" w14:textId="77777777" w:rsidR="00EC5F0C" w:rsidRDefault="00206CC9" w:rsidP="005C4321">
      <w:pPr>
        <w:numPr>
          <w:ilvl w:val="1"/>
          <w:numId w:val="16"/>
        </w:numPr>
        <w:ind w:left="0" w:firstLine="709"/>
        <w:jc w:val="left"/>
        <w:rPr>
          <w:sz w:val="28"/>
          <w:szCs w:val="28"/>
        </w:rPr>
      </w:pPr>
      <w:r>
        <w:rPr>
          <w:b/>
          <w:sz w:val="28"/>
          <w:szCs w:val="28"/>
        </w:rPr>
        <w:t xml:space="preserve">Место оказания услуг: </w:t>
      </w:r>
      <w:r>
        <w:rPr>
          <w:sz w:val="28"/>
          <w:szCs w:val="28"/>
        </w:rPr>
        <w:t xml:space="preserve">г. Москва, Оружейный переулок, д.19 (офисное здание Заказчика). </w:t>
      </w:r>
    </w:p>
    <w:p w14:paraId="7DB806B0" w14:textId="77777777" w:rsidR="00EC5F0C" w:rsidRDefault="00EC5F0C" w:rsidP="005C4321">
      <w:pPr>
        <w:ind w:left="0" w:firstLine="709"/>
        <w:rPr>
          <w:sz w:val="16"/>
          <w:szCs w:val="16"/>
        </w:rPr>
      </w:pPr>
    </w:p>
    <w:p w14:paraId="17E58022" w14:textId="77777777" w:rsidR="00EC5F0C" w:rsidRDefault="00206CC9" w:rsidP="005C4321">
      <w:pPr>
        <w:numPr>
          <w:ilvl w:val="1"/>
          <w:numId w:val="16"/>
        </w:numPr>
        <w:ind w:left="0" w:firstLine="709"/>
        <w:jc w:val="left"/>
        <w:rPr>
          <w:sz w:val="28"/>
          <w:szCs w:val="28"/>
        </w:rPr>
      </w:pPr>
      <w:r>
        <w:rPr>
          <w:b/>
          <w:sz w:val="28"/>
          <w:szCs w:val="28"/>
        </w:rPr>
        <w:t>Начальная (максимальная)  цена договора, без учета НДС</w:t>
      </w:r>
    </w:p>
    <w:p w14:paraId="5A7144EF" w14:textId="77777777" w:rsidR="00EC5F0C" w:rsidRDefault="00EC5F0C" w:rsidP="005C4321">
      <w:pPr>
        <w:ind w:left="0" w:firstLine="709"/>
        <w:rPr>
          <w:b/>
          <w:sz w:val="16"/>
          <w:szCs w:val="16"/>
        </w:rPr>
      </w:pPr>
    </w:p>
    <w:p w14:paraId="466E6196" w14:textId="77777777" w:rsidR="00EC5F0C" w:rsidRDefault="00206CC9" w:rsidP="005C4321">
      <w:pPr>
        <w:ind w:left="0" w:firstLine="709"/>
        <w:jc w:val="both"/>
        <w:rPr>
          <w:sz w:val="28"/>
          <w:szCs w:val="28"/>
        </w:rPr>
      </w:pPr>
      <w:r>
        <w:rPr>
          <w:sz w:val="28"/>
          <w:szCs w:val="28"/>
        </w:rPr>
        <w:t>Начальная (максимальная) цена договора составляет 1 800 000,00 (Один миллион восемьсот тысяч) рублей 00 копеек.</w:t>
      </w:r>
    </w:p>
    <w:p w14:paraId="13A28C64" w14:textId="77777777" w:rsidR="00EC5F0C" w:rsidRDefault="00EC5F0C" w:rsidP="005C4321">
      <w:pPr>
        <w:ind w:left="0" w:firstLine="709"/>
        <w:jc w:val="both"/>
        <w:rPr>
          <w:sz w:val="28"/>
          <w:szCs w:val="28"/>
        </w:rPr>
      </w:pPr>
    </w:p>
    <w:p w14:paraId="5DF08416" w14:textId="77777777" w:rsidR="00EC5F0C" w:rsidRDefault="00EC5F0C" w:rsidP="005C4321">
      <w:pPr>
        <w:ind w:left="0" w:firstLine="709"/>
        <w:jc w:val="both"/>
        <w:rPr>
          <w:sz w:val="28"/>
          <w:szCs w:val="28"/>
        </w:rPr>
      </w:pPr>
    </w:p>
    <w:p w14:paraId="6F081CD3" w14:textId="77777777" w:rsidR="00EC5F0C" w:rsidRDefault="00206CC9" w:rsidP="005C4321">
      <w:pPr>
        <w:ind w:left="0" w:firstLine="709"/>
        <w:jc w:val="both"/>
        <w:rPr>
          <w:sz w:val="28"/>
          <w:szCs w:val="28"/>
        </w:rPr>
      </w:pPr>
      <w:proofErr w:type="gramStart"/>
      <w:r>
        <w:rPr>
          <w:sz w:val="28"/>
          <w:szCs w:val="28"/>
        </w:rPr>
        <w:lastRenderedPageBreak/>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Pr>
          <w:sz w:val="28"/>
          <w:szCs w:val="28"/>
        </w:rPr>
        <w:t xml:space="preserve"> </w:t>
      </w:r>
      <w:proofErr w:type="gramStart"/>
      <w:r>
        <w:rPr>
          <w:sz w:val="28"/>
          <w:szCs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Pr>
          <w:sz w:val="28"/>
          <w:szCs w:val="28"/>
        </w:rPr>
        <w:t>flash</w:t>
      </w:r>
      <w:proofErr w:type="spellEnd"/>
      <w:r>
        <w:rPr>
          <w:sz w:val="28"/>
          <w:szCs w:val="28"/>
        </w:rPr>
        <w:t xml:space="preserve">-накопителя (если информация предоставляется на переносном </w:t>
      </w:r>
      <w:proofErr w:type="spellStart"/>
      <w:r>
        <w:rPr>
          <w:sz w:val="28"/>
          <w:szCs w:val="28"/>
        </w:rPr>
        <w:t>flash</w:t>
      </w:r>
      <w:proofErr w:type="spellEnd"/>
      <w:r>
        <w:rPr>
          <w:sz w:val="28"/>
          <w:szCs w:val="28"/>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14:paraId="2546CCE1" w14:textId="77777777" w:rsidR="00EC5F0C" w:rsidRDefault="00EC5F0C" w:rsidP="005C4321">
      <w:pPr>
        <w:ind w:left="0" w:firstLine="709"/>
        <w:jc w:val="both"/>
        <w:rPr>
          <w:sz w:val="28"/>
          <w:szCs w:val="28"/>
        </w:rPr>
      </w:pPr>
    </w:p>
    <w:p w14:paraId="282EA1E4" w14:textId="77777777" w:rsidR="00EC5F0C" w:rsidRDefault="00EC5F0C" w:rsidP="005C4321">
      <w:pPr>
        <w:ind w:left="0" w:firstLine="709"/>
        <w:jc w:val="both"/>
        <w:rPr>
          <w:sz w:val="20"/>
          <w:szCs w:val="20"/>
          <w:highlight w:val="yellow"/>
        </w:rPr>
      </w:pPr>
    </w:p>
    <w:p w14:paraId="20056C9D" w14:textId="77777777" w:rsidR="00EC5F0C" w:rsidRDefault="00206CC9" w:rsidP="005C4321">
      <w:pPr>
        <w:numPr>
          <w:ilvl w:val="1"/>
          <w:numId w:val="16"/>
        </w:numPr>
        <w:ind w:left="0" w:firstLine="709"/>
        <w:jc w:val="left"/>
        <w:rPr>
          <w:sz w:val="28"/>
          <w:szCs w:val="28"/>
        </w:rPr>
      </w:pPr>
      <w:r>
        <w:rPr>
          <w:b/>
          <w:sz w:val="28"/>
          <w:szCs w:val="28"/>
        </w:rPr>
        <w:t>Форма, сроки и порядок оплаты услуг</w:t>
      </w:r>
    </w:p>
    <w:p w14:paraId="0B249323" w14:textId="77777777" w:rsidR="00EC5F0C" w:rsidRDefault="00EC5F0C" w:rsidP="005C4321">
      <w:pPr>
        <w:widowControl w:val="0"/>
        <w:ind w:left="0" w:firstLine="709"/>
        <w:jc w:val="both"/>
        <w:rPr>
          <w:sz w:val="28"/>
          <w:szCs w:val="28"/>
        </w:rPr>
      </w:pPr>
    </w:p>
    <w:p w14:paraId="152D5FDD" w14:textId="77777777" w:rsidR="00EC5F0C" w:rsidRDefault="00206CC9" w:rsidP="005C4321">
      <w:pPr>
        <w:spacing w:after="40"/>
        <w:ind w:left="0" w:firstLine="709"/>
        <w:jc w:val="both"/>
        <w:rPr>
          <w:sz w:val="28"/>
          <w:szCs w:val="28"/>
        </w:rPr>
      </w:pPr>
      <w:r>
        <w:rPr>
          <w:sz w:val="28"/>
          <w:szCs w:val="28"/>
        </w:rPr>
        <w:t>Оплата услуг производится ежемесячно.</w:t>
      </w:r>
    </w:p>
    <w:p w14:paraId="08C352F7" w14:textId="77777777" w:rsidR="00EC5F0C" w:rsidRDefault="00206CC9" w:rsidP="005C4321">
      <w:pPr>
        <w:spacing w:after="40"/>
        <w:ind w:left="0" w:firstLine="709"/>
        <w:jc w:val="both"/>
        <w:rPr>
          <w:sz w:val="28"/>
          <w:szCs w:val="28"/>
        </w:rPr>
      </w:pPr>
      <w:r>
        <w:rPr>
          <w:sz w:val="28"/>
          <w:szCs w:val="28"/>
        </w:rPr>
        <w:t xml:space="preserve">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sz w:val="28"/>
          <w:szCs w:val="28"/>
        </w:rPr>
        <w:t>с даты</w:t>
      </w:r>
      <w:proofErr w:type="gramEnd"/>
      <w:r>
        <w:rPr>
          <w:sz w:val="28"/>
          <w:szCs w:val="28"/>
        </w:rPr>
        <w:t xml:space="preserve"> его получения Заказчиком.</w:t>
      </w:r>
    </w:p>
    <w:p w14:paraId="4852919E" w14:textId="77777777" w:rsidR="00EC5F0C" w:rsidRDefault="00EC5F0C" w:rsidP="005C4321">
      <w:pPr>
        <w:spacing w:after="40"/>
        <w:ind w:left="0" w:firstLine="709"/>
        <w:jc w:val="both"/>
        <w:rPr>
          <w:sz w:val="28"/>
          <w:szCs w:val="28"/>
        </w:rPr>
      </w:pPr>
    </w:p>
    <w:p w14:paraId="22A9239B" w14:textId="77777777" w:rsidR="00EC5F0C" w:rsidRDefault="00EC5F0C" w:rsidP="005C4321">
      <w:pPr>
        <w:ind w:left="0" w:firstLine="709"/>
        <w:rPr>
          <w:sz w:val="28"/>
          <w:szCs w:val="28"/>
          <w:highlight w:val="yellow"/>
        </w:rPr>
      </w:pPr>
    </w:p>
    <w:p w14:paraId="4DC7B68B" w14:textId="77777777" w:rsidR="00EC5F0C" w:rsidRDefault="00206CC9" w:rsidP="005C4321">
      <w:pPr>
        <w:numPr>
          <w:ilvl w:val="1"/>
          <w:numId w:val="16"/>
        </w:numPr>
        <w:ind w:left="0" w:firstLine="709"/>
        <w:jc w:val="left"/>
        <w:rPr>
          <w:sz w:val="28"/>
          <w:szCs w:val="28"/>
        </w:rPr>
      </w:pPr>
      <w:r>
        <w:rPr>
          <w:b/>
          <w:sz w:val="28"/>
          <w:szCs w:val="28"/>
        </w:rPr>
        <w:t>Порядок сдачи оказанных услуг</w:t>
      </w:r>
    </w:p>
    <w:p w14:paraId="01B2C60C" w14:textId="77777777" w:rsidR="00EC5F0C" w:rsidRDefault="00EC5F0C" w:rsidP="005C4321">
      <w:pPr>
        <w:ind w:left="0" w:firstLine="709"/>
        <w:rPr>
          <w:b/>
          <w:highlight w:val="yellow"/>
        </w:rPr>
      </w:pPr>
    </w:p>
    <w:p w14:paraId="42645BC7" w14:textId="77777777" w:rsidR="00EC5F0C" w:rsidRDefault="00206CC9" w:rsidP="005C4321">
      <w:pPr>
        <w:ind w:left="0" w:firstLine="709"/>
        <w:jc w:val="both"/>
        <w:rPr>
          <w:sz w:val="28"/>
          <w:szCs w:val="28"/>
        </w:rPr>
      </w:pPr>
      <w:r>
        <w:rPr>
          <w:sz w:val="28"/>
          <w:szCs w:val="28"/>
        </w:rPr>
        <w:t xml:space="preserve">Ежемесячно в срок до 5 (пятого)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в котором оказывались информационные услуги, исполнитель предоставляет Заказчику акт сдачи-приемки оказанных услуг, счет и счет-фактуру. </w:t>
      </w:r>
    </w:p>
    <w:p w14:paraId="1F21BB96" w14:textId="77777777" w:rsidR="00EC5F0C" w:rsidRDefault="00EC5F0C" w:rsidP="005C4321">
      <w:pPr>
        <w:ind w:left="0" w:firstLine="709"/>
        <w:jc w:val="both"/>
        <w:rPr>
          <w:sz w:val="28"/>
          <w:szCs w:val="28"/>
        </w:rPr>
      </w:pPr>
    </w:p>
    <w:p w14:paraId="6C262F40" w14:textId="77777777" w:rsidR="00EC5F0C" w:rsidRDefault="00EC5F0C" w:rsidP="005C4321">
      <w:pPr>
        <w:ind w:left="0" w:firstLine="709"/>
        <w:jc w:val="both"/>
        <w:rPr>
          <w:sz w:val="28"/>
          <w:szCs w:val="28"/>
        </w:rPr>
      </w:pPr>
    </w:p>
    <w:p w14:paraId="0FEF8837" w14:textId="77777777" w:rsidR="00EC5F0C" w:rsidRDefault="00206CC9" w:rsidP="005C4321">
      <w:pPr>
        <w:numPr>
          <w:ilvl w:val="1"/>
          <w:numId w:val="16"/>
        </w:numPr>
        <w:ind w:left="0" w:firstLine="709"/>
        <w:jc w:val="left"/>
        <w:rPr>
          <w:sz w:val="28"/>
          <w:szCs w:val="28"/>
        </w:rPr>
      </w:pPr>
      <w:r>
        <w:rPr>
          <w:b/>
          <w:sz w:val="28"/>
          <w:szCs w:val="28"/>
        </w:rPr>
        <w:t xml:space="preserve">Требования к качеству оказываемых услуг: </w:t>
      </w:r>
    </w:p>
    <w:p w14:paraId="73495110" w14:textId="77777777" w:rsidR="00EC5F0C" w:rsidRDefault="00EC5F0C" w:rsidP="005C4321">
      <w:pPr>
        <w:ind w:left="0" w:firstLine="709"/>
        <w:jc w:val="both"/>
        <w:rPr>
          <w:sz w:val="28"/>
          <w:szCs w:val="28"/>
        </w:rPr>
      </w:pPr>
    </w:p>
    <w:p w14:paraId="5EB7BDA9" w14:textId="77777777" w:rsidR="00EC5F0C" w:rsidRDefault="00206CC9" w:rsidP="005C4321">
      <w:pPr>
        <w:ind w:left="0" w:firstLine="709"/>
        <w:jc w:val="both"/>
        <w:rPr>
          <w:sz w:val="28"/>
          <w:szCs w:val="28"/>
        </w:rPr>
      </w:pPr>
      <w:r>
        <w:rPr>
          <w:sz w:val="28"/>
          <w:szCs w:val="28"/>
        </w:rPr>
        <w:t>Информационные услуги с использованием периодического справочника «Система ГАРАНТ» должны оказываться на высоком профессиональном уровне, в соответствии с техническим заданием Заказчика.</w:t>
      </w:r>
    </w:p>
    <w:p w14:paraId="49F3D722" w14:textId="77777777" w:rsidR="00EC5F0C" w:rsidRDefault="00EC5F0C" w:rsidP="005C4321">
      <w:pPr>
        <w:ind w:left="0" w:firstLine="709"/>
      </w:pPr>
    </w:p>
    <w:p w14:paraId="2A910BEB" w14:textId="77777777" w:rsidR="00EC5F0C" w:rsidRDefault="00206CC9" w:rsidP="005C4321">
      <w:pPr>
        <w:numPr>
          <w:ilvl w:val="1"/>
          <w:numId w:val="16"/>
        </w:numPr>
        <w:ind w:left="0" w:firstLine="709"/>
        <w:jc w:val="left"/>
        <w:rPr>
          <w:sz w:val="28"/>
          <w:szCs w:val="28"/>
        </w:rPr>
      </w:pPr>
      <w:r>
        <w:rPr>
          <w:b/>
          <w:sz w:val="28"/>
          <w:szCs w:val="28"/>
        </w:rPr>
        <w:t xml:space="preserve">Условия предоставления гарантии: </w:t>
      </w:r>
    </w:p>
    <w:p w14:paraId="198304AD" w14:textId="77777777" w:rsidR="00EC5F0C" w:rsidRDefault="00EC5F0C" w:rsidP="005C4321">
      <w:pPr>
        <w:ind w:left="0" w:firstLine="709"/>
        <w:jc w:val="both"/>
        <w:rPr>
          <w:sz w:val="28"/>
          <w:szCs w:val="28"/>
        </w:rPr>
      </w:pPr>
    </w:p>
    <w:p w14:paraId="52570D34" w14:textId="77777777" w:rsidR="00EC5F0C" w:rsidRDefault="00206CC9" w:rsidP="005C4321">
      <w:pPr>
        <w:ind w:left="0" w:firstLine="709"/>
        <w:jc w:val="both"/>
        <w:rPr>
          <w:sz w:val="28"/>
          <w:szCs w:val="28"/>
        </w:rPr>
      </w:pPr>
      <w:r>
        <w:rPr>
          <w:sz w:val="28"/>
          <w:szCs w:val="28"/>
        </w:rPr>
        <w:t>Исполнитель должен гарантировать надлежащее качество услуг в полном объеме в соответствии с техническим заданием, а также оказание услуг в установленные сроки на время действия заключаемого договора. Исполнитель должен обеспечить работоспособность</w:t>
      </w:r>
      <w:r>
        <w:rPr>
          <w:b/>
          <w:sz w:val="28"/>
          <w:szCs w:val="28"/>
        </w:rPr>
        <w:t xml:space="preserve"> </w:t>
      </w:r>
      <w:r>
        <w:rPr>
          <w:sz w:val="28"/>
          <w:szCs w:val="28"/>
        </w:rPr>
        <w:t xml:space="preserve">экземпляра комплекта частей электронного периодического справочника «Система ГАРАНТ» в гарантийный период без </w:t>
      </w:r>
      <w:r>
        <w:rPr>
          <w:sz w:val="28"/>
          <w:szCs w:val="28"/>
        </w:rPr>
        <w:lastRenderedPageBreak/>
        <w:t>дополнительных расходов со стороны Заказчика при условии соблюдения Заказчиком условий эксплуатации, установленных исполнителем.</w:t>
      </w:r>
    </w:p>
    <w:p w14:paraId="70A2721C" w14:textId="77777777" w:rsidR="00EC5F0C" w:rsidRDefault="00EC5F0C" w:rsidP="005C4321">
      <w:pPr>
        <w:ind w:left="0" w:firstLine="709"/>
        <w:jc w:val="both"/>
        <w:rPr>
          <w:sz w:val="28"/>
          <w:szCs w:val="28"/>
        </w:rPr>
      </w:pPr>
    </w:p>
    <w:p w14:paraId="23007D6E" w14:textId="77777777" w:rsidR="00EC5F0C" w:rsidRDefault="00EC5F0C" w:rsidP="005C4321">
      <w:pPr>
        <w:ind w:left="0" w:firstLine="709"/>
        <w:rPr>
          <w:b/>
          <w:sz w:val="28"/>
          <w:szCs w:val="28"/>
          <w:highlight w:val="yellow"/>
        </w:rPr>
      </w:pPr>
    </w:p>
    <w:p w14:paraId="64D8B61B" w14:textId="77777777" w:rsidR="00EC5F0C" w:rsidRDefault="00206CC9" w:rsidP="005C4321">
      <w:pPr>
        <w:numPr>
          <w:ilvl w:val="1"/>
          <w:numId w:val="16"/>
        </w:numPr>
        <w:ind w:left="0" w:firstLine="709"/>
        <w:jc w:val="left"/>
        <w:rPr>
          <w:sz w:val="28"/>
          <w:szCs w:val="28"/>
        </w:rPr>
      </w:pPr>
      <w:r>
        <w:rPr>
          <w:b/>
          <w:sz w:val="28"/>
          <w:szCs w:val="28"/>
        </w:rPr>
        <w:t>Требования к поставщику:</w:t>
      </w:r>
    </w:p>
    <w:p w14:paraId="68CF1F25" w14:textId="77777777" w:rsidR="00EC5F0C" w:rsidRDefault="00EC5F0C" w:rsidP="005C4321">
      <w:pPr>
        <w:ind w:left="0" w:firstLine="709"/>
        <w:rPr>
          <w:b/>
          <w:sz w:val="28"/>
          <w:szCs w:val="28"/>
          <w:highlight w:val="yellow"/>
        </w:rPr>
      </w:pPr>
    </w:p>
    <w:p w14:paraId="6CEAB983" w14:textId="77777777" w:rsidR="00EC5F0C" w:rsidRDefault="00206CC9" w:rsidP="005C4321">
      <w:pPr>
        <w:ind w:left="0" w:firstLine="709"/>
        <w:jc w:val="both"/>
        <w:rPr>
          <w:sz w:val="28"/>
          <w:szCs w:val="28"/>
        </w:rPr>
      </w:pPr>
      <w:r>
        <w:rPr>
          <w:sz w:val="28"/>
          <w:szCs w:val="28"/>
        </w:rPr>
        <w:t>Исполнитель должен обладать статусом официального партнёра компании "Гарант", подтверждающим право осуществлять сопровождение  электронного периодического справочника «Система ГАРАНТ» (подтвердить наличием свидетельства, выданным ООО "НПП "ГАРАНТ-СЕРВИС-УНИВЕРСИТЕТ").</w:t>
      </w:r>
    </w:p>
    <w:p w14:paraId="03DBC616" w14:textId="77777777" w:rsidR="00EC5F0C" w:rsidRDefault="00206CC9" w:rsidP="005C4321">
      <w:pPr>
        <w:ind w:left="0" w:firstLine="709"/>
        <w:jc w:val="both"/>
      </w:pPr>
      <w:r>
        <w:rPr>
          <w:sz w:val="28"/>
          <w:szCs w:val="28"/>
        </w:rPr>
        <w:t>Наличие у поставщика организованной службы поддержки клиентов, получающих информационное обслуживание.</w:t>
      </w:r>
    </w:p>
    <w:p w14:paraId="214AF843" w14:textId="77777777" w:rsidR="00EC5F0C" w:rsidRDefault="00206CC9">
      <w:pPr>
        <w:rPr>
          <w:b/>
          <w:sz w:val="32"/>
          <w:szCs w:val="32"/>
        </w:rPr>
      </w:pPr>
      <w:r>
        <w:br w:type="page"/>
      </w:r>
    </w:p>
    <w:p w14:paraId="5422D3A4" w14:textId="77777777" w:rsidR="00EC5F0C" w:rsidRDefault="00206CC9">
      <w:pPr>
        <w:spacing w:after="120"/>
        <w:rPr>
          <w:b/>
          <w:sz w:val="32"/>
          <w:szCs w:val="32"/>
        </w:rPr>
      </w:pPr>
      <w:r>
        <w:rPr>
          <w:b/>
          <w:sz w:val="32"/>
          <w:szCs w:val="32"/>
        </w:rPr>
        <w:lastRenderedPageBreak/>
        <w:t xml:space="preserve">Раздел 5. Информационная карта </w:t>
      </w:r>
    </w:p>
    <w:p w14:paraId="571E2859"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Style w:val="a5"/>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25"/>
        <w:gridCol w:w="6769"/>
      </w:tblGrid>
      <w:tr w:rsidR="00EC5F0C" w14:paraId="0819CF36" w14:textId="77777777">
        <w:trPr>
          <w:jc w:val="center"/>
        </w:trPr>
        <w:tc>
          <w:tcPr>
            <w:tcW w:w="560" w:type="dxa"/>
            <w:vAlign w:val="center"/>
          </w:tcPr>
          <w:p w14:paraId="3AFEBC25" w14:textId="77777777" w:rsidR="00EC5F0C" w:rsidRDefault="00206CC9">
            <w:pPr>
              <w:pBdr>
                <w:top w:val="nil"/>
                <w:left w:val="nil"/>
                <w:bottom w:val="nil"/>
                <w:right w:val="nil"/>
                <w:between w:val="nil"/>
              </w:pBdr>
              <w:ind w:left="0"/>
              <w:rPr>
                <w:b/>
                <w:color w:val="000000"/>
              </w:rPr>
            </w:pPr>
            <w:bookmarkStart w:id="11" w:name="26in1rg" w:colFirst="0" w:colLast="0"/>
            <w:bookmarkStart w:id="12" w:name="2jxsxqh" w:colFirst="0" w:colLast="0"/>
            <w:bookmarkStart w:id="13" w:name="3rdcrjn" w:colFirst="0" w:colLast="0"/>
            <w:bookmarkStart w:id="14" w:name="1ksv4uv" w:colFirst="0" w:colLast="0"/>
            <w:bookmarkStart w:id="15" w:name="35nkun2" w:colFirst="0" w:colLast="0"/>
            <w:bookmarkStart w:id="16" w:name="lnxbz9" w:colFirst="0" w:colLast="0"/>
            <w:bookmarkStart w:id="17" w:name="44sinio" w:colFirst="0" w:colLast="0"/>
            <w:bookmarkEnd w:id="11"/>
            <w:bookmarkEnd w:id="12"/>
            <w:bookmarkEnd w:id="13"/>
            <w:bookmarkEnd w:id="14"/>
            <w:bookmarkEnd w:id="15"/>
            <w:bookmarkEnd w:id="16"/>
            <w:bookmarkEnd w:id="17"/>
            <w:r>
              <w:rPr>
                <w:b/>
                <w:color w:val="000000"/>
              </w:rPr>
              <w:t xml:space="preserve">№ </w:t>
            </w:r>
            <w:proofErr w:type="gramStart"/>
            <w:r>
              <w:rPr>
                <w:b/>
                <w:color w:val="000000"/>
              </w:rPr>
              <w:t>п</w:t>
            </w:r>
            <w:proofErr w:type="gramEnd"/>
            <w:r>
              <w:rPr>
                <w:b/>
                <w:color w:val="000000"/>
              </w:rPr>
              <w:t>/п</w:t>
            </w:r>
          </w:p>
        </w:tc>
        <w:tc>
          <w:tcPr>
            <w:tcW w:w="2525" w:type="dxa"/>
            <w:vAlign w:val="center"/>
          </w:tcPr>
          <w:p w14:paraId="59849ACD" w14:textId="77777777" w:rsidR="00EC5F0C" w:rsidRDefault="00206CC9">
            <w:pPr>
              <w:pBdr>
                <w:top w:val="nil"/>
                <w:left w:val="nil"/>
                <w:bottom w:val="nil"/>
                <w:right w:val="nil"/>
                <w:between w:val="nil"/>
              </w:pBdr>
              <w:ind w:left="0"/>
              <w:rPr>
                <w:b/>
                <w:color w:val="000000"/>
              </w:rPr>
            </w:pPr>
            <w:r>
              <w:rPr>
                <w:b/>
                <w:color w:val="000000"/>
              </w:rPr>
              <w:t xml:space="preserve">Наименование </w:t>
            </w:r>
            <w:proofErr w:type="gramStart"/>
            <w:r>
              <w:rPr>
                <w:b/>
                <w:color w:val="000000"/>
              </w:rPr>
              <w:t>п</w:t>
            </w:r>
            <w:proofErr w:type="gramEnd"/>
            <w:r>
              <w:rPr>
                <w:b/>
                <w:color w:val="000000"/>
              </w:rPr>
              <w:t>/п</w:t>
            </w:r>
          </w:p>
        </w:tc>
        <w:tc>
          <w:tcPr>
            <w:tcW w:w="6769" w:type="dxa"/>
            <w:vAlign w:val="center"/>
          </w:tcPr>
          <w:p w14:paraId="4F338FA0" w14:textId="77777777" w:rsidR="00EC5F0C" w:rsidRDefault="00206CC9">
            <w:pPr>
              <w:pBdr>
                <w:top w:val="nil"/>
                <w:left w:val="nil"/>
                <w:bottom w:val="nil"/>
                <w:right w:val="nil"/>
                <w:between w:val="nil"/>
              </w:pBdr>
              <w:ind w:hanging="578"/>
              <w:rPr>
                <w:b/>
                <w:color w:val="000000"/>
              </w:rPr>
            </w:pPr>
            <w:r>
              <w:rPr>
                <w:b/>
                <w:color w:val="000000"/>
              </w:rPr>
              <w:t>Содержание</w:t>
            </w:r>
          </w:p>
        </w:tc>
      </w:tr>
      <w:tr w:rsidR="00EC5F0C" w14:paraId="5A294B61" w14:textId="77777777">
        <w:trPr>
          <w:jc w:val="center"/>
        </w:trPr>
        <w:tc>
          <w:tcPr>
            <w:tcW w:w="560" w:type="dxa"/>
          </w:tcPr>
          <w:p w14:paraId="612EF52D" w14:textId="77777777" w:rsidR="00EC5F0C" w:rsidRDefault="00206CC9">
            <w:pPr>
              <w:pBdr>
                <w:top w:val="nil"/>
                <w:left w:val="nil"/>
                <w:bottom w:val="nil"/>
                <w:right w:val="nil"/>
                <w:between w:val="nil"/>
              </w:pBdr>
              <w:ind w:left="0"/>
              <w:jc w:val="left"/>
              <w:rPr>
                <w:b/>
                <w:color w:val="000000"/>
              </w:rPr>
            </w:pPr>
            <w:r>
              <w:rPr>
                <w:b/>
                <w:color w:val="000000"/>
              </w:rPr>
              <w:t>1.</w:t>
            </w:r>
          </w:p>
        </w:tc>
        <w:tc>
          <w:tcPr>
            <w:tcW w:w="2525" w:type="dxa"/>
          </w:tcPr>
          <w:p w14:paraId="61809FC7" w14:textId="77777777" w:rsidR="00EC5F0C" w:rsidRDefault="00206CC9">
            <w:pPr>
              <w:pBdr>
                <w:top w:val="nil"/>
                <w:left w:val="nil"/>
                <w:bottom w:val="nil"/>
                <w:right w:val="nil"/>
                <w:between w:val="nil"/>
              </w:pBdr>
              <w:ind w:left="0"/>
              <w:jc w:val="left"/>
              <w:rPr>
                <w:b/>
                <w:color w:val="000000"/>
              </w:rPr>
            </w:pPr>
            <w:r>
              <w:rPr>
                <w:b/>
                <w:color w:val="000000"/>
              </w:rPr>
              <w:t>Предмет Открытого конкурса</w:t>
            </w:r>
          </w:p>
          <w:p w14:paraId="1E7E8CBB" w14:textId="77777777" w:rsidR="00EC5F0C" w:rsidRDefault="00EC5F0C">
            <w:pPr>
              <w:pBdr>
                <w:top w:val="nil"/>
                <w:left w:val="nil"/>
                <w:bottom w:val="nil"/>
                <w:right w:val="nil"/>
                <w:between w:val="nil"/>
              </w:pBdr>
              <w:ind w:left="0"/>
              <w:jc w:val="left"/>
              <w:rPr>
                <w:b/>
                <w:color w:val="000000"/>
              </w:rPr>
            </w:pPr>
          </w:p>
        </w:tc>
        <w:tc>
          <w:tcPr>
            <w:tcW w:w="6769" w:type="dxa"/>
          </w:tcPr>
          <w:p w14:paraId="77E9A9F0" w14:textId="255953BB" w:rsidR="00EC5F0C" w:rsidRDefault="00206CC9">
            <w:pPr>
              <w:ind w:left="0"/>
              <w:jc w:val="both"/>
            </w:pPr>
            <w:r>
              <w:t xml:space="preserve">Открытый конкурс в электронной форме № </w:t>
            </w:r>
            <w:r w:rsidR="0058566D">
              <w:t>ОКэ-ЦКПЭАС-18-0047</w:t>
            </w:r>
            <w:r>
              <w:t xml:space="preserve"> по предмету закупки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tc>
      </w:tr>
      <w:tr w:rsidR="00EC5F0C" w14:paraId="71544A60" w14:textId="77777777">
        <w:trPr>
          <w:jc w:val="center"/>
        </w:trPr>
        <w:tc>
          <w:tcPr>
            <w:tcW w:w="560" w:type="dxa"/>
          </w:tcPr>
          <w:p w14:paraId="7D3DB75B" w14:textId="77777777" w:rsidR="00EC5F0C" w:rsidRDefault="00206CC9">
            <w:pPr>
              <w:pBdr>
                <w:top w:val="nil"/>
                <w:left w:val="nil"/>
                <w:bottom w:val="nil"/>
                <w:right w:val="nil"/>
                <w:between w:val="nil"/>
              </w:pBdr>
              <w:ind w:left="0"/>
              <w:jc w:val="left"/>
              <w:rPr>
                <w:b/>
                <w:color w:val="000000"/>
              </w:rPr>
            </w:pPr>
            <w:r>
              <w:rPr>
                <w:b/>
                <w:color w:val="000000"/>
              </w:rPr>
              <w:t>2.</w:t>
            </w:r>
          </w:p>
        </w:tc>
        <w:tc>
          <w:tcPr>
            <w:tcW w:w="2525" w:type="dxa"/>
          </w:tcPr>
          <w:p w14:paraId="43B00636" w14:textId="77777777" w:rsidR="00EC5F0C" w:rsidRDefault="00206CC9">
            <w:pPr>
              <w:pBdr>
                <w:top w:val="nil"/>
                <w:left w:val="nil"/>
                <w:bottom w:val="nil"/>
                <w:right w:val="nil"/>
                <w:between w:val="nil"/>
              </w:pBdr>
              <w:ind w:left="0"/>
              <w:jc w:val="left"/>
              <w:rPr>
                <w:b/>
                <w:color w:val="000000"/>
              </w:rPr>
            </w:pPr>
            <w:r>
              <w:rPr>
                <w:b/>
                <w:color w:val="000000"/>
              </w:rPr>
              <w:t>Организатор Открытого конкурса, адрес, контактные лица и представители Заказчика</w:t>
            </w:r>
          </w:p>
        </w:tc>
        <w:tc>
          <w:tcPr>
            <w:tcW w:w="6769" w:type="dxa"/>
          </w:tcPr>
          <w:p w14:paraId="52EB0BAD" w14:textId="77777777" w:rsidR="00EC5F0C" w:rsidRDefault="00206CC9">
            <w:pPr>
              <w:pBdr>
                <w:top w:val="nil"/>
                <w:left w:val="nil"/>
                <w:bottom w:val="nil"/>
                <w:right w:val="nil"/>
                <w:between w:val="nil"/>
              </w:pBdr>
              <w:ind w:left="34"/>
              <w:jc w:val="left"/>
              <w:rPr>
                <w:color w:val="000000"/>
              </w:rPr>
            </w:pPr>
            <w:r>
              <w:rPr>
                <w:color w:val="000000"/>
              </w:rPr>
              <w:t xml:space="preserve">Организатором является ПАО «ТрансКонтейнер». Функции Организатора выполняет:   </w:t>
            </w:r>
          </w:p>
          <w:p w14:paraId="1E2BBF52" w14:textId="77777777" w:rsidR="00EC5F0C" w:rsidRDefault="00206CC9">
            <w:pPr>
              <w:pBdr>
                <w:top w:val="nil"/>
                <w:left w:val="nil"/>
                <w:bottom w:val="nil"/>
                <w:right w:val="nil"/>
                <w:between w:val="nil"/>
              </w:pBdr>
              <w:ind w:left="34"/>
              <w:jc w:val="left"/>
              <w:rPr>
                <w:color w:val="000000"/>
              </w:rPr>
            </w:pPr>
            <w:r>
              <w:rPr>
                <w:color w:val="000000"/>
              </w:rPr>
              <w:t>Постоянная рабочая группа Конкурсной комиссии аппарата управления ПАО «ТрансКонтейнер».</w:t>
            </w:r>
          </w:p>
          <w:p w14:paraId="0F576D9B" w14:textId="77777777" w:rsidR="00EC5F0C" w:rsidRDefault="00206CC9">
            <w:pPr>
              <w:pBdr>
                <w:top w:val="nil"/>
                <w:left w:val="nil"/>
                <w:bottom w:val="nil"/>
                <w:right w:val="nil"/>
                <w:between w:val="nil"/>
              </w:pBdr>
              <w:ind w:left="34"/>
              <w:jc w:val="left"/>
              <w:rPr>
                <w:color w:val="000000"/>
              </w:rPr>
            </w:pPr>
            <w:r>
              <w:rPr>
                <w:color w:val="000000"/>
              </w:rPr>
              <w:t xml:space="preserve">Адрес: 125047, Москва, Оружейный переулок, д.19. </w:t>
            </w:r>
          </w:p>
          <w:p w14:paraId="28148B5B" w14:textId="77777777" w:rsidR="00EC5F0C" w:rsidRDefault="00206CC9">
            <w:pPr>
              <w:ind w:left="34"/>
              <w:jc w:val="left"/>
            </w:pPr>
            <w:r>
              <w:t>Контактно</w:t>
            </w:r>
            <w:proofErr w:type="gramStart"/>
            <w:r>
              <w:t>е(</w:t>
            </w:r>
            <w:proofErr w:type="spellStart"/>
            <w:proofErr w:type="gramEnd"/>
            <w:r>
              <w:t>ые</w:t>
            </w:r>
            <w:proofErr w:type="spellEnd"/>
            <w:r>
              <w:t>) лицо(а) Заказчика: Бровкин Иван Анатольевич,</w:t>
            </w:r>
          </w:p>
          <w:p w14:paraId="3732F6CE" w14:textId="77777777" w:rsidR="00EC5F0C" w:rsidRDefault="00206CC9">
            <w:pPr>
              <w:ind w:left="34"/>
              <w:jc w:val="left"/>
              <w:rPr>
                <w:rFonts w:ascii="Calibri" w:eastAsia="Calibri" w:hAnsi="Calibri" w:cs="Calibri"/>
                <w:color w:val="000000"/>
                <w:sz w:val="22"/>
                <w:szCs w:val="22"/>
              </w:rPr>
            </w:pPr>
            <w:r>
              <w:t>тел. +7(495)7881717(1714), электронный адрес brovkinia@trcont.ru.</w:t>
            </w:r>
          </w:p>
          <w:p w14:paraId="39330105" w14:textId="77777777" w:rsidR="00EC5F0C" w:rsidRDefault="00206CC9">
            <w:pPr>
              <w:pBdr>
                <w:top w:val="nil"/>
                <w:left w:val="nil"/>
                <w:bottom w:val="nil"/>
                <w:right w:val="nil"/>
                <w:between w:val="nil"/>
              </w:pBdr>
              <w:ind w:left="34"/>
              <w:jc w:val="left"/>
              <w:rPr>
                <w:color w:val="000000"/>
                <w:sz w:val="28"/>
                <w:szCs w:val="28"/>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лицо(а) Организатора:</w:t>
            </w:r>
          </w:p>
          <w:p w14:paraId="74BB01E4" w14:textId="77777777" w:rsidR="00EC5F0C" w:rsidRDefault="00206CC9">
            <w:pPr>
              <w:pBdr>
                <w:top w:val="nil"/>
                <w:left w:val="nil"/>
                <w:bottom w:val="nil"/>
                <w:right w:val="nil"/>
                <w:between w:val="nil"/>
              </w:pBdr>
              <w:ind w:left="34"/>
              <w:jc w:val="left"/>
              <w:rPr>
                <w:color w:val="000000"/>
              </w:rPr>
            </w:pPr>
            <w:r>
              <w:rPr>
                <w:color w:val="000000"/>
              </w:rPr>
              <w:t>Аксютина Кира Михайловна, тел. +7 (495) 788-1717 доб. 16-42, электронный адрес AksiutinaKM@trcont.ru;</w:t>
            </w:r>
          </w:p>
          <w:p w14:paraId="4544894E" w14:textId="77777777" w:rsidR="00EC5F0C" w:rsidRDefault="00206CC9">
            <w:pPr>
              <w:pBdr>
                <w:top w:val="nil"/>
                <w:left w:val="nil"/>
                <w:bottom w:val="nil"/>
                <w:right w:val="nil"/>
                <w:between w:val="nil"/>
              </w:pBdr>
              <w:ind w:left="34"/>
              <w:jc w:val="left"/>
              <w:rPr>
                <w:color w:val="000000"/>
              </w:rPr>
            </w:pPr>
            <w:r>
              <w:rPr>
                <w:color w:val="000000"/>
              </w:rPr>
              <w:t>Курицын Александр Евгеньевич, тел. +7 (495) 788-1717 доб. 16-41, электронный адрес KuritsynAE@trcont.ru</w:t>
            </w:r>
          </w:p>
        </w:tc>
      </w:tr>
      <w:tr w:rsidR="00EC5F0C" w14:paraId="7A7B09C0" w14:textId="77777777">
        <w:trPr>
          <w:jc w:val="center"/>
        </w:trPr>
        <w:tc>
          <w:tcPr>
            <w:tcW w:w="560" w:type="dxa"/>
          </w:tcPr>
          <w:p w14:paraId="49B64B4C" w14:textId="77777777" w:rsidR="00EC5F0C" w:rsidRDefault="00206CC9">
            <w:pPr>
              <w:pBdr>
                <w:top w:val="nil"/>
                <w:left w:val="nil"/>
                <w:bottom w:val="nil"/>
                <w:right w:val="nil"/>
                <w:between w:val="nil"/>
              </w:pBdr>
              <w:ind w:left="0"/>
              <w:jc w:val="left"/>
              <w:rPr>
                <w:b/>
                <w:color w:val="000000"/>
              </w:rPr>
            </w:pPr>
            <w:r>
              <w:rPr>
                <w:b/>
                <w:color w:val="000000"/>
              </w:rPr>
              <w:t>3.</w:t>
            </w:r>
          </w:p>
        </w:tc>
        <w:tc>
          <w:tcPr>
            <w:tcW w:w="2525" w:type="dxa"/>
          </w:tcPr>
          <w:p w14:paraId="7173775A" w14:textId="77777777" w:rsidR="00EC5F0C" w:rsidRDefault="00206CC9">
            <w:pPr>
              <w:pBdr>
                <w:top w:val="nil"/>
                <w:left w:val="nil"/>
                <w:bottom w:val="nil"/>
                <w:right w:val="nil"/>
                <w:between w:val="nil"/>
              </w:pBdr>
              <w:ind w:left="0"/>
              <w:jc w:val="left"/>
              <w:rPr>
                <w:b/>
                <w:color w:val="000000"/>
              </w:rPr>
            </w:pPr>
            <w:r>
              <w:rPr>
                <w:b/>
                <w:color w:val="000000"/>
              </w:rPr>
              <w:t>Дата опубликования извещения о проведении Открытого конкурса</w:t>
            </w:r>
          </w:p>
        </w:tc>
        <w:tc>
          <w:tcPr>
            <w:tcW w:w="6769" w:type="dxa"/>
          </w:tcPr>
          <w:p w14:paraId="75B6A23E" w14:textId="136889AC" w:rsidR="00EC5F0C" w:rsidRDefault="0058566D">
            <w:pPr>
              <w:ind w:left="34"/>
              <w:jc w:val="both"/>
            </w:pPr>
            <w:bookmarkStart w:id="18" w:name="OLE_LINK8"/>
            <w:bookmarkStart w:id="19" w:name="OLE_LINK9"/>
            <w:bookmarkStart w:id="20" w:name="OLE_LINK23"/>
            <w:bookmarkStart w:id="21" w:name="OLE_LINK24"/>
            <w:bookmarkStart w:id="22" w:name="OLE_LINK37"/>
            <w:bookmarkStart w:id="23" w:name="OLE_LINK60"/>
            <w:bookmarkStart w:id="24" w:name="OLE_LINK61"/>
            <w:r>
              <w:t>«31» мая 2018 года</w:t>
            </w:r>
            <w:bookmarkEnd w:id="18"/>
            <w:bookmarkEnd w:id="19"/>
            <w:bookmarkEnd w:id="20"/>
            <w:bookmarkEnd w:id="21"/>
            <w:bookmarkEnd w:id="22"/>
            <w:bookmarkEnd w:id="23"/>
            <w:bookmarkEnd w:id="24"/>
          </w:p>
        </w:tc>
      </w:tr>
      <w:tr w:rsidR="00EC5F0C" w14:paraId="2AA51343" w14:textId="77777777">
        <w:trPr>
          <w:jc w:val="center"/>
        </w:trPr>
        <w:tc>
          <w:tcPr>
            <w:tcW w:w="560" w:type="dxa"/>
          </w:tcPr>
          <w:p w14:paraId="5D31F3DF" w14:textId="77777777" w:rsidR="00EC5F0C" w:rsidRDefault="00206CC9">
            <w:pPr>
              <w:pBdr>
                <w:top w:val="nil"/>
                <w:left w:val="nil"/>
                <w:bottom w:val="nil"/>
                <w:right w:val="nil"/>
                <w:between w:val="nil"/>
              </w:pBdr>
              <w:ind w:left="0"/>
              <w:jc w:val="left"/>
              <w:rPr>
                <w:b/>
                <w:color w:val="000000"/>
              </w:rPr>
            </w:pPr>
            <w:r>
              <w:rPr>
                <w:b/>
                <w:color w:val="000000"/>
              </w:rPr>
              <w:t>4.</w:t>
            </w:r>
          </w:p>
        </w:tc>
        <w:tc>
          <w:tcPr>
            <w:tcW w:w="2525" w:type="dxa"/>
          </w:tcPr>
          <w:p w14:paraId="6065AC38" w14:textId="77777777" w:rsidR="00EC5F0C" w:rsidRDefault="00206CC9">
            <w:pPr>
              <w:pBdr>
                <w:top w:val="nil"/>
                <w:left w:val="nil"/>
                <w:bottom w:val="nil"/>
                <w:right w:val="nil"/>
                <w:between w:val="nil"/>
              </w:pBdr>
              <w:ind w:left="0"/>
              <w:jc w:val="left"/>
              <w:rPr>
                <w:b/>
                <w:color w:val="000000"/>
              </w:rPr>
            </w:pPr>
            <w:r>
              <w:rPr>
                <w:b/>
                <w:color w:val="000000"/>
              </w:rPr>
              <w:t>Средства массовой информации (СМИ), используемые в целях информационного обеспечения проведения процедуры Открытого конкурса</w:t>
            </w:r>
          </w:p>
          <w:p w14:paraId="378CC400" w14:textId="77777777" w:rsidR="00EC5F0C" w:rsidRDefault="00EC5F0C">
            <w:pPr>
              <w:pBdr>
                <w:top w:val="nil"/>
                <w:left w:val="nil"/>
                <w:bottom w:val="nil"/>
                <w:right w:val="nil"/>
                <w:between w:val="nil"/>
              </w:pBdr>
              <w:ind w:left="0"/>
              <w:jc w:val="left"/>
              <w:rPr>
                <w:b/>
                <w:color w:val="000000"/>
              </w:rPr>
            </w:pPr>
          </w:p>
        </w:tc>
        <w:tc>
          <w:tcPr>
            <w:tcW w:w="6769" w:type="dxa"/>
          </w:tcPr>
          <w:p w14:paraId="2E47FDCE" w14:textId="77777777" w:rsidR="00EC5F0C" w:rsidRDefault="00206CC9">
            <w:pPr>
              <w:pBdr>
                <w:top w:val="nil"/>
                <w:left w:val="nil"/>
                <w:bottom w:val="nil"/>
                <w:right w:val="nil"/>
                <w:between w:val="nil"/>
              </w:pBdr>
              <w:ind w:left="0" w:firstLine="284"/>
              <w:jc w:val="both"/>
              <w:rPr>
                <w:color w:val="000000"/>
              </w:rPr>
            </w:pPr>
            <w:proofErr w:type="gramStart"/>
            <w:r>
              <w:rPr>
                <w:color w:val="000000"/>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2">
              <w:r>
                <w:rPr>
                  <w:color w:val="0000FF"/>
                  <w:u w:val="single"/>
                </w:rPr>
                <w:t>www.trcont.com</w:t>
              </w:r>
            </w:hyperlink>
            <w:r>
              <w:rPr>
                <w:color w:val="000000"/>
              </w:rPr>
              <w:t>) и, в предусмотренных законодательством Российской Федерации случаях, на официальном сайте</w:t>
            </w:r>
            <w:proofErr w:type="gramEnd"/>
            <w:r>
              <w:rPr>
                <w:color w:val="000000"/>
              </w:rPr>
              <w:t xml:space="preserve"> единой информационной системы в сфере закупок в информационно-телекоммуникационной сети «Интернет» (</w:t>
            </w:r>
            <w:hyperlink r:id="rId13">
              <w:r>
                <w:rPr>
                  <w:color w:val="0000FF"/>
                  <w:u w:val="single"/>
                </w:rPr>
                <w:t>www.zakupki.gov.ru</w:t>
              </w:r>
            </w:hyperlink>
            <w:r>
              <w:rPr>
                <w:color w:val="000000"/>
              </w:rPr>
              <w:t>) (далее – Официальный сайт).</w:t>
            </w:r>
          </w:p>
          <w:p w14:paraId="1AE09E75" w14:textId="77777777" w:rsidR="00EC5F0C" w:rsidRDefault="00206CC9">
            <w:pPr>
              <w:pBdr>
                <w:top w:val="nil"/>
                <w:left w:val="nil"/>
                <w:bottom w:val="nil"/>
                <w:right w:val="nil"/>
                <w:between w:val="nil"/>
              </w:pBdr>
              <w:ind w:left="0" w:firstLine="284"/>
              <w:jc w:val="both"/>
              <w:rPr>
                <w:color w:val="000000"/>
              </w:rPr>
            </w:pPr>
            <w:proofErr w:type="gramStart"/>
            <w:r>
              <w:rPr>
                <w:color w:val="000000"/>
              </w:rPr>
              <w:t xml:space="preserve">В случае возникновения технических и иных неполадок при работе на Официальном сайте, блокирующих доступ к </w:t>
            </w:r>
            <w:r>
              <w:rPr>
                <w:color w:val="000000"/>
              </w:rPr>
              <w:lastRenderedPageBreak/>
              <w:t>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color w:val="000000"/>
              </w:rPr>
              <w:t>, и считается размещенной в установленном порядке.</w:t>
            </w:r>
          </w:p>
          <w:p w14:paraId="362BA115" w14:textId="77777777" w:rsidR="00EC5F0C" w:rsidRDefault="00206CC9">
            <w:pPr>
              <w:widowControl w:val="0"/>
              <w:pBdr>
                <w:top w:val="nil"/>
                <w:left w:val="nil"/>
                <w:bottom w:val="nil"/>
                <w:right w:val="nil"/>
                <w:between w:val="nil"/>
              </w:pBdr>
              <w:ind w:left="34" w:firstLine="1"/>
              <w:jc w:val="both"/>
              <w:rPr>
                <w:color w:val="000000"/>
              </w:rPr>
            </w:pPr>
            <w:r>
              <w:rPr>
                <w:color w:val="000000"/>
              </w:rPr>
              <w:t xml:space="preserve">При проведении открытого конкурса в электронной форме с применением ЭТП вся </w:t>
            </w:r>
            <w:proofErr w:type="gramStart"/>
            <w:r>
              <w:rPr>
                <w:color w:val="000000"/>
              </w:rPr>
              <w:t>информация</w:t>
            </w:r>
            <w:proofErr w:type="gramEnd"/>
            <w:r>
              <w:rPr>
                <w:color w:val="000000"/>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4">
              <w:r>
                <w:rPr>
                  <w:color w:val="0000FF"/>
                  <w:u w:val="single"/>
                </w:rPr>
                <w:t>www.otc.ru</w:t>
              </w:r>
            </w:hyperlink>
            <w:r>
              <w:rPr>
                <w:color w:val="000000"/>
                <w:sz w:val="28"/>
                <w:szCs w:val="28"/>
              </w:rPr>
              <w:t>.</w:t>
            </w:r>
          </w:p>
          <w:p w14:paraId="42CF6D68" w14:textId="77777777" w:rsidR="00EC5F0C" w:rsidRDefault="00206CC9">
            <w:pPr>
              <w:pBdr>
                <w:top w:val="nil"/>
                <w:left w:val="nil"/>
                <w:bottom w:val="nil"/>
                <w:right w:val="nil"/>
                <w:between w:val="nil"/>
              </w:pBdr>
              <w:ind w:left="0" w:firstLine="284"/>
              <w:jc w:val="both"/>
              <w:rPr>
                <w:color w:val="000000"/>
              </w:rPr>
            </w:pPr>
            <w:r>
              <w:rPr>
                <w:color w:val="000000"/>
              </w:rPr>
              <w:t>Электронной торговой площадкой используемой для  проведения торгов в электронном виде является ОТС-тендер (</w:t>
            </w:r>
            <w:hyperlink r:id="rId15">
              <w:r>
                <w:rPr>
                  <w:color w:val="0000FF"/>
                  <w:u w:val="single"/>
                </w:rPr>
                <w:t>www.otc.ru</w:t>
              </w:r>
            </w:hyperlink>
            <w:r>
              <w:rPr>
                <w:color w:val="000000"/>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color w:val="000000"/>
              </w:rPr>
              <w:t>mail</w:t>
            </w:r>
            <w:proofErr w:type="spellEnd"/>
            <w:r>
              <w:rPr>
                <w:color w:val="000000"/>
              </w:rPr>
              <w:t>: info@otc.ru</w:t>
            </w:r>
          </w:p>
        </w:tc>
      </w:tr>
      <w:tr w:rsidR="00EC5F0C" w14:paraId="501FC7E7" w14:textId="77777777">
        <w:trPr>
          <w:jc w:val="center"/>
        </w:trPr>
        <w:tc>
          <w:tcPr>
            <w:tcW w:w="560" w:type="dxa"/>
          </w:tcPr>
          <w:p w14:paraId="19E0BB12" w14:textId="77777777" w:rsidR="00EC5F0C" w:rsidRDefault="00206CC9">
            <w:pPr>
              <w:pBdr>
                <w:top w:val="nil"/>
                <w:left w:val="nil"/>
                <w:bottom w:val="nil"/>
                <w:right w:val="nil"/>
                <w:between w:val="nil"/>
              </w:pBdr>
              <w:ind w:left="0"/>
              <w:jc w:val="left"/>
              <w:rPr>
                <w:b/>
                <w:color w:val="000000"/>
              </w:rPr>
            </w:pPr>
            <w:r>
              <w:rPr>
                <w:b/>
                <w:color w:val="000000"/>
              </w:rPr>
              <w:lastRenderedPageBreak/>
              <w:t>5.</w:t>
            </w:r>
          </w:p>
        </w:tc>
        <w:tc>
          <w:tcPr>
            <w:tcW w:w="2525" w:type="dxa"/>
          </w:tcPr>
          <w:p w14:paraId="5D757130" w14:textId="77777777" w:rsidR="00EC5F0C" w:rsidRDefault="00206CC9">
            <w:pPr>
              <w:pBdr>
                <w:top w:val="nil"/>
                <w:left w:val="nil"/>
                <w:bottom w:val="nil"/>
                <w:right w:val="nil"/>
                <w:between w:val="nil"/>
              </w:pBdr>
              <w:ind w:left="0"/>
              <w:jc w:val="left"/>
              <w:rPr>
                <w:b/>
                <w:color w:val="000000"/>
              </w:rPr>
            </w:pPr>
            <w:r>
              <w:rPr>
                <w:b/>
                <w:color w:val="000000"/>
              </w:rPr>
              <w:t>Начальная (максимальная) цена договора/ цена лота</w:t>
            </w:r>
          </w:p>
        </w:tc>
        <w:tc>
          <w:tcPr>
            <w:tcW w:w="6769" w:type="dxa"/>
          </w:tcPr>
          <w:p w14:paraId="7D841B7F" w14:textId="77777777" w:rsidR="00EC5F0C" w:rsidRDefault="00206CC9">
            <w:pPr>
              <w:pBdr>
                <w:top w:val="nil"/>
                <w:left w:val="nil"/>
                <w:bottom w:val="nil"/>
                <w:right w:val="nil"/>
                <w:between w:val="nil"/>
              </w:pBdr>
              <w:ind w:left="0" w:firstLine="142"/>
              <w:jc w:val="both"/>
              <w:rPr>
                <w:color w:val="000000"/>
              </w:rPr>
            </w:pPr>
            <w:r>
              <w:rPr>
                <w:color w:val="000000"/>
              </w:rPr>
              <w:t xml:space="preserve">Начальная (максимальная) цена договора составляет 1800000 (один миллион восемьсот тысяч) рублей 00 копеек с учетом всех налогов (кроме НДС). </w:t>
            </w:r>
            <w:proofErr w:type="gramStart"/>
            <w:r>
              <w:rPr>
                <w:color w:val="000000"/>
              </w:rPr>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Pr>
                <w:color w:val="000000"/>
              </w:rPr>
              <w:t xml:space="preserve"> </w:t>
            </w:r>
            <w:proofErr w:type="gramStart"/>
            <w:r>
              <w:rPr>
                <w:color w:val="000000"/>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Pr>
                <w:color w:val="000000"/>
              </w:rPr>
              <w:t>flash</w:t>
            </w:r>
            <w:proofErr w:type="spellEnd"/>
            <w:r>
              <w:rPr>
                <w:color w:val="000000"/>
              </w:rPr>
              <w:t xml:space="preserve">-накопителя (если информация предоставляется на переносном </w:t>
            </w:r>
            <w:proofErr w:type="spellStart"/>
            <w:r>
              <w:rPr>
                <w:color w:val="000000"/>
              </w:rPr>
              <w:t>flash</w:t>
            </w:r>
            <w:proofErr w:type="spellEnd"/>
            <w:r>
              <w:rPr>
                <w:color w:val="000000"/>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r>
              <w:rPr>
                <w:color w:val="000000"/>
              </w:rPr>
              <w:t xml:space="preserve">  Сумма НДС и условия начисления определяются в соответствии с законодательством Российской Федерации</w:t>
            </w:r>
            <w:proofErr w:type="gramStart"/>
            <w:r>
              <w:rPr>
                <w:color w:val="000000"/>
              </w:rPr>
              <w:t>..</w:t>
            </w:r>
            <w:proofErr w:type="gramEnd"/>
          </w:p>
        </w:tc>
      </w:tr>
      <w:tr w:rsidR="00EC5F0C" w14:paraId="46361FEA" w14:textId="77777777">
        <w:trPr>
          <w:jc w:val="center"/>
        </w:trPr>
        <w:tc>
          <w:tcPr>
            <w:tcW w:w="560" w:type="dxa"/>
          </w:tcPr>
          <w:p w14:paraId="6E44D0FE" w14:textId="77777777" w:rsidR="00EC5F0C" w:rsidRDefault="00206CC9">
            <w:pPr>
              <w:pBdr>
                <w:top w:val="nil"/>
                <w:left w:val="nil"/>
                <w:bottom w:val="nil"/>
                <w:right w:val="nil"/>
                <w:between w:val="nil"/>
              </w:pBdr>
              <w:ind w:left="0"/>
              <w:jc w:val="left"/>
              <w:rPr>
                <w:b/>
                <w:color w:val="000000"/>
              </w:rPr>
            </w:pPr>
            <w:r>
              <w:rPr>
                <w:b/>
                <w:color w:val="000000"/>
              </w:rPr>
              <w:t>6.</w:t>
            </w:r>
          </w:p>
        </w:tc>
        <w:tc>
          <w:tcPr>
            <w:tcW w:w="2525" w:type="dxa"/>
          </w:tcPr>
          <w:p w14:paraId="61128593" w14:textId="77777777" w:rsidR="00EC5F0C" w:rsidRDefault="00206CC9">
            <w:pPr>
              <w:pBdr>
                <w:top w:val="nil"/>
                <w:left w:val="nil"/>
                <w:bottom w:val="nil"/>
                <w:right w:val="nil"/>
                <w:between w:val="nil"/>
              </w:pBdr>
              <w:ind w:left="0"/>
              <w:jc w:val="left"/>
              <w:rPr>
                <w:b/>
                <w:color w:val="000000"/>
              </w:rPr>
            </w:pPr>
            <w:r>
              <w:rPr>
                <w:b/>
                <w:color w:val="000000"/>
              </w:rPr>
              <w:t>Место, дата начала и окончания подачи Заявок</w:t>
            </w:r>
          </w:p>
        </w:tc>
        <w:tc>
          <w:tcPr>
            <w:tcW w:w="6769" w:type="dxa"/>
          </w:tcPr>
          <w:p w14:paraId="1E9B486C" w14:textId="40A18B0D" w:rsidR="00EC5F0C" w:rsidRDefault="00206CC9" w:rsidP="0078121F">
            <w:pPr>
              <w:ind w:left="34"/>
              <w:jc w:val="both"/>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0058566D">
              <w:rPr>
                <w:szCs w:val="28"/>
              </w:rPr>
              <w:t>«</w:t>
            </w:r>
            <w:r w:rsidR="0078121F">
              <w:rPr>
                <w:szCs w:val="28"/>
              </w:rPr>
              <w:t>25</w:t>
            </w:r>
            <w:r w:rsidR="0058566D">
              <w:rPr>
                <w:szCs w:val="28"/>
              </w:rPr>
              <w:t>» ию</w:t>
            </w:r>
            <w:r w:rsidR="0078121F">
              <w:rPr>
                <w:szCs w:val="28"/>
              </w:rPr>
              <w:t>н</w:t>
            </w:r>
            <w:r w:rsidR="0058566D">
              <w:rPr>
                <w:szCs w:val="28"/>
              </w:rPr>
              <w:t>я 2018 г. 14 час. 00 мин.</w:t>
            </w:r>
            <w:r>
              <w:rPr>
                <w:highlight w:val="yellow"/>
              </w:rPr>
              <w:t xml:space="preserve"> </w:t>
            </w:r>
          </w:p>
        </w:tc>
      </w:tr>
      <w:tr w:rsidR="00EC5F0C" w14:paraId="46505CB6" w14:textId="77777777">
        <w:trPr>
          <w:jc w:val="center"/>
        </w:trPr>
        <w:tc>
          <w:tcPr>
            <w:tcW w:w="560" w:type="dxa"/>
          </w:tcPr>
          <w:p w14:paraId="25733531" w14:textId="77777777" w:rsidR="00EC5F0C" w:rsidRDefault="00206CC9">
            <w:pPr>
              <w:pBdr>
                <w:top w:val="nil"/>
                <w:left w:val="nil"/>
                <w:bottom w:val="nil"/>
                <w:right w:val="nil"/>
                <w:between w:val="nil"/>
              </w:pBdr>
              <w:ind w:left="0"/>
              <w:jc w:val="left"/>
              <w:rPr>
                <w:b/>
                <w:color w:val="000000"/>
              </w:rPr>
            </w:pPr>
            <w:r>
              <w:rPr>
                <w:b/>
                <w:color w:val="000000"/>
              </w:rPr>
              <w:t>7.</w:t>
            </w:r>
          </w:p>
        </w:tc>
        <w:tc>
          <w:tcPr>
            <w:tcW w:w="2525" w:type="dxa"/>
          </w:tcPr>
          <w:p w14:paraId="4FCC62D4" w14:textId="77777777" w:rsidR="00EC5F0C" w:rsidRDefault="00206CC9">
            <w:pPr>
              <w:pBdr>
                <w:top w:val="nil"/>
                <w:left w:val="nil"/>
                <w:bottom w:val="nil"/>
                <w:right w:val="nil"/>
                <w:between w:val="nil"/>
              </w:pBdr>
              <w:ind w:left="0"/>
              <w:jc w:val="left"/>
              <w:rPr>
                <w:b/>
                <w:color w:val="000000"/>
              </w:rPr>
            </w:pPr>
            <w:r>
              <w:rPr>
                <w:b/>
                <w:color w:val="000000"/>
              </w:rPr>
              <w:t>Срок действия Заявки</w:t>
            </w:r>
            <w:r>
              <w:rPr>
                <w:b/>
                <w:color w:val="000000"/>
              </w:rPr>
              <w:tab/>
            </w:r>
          </w:p>
        </w:tc>
        <w:tc>
          <w:tcPr>
            <w:tcW w:w="6769" w:type="dxa"/>
          </w:tcPr>
          <w:p w14:paraId="6EF84A89" w14:textId="77777777" w:rsidR="00EC5F0C" w:rsidRDefault="00206CC9">
            <w:pPr>
              <w:pBdr>
                <w:top w:val="nil"/>
                <w:left w:val="nil"/>
                <w:bottom w:val="nil"/>
                <w:right w:val="nil"/>
                <w:between w:val="nil"/>
              </w:pBdr>
              <w:ind w:left="0" w:firstLine="284"/>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6 настоящей Информационной карты).</w:t>
            </w:r>
          </w:p>
        </w:tc>
      </w:tr>
      <w:tr w:rsidR="00EC5F0C" w14:paraId="67A1BA13" w14:textId="77777777">
        <w:trPr>
          <w:jc w:val="center"/>
        </w:trPr>
        <w:tc>
          <w:tcPr>
            <w:tcW w:w="560" w:type="dxa"/>
          </w:tcPr>
          <w:p w14:paraId="14017E2C" w14:textId="77777777" w:rsidR="00EC5F0C" w:rsidRDefault="00206CC9">
            <w:pPr>
              <w:pBdr>
                <w:top w:val="nil"/>
                <w:left w:val="nil"/>
                <w:bottom w:val="nil"/>
                <w:right w:val="nil"/>
                <w:between w:val="nil"/>
              </w:pBdr>
              <w:ind w:left="0"/>
              <w:jc w:val="left"/>
              <w:rPr>
                <w:b/>
                <w:color w:val="000000"/>
              </w:rPr>
            </w:pPr>
            <w:r>
              <w:rPr>
                <w:b/>
                <w:color w:val="000000"/>
              </w:rPr>
              <w:lastRenderedPageBreak/>
              <w:t>8.</w:t>
            </w:r>
          </w:p>
        </w:tc>
        <w:tc>
          <w:tcPr>
            <w:tcW w:w="2525" w:type="dxa"/>
          </w:tcPr>
          <w:p w14:paraId="18521F79" w14:textId="77777777" w:rsidR="00EC5F0C" w:rsidRDefault="00206CC9">
            <w:pPr>
              <w:pBdr>
                <w:top w:val="nil"/>
                <w:left w:val="nil"/>
                <w:bottom w:val="nil"/>
                <w:right w:val="nil"/>
                <w:between w:val="nil"/>
              </w:pBdr>
              <w:ind w:left="0"/>
              <w:jc w:val="left"/>
              <w:rPr>
                <w:b/>
                <w:color w:val="000000"/>
              </w:rPr>
            </w:pPr>
            <w:r>
              <w:rPr>
                <w:b/>
                <w:color w:val="000000"/>
              </w:rPr>
              <w:t>Рассмотрение оценка и сопоставление Заявок</w:t>
            </w:r>
          </w:p>
        </w:tc>
        <w:tc>
          <w:tcPr>
            <w:tcW w:w="6769" w:type="dxa"/>
          </w:tcPr>
          <w:p w14:paraId="218E355B" w14:textId="7711081E" w:rsidR="00EC5F0C" w:rsidRDefault="00206CC9" w:rsidP="0078121F">
            <w:pPr>
              <w:pBdr>
                <w:top w:val="nil"/>
                <w:left w:val="nil"/>
                <w:bottom w:val="nil"/>
                <w:right w:val="nil"/>
                <w:between w:val="nil"/>
              </w:pBdr>
              <w:ind w:left="0" w:firstLine="284"/>
              <w:jc w:val="both"/>
              <w:rPr>
                <w:color w:val="000000"/>
                <w:highlight w:val="cyan"/>
              </w:rPr>
            </w:pPr>
            <w:r>
              <w:rPr>
                <w:color w:val="000000"/>
              </w:rPr>
              <w:t xml:space="preserve">Оценка и сопоставление Заявок состоится </w:t>
            </w:r>
            <w:r>
              <w:rPr>
                <w:color w:val="000000"/>
              </w:rPr>
              <w:br/>
            </w:r>
            <w:bookmarkStart w:id="25" w:name="z337ya" w:colFirst="0" w:colLast="0"/>
            <w:bookmarkStart w:id="26" w:name="1y810tw" w:colFirst="0" w:colLast="0"/>
            <w:bookmarkStart w:id="27" w:name="2xcytpi" w:colFirst="0" w:colLast="0"/>
            <w:bookmarkStart w:id="28" w:name="qsh70q" w:colFirst="0" w:colLast="0"/>
            <w:bookmarkStart w:id="29" w:name="2bn6wsx" w:colFirst="0" w:colLast="0"/>
            <w:bookmarkStart w:id="30" w:name="3as4poj" w:colFirst="0" w:colLast="0"/>
            <w:bookmarkStart w:id="31" w:name="3j2qqm3" w:colFirst="0" w:colLast="0"/>
            <w:bookmarkStart w:id="32" w:name="1ci93xb" w:colFirst="0" w:colLast="0"/>
            <w:bookmarkStart w:id="33" w:name="1pxezwc" w:colFirst="0" w:colLast="0"/>
            <w:bookmarkStart w:id="34" w:name="49x2ik5" w:colFirst="0" w:colLast="0"/>
            <w:bookmarkStart w:id="35" w:name="4i7ojhp" w:colFirst="0" w:colLast="0"/>
            <w:bookmarkStart w:id="36" w:name="3whwml4" w:colFirst="0" w:colLast="0"/>
            <w:bookmarkStart w:id="37" w:name="OLE_LINK10"/>
            <w:bookmarkStart w:id="38" w:name="OLE_LINK11"/>
            <w:bookmarkStart w:id="39" w:name="OLE_LINK12"/>
            <w:bookmarkStart w:id="40" w:name="OLE_LINK13"/>
            <w:bookmarkStart w:id="41" w:name="OLE_LINK25"/>
            <w:bookmarkStart w:id="42" w:name="OLE_LINK26"/>
            <w:bookmarkStart w:id="43" w:name="OLE_LINK38"/>
            <w:bookmarkStart w:id="44" w:name="OLE_LINK39"/>
            <w:bookmarkStart w:id="45" w:name="OLE_LINK51"/>
            <w:bookmarkStart w:id="46" w:name="OLE_LINK52"/>
            <w:bookmarkStart w:id="47" w:name="OLE_LINK64"/>
            <w:bookmarkStart w:id="48" w:name="OLE_LINK65"/>
            <w:bookmarkEnd w:id="25"/>
            <w:bookmarkEnd w:id="26"/>
            <w:bookmarkEnd w:id="27"/>
            <w:bookmarkEnd w:id="28"/>
            <w:bookmarkEnd w:id="29"/>
            <w:bookmarkEnd w:id="30"/>
            <w:bookmarkEnd w:id="31"/>
            <w:bookmarkEnd w:id="32"/>
            <w:bookmarkEnd w:id="33"/>
            <w:bookmarkEnd w:id="34"/>
            <w:bookmarkEnd w:id="35"/>
            <w:bookmarkEnd w:id="36"/>
            <w:r w:rsidR="0058566D">
              <w:rPr>
                <w:szCs w:val="28"/>
              </w:rPr>
              <w:t>«</w:t>
            </w:r>
            <w:r w:rsidR="0078121F">
              <w:rPr>
                <w:szCs w:val="28"/>
              </w:rPr>
              <w:t>27</w:t>
            </w:r>
            <w:r w:rsidR="0058566D">
              <w:rPr>
                <w:szCs w:val="28"/>
              </w:rPr>
              <w:t>» ию</w:t>
            </w:r>
            <w:r w:rsidR="0078121F">
              <w:rPr>
                <w:szCs w:val="28"/>
              </w:rPr>
              <w:t>н</w:t>
            </w:r>
            <w:bookmarkStart w:id="49" w:name="_GoBack"/>
            <w:bookmarkEnd w:id="49"/>
            <w:r w:rsidR="0058566D">
              <w:rPr>
                <w:szCs w:val="28"/>
              </w:rPr>
              <w:t>я 2018 г. 14 час. 00 мин.</w:t>
            </w:r>
            <w:bookmarkEnd w:id="37"/>
            <w:bookmarkEnd w:id="38"/>
            <w:bookmarkEnd w:id="39"/>
            <w:bookmarkEnd w:id="40"/>
            <w:bookmarkEnd w:id="41"/>
            <w:bookmarkEnd w:id="42"/>
            <w:bookmarkEnd w:id="43"/>
            <w:bookmarkEnd w:id="44"/>
            <w:bookmarkEnd w:id="45"/>
            <w:bookmarkEnd w:id="46"/>
            <w:bookmarkEnd w:id="47"/>
            <w:bookmarkEnd w:id="48"/>
            <w:r w:rsidR="0058566D">
              <w:rPr>
                <w:sz w:val="22"/>
              </w:rPr>
              <w:t xml:space="preserve"> </w:t>
            </w:r>
            <w:r>
              <w:rPr>
                <w:color w:val="000000"/>
              </w:rPr>
              <w:t>местного времени по адресу, указанному в пункте 2 настоящей Информационной карты</w:t>
            </w:r>
          </w:p>
        </w:tc>
      </w:tr>
      <w:tr w:rsidR="00EC5F0C" w14:paraId="218256B5" w14:textId="77777777">
        <w:trPr>
          <w:jc w:val="center"/>
        </w:trPr>
        <w:tc>
          <w:tcPr>
            <w:tcW w:w="560" w:type="dxa"/>
          </w:tcPr>
          <w:p w14:paraId="426C58D3" w14:textId="77777777" w:rsidR="00EC5F0C" w:rsidRDefault="00206CC9">
            <w:pPr>
              <w:pBdr>
                <w:top w:val="nil"/>
                <w:left w:val="nil"/>
                <w:bottom w:val="nil"/>
                <w:right w:val="nil"/>
                <w:between w:val="nil"/>
              </w:pBdr>
              <w:ind w:left="0"/>
              <w:jc w:val="left"/>
              <w:rPr>
                <w:b/>
                <w:color w:val="000000"/>
              </w:rPr>
            </w:pPr>
            <w:r>
              <w:rPr>
                <w:b/>
                <w:color w:val="000000"/>
              </w:rPr>
              <w:t>9.</w:t>
            </w:r>
          </w:p>
        </w:tc>
        <w:tc>
          <w:tcPr>
            <w:tcW w:w="2525" w:type="dxa"/>
          </w:tcPr>
          <w:p w14:paraId="51985C09" w14:textId="77777777" w:rsidR="00EC5F0C" w:rsidRDefault="00206CC9">
            <w:pPr>
              <w:pBdr>
                <w:top w:val="nil"/>
                <w:left w:val="nil"/>
                <w:bottom w:val="nil"/>
                <w:right w:val="nil"/>
                <w:between w:val="nil"/>
              </w:pBdr>
              <w:ind w:left="0"/>
              <w:jc w:val="left"/>
              <w:rPr>
                <w:b/>
                <w:color w:val="000000"/>
              </w:rPr>
            </w:pPr>
            <w:r>
              <w:rPr>
                <w:b/>
                <w:color w:val="000000"/>
              </w:rPr>
              <w:t>Конкурсная комиссия</w:t>
            </w:r>
          </w:p>
        </w:tc>
        <w:tc>
          <w:tcPr>
            <w:tcW w:w="6769" w:type="dxa"/>
          </w:tcPr>
          <w:p w14:paraId="5D0FA6C0" w14:textId="77777777" w:rsidR="00EC5F0C" w:rsidRDefault="00206CC9">
            <w:pPr>
              <w:pBdr>
                <w:top w:val="nil"/>
                <w:left w:val="nil"/>
                <w:bottom w:val="nil"/>
                <w:right w:val="nil"/>
                <w:between w:val="nil"/>
              </w:pBdr>
              <w:ind w:left="0" w:firstLine="318"/>
              <w:jc w:val="both"/>
              <w:rPr>
                <w:color w:val="000000"/>
              </w:rPr>
            </w:pPr>
            <w:r>
              <w:rPr>
                <w:color w:val="000000"/>
              </w:rPr>
              <w:t xml:space="preserve">Решение об итогах Открытого конкурса принимается Конкурсной комиссией аппарата управления ПАО «ТрансКонтейнер» </w:t>
            </w:r>
          </w:p>
          <w:p w14:paraId="3C7CF9A7" w14:textId="10B595D9" w:rsidR="00EC5F0C" w:rsidRDefault="00206CC9">
            <w:pPr>
              <w:pBdr>
                <w:top w:val="nil"/>
                <w:left w:val="nil"/>
                <w:bottom w:val="nil"/>
                <w:right w:val="nil"/>
                <w:between w:val="nil"/>
              </w:pBdr>
              <w:ind w:left="0" w:firstLine="318"/>
              <w:jc w:val="both"/>
              <w:rPr>
                <w:color w:val="000000"/>
                <w:highlight w:val="cyan"/>
              </w:rPr>
            </w:pPr>
            <w:r>
              <w:rPr>
                <w:color w:val="000000"/>
              </w:rPr>
              <w:t xml:space="preserve">Адрес: </w:t>
            </w:r>
            <w:r w:rsidR="0058566D">
              <w:t>Российская Федерация, 125047, г. Москва, Оружейный переулок, дом 19</w:t>
            </w:r>
          </w:p>
        </w:tc>
      </w:tr>
      <w:tr w:rsidR="00EC5F0C" w14:paraId="7770E1BB" w14:textId="77777777">
        <w:trPr>
          <w:jc w:val="center"/>
        </w:trPr>
        <w:tc>
          <w:tcPr>
            <w:tcW w:w="560" w:type="dxa"/>
          </w:tcPr>
          <w:p w14:paraId="20452BD5" w14:textId="77777777" w:rsidR="00EC5F0C" w:rsidRDefault="00206CC9">
            <w:pPr>
              <w:pBdr>
                <w:top w:val="nil"/>
                <w:left w:val="nil"/>
                <w:bottom w:val="nil"/>
                <w:right w:val="nil"/>
                <w:between w:val="nil"/>
              </w:pBdr>
              <w:ind w:left="0"/>
              <w:jc w:val="left"/>
              <w:rPr>
                <w:b/>
                <w:color w:val="000000"/>
              </w:rPr>
            </w:pPr>
            <w:r>
              <w:rPr>
                <w:b/>
                <w:color w:val="000000"/>
              </w:rPr>
              <w:t>10.</w:t>
            </w:r>
          </w:p>
        </w:tc>
        <w:tc>
          <w:tcPr>
            <w:tcW w:w="2525" w:type="dxa"/>
          </w:tcPr>
          <w:p w14:paraId="18AF4833" w14:textId="77777777" w:rsidR="00EC5F0C" w:rsidRDefault="00206CC9">
            <w:pPr>
              <w:pBdr>
                <w:top w:val="nil"/>
                <w:left w:val="nil"/>
                <w:bottom w:val="nil"/>
                <w:right w:val="nil"/>
                <w:between w:val="nil"/>
              </w:pBdr>
              <w:ind w:left="0"/>
              <w:jc w:val="left"/>
              <w:rPr>
                <w:b/>
                <w:color w:val="000000"/>
              </w:rPr>
            </w:pPr>
            <w:r>
              <w:rPr>
                <w:b/>
                <w:color w:val="000000"/>
              </w:rPr>
              <w:t>Подведение итогов</w:t>
            </w:r>
          </w:p>
        </w:tc>
        <w:tc>
          <w:tcPr>
            <w:tcW w:w="6769" w:type="dxa"/>
          </w:tcPr>
          <w:p w14:paraId="17717A63" w14:textId="7EDB488C" w:rsidR="00EC5F0C" w:rsidRDefault="00206CC9">
            <w:pPr>
              <w:pBdr>
                <w:top w:val="nil"/>
                <w:left w:val="nil"/>
                <w:bottom w:val="nil"/>
                <w:right w:val="nil"/>
                <w:between w:val="nil"/>
              </w:pBdr>
              <w:ind w:left="0" w:firstLine="284"/>
              <w:jc w:val="both"/>
              <w:rPr>
                <w:color w:val="000000"/>
              </w:rPr>
            </w:pPr>
            <w:r>
              <w:rPr>
                <w:color w:val="000000"/>
              </w:rPr>
              <w:t xml:space="preserve">Подведение итогов состоится не позднее </w:t>
            </w:r>
            <w:bookmarkStart w:id="50" w:name="147n2zr" w:colFirst="0" w:colLast="0"/>
            <w:bookmarkStart w:id="51" w:name="3o7alnk" w:colFirst="0" w:colLast="0"/>
            <w:bookmarkStart w:id="52" w:name="2p2csry" w:colFirst="0" w:colLast="0"/>
            <w:bookmarkEnd w:id="50"/>
            <w:bookmarkEnd w:id="51"/>
            <w:bookmarkEnd w:id="52"/>
            <w:r w:rsidR="0058566D" w:rsidRPr="0058566D">
              <w:rPr>
                <w:color w:val="000000"/>
              </w:rPr>
              <w:t>«06» сентября 2018 г. 14 час. 00 мин.</w:t>
            </w:r>
            <w:r>
              <w:rPr>
                <w:color w:val="000000"/>
                <w:sz w:val="22"/>
                <w:szCs w:val="22"/>
              </w:rPr>
              <w:t xml:space="preserve"> </w:t>
            </w:r>
            <w:r>
              <w:rPr>
                <w:color w:val="000000"/>
              </w:rPr>
              <w:t>местного по адресу, указанному в пункте 9 Информационной карты.</w:t>
            </w:r>
          </w:p>
        </w:tc>
      </w:tr>
      <w:tr w:rsidR="00EC5F0C" w14:paraId="53B56BBA" w14:textId="77777777">
        <w:trPr>
          <w:jc w:val="center"/>
        </w:trPr>
        <w:tc>
          <w:tcPr>
            <w:tcW w:w="560" w:type="dxa"/>
          </w:tcPr>
          <w:p w14:paraId="4090C4DC" w14:textId="77777777" w:rsidR="00EC5F0C" w:rsidRDefault="00206CC9">
            <w:pPr>
              <w:pBdr>
                <w:top w:val="nil"/>
                <w:left w:val="nil"/>
                <w:bottom w:val="nil"/>
                <w:right w:val="nil"/>
                <w:between w:val="nil"/>
              </w:pBdr>
              <w:ind w:left="0"/>
              <w:jc w:val="left"/>
              <w:rPr>
                <w:b/>
                <w:color w:val="000000"/>
              </w:rPr>
            </w:pPr>
            <w:r>
              <w:rPr>
                <w:b/>
                <w:color w:val="000000"/>
              </w:rPr>
              <w:t>11.</w:t>
            </w:r>
          </w:p>
        </w:tc>
        <w:tc>
          <w:tcPr>
            <w:tcW w:w="2525" w:type="dxa"/>
          </w:tcPr>
          <w:p w14:paraId="0CDD0491" w14:textId="77777777" w:rsidR="00EC5F0C" w:rsidRDefault="00206CC9">
            <w:pPr>
              <w:pBdr>
                <w:top w:val="nil"/>
                <w:left w:val="nil"/>
                <w:bottom w:val="nil"/>
                <w:right w:val="nil"/>
                <w:between w:val="nil"/>
              </w:pBdr>
              <w:ind w:left="0"/>
              <w:jc w:val="left"/>
              <w:rPr>
                <w:b/>
                <w:color w:val="000000"/>
              </w:rPr>
            </w:pPr>
            <w:r>
              <w:rPr>
                <w:b/>
                <w:color w:val="000000"/>
              </w:rPr>
              <w:t>Условия оплаты за товар, выполнение работ, оказание услуг</w:t>
            </w:r>
          </w:p>
        </w:tc>
        <w:tc>
          <w:tcPr>
            <w:tcW w:w="6769" w:type="dxa"/>
          </w:tcPr>
          <w:p w14:paraId="1604DD95" w14:textId="77777777" w:rsidR="00EC5F0C" w:rsidRDefault="00206CC9">
            <w:pPr>
              <w:ind w:left="0"/>
              <w:jc w:val="both"/>
            </w:pPr>
            <w:r>
              <w:t xml:space="preserve">Оплата услуг производится ежемесячно.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t>с даты</w:t>
            </w:r>
            <w:proofErr w:type="gramEnd"/>
            <w:r>
              <w:t xml:space="preserve"> его получения Заказчиком.</w:t>
            </w:r>
          </w:p>
        </w:tc>
      </w:tr>
      <w:tr w:rsidR="00EC5F0C" w14:paraId="331CE5B0" w14:textId="77777777">
        <w:trPr>
          <w:jc w:val="center"/>
        </w:trPr>
        <w:tc>
          <w:tcPr>
            <w:tcW w:w="560" w:type="dxa"/>
          </w:tcPr>
          <w:p w14:paraId="71F2AD29" w14:textId="77777777" w:rsidR="00EC5F0C" w:rsidRDefault="00206CC9">
            <w:pPr>
              <w:pBdr>
                <w:top w:val="nil"/>
                <w:left w:val="nil"/>
                <w:bottom w:val="nil"/>
                <w:right w:val="nil"/>
                <w:between w:val="nil"/>
              </w:pBdr>
              <w:ind w:left="0"/>
              <w:jc w:val="left"/>
              <w:rPr>
                <w:b/>
                <w:color w:val="000000"/>
              </w:rPr>
            </w:pPr>
            <w:r>
              <w:rPr>
                <w:b/>
                <w:color w:val="000000"/>
              </w:rPr>
              <w:t>12.</w:t>
            </w:r>
          </w:p>
        </w:tc>
        <w:tc>
          <w:tcPr>
            <w:tcW w:w="2525" w:type="dxa"/>
          </w:tcPr>
          <w:p w14:paraId="05EA01FF" w14:textId="77777777" w:rsidR="00EC5F0C" w:rsidRDefault="00206CC9">
            <w:pPr>
              <w:pBdr>
                <w:top w:val="nil"/>
                <w:left w:val="nil"/>
                <w:bottom w:val="nil"/>
                <w:right w:val="nil"/>
                <w:between w:val="nil"/>
              </w:pBdr>
              <w:ind w:left="0"/>
              <w:jc w:val="left"/>
              <w:rPr>
                <w:b/>
                <w:color w:val="000000"/>
              </w:rPr>
            </w:pPr>
            <w:r>
              <w:rPr>
                <w:b/>
                <w:color w:val="000000"/>
              </w:rPr>
              <w:t xml:space="preserve">Количество лотов </w:t>
            </w:r>
          </w:p>
        </w:tc>
        <w:tc>
          <w:tcPr>
            <w:tcW w:w="6769" w:type="dxa"/>
          </w:tcPr>
          <w:p w14:paraId="7D5B501A" w14:textId="77777777" w:rsidR="00EC5F0C" w:rsidRDefault="00206CC9">
            <w:pPr>
              <w:pBdr>
                <w:top w:val="nil"/>
                <w:left w:val="nil"/>
                <w:bottom w:val="nil"/>
                <w:right w:val="nil"/>
                <w:between w:val="nil"/>
              </w:pBdr>
              <w:ind w:left="0" w:firstLine="34"/>
              <w:jc w:val="both"/>
              <w:rPr>
                <w:b/>
                <w:color w:val="000000"/>
              </w:rPr>
            </w:pPr>
            <w:r>
              <w:rPr>
                <w:color w:val="000000"/>
              </w:rPr>
              <w:t>один лот</w:t>
            </w:r>
          </w:p>
        </w:tc>
      </w:tr>
      <w:tr w:rsidR="00EC5F0C" w14:paraId="479D2AC7" w14:textId="77777777">
        <w:trPr>
          <w:jc w:val="center"/>
        </w:trPr>
        <w:tc>
          <w:tcPr>
            <w:tcW w:w="560" w:type="dxa"/>
          </w:tcPr>
          <w:p w14:paraId="76A46EAB" w14:textId="77777777" w:rsidR="00EC5F0C" w:rsidRDefault="00206CC9">
            <w:pPr>
              <w:pBdr>
                <w:top w:val="nil"/>
                <w:left w:val="nil"/>
                <w:bottom w:val="nil"/>
                <w:right w:val="nil"/>
                <w:between w:val="nil"/>
              </w:pBdr>
              <w:ind w:left="0"/>
              <w:jc w:val="left"/>
              <w:rPr>
                <w:b/>
                <w:color w:val="000000"/>
              </w:rPr>
            </w:pPr>
            <w:r>
              <w:rPr>
                <w:b/>
                <w:color w:val="000000"/>
              </w:rPr>
              <w:t>13.</w:t>
            </w:r>
          </w:p>
        </w:tc>
        <w:tc>
          <w:tcPr>
            <w:tcW w:w="2525" w:type="dxa"/>
          </w:tcPr>
          <w:p w14:paraId="1D369F3E" w14:textId="77777777" w:rsidR="00EC5F0C" w:rsidRDefault="00206CC9">
            <w:pPr>
              <w:pBdr>
                <w:top w:val="nil"/>
                <w:left w:val="nil"/>
                <w:bottom w:val="nil"/>
                <w:right w:val="nil"/>
                <w:between w:val="nil"/>
              </w:pBdr>
              <w:ind w:left="0"/>
              <w:jc w:val="left"/>
              <w:rPr>
                <w:b/>
                <w:color w:val="000000"/>
              </w:rPr>
            </w:pPr>
            <w:r>
              <w:rPr>
                <w:b/>
                <w:color w:val="000000"/>
              </w:rPr>
              <w:t>Срок и место поставки товара, выполнения  работ, оказания услуг</w:t>
            </w:r>
          </w:p>
        </w:tc>
        <w:tc>
          <w:tcPr>
            <w:tcW w:w="6769" w:type="dxa"/>
          </w:tcPr>
          <w:p w14:paraId="5387D095" w14:textId="77777777" w:rsidR="00EC5F0C" w:rsidRDefault="00206CC9">
            <w:pPr>
              <w:ind w:left="0"/>
              <w:jc w:val="both"/>
            </w:pPr>
            <w:r>
              <w:rPr>
                <w:b/>
              </w:rPr>
              <w:t xml:space="preserve">Срок выполнения работ, оказания услуг, поставки товара и т.д.: </w:t>
            </w:r>
            <w:r>
              <w:t xml:space="preserve">12 месяцев </w:t>
            </w:r>
            <w:proofErr w:type="gramStart"/>
            <w:r>
              <w:t>с даты подписания</w:t>
            </w:r>
            <w:proofErr w:type="gramEnd"/>
            <w:r>
              <w:t xml:space="preserve"> договора.</w:t>
            </w:r>
          </w:p>
          <w:p w14:paraId="1C59D3C6" w14:textId="77777777" w:rsidR="00EC5F0C" w:rsidRDefault="00EC5F0C">
            <w:pPr>
              <w:ind w:left="0"/>
              <w:jc w:val="both"/>
            </w:pPr>
          </w:p>
          <w:p w14:paraId="3D1E1F22" w14:textId="77777777" w:rsidR="00EC5F0C" w:rsidRDefault="00206CC9">
            <w:pPr>
              <w:ind w:left="0"/>
              <w:jc w:val="both"/>
            </w:pPr>
            <w:r>
              <w:rPr>
                <w:b/>
              </w:rPr>
              <w:t xml:space="preserve">Место выполнения работ, оказания услуг, поставки товара и т.д.: </w:t>
            </w:r>
            <w:r>
              <w:t xml:space="preserve">г Москва, </w:t>
            </w:r>
            <w:proofErr w:type="gramStart"/>
            <w:r>
              <w:t>Оружейный</w:t>
            </w:r>
            <w:proofErr w:type="gramEnd"/>
            <w:r>
              <w:t xml:space="preserve"> пер, д 19</w:t>
            </w:r>
          </w:p>
        </w:tc>
      </w:tr>
      <w:tr w:rsidR="00EC5F0C" w14:paraId="15644228" w14:textId="77777777">
        <w:trPr>
          <w:jc w:val="center"/>
        </w:trPr>
        <w:tc>
          <w:tcPr>
            <w:tcW w:w="560" w:type="dxa"/>
          </w:tcPr>
          <w:p w14:paraId="737EDC72" w14:textId="77777777" w:rsidR="00EC5F0C" w:rsidRDefault="00206CC9">
            <w:pPr>
              <w:pBdr>
                <w:top w:val="nil"/>
                <w:left w:val="nil"/>
                <w:bottom w:val="nil"/>
                <w:right w:val="nil"/>
                <w:between w:val="nil"/>
              </w:pBdr>
              <w:ind w:left="0"/>
              <w:jc w:val="left"/>
              <w:rPr>
                <w:b/>
                <w:color w:val="000000"/>
              </w:rPr>
            </w:pPr>
            <w:r>
              <w:rPr>
                <w:b/>
                <w:color w:val="000000"/>
              </w:rPr>
              <w:t>14.</w:t>
            </w:r>
          </w:p>
        </w:tc>
        <w:tc>
          <w:tcPr>
            <w:tcW w:w="2525" w:type="dxa"/>
          </w:tcPr>
          <w:p w14:paraId="64DBFE8B" w14:textId="77777777" w:rsidR="00EC5F0C" w:rsidRDefault="00206CC9">
            <w:pPr>
              <w:pBdr>
                <w:top w:val="nil"/>
                <w:left w:val="nil"/>
                <w:bottom w:val="nil"/>
                <w:right w:val="nil"/>
                <w:between w:val="nil"/>
              </w:pBdr>
              <w:ind w:left="0"/>
              <w:jc w:val="left"/>
              <w:rPr>
                <w:b/>
                <w:color w:val="000000"/>
              </w:rPr>
            </w:pPr>
            <w:r>
              <w:rPr>
                <w:b/>
                <w:color w:val="000000"/>
              </w:rPr>
              <w:t>Состав и количество (объем) товара, работ, услуг</w:t>
            </w:r>
          </w:p>
        </w:tc>
        <w:tc>
          <w:tcPr>
            <w:tcW w:w="6769" w:type="dxa"/>
          </w:tcPr>
          <w:p w14:paraId="66C10185" w14:textId="77777777" w:rsidR="00EC5F0C" w:rsidRDefault="00206CC9">
            <w:pPr>
              <w:ind w:left="0"/>
              <w:jc w:val="both"/>
            </w:pPr>
            <w:r>
              <w:t>Состав и объем услуг определен в разделе 4 «Техническое задание» документации о закупке.</w:t>
            </w:r>
          </w:p>
        </w:tc>
      </w:tr>
      <w:tr w:rsidR="00EC5F0C" w14:paraId="602F5027" w14:textId="77777777">
        <w:trPr>
          <w:jc w:val="center"/>
        </w:trPr>
        <w:tc>
          <w:tcPr>
            <w:tcW w:w="560" w:type="dxa"/>
          </w:tcPr>
          <w:p w14:paraId="424AAF27" w14:textId="77777777" w:rsidR="00EC5F0C" w:rsidRDefault="00206CC9">
            <w:pPr>
              <w:pBdr>
                <w:top w:val="nil"/>
                <w:left w:val="nil"/>
                <w:bottom w:val="nil"/>
                <w:right w:val="nil"/>
                <w:between w:val="nil"/>
              </w:pBdr>
              <w:ind w:left="0"/>
              <w:jc w:val="left"/>
              <w:rPr>
                <w:b/>
                <w:color w:val="000000"/>
              </w:rPr>
            </w:pPr>
            <w:r>
              <w:rPr>
                <w:b/>
                <w:color w:val="000000"/>
              </w:rPr>
              <w:t>15.</w:t>
            </w:r>
          </w:p>
        </w:tc>
        <w:tc>
          <w:tcPr>
            <w:tcW w:w="2525" w:type="dxa"/>
          </w:tcPr>
          <w:p w14:paraId="462E54F7" w14:textId="77777777" w:rsidR="00EC5F0C" w:rsidRDefault="00206CC9">
            <w:pPr>
              <w:pBdr>
                <w:top w:val="nil"/>
                <w:left w:val="nil"/>
                <w:bottom w:val="nil"/>
                <w:right w:val="nil"/>
                <w:between w:val="nil"/>
              </w:pBdr>
              <w:ind w:left="0"/>
              <w:jc w:val="left"/>
              <w:rPr>
                <w:b/>
                <w:color w:val="000000"/>
              </w:rPr>
            </w:pPr>
            <w:r>
              <w:rPr>
                <w:b/>
                <w:color w:val="000000"/>
              </w:rPr>
              <w:t xml:space="preserve">Официальный язык </w:t>
            </w:r>
          </w:p>
        </w:tc>
        <w:tc>
          <w:tcPr>
            <w:tcW w:w="6769" w:type="dxa"/>
          </w:tcPr>
          <w:p w14:paraId="7A7E73D9" w14:textId="77777777" w:rsidR="00EC5F0C" w:rsidRDefault="00206CC9">
            <w:pPr>
              <w:widowControl w:val="0"/>
              <w:pBdr>
                <w:top w:val="nil"/>
                <w:left w:val="nil"/>
                <w:bottom w:val="nil"/>
                <w:right w:val="nil"/>
                <w:between w:val="nil"/>
              </w:pBdr>
              <w:ind w:left="0"/>
              <w:jc w:val="both"/>
              <w:rPr>
                <w:color w:val="000000"/>
              </w:rPr>
            </w:pPr>
            <w:r>
              <w:rPr>
                <w:color w:val="000000"/>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EC5F0C" w14:paraId="7F4FE6BE" w14:textId="77777777">
        <w:trPr>
          <w:jc w:val="center"/>
        </w:trPr>
        <w:tc>
          <w:tcPr>
            <w:tcW w:w="560" w:type="dxa"/>
          </w:tcPr>
          <w:p w14:paraId="1222DFFB" w14:textId="77777777" w:rsidR="00EC5F0C" w:rsidRDefault="00206CC9">
            <w:pPr>
              <w:pBdr>
                <w:top w:val="nil"/>
                <w:left w:val="nil"/>
                <w:bottom w:val="nil"/>
                <w:right w:val="nil"/>
                <w:between w:val="nil"/>
              </w:pBdr>
              <w:ind w:left="0"/>
              <w:jc w:val="left"/>
              <w:rPr>
                <w:b/>
                <w:color w:val="000000"/>
              </w:rPr>
            </w:pPr>
            <w:r>
              <w:rPr>
                <w:b/>
                <w:color w:val="000000"/>
              </w:rPr>
              <w:t>16.</w:t>
            </w:r>
          </w:p>
        </w:tc>
        <w:tc>
          <w:tcPr>
            <w:tcW w:w="2525" w:type="dxa"/>
          </w:tcPr>
          <w:p w14:paraId="5EF764AB" w14:textId="77777777" w:rsidR="00EC5F0C" w:rsidRDefault="00206CC9">
            <w:pPr>
              <w:pBdr>
                <w:top w:val="nil"/>
                <w:left w:val="nil"/>
                <w:bottom w:val="nil"/>
                <w:right w:val="nil"/>
                <w:between w:val="nil"/>
              </w:pBdr>
              <w:ind w:left="0"/>
              <w:jc w:val="left"/>
              <w:rPr>
                <w:b/>
                <w:color w:val="000000"/>
              </w:rPr>
            </w:pPr>
            <w:r>
              <w:rPr>
                <w:b/>
                <w:color w:val="000000"/>
              </w:rPr>
              <w:t xml:space="preserve">Валюта Открытого конкурса </w:t>
            </w:r>
          </w:p>
        </w:tc>
        <w:tc>
          <w:tcPr>
            <w:tcW w:w="6769" w:type="dxa"/>
          </w:tcPr>
          <w:p w14:paraId="53DDCEB5" w14:textId="77777777" w:rsidR="00EC5F0C" w:rsidRDefault="00206CC9">
            <w:pPr>
              <w:pBdr>
                <w:top w:val="nil"/>
                <w:left w:val="nil"/>
                <w:bottom w:val="nil"/>
                <w:right w:val="nil"/>
                <w:between w:val="nil"/>
              </w:pBdr>
              <w:ind w:left="0" w:firstLine="34"/>
              <w:jc w:val="both"/>
              <w:rPr>
                <w:b/>
                <w:color w:val="000000"/>
                <w:highlight w:val="yellow"/>
              </w:rPr>
            </w:pPr>
            <w:r>
              <w:rPr>
                <w:color w:val="000000"/>
              </w:rPr>
              <w:t>Российский рубль</w:t>
            </w:r>
          </w:p>
        </w:tc>
      </w:tr>
      <w:tr w:rsidR="00EC5F0C" w14:paraId="3813394B" w14:textId="77777777">
        <w:trPr>
          <w:jc w:val="center"/>
        </w:trPr>
        <w:tc>
          <w:tcPr>
            <w:tcW w:w="560" w:type="dxa"/>
          </w:tcPr>
          <w:p w14:paraId="375403EE" w14:textId="77777777" w:rsidR="00EC5F0C" w:rsidRDefault="00206CC9">
            <w:pPr>
              <w:pBdr>
                <w:top w:val="nil"/>
                <w:left w:val="nil"/>
                <w:bottom w:val="nil"/>
                <w:right w:val="nil"/>
                <w:between w:val="nil"/>
              </w:pBdr>
              <w:ind w:left="0"/>
              <w:jc w:val="left"/>
              <w:rPr>
                <w:b/>
                <w:color w:val="000000"/>
              </w:rPr>
            </w:pPr>
            <w:r>
              <w:rPr>
                <w:b/>
                <w:color w:val="000000"/>
              </w:rPr>
              <w:t>17.</w:t>
            </w:r>
          </w:p>
        </w:tc>
        <w:tc>
          <w:tcPr>
            <w:tcW w:w="2525" w:type="dxa"/>
          </w:tcPr>
          <w:p w14:paraId="2D279382" w14:textId="77777777" w:rsidR="00EC5F0C" w:rsidRDefault="00206CC9">
            <w:pPr>
              <w:pBdr>
                <w:top w:val="nil"/>
                <w:left w:val="nil"/>
                <w:bottom w:val="nil"/>
                <w:right w:val="nil"/>
                <w:between w:val="nil"/>
              </w:pBdr>
              <w:ind w:left="0"/>
              <w:jc w:val="left"/>
              <w:rPr>
                <w:b/>
                <w:color w:val="000000"/>
              </w:rPr>
            </w:pPr>
            <w:r>
              <w:rPr>
                <w:b/>
                <w:color w:val="000000"/>
              </w:rPr>
              <w:t xml:space="preserve">Требования, предъявляемые к претендентам и Заявке на участие в Открытом конкурсе </w:t>
            </w:r>
          </w:p>
        </w:tc>
        <w:tc>
          <w:tcPr>
            <w:tcW w:w="6769" w:type="dxa"/>
          </w:tcPr>
          <w:p w14:paraId="6252B818" w14:textId="77777777" w:rsidR="00EC5F0C" w:rsidRDefault="00206CC9">
            <w:pPr>
              <w:numPr>
                <w:ilvl w:val="0"/>
                <w:numId w:val="8"/>
              </w:numPr>
              <w:jc w:val="both"/>
            </w:pPr>
            <w:r>
              <w:t>Помимо указанных в пунктах 2.1 и 2.2 настоящей документации требований к претенденту, участнику предъявляются следующие требования:</w:t>
            </w:r>
          </w:p>
          <w:p w14:paraId="1A6D50B4" w14:textId="77777777" w:rsidR="00EC5F0C" w:rsidRDefault="00206CC9">
            <w:pPr>
              <w:numPr>
                <w:ilvl w:val="1"/>
                <w:numId w:val="8"/>
              </w:numPr>
              <w:jc w:val="both"/>
            </w:pPr>
            <w: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6EBDD704" w14:textId="77777777" w:rsidR="00EC5F0C" w:rsidRDefault="00206CC9">
            <w:pPr>
              <w:numPr>
                <w:ilvl w:val="1"/>
                <w:numId w:val="8"/>
              </w:numPr>
              <w:jc w:val="both"/>
            </w:pPr>
            <w:proofErr w:type="gramStart"/>
            <w:r>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аналогичному предмету Открытого конкурса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w:t>
            </w:r>
            <w:proofErr w:type="gramEnd"/>
            <w:r>
              <w:t xml:space="preserve"> версий электронного периодического справочника «Система </w:t>
            </w:r>
            <w:r>
              <w:lastRenderedPageBreak/>
              <w:t xml:space="preserve">ГАРАНТ»), с суммарной стоимостью договоров не менее 20 % от начальной (максимальной) цены договора; </w:t>
            </w:r>
          </w:p>
          <w:p w14:paraId="03EE9531" w14:textId="77777777" w:rsidR="00EC5F0C" w:rsidRDefault="00206CC9">
            <w:pPr>
              <w:numPr>
                <w:ilvl w:val="1"/>
                <w:numId w:val="8"/>
              </w:numPr>
              <w:jc w:val="both"/>
            </w:pPr>
            <w: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72DE1918" w14:textId="77777777" w:rsidR="00EC5F0C" w:rsidRDefault="00206CC9">
            <w:pPr>
              <w:numPr>
                <w:ilvl w:val="1"/>
                <w:numId w:val="8"/>
              </w:numPr>
              <w:jc w:val="both"/>
            </w:pPr>
            <w:r>
              <w:t xml:space="preserve">наличие статуса официального партнёра компании "Гарант", подтверждающего право осуществлять сопровождение </w:t>
            </w:r>
            <w:del w:id="53" w:author="Бельчич Сергей Игоревич" w:date="2018-05-28T11:15:00Z">
              <w:r w:rsidDel="00206CC9">
                <w:delText xml:space="preserve"> </w:delText>
              </w:r>
            </w:del>
            <w:r>
              <w:t>электронного периодического справочника «Система ГАРАНТ».</w:t>
            </w:r>
          </w:p>
          <w:p w14:paraId="4D759292" w14:textId="77777777" w:rsidR="00EC5F0C" w:rsidRDefault="00206CC9">
            <w:pPr>
              <w:numPr>
                <w:ilvl w:val="0"/>
                <w:numId w:val="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3284D7C3" w14:textId="77777777" w:rsidR="00EC5F0C" w:rsidRDefault="00206CC9">
            <w:pPr>
              <w:numPr>
                <w:ilvl w:val="1"/>
                <w:numId w:val="8"/>
              </w:numPr>
              <w:jc w:val="both"/>
            </w:pPr>
            <w: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2D561CD2" w14:textId="77777777" w:rsidR="00EC5F0C" w:rsidRDefault="00206CC9">
            <w:pPr>
              <w:numPr>
                <w:ilvl w:val="1"/>
                <w:numId w:val="8"/>
              </w:numPr>
              <w:pBdr>
                <w:top w:val="nil"/>
                <w:left w:val="nil"/>
                <w:bottom w:val="nil"/>
                <w:right w:val="nil"/>
                <w:between w:val="nil"/>
              </w:pBdr>
              <w:jc w:val="both"/>
            </w:pPr>
            <w:proofErr w:type="gramStart"/>
            <w: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6">
              <w:r>
                <w:rPr>
                  <w:color w:val="0000FF"/>
                  <w:u w:val="single"/>
                </w:rPr>
                <w:t>https://service.nalog.ru/zd.do</w:t>
              </w:r>
            </w:hyperlink>
            <w:r>
              <w:t>).</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r>
                <w:rPr>
                  <w:color w:val="0000FF"/>
                  <w:u w:val="single"/>
                </w:rPr>
                <w:t>https://service.nalog.ru/zd.do</w:t>
              </w:r>
            </w:hyperlink>
            <w:r>
              <w:t xml:space="preserve">)); </w:t>
            </w:r>
          </w:p>
          <w:p w14:paraId="5B9C7AFB" w14:textId="77777777" w:rsidR="00EC5F0C" w:rsidRDefault="00206CC9">
            <w:pPr>
              <w:numPr>
                <w:ilvl w:val="1"/>
                <w:numId w:val="8"/>
              </w:numPr>
              <w:jc w:val="both"/>
            </w:pPr>
            <w:proofErr w:type="gramStart"/>
            <w: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w:t>
            </w:r>
            <w:r>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color w:val="0000FF"/>
                <w:u w:val="single"/>
              </w:rPr>
              <w:t>http://fssprus.ru/iss/ip</w:t>
            </w:r>
            <w:r>
              <w:t>),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w:t>
            </w:r>
            <w:r>
              <w:rPr>
                <w:color w:val="0000FF"/>
                <w:u w:val="single"/>
              </w:rPr>
              <w:t>http://www.fedresurs.ru/companies/IsSearching</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1D26CF18" w14:textId="77777777" w:rsidR="00EC5F0C" w:rsidRDefault="00206CC9">
            <w:pPr>
              <w:numPr>
                <w:ilvl w:val="1"/>
                <w:numId w:val="8"/>
              </w:numPr>
              <w:jc w:val="both"/>
            </w:pPr>
            <w: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14:paraId="74E39260" w14:textId="77777777" w:rsidR="00EC5F0C" w:rsidRDefault="00206CC9">
            <w:pPr>
              <w:numPr>
                <w:ilvl w:val="1"/>
                <w:numId w:val="8"/>
              </w:numPr>
              <w:jc w:val="both"/>
            </w:pPr>
            <w:r>
              <w:t xml:space="preserve">6 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w:t>
            </w:r>
            <w:r>
              <w:rPr>
                <w:highlight w:val="white"/>
              </w:rPr>
              <w:t xml:space="preserve">оказание информационных услуг: предоставление информации о текущем состоянии законодательства Российской Федерации в виде </w:t>
            </w:r>
            <w:proofErr w:type="gramStart"/>
            <w:r>
              <w:rPr>
                <w:highlight w:val="white"/>
              </w:rPr>
              <w:t xml:space="preserve">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w:t>
            </w:r>
            <w:r>
              <w:rPr>
                <w:highlight w:val="white"/>
              </w:rPr>
              <w:lastRenderedPageBreak/>
              <w:t>ГАРАНТ»</w:t>
            </w:r>
            <w:r>
              <w:t>), и суммарной стоимостью договоров не менее 20 %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w:t>
            </w:r>
            <w:proofErr w:type="gramEnd"/>
            <w:r>
              <w:t xml:space="preserve"> и стоимости, </w:t>
            </w:r>
            <w:proofErr w:type="gramStart"/>
            <w:r>
              <w:t>указанных</w:t>
            </w:r>
            <w:proofErr w:type="gramEnd"/>
            <w:r>
              <w:t xml:space="preserve">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597351BA" w14:textId="77777777" w:rsidR="00EC5F0C" w:rsidRDefault="00206CC9" w:rsidP="0012624E">
            <w:pPr>
              <w:numPr>
                <w:ilvl w:val="1"/>
                <w:numId w:val="8"/>
              </w:numPr>
              <w:jc w:val="both"/>
            </w:pPr>
            <w:r>
              <w:t xml:space="preserve">копия свидетельства, выданного ООО "НПП "ГАРАНТ-СЕРВИС-УНИВЕРСИТЕТ", подтверждающего статус официального партнёра компании "Гарант", предоставляющее право осуществлять сопровождение </w:t>
            </w:r>
            <w:del w:id="54" w:author="Бельчич Сергей Игоревич" w:date="2018-05-28T11:35:00Z">
              <w:r w:rsidDel="0012624E">
                <w:delText xml:space="preserve"> </w:delText>
              </w:r>
            </w:del>
            <w:r>
              <w:t>электронного периодического справочника «Система ГАРАНТ».</w:t>
            </w:r>
          </w:p>
        </w:tc>
      </w:tr>
      <w:tr w:rsidR="00EC5F0C" w14:paraId="7C5EEA67" w14:textId="77777777">
        <w:trPr>
          <w:jc w:val="center"/>
        </w:trPr>
        <w:tc>
          <w:tcPr>
            <w:tcW w:w="560" w:type="dxa"/>
          </w:tcPr>
          <w:p w14:paraId="5489BB3A" w14:textId="77777777" w:rsidR="00EC5F0C" w:rsidRDefault="00206CC9">
            <w:pPr>
              <w:pBdr>
                <w:top w:val="nil"/>
                <w:left w:val="nil"/>
                <w:bottom w:val="nil"/>
                <w:right w:val="nil"/>
                <w:between w:val="nil"/>
              </w:pBdr>
              <w:ind w:left="0"/>
              <w:jc w:val="left"/>
              <w:rPr>
                <w:b/>
                <w:color w:val="000000"/>
              </w:rPr>
            </w:pPr>
            <w:r>
              <w:rPr>
                <w:b/>
                <w:color w:val="000000"/>
              </w:rPr>
              <w:lastRenderedPageBreak/>
              <w:t>18.</w:t>
            </w:r>
          </w:p>
        </w:tc>
        <w:tc>
          <w:tcPr>
            <w:tcW w:w="2525" w:type="dxa"/>
          </w:tcPr>
          <w:p w14:paraId="42E076C3" w14:textId="77777777" w:rsidR="00EC5F0C" w:rsidRDefault="00206CC9">
            <w:pPr>
              <w:pBdr>
                <w:top w:val="nil"/>
                <w:left w:val="nil"/>
                <w:bottom w:val="nil"/>
                <w:right w:val="nil"/>
                <w:between w:val="nil"/>
              </w:pBdr>
              <w:ind w:left="0"/>
              <w:jc w:val="left"/>
              <w:rPr>
                <w:b/>
                <w:color w:val="000000"/>
              </w:rPr>
            </w:pPr>
            <w:r>
              <w:rPr>
                <w:b/>
                <w:color w:val="000000"/>
              </w:rPr>
              <w:t xml:space="preserve">Особенности предоставления документов иностранными участниками </w:t>
            </w:r>
          </w:p>
        </w:tc>
        <w:tc>
          <w:tcPr>
            <w:tcW w:w="6769" w:type="dxa"/>
          </w:tcPr>
          <w:p w14:paraId="3838F6C0" w14:textId="77777777" w:rsidR="00EC5F0C" w:rsidRDefault="00206CC9">
            <w:pPr>
              <w:pBdr>
                <w:top w:val="nil"/>
                <w:left w:val="nil"/>
                <w:bottom w:val="nil"/>
                <w:right w:val="nil"/>
                <w:between w:val="nil"/>
              </w:pBdr>
              <w:ind w:left="0" w:firstLine="34"/>
              <w:jc w:val="both"/>
              <w:rPr>
                <w:i/>
                <w:color w:val="000000"/>
                <w:highlight w:val="yellow"/>
              </w:rPr>
            </w:pPr>
            <w:r>
              <w:rPr>
                <w:color w:val="000000"/>
              </w:rPr>
              <w:t>Особенности не предусмотрены.</w:t>
            </w:r>
          </w:p>
        </w:tc>
      </w:tr>
      <w:tr w:rsidR="00EC5F0C" w14:paraId="4EF32016" w14:textId="77777777">
        <w:trPr>
          <w:jc w:val="center"/>
        </w:trPr>
        <w:tc>
          <w:tcPr>
            <w:tcW w:w="560" w:type="dxa"/>
          </w:tcPr>
          <w:p w14:paraId="60537CA2" w14:textId="77777777" w:rsidR="00EC5F0C" w:rsidRDefault="00206CC9">
            <w:pPr>
              <w:pBdr>
                <w:top w:val="nil"/>
                <w:left w:val="nil"/>
                <w:bottom w:val="nil"/>
                <w:right w:val="nil"/>
                <w:between w:val="nil"/>
              </w:pBdr>
              <w:ind w:left="0"/>
              <w:jc w:val="left"/>
              <w:rPr>
                <w:b/>
                <w:color w:val="000000"/>
              </w:rPr>
            </w:pPr>
            <w:r>
              <w:rPr>
                <w:b/>
                <w:color w:val="000000"/>
              </w:rPr>
              <w:t>19.</w:t>
            </w:r>
          </w:p>
        </w:tc>
        <w:tc>
          <w:tcPr>
            <w:tcW w:w="2525" w:type="dxa"/>
          </w:tcPr>
          <w:p w14:paraId="7DE13F92" w14:textId="77777777" w:rsidR="00EC5F0C" w:rsidRDefault="00206CC9">
            <w:pPr>
              <w:pBdr>
                <w:top w:val="nil"/>
                <w:left w:val="nil"/>
                <w:bottom w:val="nil"/>
                <w:right w:val="nil"/>
                <w:between w:val="nil"/>
              </w:pBdr>
              <w:ind w:left="0"/>
              <w:jc w:val="left"/>
              <w:rPr>
                <w:b/>
                <w:color w:val="000000"/>
              </w:rPr>
            </w:pPr>
            <w:r>
              <w:rPr>
                <w:b/>
                <w:color w:val="000000"/>
              </w:rPr>
              <w:t>Критерии оценки Заявок на участие в Открытом конкурсе и коэффициент их значимости</w:t>
            </w:r>
          </w:p>
        </w:tc>
        <w:tc>
          <w:tcPr>
            <w:tcW w:w="6769" w:type="dxa"/>
          </w:tcPr>
          <w:p w14:paraId="4550B362" w14:textId="77777777" w:rsidR="00EC5F0C" w:rsidRDefault="00EC5F0C">
            <w:pPr>
              <w:widowControl w:val="0"/>
              <w:pBdr>
                <w:top w:val="nil"/>
                <w:left w:val="nil"/>
                <w:bottom w:val="nil"/>
                <w:right w:val="nil"/>
                <w:between w:val="nil"/>
              </w:pBdr>
              <w:spacing w:line="276" w:lineRule="auto"/>
              <w:ind w:left="0"/>
              <w:jc w:val="left"/>
              <w:rPr>
                <w:b/>
                <w:color w:val="000000"/>
              </w:rPr>
            </w:pPr>
          </w:p>
          <w:tbl>
            <w:tblPr>
              <w:tblStyle w:val="a6"/>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2114"/>
            </w:tblGrid>
            <w:tr w:rsidR="00EC5F0C" w14:paraId="67A5D6F8" w14:textId="77777777">
              <w:tc>
                <w:tcPr>
                  <w:tcW w:w="4423" w:type="dxa"/>
                </w:tcPr>
                <w:p w14:paraId="43FE8D72" w14:textId="77777777" w:rsidR="00EC5F0C" w:rsidRDefault="00206CC9">
                  <w:pPr>
                    <w:pBdr>
                      <w:top w:val="nil"/>
                      <w:left w:val="nil"/>
                      <w:bottom w:val="nil"/>
                      <w:right w:val="nil"/>
                      <w:between w:val="nil"/>
                    </w:pBdr>
                    <w:ind w:firstLine="131"/>
                    <w:jc w:val="both"/>
                    <w:rPr>
                      <w:b/>
                      <w:color w:val="000000"/>
                    </w:rPr>
                  </w:pPr>
                  <w:r>
                    <w:rPr>
                      <w:b/>
                      <w:color w:val="000000"/>
                    </w:rPr>
                    <w:t>Критерий оценки</w:t>
                  </w:r>
                </w:p>
              </w:tc>
              <w:tc>
                <w:tcPr>
                  <w:tcW w:w="2114" w:type="dxa"/>
                </w:tcPr>
                <w:p w14:paraId="178515E6" w14:textId="77777777" w:rsidR="00EC5F0C" w:rsidRDefault="00206CC9">
                  <w:pPr>
                    <w:pBdr>
                      <w:top w:val="nil"/>
                      <w:left w:val="nil"/>
                      <w:bottom w:val="nil"/>
                      <w:right w:val="nil"/>
                      <w:between w:val="nil"/>
                    </w:pBdr>
                    <w:ind w:left="63"/>
                    <w:jc w:val="both"/>
                    <w:rPr>
                      <w:b/>
                      <w:color w:val="000000"/>
                    </w:rPr>
                  </w:pPr>
                  <w:r>
                    <w:rPr>
                      <w:b/>
                      <w:color w:val="000000"/>
                    </w:rPr>
                    <w:t xml:space="preserve">Значение </w:t>
                  </w:r>
                  <w:proofErr w:type="spellStart"/>
                  <w:proofErr w:type="gramStart"/>
                  <w:r>
                    <w:rPr>
                      <w:b/>
                      <w:color w:val="000000"/>
                    </w:rPr>
                    <w:t>Кз</w:t>
                  </w:r>
                  <w:proofErr w:type="spellEnd"/>
                  <w:proofErr w:type="gramEnd"/>
                </w:p>
              </w:tc>
            </w:tr>
            <w:tr w:rsidR="00EC5F0C" w14:paraId="4FEE355C" w14:textId="77777777">
              <w:tc>
                <w:tcPr>
                  <w:tcW w:w="4423" w:type="dxa"/>
                </w:tcPr>
                <w:p w14:paraId="6034CDB2" w14:textId="77777777" w:rsidR="00EC5F0C" w:rsidRDefault="00206CC9">
                  <w:pPr>
                    <w:pBdr>
                      <w:top w:val="nil"/>
                      <w:left w:val="nil"/>
                      <w:bottom w:val="nil"/>
                      <w:right w:val="nil"/>
                      <w:between w:val="nil"/>
                    </w:pBdr>
                    <w:ind w:left="63"/>
                    <w:jc w:val="both"/>
                    <w:rPr>
                      <w:color w:val="000000"/>
                    </w:rPr>
                  </w:pPr>
                  <w:proofErr w:type="gramStart"/>
                  <w:r>
                    <w:rPr>
                      <w:color w:val="000000"/>
                    </w:rPr>
                    <w:t>Стоимость оказания услуг в месяц (оказания услуг в месяц по предоставлению экземпляров комплекта частей электронного периодического справочника «Система ГАРАНТ» в составе: 1.</w:t>
                  </w:r>
                  <w:proofErr w:type="gramEnd"/>
                  <w:r>
                    <w:rPr>
                      <w:color w:val="000000"/>
                    </w:rPr>
                    <w:t xml:space="preserve"> Гарант-</w:t>
                  </w:r>
                  <w:proofErr w:type="spellStart"/>
                  <w:r>
                    <w:rPr>
                      <w:color w:val="000000"/>
                    </w:rPr>
                    <w:t>Максимум</w:t>
                  </w:r>
                  <w:proofErr w:type="gramStart"/>
                  <w:r>
                    <w:rPr>
                      <w:color w:val="000000"/>
                    </w:rPr>
                    <w:t>.А</w:t>
                  </w:r>
                  <w:proofErr w:type="gramEnd"/>
                  <w:r>
                    <w:rPr>
                      <w:color w:val="000000"/>
                    </w:rPr>
                    <w:t>ЭРО</w:t>
                  </w:r>
                  <w:proofErr w:type="spellEnd"/>
                  <w:r>
                    <w:rPr>
                      <w:color w:val="000000"/>
                    </w:rPr>
                    <w:t>, Стандартная сетевая версия, 2. Гарант-Практик, Стандартная сетевая версия, 3. Гарант-</w:t>
                  </w:r>
                  <w:proofErr w:type="spellStart"/>
                  <w:r>
                    <w:rPr>
                      <w:color w:val="000000"/>
                    </w:rPr>
                    <w:t>Максимум</w:t>
                  </w:r>
                  <w:proofErr w:type="gramStart"/>
                  <w:r>
                    <w:rPr>
                      <w:color w:val="000000"/>
                    </w:rPr>
                    <w:t>.А</w:t>
                  </w:r>
                  <w:proofErr w:type="gramEnd"/>
                  <w:r>
                    <w:rPr>
                      <w:color w:val="000000"/>
                    </w:rPr>
                    <w:t>ЭРО</w:t>
                  </w:r>
                  <w:proofErr w:type="spellEnd"/>
                  <w:r>
                    <w:rPr>
                      <w:color w:val="000000"/>
                    </w:rPr>
                    <w:t xml:space="preserve">, Мобильная версия Онлайн) </w:t>
                  </w:r>
                </w:p>
              </w:tc>
              <w:tc>
                <w:tcPr>
                  <w:tcW w:w="2114" w:type="dxa"/>
                </w:tcPr>
                <w:p w14:paraId="64C40B31" w14:textId="77777777" w:rsidR="00EC5F0C" w:rsidRDefault="00206CC9">
                  <w:pPr>
                    <w:pBdr>
                      <w:top w:val="nil"/>
                      <w:left w:val="nil"/>
                      <w:bottom w:val="nil"/>
                      <w:right w:val="nil"/>
                      <w:between w:val="nil"/>
                    </w:pBdr>
                    <w:ind w:left="63"/>
                    <w:jc w:val="both"/>
                    <w:rPr>
                      <w:color w:val="000000"/>
                    </w:rPr>
                  </w:pPr>
                  <w:r>
                    <w:rPr>
                      <w:color w:val="000000"/>
                    </w:rPr>
                    <w:t>0,65</w:t>
                  </w:r>
                </w:p>
              </w:tc>
            </w:tr>
            <w:tr w:rsidR="00EC5F0C" w14:paraId="12C80B95" w14:textId="77777777">
              <w:tc>
                <w:tcPr>
                  <w:tcW w:w="4423" w:type="dxa"/>
                </w:tcPr>
                <w:p w14:paraId="0081ED1B" w14:textId="347B8034" w:rsidR="00EC5F0C" w:rsidRDefault="00206CC9">
                  <w:pPr>
                    <w:pBdr>
                      <w:top w:val="nil"/>
                      <w:left w:val="nil"/>
                      <w:bottom w:val="nil"/>
                      <w:right w:val="nil"/>
                      <w:between w:val="nil"/>
                    </w:pBdr>
                    <w:ind w:left="63"/>
                    <w:jc w:val="both"/>
                    <w:rPr>
                      <w:color w:val="000000"/>
                    </w:rPr>
                  </w:pPr>
                  <w:proofErr w:type="gramStart"/>
                  <w:r>
                    <w:rPr>
                      <w:color w:val="000000"/>
                    </w:rPr>
                    <w:t xml:space="preserve">Опыт участника (суммарная стоимость договоров, аналогичных предмету Открытого конкурса, в соответствии с частью 2.6 пункта 17  Информационной карты </w:t>
                  </w:r>
                  <w:proofErr w:type="gramEnd"/>
                </w:p>
              </w:tc>
              <w:tc>
                <w:tcPr>
                  <w:tcW w:w="2114" w:type="dxa"/>
                </w:tcPr>
                <w:p w14:paraId="1371E0C1" w14:textId="77777777" w:rsidR="00EC5F0C" w:rsidRDefault="00206CC9">
                  <w:pPr>
                    <w:pBdr>
                      <w:top w:val="nil"/>
                      <w:left w:val="nil"/>
                      <w:bottom w:val="nil"/>
                      <w:right w:val="nil"/>
                      <w:between w:val="nil"/>
                    </w:pBdr>
                    <w:ind w:left="63"/>
                    <w:jc w:val="both"/>
                    <w:rPr>
                      <w:color w:val="000000"/>
                    </w:rPr>
                  </w:pPr>
                  <w:r>
                    <w:rPr>
                      <w:color w:val="000000"/>
                    </w:rPr>
                    <w:t>0,35</w:t>
                  </w:r>
                </w:p>
              </w:tc>
            </w:tr>
          </w:tbl>
          <w:p w14:paraId="1F710C57" w14:textId="77777777" w:rsidR="00EC5F0C" w:rsidRDefault="00EC5F0C">
            <w:pPr>
              <w:pBdr>
                <w:top w:val="nil"/>
                <w:left w:val="nil"/>
                <w:bottom w:val="nil"/>
                <w:right w:val="nil"/>
                <w:between w:val="nil"/>
              </w:pBdr>
              <w:ind w:firstLine="131"/>
              <w:jc w:val="both"/>
              <w:rPr>
                <w:b/>
                <w:i/>
                <w:color w:val="000000"/>
              </w:rPr>
            </w:pPr>
          </w:p>
        </w:tc>
      </w:tr>
      <w:tr w:rsidR="00EC5F0C" w14:paraId="2BB212A0" w14:textId="77777777">
        <w:trPr>
          <w:jc w:val="center"/>
        </w:trPr>
        <w:tc>
          <w:tcPr>
            <w:tcW w:w="560" w:type="dxa"/>
          </w:tcPr>
          <w:p w14:paraId="6022D035" w14:textId="77777777" w:rsidR="00EC5F0C" w:rsidRDefault="00206CC9">
            <w:pPr>
              <w:pBdr>
                <w:top w:val="nil"/>
                <w:left w:val="nil"/>
                <w:bottom w:val="nil"/>
                <w:right w:val="nil"/>
                <w:between w:val="nil"/>
              </w:pBdr>
              <w:ind w:left="0"/>
              <w:jc w:val="left"/>
              <w:rPr>
                <w:b/>
                <w:color w:val="000000"/>
              </w:rPr>
            </w:pPr>
            <w:r>
              <w:rPr>
                <w:b/>
                <w:color w:val="000000"/>
              </w:rPr>
              <w:t>20.</w:t>
            </w:r>
          </w:p>
        </w:tc>
        <w:tc>
          <w:tcPr>
            <w:tcW w:w="2525" w:type="dxa"/>
          </w:tcPr>
          <w:p w14:paraId="329A6C1A" w14:textId="77777777" w:rsidR="00EC5F0C" w:rsidRDefault="00206CC9">
            <w:pPr>
              <w:pBdr>
                <w:top w:val="nil"/>
                <w:left w:val="nil"/>
                <w:bottom w:val="nil"/>
                <w:right w:val="nil"/>
                <w:between w:val="nil"/>
              </w:pBdr>
              <w:ind w:left="0"/>
              <w:jc w:val="left"/>
              <w:rPr>
                <w:b/>
                <w:color w:val="000000"/>
              </w:rPr>
            </w:pPr>
            <w:r>
              <w:rPr>
                <w:b/>
                <w:color w:val="000000"/>
              </w:rPr>
              <w:t>Особенности заключения договора</w:t>
            </w:r>
          </w:p>
        </w:tc>
        <w:tc>
          <w:tcPr>
            <w:tcW w:w="6769" w:type="dxa"/>
          </w:tcPr>
          <w:p w14:paraId="6931FC08" w14:textId="77777777" w:rsidR="0012624E" w:rsidRDefault="0012624E" w:rsidP="0012624E">
            <w:pPr>
              <w:pStyle w:val="-3"/>
              <w:suppressAutoHyphens/>
              <w:ind w:left="0"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3D9EAFE6" w14:textId="77777777" w:rsidR="0012624E" w:rsidRDefault="0012624E" w:rsidP="0012624E">
            <w:pPr>
              <w:pStyle w:val="-3"/>
              <w:suppressAutoHyphens/>
              <w:ind w:left="0" w:firstLine="284"/>
              <w:rPr>
                <w:sz w:val="24"/>
              </w:rPr>
            </w:pPr>
            <w:r>
              <w:rPr>
                <w:sz w:val="24"/>
              </w:rPr>
              <w:t xml:space="preserve">Указанные предложения должны быть получены </w:t>
            </w:r>
            <w:r>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0BCEE11A" w14:textId="77777777" w:rsidR="0012624E" w:rsidRDefault="0012624E" w:rsidP="0012624E">
            <w:pPr>
              <w:pStyle w:val="-3"/>
              <w:suppressAutoHyphens/>
              <w:ind w:left="0" w:firstLine="284"/>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A9E4E0E" w14:textId="77777777" w:rsidR="0012624E" w:rsidRDefault="0012624E" w:rsidP="0012624E">
            <w:pPr>
              <w:pStyle w:val="-3"/>
              <w:suppressAutoHyphens/>
              <w:ind w:left="0" w:firstLine="284"/>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14:paraId="159C63EC" w14:textId="488BFA59" w:rsidR="00EC5F0C" w:rsidRDefault="0012624E">
            <w:pPr>
              <w:numPr>
                <w:ilvl w:val="1"/>
                <w:numId w:val="21"/>
              </w:numPr>
              <w:pBdr>
                <w:top w:val="nil"/>
                <w:left w:val="nil"/>
                <w:bottom w:val="nil"/>
                <w:right w:val="nil"/>
                <w:between w:val="nil"/>
              </w:pBdr>
              <w:ind w:left="34" w:firstLine="567"/>
              <w:jc w:val="both"/>
              <w:rPr>
                <w:color w:val="000000"/>
              </w:rPr>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C5F0C" w14:paraId="390FAD13" w14:textId="77777777">
        <w:trPr>
          <w:jc w:val="center"/>
        </w:trPr>
        <w:tc>
          <w:tcPr>
            <w:tcW w:w="560" w:type="dxa"/>
          </w:tcPr>
          <w:p w14:paraId="69815F4F" w14:textId="77777777" w:rsidR="00EC5F0C" w:rsidRDefault="00206CC9">
            <w:pPr>
              <w:pBdr>
                <w:top w:val="nil"/>
                <w:left w:val="nil"/>
                <w:bottom w:val="nil"/>
                <w:right w:val="nil"/>
                <w:between w:val="nil"/>
              </w:pBdr>
              <w:ind w:left="0"/>
              <w:jc w:val="left"/>
              <w:rPr>
                <w:b/>
                <w:color w:val="000000"/>
              </w:rPr>
            </w:pPr>
            <w:r>
              <w:rPr>
                <w:b/>
                <w:color w:val="000000"/>
              </w:rPr>
              <w:lastRenderedPageBreak/>
              <w:t>21.</w:t>
            </w:r>
          </w:p>
        </w:tc>
        <w:tc>
          <w:tcPr>
            <w:tcW w:w="2525" w:type="dxa"/>
          </w:tcPr>
          <w:p w14:paraId="23325C14" w14:textId="77777777" w:rsidR="00EC5F0C" w:rsidRDefault="00206CC9">
            <w:pPr>
              <w:pBdr>
                <w:top w:val="nil"/>
                <w:left w:val="nil"/>
                <w:bottom w:val="nil"/>
                <w:right w:val="nil"/>
                <w:between w:val="nil"/>
              </w:pBdr>
              <w:ind w:left="0"/>
              <w:jc w:val="left"/>
              <w:rPr>
                <w:b/>
                <w:color w:val="000000"/>
              </w:rPr>
            </w:pPr>
            <w:r>
              <w:rPr>
                <w:b/>
                <w:color w:val="000000"/>
              </w:rPr>
              <w:t>Привлечение субподрядчиков, соисполнителей</w:t>
            </w:r>
          </w:p>
        </w:tc>
        <w:tc>
          <w:tcPr>
            <w:tcW w:w="6769" w:type="dxa"/>
          </w:tcPr>
          <w:p w14:paraId="5E0320D6" w14:textId="3D100312" w:rsidR="00EC5F0C" w:rsidRDefault="00206CC9">
            <w:pPr>
              <w:ind w:left="0"/>
              <w:jc w:val="both"/>
            </w:pPr>
            <w:r>
              <w:t xml:space="preserve">Привлечение субподрядчиков </w:t>
            </w:r>
            <w:r w:rsidR="0012624E">
              <w:t xml:space="preserve">допускается. </w:t>
            </w:r>
          </w:p>
        </w:tc>
      </w:tr>
      <w:tr w:rsidR="00EC5F0C" w14:paraId="3F264449" w14:textId="77777777">
        <w:trPr>
          <w:jc w:val="center"/>
        </w:trPr>
        <w:tc>
          <w:tcPr>
            <w:tcW w:w="560" w:type="dxa"/>
          </w:tcPr>
          <w:p w14:paraId="296F8AFE" w14:textId="77777777" w:rsidR="00EC5F0C" w:rsidRDefault="00206CC9">
            <w:pPr>
              <w:pBdr>
                <w:top w:val="nil"/>
                <w:left w:val="nil"/>
                <w:bottom w:val="nil"/>
                <w:right w:val="nil"/>
                <w:between w:val="nil"/>
              </w:pBdr>
              <w:ind w:left="0"/>
              <w:jc w:val="left"/>
              <w:rPr>
                <w:b/>
                <w:color w:val="000000"/>
              </w:rPr>
            </w:pPr>
            <w:r>
              <w:rPr>
                <w:b/>
                <w:color w:val="000000"/>
              </w:rPr>
              <w:t>22.</w:t>
            </w:r>
          </w:p>
        </w:tc>
        <w:tc>
          <w:tcPr>
            <w:tcW w:w="2525" w:type="dxa"/>
          </w:tcPr>
          <w:p w14:paraId="37340AFD" w14:textId="77777777" w:rsidR="00EC5F0C" w:rsidRDefault="00206CC9">
            <w:pPr>
              <w:pBdr>
                <w:top w:val="nil"/>
                <w:left w:val="nil"/>
                <w:bottom w:val="nil"/>
                <w:right w:val="nil"/>
                <w:between w:val="nil"/>
              </w:pBdr>
              <w:ind w:left="0"/>
              <w:jc w:val="left"/>
              <w:rPr>
                <w:b/>
                <w:color w:val="000000"/>
              </w:rPr>
            </w:pPr>
            <w:r>
              <w:rPr>
                <w:b/>
                <w:color w:val="000000"/>
              </w:rPr>
              <w:t>Обеспечение исполнения договора</w:t>
            </w:r>
          </w:p>
        </w:tc>
        <w:tc>
          <w:tcPr>
            <w:tcW w:w="6769" w:type="dxa"/>
          </w:tcPr>
          <w:p w14:paraId="62966825" w14:textId="77777777" w:rsidR="00EC5F0C" w:rsidRDefault="00206CC9">
            <w:pPr>
              <w:pBdr>
                <w:top w:val="nil"/>
                <w:left w:val="nil"/>
                <w:bottom w:val="nil"/>
                <w:right w:val="nil"/>
                <w:between w:val="nil"/>
              </w:pBdr>
              <w:ind w:left="34"/>
              <w:jc w:val="both"/>
              <w:rPr>
                <w:color w:val="000000"/>
              </w:rPr>
            </w:pPr>
            <w:r>
              <w:rPr>
                <w:color w:val="000000"/>
              </w:rPr>
              <w:t>Не предусмотрено</w:t>
            </w:r>
          </w:p>
        </w:tc>
      </w:tr>
      <w:tr w:rsidR="00EC5F0C" w14:paraId="0A9984C4" w14:textId="77777777">
        <w:trPr>
          <w:jc w:val="center"/>
        </w:trPr>
        <w:tc>
          <w:tcPr>
            <w:tcW w:w="560" w:type="dxa"/>
          </w:tcPr>
          <w:p w14:paraId="3A166D20" w14:textId="77777777" w:rsidR="00EC5F0C" w:rsidRDefault="00206CC9">
            <w:pPr>
              <w:pBdr>
                <w:top w:val="nil"/>
                <w:left w:val="nil"/>
                <w:bottom w:val="nil"/>
                <w:right w:val="nil"/>
                <w:between w:val="nil"/>
              </w:pBdr>
              <w:ind w:left="0"/>
              <w:jc w:val="left"/>
              <w:rPr>
                <w:b/>
                <w:color w:val="000000"/>
              </w:rPr>
            </w:pPr>
            <w:r>
              <w:rPr>
                <w:b/>
                <w:color w:val="000000"/>
              </w:rPr>
              <w:t>23.</w:t>
            </w:r>
          </w:p>
        </w:tc>
        <w:tc>
          <w:tcPr>
            <w:tcW w:w="2525" w:type="dxa"/>
          </w:tcPr>
          <w:p w14:paraId="09653ED8" w14:textId="77777777" w:rsidR="00EC5F0C" w:rsidRDefault="00206CC9">
            <w:pPr>
              <w:pBdr>
                <w:top w:val="nil"/>
                <w:left w:val="nil"/>
                <w:bottom w:val="nil"/>
                <w:right w:val="nil"/>
                <w:between w:val="nil"/>
              </w:pBdr>
              <w:ind w:left="0"/>
              <w:jc w:val="left"/>
              <w:rPr>
                <w:b/>
                <w:color w:val="000000"/>
              </w:rPr>
            </w:pPr>
            <w:r>
              <w:rPr>
                <w:b/>
                <w:color w:val="000000"/>
              </w:rPr>
              <w:t>Обеспечение заявки</w:t>
            </w:r>
          </w:p>
        </w:tc>
        <w:tc>
          <w:tcPr>
            <w:tcW w:w="6769" w:type="dxa"/>
          </w:tcPr>
          <w:p w14:paraId="0C288C42" w14:textId="77777777" w:rsidR="00EC5F0C" w:rsidRDefault="00206CC9">
            <w:pPr>
              <w:ind w:left="0"/>
              <w:jc w:val="both"/>
            </w:pPr>
            <w:r>
              <w:t>Не предусмотрено</w:t>
            </w:r>
          </w:p>
        </w:tc>
      </w:tr>
      <w:tr w:rsidR="00EC5F0C" w14:paraId="08B192A5" w14:textId="77777777">
        <w:trPr>
          <w:jc w:val="center"/>
        </w:trPr>
        <w:tc>
          <w:tcPr>
            <w:tcW w:w="560" w:type="dxa"/>
          </w:tcPr>
          <w:p w14:paraId="3E86FCF0" w14:textId="77777777" w:rsidR="00EC5F0C" w:rsidRDefault="00206CC9">
            <w:pPr>
              <w:pBdr>
                <w:top w:val="nil"/>
                <w:left w:val="nil"/>
                <w:bottom w:val="nil"/>
                <w:right w:val="nil"/>
                <w:between w:val="nil"/>
              </w:pBdr>
              <w:ind w:left="0"/>
              <w:jc w:val="left"/>
              <w:rPr>
                <w:b/>
                <w:color w:val="000000"/>
              </w:rPr>
            </w:pPr>
            <w:r>
              <w:rPr>
                <w:b/>
                <w:color w:val="000000"/>
              </w:rPr>
              <w:t>24.</w:t>
            </w:r>
          </w:p>
        </w:tc>
        <w:tc>
          <w:tcPr>
            <w:tcW w:w="2525" w:type="dxa"/>
          </w:tcPr>
          <w:p w14:paraId="5BA263B2" w14:textId="77777777" w:rsidR="00EC5F0C" w:rsidRDefault="00206CC9">
            <w:pPr>
              <w:pBdr>
                <w:top w:val="nil"/>
                <w:left w:val="nil"/>
                <w:bottom w:val="nil"/>
                <w:right w:val="nil"/>
                <w:between w:val="nil"/>
              </w:pBdr>
              <w:ind w:left="0"/>
              <w:jc w:val="left"/>
              <w:rPr>
                <w:b/>
                <w:color w:val="000000"/>
              </w:rPr>
            </w:pPr>
            <w:r>
              <w:rPr>
                <w:b/>
                <w:color w:val="000000"/>
              </w:rPr>
              <w:t>Срок заключения договора</w:t>
            </w:r>
          </w:p>
        </w:tc>
        <w:tc>
          <w:tcPr>
            <w:tcW w:w="6769" w:type="dxa"/>
          </w:tcPr>
          <w:p w14:paraId="7FD77BB4" w14:textId="77777777" w:rsidR="00EC5F0C" w:rsidRDefault="00206CC9">
            <w:pPr>
              <w:pBdr>
                <w:top w:val="nil"/>
                <w:left w:val="nil"/>
                <w:bottom w:val="nil"/>
                <w:right w:val="nil"/>
                <w:between w:val="nil"/>
              </w:pBdr>
              <w:ind w:left="0" w:firstLine="284"/>
              <w:jc w:val="both"/>
              <w:rPr>
                <w:color w:val="000000"/>
              </w:rPr>
            </w:pPr>
            <w:r>
              <w:rPr>
                <w:color w:val="000000"/>
              </w:rPr>
              <w:t xml:space="preserve">Не ранее чем через 10 дней и не </w:t>
            </w:r>
            <w:proofErr w:type="gramStart"/>
            <w:r>
              <w:rPr>
                <w:color w:val="000000"/>
              </w:rPr>
              <w:t>позднее</w:t>
            </w:r>
            <w:proofErr w:type="gramEnd"/>
            <w:r>
              <w:rPr>
                <w:color w:val="000000"/>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14:paraId="1F5366EF" w14:textId="77777777" w:rsidR="00EC5F0C" w:rsidRDefault="00206CC9">
      <w:pPr>
        <w:rPr>
          <w:sz w:val="28"/>
          <w:szCs w:val="28"/>
        </w:rPr>
      </w:pPr>
      <w:r>
        <w:br w:type="page"/>
      </w:r>
    </w:p>
    <w:p w14:paraId="5DA0B1FE" w14:textId="77777777" w:rsidR="00EC5F0C" w:rsidRDefault="00206CC9">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14:paraId="78D94EF0" w14:textId="77777777" w:rsidR="00EC5F0C" w:rsidRDefault="00206CC9">
      <w:pPr>
        <w:ind w:firstLine="425"/>
        <w:jc w:val="right"/>
        <w:rPr>
          <w:sz w:val="28"/>
          <w:szCs w:val="28"/>
        </w:rPr>
      </w:pPr>
      <w:r>
        <w:rPr>
          <w:sz w:val="28"/>
          <w:szCs w:val="28"/>
        </w:rPr>
        <w:t>к документации о закупке</w:t>
      </w:r>
    </w:p>
    <w:p w14:paraId="43B63C15" w14:textId="77777777" w:rsidR="00EC5F0C" w:rsidRDefault="00EC5F0C">
      <w:pPr>
        <w:ind w:firstLine="425"/>
        <w:jc w:val="right"/>
        <w:rPr>
          <w:sz w:val="28"/>
          <w:szCs w:val="28"/>
        </w:rPr>
      </w:pPr>
    </w:p>
    <w:p w14:paraId="412BC4E0" w14:textId="77777777" w:rsidR="00EC5F0C" w:rsidRDefault="00206CC9">
      <w:pPr>
        <w:rPr>
          <w:b/>
          <w:sz w:val="28"/>
          <w:szCs w:val="28"/>
        </w:rPr>
      </w:pPr>
      <w:r>
        <w:rPr>
          <w:b/>
          <w:sz w:val="28"/>
          <w:szCs w:val="28"/>
        </w:rPr>
        <w:t>На бланке претендента</w:t>
      </w:r>
    </w:p>
    <w:p w14:paraId="472C97A5" w14:textId="77777777" w:rsidR="00EC5F0C" w:rsidRDefault="00206CC9">
      <w:pPr>
        <w:rPr>
          <w:b/>
          <w:i/>
          <w:sz w:val="28"/>
          <w:szCs w:val="28"/>
        </w:rPr>
      </w:pPr>
      <w:r>
        <w:rPr>
          <w:b/>
          <w:sz w:val="28"/>
          <w:szCs w:val="28"/>
        </w:rPr>
        <w:t>ЗАЯВКА ______________ (наименование претендента)</w:t>
      </w:r>
    </w:p>
    <w:p w14:paraId="14C27FB8" w14:textId="77777777" w:rsidR="00EC5F0C" w:rsidRDefault="00206CC9">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14:paraId="04AA631B" w14:textId="77777777" w:rsidR="00EC5F0C" w:rsidRDefault="00EC5F0C"/>
    <w:p w14:paraId="17A8AB33" w14:textId="77777777" w:rsidR="00EC5F0C" w:rsidRDefault="00206CC9">
      <w:pPr>
        <w:pBdr>
          <w:top w:val="nil"/>
          <w:left w:val="nil"/>
          <w:bottom w:val="nil"/>
          <w:right w:val="nil"/>
          <w:between w:val="nil"/>
        </w:pBdr>
        <w:ind w:left="0" w:firstLine="142"/>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w:t>
      </w:r>
      <w:proofErr w:type="spellStart"/>
      <w:r>
        <w:rPr>
          <w:color w:val="000000"/>
          <w:sz w:val="28"/>
          <w:szCs w:val="28"/>
          <w:u w:val="single"/>
        </w:rPr>
        <w:t>ОК</w:t>
      </w:r>
      <w:proofErr w:type="gramStart"/>
      <w:r>
        <w:rPr>
          <w:color w:val="000000"/>
          <w:sz w:val="28"/>
          <w:szCs w:val="28"/>
          <w:u w:val="single"/>
        </w:rPr>
        <w:t>э</w:t>
      </w:r>
      <w:proofErr w:type="spellEnd"/>
      <w:r>
        <w:rPr>
          <w:color w:val="000000"/>
          <w:sz w:val="28"/>
          <w:szCs w:val="28"/>
          <w:u w:val="single"/>
        </w:rPr>
        <w:t>-</w:t>
      </w:r>
      <w:proofErr w:type="gramEnd"/>
      <w:r>
        <w:rPr>
          <w:color w:val="000000"/>
          <w:sz w:val="28"/>
          <w:szCs w:val="28"/>
          <w:u w:val="single"/>
        </w:rPr>
        <w:t xml:space="preserve">___-___-____ </w:t>
      </w:r>
      <w:r>
        <w:rPr>
          <w:color w:val="000000"/>
          <w:sz w:val="28"/>
          <w:szCs w:val="28"/>
        </w:rPr>
        <w:t xml:space="preserve"> (далее – Открытый конкурс) на ____________ </w:t>
      </w:r>
      <w:r>
        <w:rPr>
          <w:i/>
          <w:color w:val="000000"/>
          <w:sz w:val="28"/>
          <w:szCs w:val="28"/>
        </w:rPr>
        <w:t>(выполнение работ по ______, оказание услуг по_____, на поставку товаров _______ - переписать из предмета Открытого конкурса)</w:t>
      </w:r>
      <w:r>
        <w:rPr>
          <w:color w:val="000000"/>
          <w:sz w:val="28"/>
          <w:szCs w:val="28"/>
        </w:rPr>
        <w:t>.</w:t>
      </w:r>
    </w:p>
    <w:p w14:paraId="3CBC7355" w14:textId="77777777" w:rsidR="00EC5F0C" w:rsidRDefault="00206CC9">
      <w:pPr>
        <w:pBdr>
          <w:top w:val="nil"/>
          <w:left w:val="nil"/>
          <w:bottom w:val="nil"/>
          <w:right w:val="nil"/>
          <w:between w:val="nil"/>
        </w:pBdr>
        <w:ind w:left="0" w:firstLine="142"/>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4A15960" w14:textId="77777777" w:rsidR="00EC5F0C" w:rsidRDefault="00206CC9">
      <w:pPr>
        <w:pBdr>
          <w:top w:val="nil"/>
          <w:left w:val="nil"/>
          <w:bottom w:val="nil"/>
          <w:right w:val="nil"/>
          <w:between w:val="nil"/>
        </w:pBdr>
        <w:ind w:left="0"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CEE7504" w14:textId="77777777" w:rsidR="00EC5F0C" w:rsidRDefault="00206CC9">
      <w:pPr>
        <w:pBdr>
          <w:top w:val="nil"/>
          <w:left w:val="nil"/>
          <w:bottom w:val="nil"/>
          <w:right w:val="nil"/>
          <w:between w:val="nil"/>
        </w:pBdr>
        <w:ind w:left="0"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spellStart"/>
      <w:proofErr w:type="gramEnd"/>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14:paraId="430BFCAF"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spellStart"/>
      <w:proofErr w:type="gramEnd"/>
      <w:r>
        <w:rPr>
          <w:color w:val="000000"/>
          <w:sz w:val="28"/>
          <w:szCs w:val="28"/>
        </w:rPr>
        <w:t>ен</w:t>
      </w:r>
      <w:proofErr w:type="spellEnd"/>
      <w:r>
        <w:rPr>
          <w:color w:val="000000"/>
          <w:sz w:val="28"/>
          <w:szCs w:val="28"/>
        </w:rPr>
        <w:t>) с тем, что:</w:t>
      </w:r>
    </w:p>
    <w:p w14:paraId="3DE9A46F" w14:textId="77777777" w:rsidR="00EC5F0C" w:rsidRDefault="00206CC9">
      <w:pPr>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14:paraId="47560E84" w14:textId="77777777" w:rsidR="00EC5F0C" w:rsidRDefault="00206CC9">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14:paraId="4B77AFC6" w14:textId="77777777" w:rsidR="00EC5F0C" w:rsidRDefault="00206CC9">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подведения его итогов без объяснения причин.</w:t>
      </w:r>
    </w:p>
    <w:p w14:paraId="499F2641" w14:textId="77777777" w:rsidR="00EC5F0C" w:rsidRDefault="00206CC9">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Победителем может быть признан участник, предложивший не самую низкую цену. </w:t>
      </w:r>
    </w:p>
    <w:p w14:paraId="798B77F5" w14:textId="77777777" w:rsidR="00EC5F0C" w:rsidRDefault="00206CC9">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w:t>
      </w:r>
      <w:proofErr w:type="spellStart"/>
      <w:r>
        <w:rPr>
          <w:sz w:val="28"/>
          <w:szCs w:val="28"/>
        </w:rPr>
        <w:t>обезуется</w:t>
      </w:r>
      <w:proofErr w:type="spellEnd"/>
      <w:r>
        <w:rPr>
          <w:sz w:val="28"/>
          <w:szCs w:val="28"/>
        </w:rPr>
        <w:t>:</w:t>
      </w:r>
    </w:p>
    <w:p w14:paraId="7685E4DE" w14:textId="77777777" w:rsidR="00EC5F0C" w:rsidRDefault="00206CC9">
      <w:pPr>
        <w:numPr>
          <w:ilvl w:val="0"/>
          <w:numId w:val="9"/>
        </w:numPr>
        <w:tabs>
          <w:tab w:val="left" w:pos="1418"/>
        </w:tabs>
        <w:ind w:left="0" w:firstLine="709"/>
        <w:jc w:val="both"/>
        <w:rPr>
          <w:sz w:val="28"/>
          <w:szCs w:val="28"/>
        </w:rPr>
      </w:pPr>
      <w:r>
        <w:rPr>
          <w:sz w:val="28"/>
          <w:szCs w:val="28"/>
        </w:rPr>
        <w:lastRenderedPageBreak/>
        <w:t xml:space="preserve">Придерживаться положений нашей Заявки в течение </w:t>
      </w:r>
      <w:r>
        <w:rPr>
          <w:i/>
          <w:sz w:val="28"/>
          <w:szCs w:val="28"/>
          <w:u w:val="single"/>
        </w:rPr>
        <w:t>______</w:t>
      </w:r>
      <w:r>
        <w:rPr>
          <w:sz w:val="28"/>
          <w:szCs w:val="28"/>
        </w:rPr>
        <w:t>дней (</w:t>
      </w:r>
      <w:r>
        <w:rPr>
          <w:i/>
          <w:sz w:val="28"/>
          <w:szCs w:val="28"/>
        </w:rPr>
        <w:t xml:space="preserve">указать срок не </w:t>
      </w:r>
      <w:proofErr w:type="gramStart"/>
      <w:r>
        <w:rPr>
          <w:i/>
          <w:sz w:val="28"/>
          <w:szCs w:val="28"/>
        </w:rPr>
        <w:t>менее указанного</w:t>
      </w:r>
      <w:proofErr w:type="gramEnd"/>
      <w:r>
        <w:rPr>
          <w:i/>
          <w:sz w:val="28"/>
          <w:szCs w:val="28"/>
        </w:rPr>
        <w:t xml:space="preserve"> в пункте 7 Информационной карты</w:t>
      </w:r>
      <w:r>
        <w:rPr>
          <w:sz w:val="28"/>
          <w:szCs w:val="28"/>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14:paraId="09AA0406" w14:textId="77777777" w:rsidR="00EC5F0C" w:rsidRDefault="00206CC9">
      <w:pPr>
        <w:numPr>
          <w:ilvl w:val="0"/>
          <w:numId w:val="9"/>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«ТрансКонтейнер». 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 xml:space="preserve">о), что при непредставлении указанных сведений и документов, ПАО «ТрансКонтейнер» вправе отказаться от заключения договора. </w:t>
      </w:r>
    </w:p>
    <w:p w14:paraId="5A6918E5" w14:textId="77777777" w:rsidR="00EC5F0C" w:rsidRDefault="00206CC9">
      <w:pPr>
        <w:numPr>
          <w:ilvl w:val="0"/>
          <w:numId w:val="9"/>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ы) на условиях настоящей Заявки на участие в Открытом конкурсе и на условиях, объявленных в документации о закупке.</w:t>
      </w:r>
    </w:p>
    <w:p w14:paraId="0CECE44F" w14:textId="77777777" w:rsidR="00EC5F0C" w:rsidRDefault="00206CC9">
      <w:pPr>
        <w:numPr>
          <w:ilvl w:val="0"/>
          <w:numId w:val="9"/>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14:paraId="76FF5960" w14:textId="77777777" w:rsidR="00EC5F0C" w:rsidRDefault="00206CC9">
      <w:pPr>
        <w:numPr>
          <w:ilvl w:val="0"/>
          <w:numId w:val="9"/>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14:paraId="3D14BE4C"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Настоящим подтверждается, что:</w:t>
      </w:r>
    </w:p>
    <w:p w14:paraId="5FD53E5A"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___________ (</w:t>
      </w:r>
      <w:r>
        <w:rPr>
          <w:i/>
          <w:color w:val="000000"/>
          <w:sz w:val="28"/>
          <w:szCs w:val="28"/>
        </w:rPr>
        <w:t>результаты работ, оказания услуг, товары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результаты работ, оказания услуг, товары и т.д.)</w:t>
      </w:r>
      <w:r>
        <w:rPr>
          <w:color w:val="000000"/>
          <w:sz w:val="28"/>
          <w:szCs w:val="28"/>
        </w:rPr>
        <w:t xml:space="preserve"> Заказчику;</w:t>
      </w:r>
    </w:p>
    <w:p w14:paraId="12C5ED3F"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________(наименование претендента) на дату подачи Заявки на участие в Открытом конкурсе не находится в процессе ликвидации;</w:t>
      </w:r>
    </w:p>
    <w:p w14:paraId="4E2B489A"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xml:space="preserve">- ________(наименование претендента) не признан несостоятельным (банкротом), в том </w:t>
      </w:r>
      <w:proofErr w:type="gramStart"/>
      <w:r>
        <w:rPr>
          <w:color w:val="000000"/>
          <w:sz w:val="28"/>
          <w:szCs w:val="28"/>
        </w:rPr>
        <w:t>числе</w:t>
      </w:r>
      <w:proofErr w:type="gramEnd"/>
      <w:r>
        <w:rPr>
          <w:color w:val="000000"/>
          <w:sz w:val="28"/>
          <w:szCs w:val="28"/>
        </w:rPr>
        <w:t xml:space="preserve"> отсутствует возбужденные в отношении него дела о несостоятельности (банкротстве);</w:t>
      </w:r>
    </w:p>
    <w:p w14:paraId="6D8D170E"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на имущество ________ (наименование претендента) не наложен арест, экономическая деятельность не приостановлена;</w:t>
      </w:r>
    </w:p>
    <w:p w14:paraId="58BA6F7E"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________(</w:t>
      </w:r>
      <w:r>
        <w:rPr>
          <w:i/>
          <w:color w:val="000000"/>
          <w:sz w:val="28"/>
          <w:szCs w:val="28"/>
        </w:rPr>
        <w:t>наименование претендента</w:t>
      </w:r>
      <w:r>
        <w:rPr>
          <w:color w:val="000000"/>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color w:val="000000"/>
          <w:sz w:val="28"/>
          <w:szCs w:val="28"/>
        </w:rPr>
        <w:t>неприостановлена</w:t>
      </w:r>
      <w:proofErr w:type="spellEnd"/>
      <w:r>
        <w:rPr>
          <w:color w:val="000000"/>
          <w:sz w:val="28"/>
          <w:szCs w:val="28"/>
        </w:rPr>
        <w:t>;</w:t>
      </w:r>
    </w:p>
    <w:p w14:paraId="035414E9" w14:textId="77777777" w:rsidR="00EC5F0C" w:rsidRDefault="00206CC9">
      <w:pPr>
        <w:pBdr>
          <w:top w:val="nil"/>
          <w:left w:val="nil"/>
          <w:bottom w:val="nil"/>
          <w:right w:val="nil"/>
          <w:between w:val="nil"/>
        </w:pBdr>
        <w:ind w:left="0" w:firstLine="131"/>
        <w:jc w:val="both"/>
        <w:rPr>
          <w:color w:val="000000"/>
          <w:sz w:val="28"/>
          <w:szCs w:val="28"/>
        </w:rPr>
      </w:pPr>
      <w:r>
        <w:rPr>
          <w:color w:val="000000"/>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BB2E3D8"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xml:space="preserve">- 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color w:val="000000"/>
          <w:sz w:val="28"/>
          <w:szCs w:val="28"/>
        </w:rPr>
        <w:lastRenderedPageBreak/>
        <w:t>осуществляющим поставки товаров, выполнение работ, оказание услуг, являющихся предметом закупки.</w:t>
      </w:r>
    </w:p>
    <w:p w14:paraId="28DBADF7"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xml:space="preserve">-  ________(наименование претендента)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0EAD94B5"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14:paraId="342E8B2B"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789DB8EC" w14:textId="77777777" w:rsidR="00EC5F0C" w:rsidRDefault="00206CC9">
      <w:pPr>
        <w:pBdr>
          <w:top w:val="nil"/>
          <w:left w:val="nil"/>
          <w:bottom w:val="nil"/>
          <w:right w:val="nil"/>
          <w:between w:val="nil"/>
        </w:pBdr>
        <w:ind w:left="0"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55CC40CD" w14:textId="77777777" w:rsidR="00EC5F0C" w:rsidRDefault="00206CC9">
      <w:pPr>
        <w:pBdr>
          <w:top w:val="nil"/>
          <w:left w:val="nil"/>
          <w:bottom w:val="nil"/>
          <w:right w:val="nil"/>
          <w:between w:val="nil"/>
        </w:pBdr>
        <w:ind w:left="0" w:firstLine="553"/>
        <w:jc w:val="both"/>
        <w:rPr>
          <w:color w:val="000000"/>
          <w:sz w:val="28"/>
          <w:szCs w:val="28"/>
        </w:rPr>
      </w:pPr>
      <w:r>
        <w:rPr>
          <w:color w:val="000000"/>
          <w:sz w:val="28"/>
          <w:szCs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7DED71C" w14:textId="77777777" w:rsidR="00EC5F0C" w:rsidRDefault="00206CC9">
      <w:pPr>
        <w:pBdr>
          <w:top w:val="nil"/>
          <w:left w:val="nil"/>
          <w:bottom w:val="nil"/>
          <w:right w:val="nil"/>
          <w:between w:val="nil"/>
        </w:pBdr>
        <w:ind w:left="0"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14:paraId="5AEF1075" w14:textId="77777777" w:rsidR="00EC5F0C" w:rsidRDefault="00206CC9">
      <w:pPr>
        <w:pBdr>
          <w:top w:val="nil"/>
          <w:left w:val="nil"/>
          <w:bottom w:val="nil"/>
          <w:right w:val="nil"/>
          <w:between w:val="nil"/>
        </w:pBdr>
        <w:ind w:left="0" w:firstLine="708"/>
        <w:jc w:val="both"/>
        <w:rPr>
          <w:color w:val="000000"/>
          <w:sz w:val="28"/>
          <w:szCs w:val="28"/>
        </w:rPr>
      </w:pPr>
      <w:r>
        <w:rPr>
          <w:color w:val="000000"/>
          <w:sz w:val="28"/>
          <w:szCs w:val="28"/>
        </w:rPr>
        <w:t>В подтверждение этого прилагаются все необходимые документы.</w:t>
      </w:r>
    </w:p>
    <w:p w14:paraId="205736B1" w14:textId="77777777" w:rsidR="00EC5F0C" w:rsidRDefault="00EC5F0C">
      <w:pPr>
        <w:pBdr>
          <w:top w:val="nil"/>
          <w:left w:val="nil"/>
          <w:bottom w:val="nil"/>
          <w:right w:val="nil"/>
          <w:between w:val="nil"/>
        </w:pBdr>
        <w:ind w:firstLine="708"/>
        <w:jc w:val="both"/>
        <w:rPr>
          <w:color w:val="000000"/>
          <w:sz w:val="28"/>
          <w:szCs w:val="28"/>
        </w:rPr>
      </w:pPr>
    </w:p>
    <w:p w14:paraId="4CD9E424" w14:textId="77777777" w:rsidR="00EC5F0C" w:rsidRDefault="00206CC9">
      <w:pPr>
        <w:pBdr>
          <w:top w:val="nil"/>
          <w:left w:val="nil"/>
          <w:bottom w:val="nil"/>
          <w:right w:val="nil"/>
          <w:between w:val="nil"/>
        </w:pBdr>
        <w:ind w:left="0"/>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________________________________________</w:t>
      </w:r>
    </w:p>
    <w:p w14:paraId="5E1209A0" w14:textId="77777777" w:rsidR="00EC5F0C" w:rsidRDefault="00206CC9">
      <w:pPr>
        <w:tabs>
          <w:tab w:val="left" w:pos="8640"/>
        </w:tabs>
        <w:ind w:left="0"/>
        <w:rPr>
          <w:i/>
        </w:rPr>
      </w:pPr>
      <w:r>
        <w:rPr>
          <w:i/>
        </w:rPr>
        <w:t xml:space="preserve">                                                                  (наименование претендента)</w:t>
      </w:r>
    </w:p>
    <w:p w14:paraId="75082314" w14:textId="77777777" w:rsidR="00EC5F0C" w:rsidRDefault="00206CC9">
      <w:pPr>
        <w:pBdr>
          <w:top w:val="nil"/>
          <w:left w:val="nil"/>
          <w:bottom w:val="nil"/>
          <w:right w:val="nil"/>
          <w:between w:val="nil"/>
        </w:pBdr>
        <w:ind w:left="0"/>
        <w:rPr>
          <w:color w:val="000000"/>
          <w:sz w:val="28"/>
          <w:szCs w:val="28"/>
        </w:rPr>
      </w:pPr>
      <w:r>
        <w:rPr>
          <w:color w:val="000000"/>
          <w:sz w:val="28"/>
          <w:szCs w:val="28"/>
        </w:rPr>
        <w:t>____________________________________________________________________</w:t>
      </w:r>
    </w:p>
    <w:p w14:paraId="54369BF1" w14:textId="77777777" w:rsidR="00EC5F0C" w:rsidRDefault="00206CC9">
      <w:pPr>
        <w:ind w:left="0"/>
        <w:jc w:val="both"/>
        <w:rPr>
          <w:i/>
        </w:rPr>
      </w:pPr>
      <w:r>
        <w:rPr>
          <w:i/>
        </w:rPr>
        <w:t>Печать</w:t>
      </w:r>
      <w:r>
        <w:rPr>
          <w:i/>
        </w:rPr>
        <w:tab/>
      </w:r>
      <w:r>
        <w:rPr>
          <w:i/>
        </w:rPr>
        <w:tab/>
      </w:r>
      <w:r>
        <w:rPr>
          <w:i/>
        </w:rPr>
        <w:tab/>
        <w:t>(должность, подпись, ФИО)</w:t>
      </w:r>
    </w:p>
    <w:p w14:paraId="4E09591F" w14:textId="77777777" w:rsidR="00EC5F0C" w:rsidRDefault="00206CC9">
      <w:pPr>
        <w:pBdr>
          <w:top w:val="nil"/>
          <w:left w:val="nil"/>
          <w:bottom w:val="nil"/>
          <w:right w:val="nil"/>
          <w:between w:val="nil"/>
        </w:pBdr>
        <w:ind w:left="0"/>
        <w:jc w:val="both"/>
        <w:rPr>
          <w:color w:val="000000"/>
          <w:sz w:val="28"/>
          <w:szCs w:val="28"/>
        </w:rPr>
      </w:pPr>
      <w:r>
        <w:rPr>
          <w:color w:val="000000"/>
          <w:sz w:val="28"/>
          <w:szCs w:val="28"/>
        </w:rPr>
        <w:t>"____" _________ 201__ г.</w:t>
      </w:r>
      <w:r>
        <w:br w:type="page"/>
      </w:r>
    </w:p>
    <w:p w14:paraId="57ACDBAB" w14:textId="77777777" w:rsidR="00EC5F0C" w:rsidRDefault="00206CC9">
      <w:pPr>
        <w:ind w:left="0"/>
        <w:jc w:val="right"/>
        <w:rPr>
          <w:sz w:val="28"/>
          <w:szCs w:val="28"/>
        </w:rPr>
      </w:pPr>
      <w:r>
        <w:rPr>
          <w:sz w:val="28"/>
          <w:szCs w:val="28"/>
        </w:rPr>
        <w:lastRenderedPageBreak/>
        <w:t>Приложение № 2</w:t>
      </w:r>
    </w:p>
    <w:p w14:paraId="1D740E0F" w14:textId="77777777" w:rsidR="00EC5F0C" w:rsidRDefault="00206CC9">
      <w:pPr>
        <w:pBdr>
          <w:top w:val="nil"/>
          <w:left w:val="nil"/>
          <w:bottom w:val="nil"/>
          <w:right w:val="nil"/>
          <w:between w:val="nil"/>
        </w:pBdr>
        <w:ind w:firstLine="131"/>
        <w:jc w:val="right"/>
        <w:rPr>
          <w:color w:val="000000"/>
          <w:sz w:val="28"/>
          <w:szCs w:val="28"/>
        </w:rPr>
      </w:pPr>
      <w:r>
        <w:rPr>
          <w:color w:val="000000"/>
          <w:sz w:val="28"/>
          <w:szCs w:val="28"/>
        </w:rPr>
        <w:t>к документации о закупке</w:t>
      </w:r>
    </w:p>
    <w:p w14:paraId="084C0E40" w14:textId="77777777" w:rsidR="00EC5F0C" w:rsidRDefault="00EC5F0C">
      <w:pPr>
        <w:pBdr>
          <w:top w:val="nil"/>
          <w:left w:val="nil"/>
          <w:bottom w:val="nil"/>
          <w:right w:val="nil"/>
          <w:between w:val="nil"/>
        </w:pBdr>
        <w:ind w:firstLine="131"/>
        <w:rPr>
          <w:b/>
          <w:color w:val="000000"/>
          <w:sz w:val="28"/>
          <w:szCs w:val="28"/>
        </w:rPr>
      </w:pPr>
    </w:p>
    <w:p w14:paraId="68CB5496" w14:textId="77777777" w:rsidR="00EC5F0C" w:rsidRDefault="00206CC9">
      <w:pPr>
        <w:rPr>
          <w:b/>
          <w:sz w:val="28"/>
          <w:szCs w:val="28"/>
        </w:rPr>
      </w:pPr>
      <w:r>
        <w:rPr>
          <w:b/>
          <w:sz w:val="28"/>
          <w:szCs w:val="28"/>
        </w:rPr>
        <w:t>СВЕДЕНИЯ О ПРЕТЕНДЕНТЕ (для юридических лиц)</w:t>
      </w:r>
    </w:p>
    <w:p w14:paraId="5B78E631" w14:textId="77777777" w:rsidR="00EC5F0C" w:rsidRDefault="00206CC9">
      <w:pPr>
        <w:pBdr>
          <w:top w:val="nil"/>
          <w:left w:val="nil"/>
          <w:bottom w:val="nil"/>
          <w:right w:val="nil"/>
          <w:between w:val="nil"/>
        </w:pBdr>
        <w:ind w:left="0" w:firstLine="131"/>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лиц, сведения предоставляются на каждое лицо)</w:t>
      </w:r>
    </w:p>
    <w:p w14:paraId="4823CEA0" w14:textId="77777777" w:rsidR="00EC5F0C" w:rsidRDefault="00EC5F0C">
      <w:pPr>
        <w:pBdr>
          <w:top w:val="nil"/>
          <w:left w:val="nil"/>
          <w:bottom w:val="nil"/>
          <w:right w:val="nil"/>
          <w:between w:val="nil"/>
        </w:pBdr>
        <w:ind w:left="0" w:firstLine="131"/>
        <w:rPr>
          <w:color w:val="000000"/>
          <w:sz w:val="28"/>
          <w:szCs w:val="28"/>
        </w:rPr>
      </w:pPr>
    </w:p>
    <w:p w14:paraId="20BAAE63" w14:textId="77777777" w:rsidR="00EC5F0C" w:rsidRDefault="00206CC9">
      <w:pPr>
        <w:pBdr>
          <w:top w:val="nil"/>
          <w:left w:val="nil"/>
          <w:bottom w:val="nil"/>
          <w:right w:val="nil"/>
          <w:between w:val="nil"/>
        </w:pBdr>
        <w:ind w:left="0"/>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34C0D2C6" w14:textId="77777777" w:rsidR="00EC5F0C" w:rsidRDefault="00206CC9">
      <w:pPr>
        <w:pBdr>
          <w:top w:val="nil"/>
          <w:left w:val="nil"/>
          <w:bottom w:val="nil"/>
          <w:right w:val="nil"/>
          <w:between w:val="nil"/>
        </w:pBdr>
        <w:ind w:left="0"/>
        <w:jc w:val="both"/>
        <w:rPr>
          <w:color w:val="000000"/>
          <w:sz w:val="28"/>
          <w:szCs w:val="28"/>
        </w:rPr>
      </w:pPr>
      <w:r>
        <w:rPr>
          <w:color w:val="000000"/>
          <w:sz w:val="28"/>
          <w:szCs w:val="28"/>
        </w:rPr>
        <w:t>ОГРН ______, ИНН _________, КПП______, ОКПО ____, ОКТМО________, ОКОПФ ___________</w:t>
      </w:r>
    </w:p>
    <w:p w14:paraId="6462C25B" w14:textId="77777777" w:rsidR="00EC5F0C" w:rsidRDefault="00206CC9">
      <w:pPr>
        <w:pBdr>
          <w:top w:val="nil"/>
          <w:left w:val="nil"/>
          <w:bottom w:val="nil"/>
          <w:right w:val="nil"/>
          <w:between w:val="nil"/>
        </w:pBdr>
        <w:ind w:left="0"/>
        <w:rPr>
          <w:i/>
          <w:color w:val="000000"/>
          <w:sz w:val="28"/>
          <w:szCs w:val="28"/>
        </w:rPr>
      </w:pPr>
      <w:r>
        <w:rPr>
          <w:i/>
          <w:color w:val="000000"/>
          <w:sz w:val="28"/>
          <w:szCs w:val="28"/>
        </w:rPr>
        <w:t xml:space="preserve"> (для претендентов-резидентов Российской Федерации)</w:t>
      </w:r>
    </w:p>
    <w:p w14:paraId="3BC70163"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Юридический адрес ________________________________________</w:t>
      </w:r>
    </w:p>
    <w:p w14:paraId="5C8D151F"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Почтовый адрес ___________________________________________</w:t>
      </w:r>
    </w:p>
    <w:p w14:paraId="2B701E27"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14:paraId="07419A7C"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14:paraId="7AD03221"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Адрес электронной почты __________________@_______________</w:t>
      </w:r>
    </w:p>
    <w:p w14:paraId="202006D7"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Зарегистрированный адрес офиса _____________________________</w:t>
      </w:r>
    </w:p>
    <w:p w14:paraId="07B31A7C"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Адрес сайта компании: ______________________________________</w:t>
      </w:r>
    </w:p>
    <w:p w14:paraId="7D0BB93F" w14:textId="77777777" w:rsidR="00EC5F0C" w:rsidRDefault="00EC5F0C">
      <w:pPr>
        <w:pBdr>
          <w:top w:val="nil"/>
          <w:left w:val="nil"/>
          <w:bottom w:val="nil"/>
          <w:right w:val="nil"/>
          <w:between w:val="nil"/>
        </w:pBdr>
        <w:ind w:left="0"/>
        <w:jc w:val="both"/>
        <w:rPr>
          <w:color w:val="000000"/>
          <w:sz w:val="20"/>
          <w:szCs w:val="20"/>
        </w:rPr>
      </w:pPr>
    </w:p>
    <w:p w14:paraId="45CE9A8D" w14:textId="77777777" w:rsidR="00EC5F0C" w:rsidRDefault="00206CC9">
      <w:pPr>
        <w:pBdr>
          <w:top w:val="nil"/>
          <w:left w:val="nil"/>
          <w:bottom w:val="nil"/>
          <w:right w:val="nil"/>
          <w:between w:val="nil"/>
        </w:pBdr>
        <w:ind w:left="0"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14:paraId="220BE605"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Номер налогоплательщика (идентификационный) _________________</w:t>
      </w:r>
    </w:p>
    <w:p w14:paraId="3D841CA4"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Юридический адрес ________________________________________</w:t>
      </w:r>
    </w:p>
    <w:p w14:paraId="104B9CB8"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Почтовый адрес ___________________________________________</w:t>
      </w:r>
    </w:p>
    <w:p w14:paraId="3FC7E9DA" w14:textId="77777777" w:rsidR="00EC5F0C" w:rsidRDefault="00206CC9">
      <w:pPr>
        <w:pBdr>
          <w:top w:val="nil"/>
          <w:left w:val="nil"/>
          <w:bottom w:val="nil"/>
          <w:right w:val="nil"/>
          <w:between w:val="nil"/>
        </w:pBdr>
        <w:ind w:left="0"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14:paraId="73633412"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14:paraId="3FD19B9D"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Адрес электронной почты __________________@_______________</w:t>
      </w:r>
    </w:p>
    <w:p w14:paraId="674BA049" w14:textId="77777777" w:rsidR="00EC5F0C" w:rsidRDefault="00206CC9">
      <w:pPr>
        <w:pBdr>
          <w:top w:val="nil"/>
          <w:left w:val="nil"/>
          <w:bottom w:val="nil"/>
          <w:right w:val="nil"/>
          <w:between w:val="nil"/>
        </w:pBdr>
        <w:ind w:left="0" w:firstLine="698"/>
        <w:jc w:val="both"/>
        <w:rPr>
          <w:color w:val="000000"/>
          <w:sz w:val="28"/>
          <w:szCs w:val="28"/>
        </w:rPr>
      </w:pPr>
      <w:r>
        <w:rPr>
          <w:color w:val="000000"/>
          <w:sz w:val="28"/>
          <w:szCs w:val="28"/>
        </w:rPr>
        <w:t>Зарегистрированный адрес офиса _____________________________</w:t>
      </w:r>
    </w:p>
    <w:p w14:paraId="5B5110F2" w14:textId="77777777" w:rsidR="00EC5F0C" w:rsidRDefault="00206CC9">
      <w:pPr>
        <w:pBdr>
          <w:top w:val="nil"/>
          <w:left w:val="nil"/>
          <w:bottom w:val="nil"/>
          <w:right w:val="nil"/>
          <w:between w:val="nil"/>
        </w:pBdr>
        <w:tabs>
          <w:tab w:val="left" w:pos="1080"/>
        </w:tabs>
        <w:ind w:left="0"/>
        <w:jc w:val="both"/>
        <w:rPr>
          <w:color w:val="000000"/>
          <w:sz w:val="28"/>
          <w:szCs w:val="28"/>
        </w:rPr>
      </w:pPr>
      <w:r>
        <w:rPr>
          <w:color w:val="000000"/>
          <w:sz w:val="28"/>
          <w:szCs w:val="28"/>
        </w:rPr>
        <w:t>2. Руководитель_____________________</w:t>
      </w:r>
    </w:p>
    <w:p w14:paraId="5003FA7E" w14:textId="77777777" w:rsidR="00EC5F0C" w:rsidRDefault="00EC5F0C">
      <w:pPr>
        <w:pBdr>
          <w:top w:val="nil"/>
          <w:left w:val="nil"/>
          <w:bottom w:val="nil"/>
          <w:right w:val="nil"/>
          <w:between w:val="nil"/>
        </w:pBdr>
        <w:tabs>
          <w:tab w:val="left" w:pos="1080"/>
        </w:tabs>
        <w:ind w:left="0"/>
        <w:jc w:val="both"/>
        <w:rPr>
          <w:color w:val="000000"/>
          <w:sz w:val="20"/>
          <w:szCs w:val="20"/>
        </w:rPr>
      </w:pPr>
    </w:p>
    <w:p w14:paraId="43AD80CD" w14:textId="77777777" w:rsidR="00EC5F0C" w:rsidRDefault="00206CC9">
      <w:pPr>
        <w:pBdr>
          <w:top w:val="nil"/>
          <w:left w:val="nil"/>
          <w:bottom w:val="nil"/>
          <w:right w:val="nil"/>
          <w:between w:val="nil"/>
        </w:pBdr>
        <w:tabs>
          <w:tab w:val="left" w:pos="1080"/>
        </w:tabs>
        <w:ind w:left="0"/>
        <w:jc w:val="both"/>
        <w:rPr>
          <w:color w:val="000000"/>
          <w:sz w:val="28"/>
          <w:szCs w:val="28"/>
        </w:rPr>
      </w:pPr>
      <w:r>
        <w:rPr>
          <w:color w:val="000000"/>
          <w:sz w:val="28"/>
          <w:szCs w:val="28"/>
        </w:rPr>
        <w:t>3. Банковские реквизиты______________</w:t>
      </w:r>
    </w:p>
    <w:p w14:paraId="723307D2" w14:textId="77777777" w:rsidR="00EC5F0C" w:rsidRDefault="00EC5F0C">
      <w:pPr>
        <w:pBdr>
          <w:top w:val="nil"/>
          <w:left w:val="nil"/>
          <w:bottom w:val="nil"/>
          <w:right w:val="nil"/>
          <w:between w:val="nil"/>
        </w:pBdr>
        <w:tabs>
          <w:tab w:val="left" w:pos="1080"/>
        </w:tabs>
        <w:ind w:left="0"/>
        <w:jc w:val="both"/>
        <w:rPr>
          <w:color w:val="000000"/>
          <w:sz w:val="20"/>
          <w:szCs w:val="20"/>
        </w:rPr>
      </w:pPr>
    </w:p>
    <w:p w14:paraId="2ABFEAD7" w14:textId="77777777" w:rsidR="00EC5F0C" w:rsidRDefault="00206CC9">
      <w:pPr>
        <w:pBdr>
          <w:top w:val="nil"/>
          <w:left w:val="nil"/>
          <w:bottom w:val="nil"/>
          <w:right w:val="nil"/>
          <w:between w:val="nil"/>
        </w:pBdr>
        <w:tabs>
          <w:tab w:val="left" w:pos="1080"/>
        </w:tabs>
        <w:ind w:left="0"/>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FA11525" w14:textId="77777777" w:rsidR="00EC5F0C" w:rsidRDefault="00EC5F0C">
      <w:pPr>
        <w:pBdr>
          <w:top w:val="nil"/>
          <w:left w:val="nil"/>
          <w:bottom w:val="nil"/>
          <w:right w:val="nil"/>
          <w:between w:val="nil"/>
        </w:pBdr>
        <w:tabs>
          <w:tab w:val="left" w:pos="1080"/>
        </w:tabs>
        <w:ind w:left="0"/>
        <w:jc w:val="both"/>
        <w:rPr>
          <w:color w:val="000000"/>
          <w:sz w:val="28"/>
          <w:szCs w:val="28"/>
        </w:rPr>
      </w:pPr>
    </w:p>
    <w:p w14:paraId="01B4FA85" w14:textId="77777777" w:rsidR="00EC5F0C" w:rsidRDefault="00EC5F0C">
      <w:pPr>
        <w:pBdr>
          <w:top w:val="nil"/>
          <w:left w:val="nil"/>
          <w:bottom w:val="nil"/>
          <w:right w:val="nil"/>
          <w:between w:val="nil"/>
        </w:pBdr>
        <w:tabs>
          <w:tab w:val="left" w:pos="1080"/>
        </w:tabs>
        <w:ind w:left="0"/>
        <w:jc w:val="both"/>
        <w:rPr>
          <w:color w:val="000000"/>
          <w:sz w:val="28"/>
          <w:szCs w:val="28"/>
        </w:rPr>
      </w:pPr>
    </w:p>
    <w:p w14:paraId="16FB7E23" w14:textId="77777777" w:rsidR="00EC5F0C" w:rsidRDefault="00206CC9">
      <w:pPr>
        <w:pBdr>
          <w:top w:val="nil"/>
          <w:left w:val="nil"/>
          <w:bottom w:val="nil"/>
          <w:right w:val="nil"/>
          <w:between w:val="nil"/>
        </w:pBdr>
        <w:tabs>
          <w:tab w:val="left" w:pos="1080"/>
        </w:tabs>
        <w:ind w:left="0"/>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14:paraId="4922B293" w14:textId="77777777" w:rsidR="00EC5F0C" w:rsidRDefault="00EC5F0C">
      <w:pPr>
        <w:pBdr>
          <w:top w:val="nil"/>
          <w:left w:val="nil"/>
          <w:bottom w:val="nil"/>
          <w:right w:val="nil"/>
          <w:between w:val="nil"/>
        </w:pBdr>
        <w:tabs>
          <w:tab w:val="left" w:pos="1080"/>
        </w:tabs>
        <w:ind w:left="0"/>
        <w:jc w:val="both"/>
        <w:rPr>
          <w:color w:val="000000"/>
          <w:sz w:val="28"/>
          <w:szCs w:val="28"/>
        </w:rPr>
      </w:pPr>
    </w:p>
    <w:p w14:paraId="5329822D" w14:textId="77777777" w:rsidR="00EC5F0C" w:rsidRDefault="00206CC9">
      <w:pPr>
        <w:tabs>
          <w:tab w:val="left" w:pos="9639"/>
        </w:tabs>
        <w:ind w:left="0" w:right="96"/>
        <w:jc w:val="both"/>
        <w:rPr>
          <w:i/>
          <w:sz w:val="28"/>
          <w:szCs w:val="28"/>
        </w:rPr>
      </w:pPr>
      <w:r>
        <w:rPr>
          <w:sz w:val="28"/>
          <w:szCs w:val="28"/>
        </w:rPr>
        <w:t>Так как ________(наименование претендента) является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14:paraId="7A73CAD7" w14:textId="77777777" w:rsidR="00EC5F0C" w:rsidRDefault="00206CC9">
      <w:pPr>
        <w:tabs>
          <w:tab w:val="left" w:pos="9639"/>
        </w:tabs>
        <w:ind w:left="0"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473999C8" w14:textId="77777777" w:rsidR="00EC5F0C" w:rsidRDefault="00206CC9">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14:paraId="07CD7B48" w14:textId="77777777" w:rsidR="00EC5F0C" w:rsidRDefault="00206CC9">
      <w:pPr>
        <w:pBdr>
          <w:top w:val="nil"/>
          <w:left w:val="nil"/>
          <w:bottom w:val="nil"/>
          <w:right w:val="nil"/>
          <w:between w:val="nil"/>
        </w:pBdr>
        <w:tabs>
          <w:tab w:val="left" w:pos="9639"/>
        </w:tabs>
        <w:ind w:left="0" w:right="96" w:firstLine="851"/>
        <w:jc w:val="both"/>
        <w:rPr>
          <w:color w:val="000000"/>
          <w:sz w:val="28"/>
          <w:szCs w:val="28"/>
        </w:rPr>
      </w:pPr>
      <w:r>
        <w:rPr>
          <w:color w:val="000000"/>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70FF22AA" w14:textId="77777777" w:rsidR="00EC5F0C" w:rsidRDefault="00206CC9">
      <w:pPr>
        <w:pBdr>
          <w:top w:val="nil"/>
          <w:left w:val="nil"/>
          <w:bottom w:val="nil"/>
          <w:right w:val="nil"/>
          <w:between w:val="nil"/>
        </w:pBdr>
        <w:tabs>
          <w:tab w:val="left" w:pos="9639"/>
        </w:tabs>
        <w:ind w:left="0" w:right="96" w:firstLine="851"/>
        <w:jc w:val="both"/>
        <w:rPr>
          <w:color w:val="000000"/>
          <w:sz w:val="28"/>
          <w:szCs w:val="28"/>
        </w:rPr>
      </w:pPr>
      <w:r>
        <w:rPr>
          <w:color w:val="000000"/>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6E1C5BA" w14:textId="77777777" w:rsidR="00EC5F0C" w:rsidRDefault="00206CC9">
      <w:pPr>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1E6B2EB0" w14:textId="77777777" w:rsidR="00EC5F0C" w:rsidRDefault="00EC5F0C">
      <w:pPr>
        <w:tabs>
          <w:tab w:val="left" w:pos="9639"/>
        </w:tabs>
        <w:ind w:left="0" w:firstLine="539"/>
        <w:rPr>
          <w:b/>
          <w:sz w:val="28"/>
          <w:szCs w:val="28"/>
        </w:rPr>
      </w:pPr>
    </w:p>
    <w:p w14:paraId="10EADFAC" w14:textId="77777777" w:rsidR="00EC5F0C" w:rsidRDefault="00206CC9">
      <w:pPr>
        <w:tabs>
          <w:tab w:val="left" w:pos="9639"/>
        </w:tabs>
        <w:ind w:left="0" w:firstLine="539"/>
        <w:rPr>
          <w:b/>
          <w:sz w:val="28"/>
          <w:szCs w:val="28"/>
        </w:rPr>
      </w:pPr>
      <w:r>
        <w:rPr>
          <w:b/>
          <w:sz w:val="28"/>
          <w:szCs w:val="28"/>
        </w:rPr>
        <w:t>Контактные лица</w:t>
      </w:r>
    </w:p>
    <w:p w14:paraId="1D9372C6" w14:textId="77777777" w:rsidR="00EC5F0C" w:rsidRDefault="00206CC9">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CA6CCA1" w14:textId="77777777" w:rsidR="00EC5F0C" w:rsidRDefault="00EC5F0C">
      <w:pPr>
        <w:tabs>
          <w:tab w:val="left" w:pos="9639"/>
        </w:tabs>
        <w:ind w:left="0"/>
        <w:rPr>
          <w:sz w:val="28"/>
          <w:szCs w:val="28"/>
          <w:u w:val="single"/>
        </w:rPr>
      </w:pPr>
    </w:p>
    <w:p w14:paraId="660506E4" w14:textId="77777777" w:rsidR="00EC5F0C" w:rsidRDefault="00206CC9">
      <w:pPr>
        <w:tabs>
          <w:tab w:val="left" w:pos="9639"/>
        </w:tabs>
        <w:ind w:left="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9E640D4" w14:textId="77777777" w:rsidR="00EC5F0C" w:rsidRDefault="00206CC9">
      <w:pPr>
        <w:tabs>
          <w:tab w:val="left" w:pos="9639"/>
        </w:tabs>
        <w:ind w:left="0"/>
        <w:jc w:val="right"/>
        <w:rPr>
          <w:i/>
        </w:rPr>
      </w:pPr>
      <w:r>
        <w:rPr>
          <w:i/>
        </w:rPr>
        <w:t>Контактное лицо (должность, ФИО, телефон)</w:t>
      </w:r>
    </w:p>
    <w:p w14:paraId="4151E35A" w14:textId="77777777" w:rsidR="00EC5F0C" w:rsidRDefault="00206CC9">
      <w:pPr>
        <w:tabs>
          <w:tab w:val="left" w:pos="9639"/>
        </w:tabs>
        <w:ind w:left="0"/>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D8BC178" w14:textId="77777777" w:rsidR="00EC5F0C" w:rsidRDefault="00206CC9">
      <w:pPr>
        <w:tabs>
          <w:tab w:val="left" w:pos="9639"/>
        </w:tabs>
        <w:ind w:left="0"/>
        <w:jc w:val="right"/>
        <w:rPr>
          <w:i/>
        </w:rPr>
      </w:pPr>
      <w:r>
        <w:rPr>
          <w:i/>
        </w:rPr>
        <w:t>Контактное лицо (должность, ФИО, телефон)</w:t>
      </w:r>
    </w:p>
    <w:p w14:paraId="758A0743" w14:textId="77777777" w:rsidR="00EC5F0C" w:rsidRDefault="00206CC9">
      <w:pPr>
        <w:tabs>
          <w:tab w:val="left" w:pos="9639"/>
        </w:tabs>
        <w:ind w:left="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4B457A1E" w14:textId="77777777" w:rsidR="00EC5F0C" w:rsidRDefault="00206CC9">
      <w:pPr>
        <w:tabs>
          <w:tab w:val="left" w:pos="9639"/>
        </w:tabs>
        <w:ind w:left="0"/>
        <w:jc w:val="right"/>
        <w:rPr>
          <w:i/>
        </w:rPr>
      </w:pPr>
      <w:r>
        <w:rPr>
          <w:i/>
        </w:rPr>
        <w:t>Контактное лицо (должность, ФИО, телефон)</w:t>
      </w:r>
    </w:p>
    <w:p w14:paraId="436AB694" w14:textId="77777777" w:rsidR="00EC5F0C" w:rsidRDefault="00206CC9">
      <w:pPr>
        <w:tabs>
          <w:tab w:val="left" w:pos="9639"/>
        </w:tabs>
        <w:ind w:left="0"/>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FEB11E5" w14:textId="77777777" w:rsidR="00EC5F0C" w:rsidRDefault="00206CC9">
      <w:pPr>
        <w:tabs>
          <w:tab w:val="left" w:pos="9639"/>
        </w:tabs>
        <w:ind w:left="0"/>
        <w:jc w:val="right"/>
        <w:rPr>
          <w:i/>
        </w:rPr>
      </w:pPr>
      <w:r>
        <w:rPr>
          <w:i/>
        </w:rPr>
        <w:t>Контактное лицо (должность, ФИО, телефон)</w:t>
      </w:r>
    </w:p>
    <w:p w14:paraId="281A7EFF" w14:textId="77777777" w:rsidR="00EC5F0C" w:rsidRDefault="00EC5F0C">
      <w:pPr>
        <w:pBdr>
          <w:top w:val="nil"/>
          <w:left w:val="nil"/>
          <w:bottom w:val="nil"/>
          <w:right w:val="nil"/>
          <w:between w:val="nil"/>
        </w:pBdr>
        <w:ind w:left="0" w:firstLine="131"/>
        <w:jc w:val="both"/>
        <w:rPr>
          <w:color w:val="000000"/>
          <w:sz w:val="28"/>
          <w:szCs w:val="28"/>
        </w:rPr>
      </w:pPr>
    </w:p>
    <w:p w14:paraId="1B86B968" w14:textId="77777777" w:rsidR="00EC5F0C" w:rsidRDefault="00206CC9">
      <w:pPr>
        <w:pBdr>
          <w:top w:val="nil"/>
          <w:left w:val="nil"/>
          <w:bottom w:val="nil"/>
          <w:right w:val="nil"/>
          <w:between w:val="nil"/>
        </w:pBdr>
        <w:ind w:left="0"/>
        <w:jc w:val="both"/>
        <w:rPr>
          <w:b/>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w:t>
      </w:r>
    </w:p>
    <w:p w14:paraId="1A838A2C" w14:textId="77777777" w:rsidR="00EC5F0C" w:rsidRDefault="00206CC9">
      <w:pPr>
        <w:tabs>
          <w:tab w:val="left" w:pos="8640"/>
        </w:tabs>
        <w:ind w:left="0"/>
        <w:rPr>
          <w:i/>
        </w:rPr>
      </w:pPr>
      <w:r>
        <w:rPr>
          <w:i/>
        </w:rPr>
        <w:t>(наименование претендента)</w:t>
      </w:r>
    </w:p>
    <w:p w14:paraId="43588716" w14:textId="77777777" w:rsidR="00EC5F0C" w:rsidRDefault="00206CC9">
      <w:pPr>
        <w:pBdr>
          <w:top w:val="nil"/>
          <w:left w:val="nil"/>
          <w:bottom w:val="nil"/>
          <w:right w:val="nil"/>
          <w:between w:val="nil"/>
        </w:pBdr>
        <w:ind w:left="0"/>
        <w:rPr>
          <w:color w:val="000000"/>
          <w:sz w:val="28"/>
          <w:szCs w:val="28"/>
        </w:rPr>
      </w:pPr>
      <w:r>
        <w:rPr>
          <w:color w:val="000000"/>
          <w:sz w:val="28"/>
          <w:szCs w:val="28"/>
        </w:rPr>
        <w:t>____________________________________________________________________</w:t>
      </w:r>
    </w:p>
    <w:p w14:paraId="36432D4F" w14:textId="77777777" w:rsidR="00EC5F0C" w:rsidRDefault="00206CC9">
      <w:pPr>
        <w:ind w:left="0"/>
        <w:jc w:val="both"/>
        <w:rPr>
          <w:i/>
        </w:rPr>
      </w:pPr>
      <w:r>
        <w:rPr>
          <w:i/>
        </w:rPr>
        <w:t>Печать</w:t>
      </w:r>
      <w:r>
        <w:rPr>
          <w:i/>
        </w:rPr>
        <w:tab/>
      </w:r>
      <w:r>
        <w:rPr>
          <w:i/>
        </w:rPr>
        <w:tab/>
      </w:r>
      <w:r>
        <w:rPr>
          <w:i/>
        </w:rPr>
        <w:tab/>
        <w:t>(должность, подпись, ФИО)</w:t>
      </w:r>
    </w:p>
    <w:p w14:paraId="4A2E1321" w14:textId="77777777" w:rsidR="00EC5F0C" w:rsidRDefault="00206CC9">
      <w:pPr>
        <w:pBdr>
          <w:top w:val="nil"/>
          <w:left w:val="nil"/>
          <w:bottom w:val="nil"/>
          <w:right w:val="nil"/>
          <w:between w:val="nil"/>
        </w:pBdr>
        <w:ind w:left="0"/>
        <w:jc w:val="both"/>
        <w:rPr>
          <w:color w:val="000000"/>
          <w:sz w:val="28"/>
          <w:szCs w:val="28"/>
        </w:rPr>
      </w:pPr>
      <w:r>
        <w:rPr>
          <w:color w:val="000000"/>
          <w:sz w:val="28"/>
          <w:szCs w:val="28"/>
        </w:rPr>
        <w:t>"____" _________ 201__ г.</w:t>
      </w:r>
      <w:r>
        <w:br w:type="page"/>
      </w:r>
    </w:p>
    <w:p w14:paraId="64A0B440" w14:textId="77777777" w:rsidR="00EC5F0C" w:rsidRDefault="00206CC9">
      <w:pPr>
        <w:pBdr>
          <w:top w:val="nil"/>
          <w:left w:val="nil"/>
          <w:bottom w:val="nil"/>
          <w:right w:val="nil"/>
          <w:between w:val="nil"/>
        </w:pBdr>
        <w:ind w:left="0"/>
        <w:rPr>
          <w:b/>
          <w:color w:val="000000"/>
          <w:sz w:val="28"/>
          <w:szCs w:val="28"/>
        </w:rPr>
      </w:pPr>
      <w:r>
        <w:rPr>
          <w:b/>
          <w:color w:val="000000"/>
          <w:sz w:val="28"/>
          <w:szCs w:val="28"/>
        </w:rPr>
        <w:lastRenderedPageBreak/>
        <w:t>СВЕДЕНИЯ О ПРЕТЕНДЕНТЕ (для физических лиц)</w:t>
      </w:r>
    </w:p>
    <w:p w14:paraId="042FDE3C" w14:textId="77777777" w:rsidR="00EC5F0C" w:rsidRDefault="00EC5F0C">
      <w:pPr>
        <w:pBdr>
          <w:top w:val="nil"/>
          <w:left w:val="nil"/>
          <w:bottom w:val="nil"/>
          <w:right w:val="nil"/>
          <w:between w:val="nil"/>
        </w:pBdr>
        <w:ind w:left="0"/>
        <w:rPr>
          <w:b/>
          <w:color w:val="000000"/>
          <w:sz w:val="28"/>
          <w:szCs w:val="28"/>
        </w:rPr>
      </w:pPr>
    </w:p>
    <w:p w14:paraId="3B6D5540" w14:textId="77777777" w:rsidR="00EC5F0C" w:rsidRDefault="00EC5F0C">
      <w:pPr>
        <w:pBdr>
          <w:top w:val="nil"/>
          <w:left w:val="nil"/>
          <w:bottom w:val="nil"/>
          <w:right w:val="nil"/>
          <w:between w:val="nil"/>
        </w:pBdr>
        <w:ind w:left="0"/>
        <w:rPr>
          <w:b/>
          <w:color w:val="000000"/>
          <w:sz w:val="28"/>
          <w:szCs w:val="28"/>
        </w:rPr>
      </w:pPr>
    </w:p>
    <w:p w14:paraId="6C6C4D97"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Фамилия, имя, отчество ___________________________________</w:t>
      </w:r>
    </w:p>
    <w:p w14:paraId="11E995CA" w14:textId="77777777" w:rsidR="00EC5F0C" w:rsidRDefault="00EC5F0C">
      <w:pPr>
        <w:pBdr>
          <w:top w:val="nil"/>
          <w:left w:val="nil"/>
          <w:bottom w:val="nil"/>
          <w:right w:val="nil"/>
          <w:between w:val="nil"/>
        </w:pBdr>
        <w:ind w:left="0"/>
        <w:jc w:val="left"/>
        <w:rPr>
          <w:color w:val="000000"/>
          <w:sz w:val="28"/>
          <w:szCs w:val="28"/>
        </w:rPr>
      </w:pPr>
    </w:p>
    <w:p w14:paraId="49242AA4"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Паспортные данные ______________________________________</w:t>
      </w:r>
    </w:p>
    <w:p w14:paraId="0B84C1A1" w14:textId="77777777" w:rsidR="00EC5F0C" w:rsidRDefault="00EC5F0C">
      <w:pPr>
        <w:pBdr>
          <w:top w:val="nil"/>
          <w:left w:val="nil"/>
          <w:bottom w:val="nil"/>
          <w:right w:val="nil"/>
          <w:between w:val="nil"/>
        </w:pBdr>
        <w:ind w:left="0"/>
        <w:jc w:val="left"/>
        <w:rPr>
          <w:color w:val="000000"/>
          <w:sz w:val="28"/>
          <w:szCs w:val="28"/>
        </w:rPr>
      </w:pPr>
    </w:p>
    <w:p w14:paraId="7F04EE1D"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Место жительства ________________________________________</w:t>
      </w:r>
    </w:p>
    <w:p w14:paraId="7B2FCA50" w14:textId="77777777" w:rsidR="00EC5F0C" w:rsidRDefault="00EC5F0C">
      <w:pPr>
        <w:pBdr>
          <w:top w:val="nil"/>
          <w:left w:val="nil"/>
          <w:bottom w:val="nil"/>
          <w:right w:val="nil"/>
          <w:between w:val="nil"/>
        </w:pBdr>
        <w:ind w:left="0"/>
        <w:jc w:val="left"/>
        <w:rPr>
          <w:color w:val="000000"/>
          <w:sz w:val="28"/>
          <w:szCs w:val="28"/>
        </w:rPr>
      </w:pPr>
    </w:p>
    <w:p w14:paraId="737161F6"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14:paraId="5FC800CB" w14:textId="77777777" w:rsidR="00EC5F0C" w:rsidRDefault="00EC5F0C">
      <w:pPr>
        <w:pBdr>
          <w:top w:val="nil"/>
          <w:left w:val="nil"/>
          <w:bottom w:val="nil"/>
          <w:right w:val="nil"/>
          <w:between w:val="nil"/>
        </w:pBdr>
        <w:ind w:left="0"/>
        <w:jc w:val="left"/>
        <w:rPr>
          <w:color w:val="000000"/>
          <w:sz w:val="28"/>
          <w:szCs w:val="28"/>
        </w:rPr>
      </w:pPr>
    </w:p>
    <w:p w14:paraId="16D35147"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14:paraId="43E1C8FD" w14:textId="77777777" w:rsidR="00EC5F0C" w:rsidRDefault="00EC5F0C">
      <w:pPr>
        <w:pBdr>
          <w:top w:val="nil"/>
          <w:left w:val="nil"/>
          <w:bottom w:val="nil"/>
          <w:right w:val="nil"/>
          <w:between w:val="nil"/>
        </w:pBdr>
        <w:ind w:left="0"/>
        <w:jc w:val="left"/>
        <w:rPr>
          <w:color w:val="000000"/>
          <w:sz w:val="28"/>
          <w:szCs w:val="28"/>
        </w:rPr>
      </w:pPr>
    </w:p>
    <w:p w14:paraId="47E87497"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Адрес электронной почты __________________@_____________</w:t>
      </w:r>
    </w:p>
    <w:p w14:paraId="3BCDA729" w14:textId="77777777" w:rsidR="00EC5F0C" w:rsidRDefault="00EC5F0C">
      <w:pPr>
        <w:pBdr>
          <w:top w:val="nil"/>
          <w:left w:val="nil"/>
          <w:bottom w:val="nil"/>
          <w:right w:val="nil"/>
          <w:between w:val="nil"/>
        </w:pBdr>
        <w:ind w:left="0"/>
        <w:jc w:val="left"/>
        <w:rPr>
          <w:color w:val="000000"/>
          <w:sz w:val="28"/>
          <w:szCs w:val="28"/>
        </w:rPr>
      </w:pPr>
    </w:p>
    <w:p w14:paraId="5B92B5B9"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Банковские реквизиты_____________________________________</w:t>
      </w:r>
    </w:p>
    <w:p w14:paraId="26524E47" w14:textId="77777777" w:rsidR="00EC5F0C" w:rsidRDefault="00EC5F0C">
      <w:pPr>
        <w:pBdr>
          <w:top w:val="nil"/>
          <w:left w:val="nil"/>
          <w:bottom w:val="nil"/>
          <w:right w:val="nil"/>
          <w:between w:val="nil"/>
        </w:pBdr>
        <w:ind w:left="0" w:hanging="720"/>
        <w:rPr>
          <w:color w:val="000000"/>
          <w:sz w:val="28"/>
          <w:szCs w:val="28"/>
        </w:rPr>
      </w:pPr>
    </w:p>
    <w:p w14:paraId="3E91CBFD" w14:textId="77777777" w:rsidR="00EC5F0C" w:rsidRDefault="00206CC9">
      <w:pPr>
        <w:numPr>
          <w:ilvl w:val="2"/>
          <w:numId w:val="10"/>
        </w:numPr>
        <w:pBdr>
          <w:top w:val="nil"/>
          <w:left w:val="nil"/>
          <w:bottom w:val="nil"/>
          <w:right w:val="nil"/>
          <w:between w:val="nil"/>
        </w:pBdr>
        <w:ind w:left="0" w:firstLine="0"/>
        <w:jc w:val="left"/>
        <w:rPr>
          <w:color w:val="000000"/>
          <w:sz w:val="28"/>
          <w:szCs w:val="28"/>
        </w:rPr>
      </w:pPr>
      <w:r>
        <w:rPr>
          <w:color w:val="000000"/>
          <w:sz w:val="28"/>
          <w:szCs w:val="28"/>
        </w:rPr>
        <w:t>Указание на принадлежность к субъектам малого и среднего предпринимательства ______(да или нет)</w:t>
      </w:r>
    </w:p>
    <w:p w14:paraId="7A4B8CB6" w14:textId="77777777" w:rsidR="00EC5F0C" w:rsidRDefault="00EC5F0C">
      <w:pPr>
        <w:pBdr>
          <w:top w:val="nil"/>
          <w:left w:val="nil"/>
          <w:bottom w:val="nil"/>
          <w:right w:val="nil"/>
          <w:between w:val="nil"/>
        </w:pBdr>
        <w:ind w:left="0" w:hanging="720"/>
        <w:rPr>
          <w:color w:val="000000"/>
          <w:sz w:val="28"/>
          <w:szCs w:val="28"/>
        </w:rPr>
      </w:pPr>
    </w:p>
    <w:p w14:paraId="3F622039" w14:textId="77777777" w:rsidR="00EC5F0C" w:rsidRDefault="00EC5F0C">
      <w:pPr>
        <w:pBdr>
          <w:top w:val="nil"/>
          <w:left w:val="nil"/>
          <w:bottom w:val="nil"/>
          <w:right w:val="nil"/>
          <w:between w:val="nil"/>
        </w:pBdr>
        <w:ind w:left="0"/>
        <w:jc w:val="left"/>
        <w:rPr>
          <w:color w:val="000000"/>
          <w:sz w:val="28"/>
          <w:szCs w:val="28"/>
        </w:rPr>
      </w:pPr>
    </w:p>
    <w:p w14:paraId="327AF928" w14:textId="77777777" w:rsidR="00EC5F0C" w:rsidRDefault="00EC5F0C">
      <w:pPr>
        <w:pBdr>
          <w:top w:val="nil"/>
          <w:left w:val="nil"/>
          <w:bottom w:val="nil"/>
          <w:right w:val="nil"/>
          <w:between w:val="nil"/>
        </w:pBdr>
        <w:ind w:left="0"/>
        <w:jc w:val="left"/>
        <w:rPr>
          <w:color w:val="000000"/>
          <w:sz w:val="28"/>
          <w:szCs w:val="28"/>
        </w:rPr>
      </w:pPr>
    </w:p>
    <w:p w14:paraId="32B55431" w14:textId="77777777" w:rsidR="00EC5F0C" w:rsidRDefault="00206CC9">
      <w:pPr>
        <w:pBdr>
          <w:top w:val="nil"/>
          <w:left w:val="nil"/>
          <w:bottom w:val="nil"/>
          <w:right w:val="nil"/>
          <w:between w:val="nil"/>
        </w:pBdr>
        <w:ind w:left="0"/>
        <w:jc w:val="both"/>
        <w:rPr>
          <w:b/>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w:t>
      </w:r>
    </w:p>
    <w:p w14:paraId="716B9B6A" w14:textId="77777777" w:rsidR="00EC5F0C" w:rsidRDefault="00206CC9">
      <w:pPr>
        <w:tabs>
          <w:tab w:val="left" w:pos="8640"/>
        </w:tabs>
        <w:ind w:left="0"/>
        <w:rPr>
          <w:i/>
        </w:rPr>
      </w:pPr>
      <w:r>
        <w:rPr>
          <w:i/>
        </w:rPr>
        <w:t>(наименование претендента)</w:t>
      </w:r>
    </w:p>
    <w:p w14:paraId="48361384" w14:textId="77777777" w:rsidR="00EC5F0C" w:rsidRDefault="00206CC9">
      <w:pPr>
        <w:pBdr>
          <w:top w:val="nil"/>
          <w:left w:val="nil"/>
          <w:bottom w:val="nil"/>
          <w:right w:val="nil"/>
          <w:between w:val="nil"/>
        </w:pBdr>
        <w:ind w:left="0"/>
        <w:rPr>
          <w:color w:val="000000"/>
          <w:sz w:val="28"/>
          <w:szCs w:val="28"/>
        </w:rPr>
      </w:pPr>
      <w:r>
        <w:rPr>
          <w:color w:val="000000"/>
          <w:sz w:val="28"/>
          <w:szCs w:val="28"/>
        </w:rPr>
        <w:t>____________________________________________________________________</w:t>
      </w:r>
    </w:p>
    <w:p w14:paraId="5D9778E8" w14:textId="77777777" w:rsidR="00EC5F0C" w:rsidRDefault="00206CC9">
      <w:pPr>
        <w:ind w:left="0"/>
        <w:jc w:val="both"/>
        <w:rPr>
          <w:i/>
        </w:rPr>
      </w:pPr>
      <w:r>
        <w:rPr>
          <w:i/>
        </w:rPr>
        <w:t>Печать</w:t>
      </w:r>
      <w:r>
        <w:rPr>
          <w:i/>
        </w:rPr>
        <w:tab/>
      </w:r>
      <w:r>
        <w:rPr>
          <w:i/>
        </w:rPr>
        <w:tab/>
      </w:r>
      <w:r>
        <w:rPr>
          <w:i/>
        </w:rPr>
        <w:tab/>
        <w:t>(должность, подпись, ФИО)</w:t>
      </w:r>
    </w:p>
    <w:p w14:paraId="170640D6" w14:textId="77777777" w:rsidR="00EC5F0C" w:rsidRDefault="00206CC9">
      <w:pPr>
        <w:pBdr>
          <w:top w:val="nil"/>
          <w:left w:val="nil"/>
          <w:bottom w:val="nil"/>
          <w:right w:val="nil"/>
          <w:between w:val="nil"/>
        </w:pBdr>
        <w:ind w:left="0"/>
        <w:jc w:val="both"/>
        <w:rPr>
          <w:color w:val="000000"/>
          <w:sz w:val="28"/>
          <w:szCs w:val="28"/>
        </w:rPr>
      </w:pPr>
      <w:r>
        <w:rPr>
          <w:color w:val="000000"/>
          <w:sz w:val="28"/>
          <w:szCs w:val="28"/>
        </w:rPr>
        <w:t>"____" _________ 201__ г.</w:t>
      </w:r>
    </w:p>
    <w:p w14:paraId="65F22270" w14:textId="77777777" w:rsidR="00EC5F0C" w:rsidRDefault="00EC5F0C">
      <w:pPr>
        <w:ind w:left="0"/>
        <w:rPr>
          <w:sz w:val="28"/>
          <w:szCs w:val="28"/>
        </w:rPr>
      </w:pPr>
    </w:p>
    <w:p w14:paraId="15201495" w14:textId="77777777" w:rsidR="00EC5F0C" w:rsidRDefault="00206CC9">
      <w:pPr>
        <w:ind w:left="0"/>
        <w:rPr>
          <w:sz w:val="28"/>
          <w:szCs w:val="28"/>
        </w:rPr>
      </w:pPr>
      <w:r>
        <w:br w:type="page"/>
      </w:r>
    </w:p>
    <w:p w14:paraId="0AC24F34" w14:textId="77777777" w:rsidR="00EC5F0C" w:rsidRDefault="00206CC9">
      <w:pPr>
        <w:pStyle w:val="1"/>
        <w:numPr>
          <w:ilvl w:val="0"/>
          <w:numId w:val="2"/>
        </w:numPr>
        <w:jc w:val="right"/>
        <w:rPr>
          <w:b w:val="0"/>
          <w:i/>
          <w:sz w:val="28"/>
          <w:szCs w:val="28"/>
        </w:rPr>
      </w:pPr>
      <w:r>
        <w:rPr>
          <w:b w:val="0"/>
          <w:sz w:val="28"/>
          <w:szCs w:val="28"/>
        </w:rPr>
        <w:lastRenderedPageBreak/>
        <w:t>Приложение № 3</w:t>
      </w:r>
    </w:p>
    <w:p w14:paraId="5B6544C5" w14:textId="77777777" w:rsidR="00EC5F0C" w:rsidRDefault="00206CC9">
      <w:pPr>
        <w:pBdr>
          <w:top w:val="nil"/>
          <w:left w:val="nil"/>
          <w:bottom w:val="nil"/>
          <w:right w:val="nil"/>
          <w:between w:val="nil"/>
        </w:pBdr>
        <w:jc w:val="right"/>
        <w:rPr>
          <w:color w:val="000000"/>
          <w:sz w:val="32"/>
          <w:szCs w:val="32"/>
        </w:rPr>
      </w:pPr>
      <w:r>
        <w:rPr>
          <w:color w:val="000000"/>
          <w:sz w:val="28"/>
          <w:szCs w:val="28"/>
        </w:rPr>
        <w:t>к документации о закупке</w:t>
      </w:r>
    </w:p>
    <w:p w14:paraId="570C3353" w14:textId="77777777" w:rsidR="00EC5F0C" w:rsidRDefault="00EC5F0C">
      <w:pPr>
        <w:pBdr>
          <w:top w:val="nil"/>
          <w:left w:val="nil"/>
          <w:bottom w:val="nil"/>
          <w:right w:val="nil"/>
          <w:between w:val="nil"/>
        </w:pBdr>
        <w:jc w:val="left"/>
        <w:rPr>
          <w:color w:val="000000"/>
          <w:sz w:val="28"/>
          <w:szCs w:val="28"/>
        </w:rPr>
      </w:pPr>
    </w:p>
    <w:p w14:paraId="0A19D75D" w14:textId="77777777" w:rsidR="00EC5F0C" w:rsidRDefault="00206CC9">
      <w:pPr>
        <w:ind w:firstLine="690"/>
        <w:rPr>
          <w:b/>
          <w:sz w:val="28"/>
          <w:szCs w:val="28"/>
          <w:highlight w:val="white"/>
        </w:rPr>
      </w:pPr>
      <w:r>
        <w:rPr>
          <w:b/>
          <w:sz w:val="28"/>
          <w:szCs w:val="28"/>
          <w:highlight w:val="white"/>
        </w:rPr>
        <w:t xml:space="preserve">Финансово-коммерческое предложение </w:t>
      </w:r>
    </w:p>
    <w:p w14:paraId="1C67C6F4" w14:textId="77777777" w:rsidR="00EC5F0C" w:rsidRDefault="00206CC9">
      <w:pPr>
        <w:pBdr>
          <w:left w:val="none" w:sz="0" w:space="4" w:color="000000"/>
        </w:pBdr>
        <w:ind w:firstLine="690"/>
        <w:rPr>
          <w:sz w:val="28"/>
          <w:szCs w:val="28"/>
          <w:highlight w:val="white"/>
        </w:rPr>
      </w:pPr>
      <w:r>
        <w:rPr>
          <w:sz w:val="28"/>
          <w:szCs w:val="28"/>
          <w:highlight w:val="white"/>
        </w:rPr>
        <w:t xml:space="preserve">«____» ___________ 201_ г.                        </w:t>
      </w:r>
    </w:p>
    <w:p w14:paraId="54485302" w14:textId="77777777" w:rsidR="00EC5F0C" w:rsidRDefault="00206CC9">
      <w:pPr>
        <w:pBdr>
          <w:left w:val="none" w:sz="0" w:space="4" w:color="000000"/>
        </w:pBdr>
        <w:ind w:firstLine="690"/>
        <w:rPr>
          <w:sz w:val="28"/>
          <w:szCs w:val="28"/>
          <w:highlight w:val="white"/>
        </w:rPr>
      </w:pPr>
      <w:r>
        <w:rPr>
          <w:sz w:val="28"/>
          <w:szCs w:val="28"/>
          <w:highlight w:val="white"/>
        </w:rPr>
        <w:t xml:space="preserve">Открытый конкурс № </w:t>
      </w:r>
      <w:proofErr w:type="spellStart"/>
      <w:r>
        <w:rPr>
          <w:sz w:val="28"/>
          <w:szCs w:val="28"/>
          <w:highlight w:val="white"/>
        </w:rPr>
        <w:t>ОК</w:t>
      </w:r>
      <w:proofErr w:type="gramStart"/>
      <w:r>
        <w:rPr>
          <w:sz w:val="28"/>
          <w:szCs w:val="28"/>
          <w:highlight w:val="white"/>
        </w:rPr>
        <w:t>э</w:t>
      </w:r>
      <w:proofErr w:type="spellEnd"/>
      <w:r>
        <w:rPr>
          <w:sz w:val="28"/>
          <w:szCs w:val="28"/>
          <w:highlight w:val="white"/>
        </w:rPr>
        <w:t>-</w:t>
      </w:r>
      <w:proofErr w:type="gramEnd"/>
      <w:r>
        <w:rPr>
          <w:sz w:val="28"/>
          <w:szCs w:val="28"/>
          <w:highlight w:val="white"/>
        </w:rPr>
        <w:t xml:space="preserve">_____ </w:t>
      </w:r>
      <w:r>
        <w:rPr>
          <w:sz w:val="28"/>
          <w:szCs w:val="28"/>
          <w:highlight w:val="white"/>
        </w:rPr>
        <w:tab/>
        <w:t xml:space="preserve">  (лот № _________________)</w:t>
      </w:r>
    </w:p>
    <w:p w14:paraId="75A561CB" w14:textId="77777777" w:rsidR="00EC5F0C" w:rsidRDefault="00206CC9">
      <w:pPr>
        <w:pBdr>
          <w:left w:val="none" w:sz="0" w:space="4" w:color="000000"/>
        </w:pBdr>
        <w:ind w:firstLine="690"/>
        <w:jc w:val="right"/>
        <w:rPr>
          <w:i/>
          <w:highlight w:val="white"/>
        </w:rPr>
      </w:pPr>
      <w:r>
        <w:rPr>
          <w:i/>
          <w:highlight w:val="white"/>
        </w:rPr>
        <w:t>Указывается  при необходимости</w:t>
      </w:r>
    </w:p>
    <w:p w14:paraId="64A5A26D" w14:textId="77777777" w:rsidR="00EC5F0C" w:rsidRDefault="00206CC9">
      <w:pPr>
        <w:pBdr>
          <w:left w:val="none" w:sz="0" w:space="4" w:color="000000"/>
        </w:pBdr>
        <w:ind w:firstLine="690"/>
        <w:rPr>
          <w:sz w:val="28"/>
          <w:szCs w:val="28"/>
          <w:highlight w:val="white"/>
        </w:rPr>
      </w:pPr>
      <w:r>
        <w:rPr>
          <w:sz w:val="28"/>
          <w:szCs w:val="28"/>
          <w:highlight w:val="white"/>
        </w:rPr>
        <w:t>___________________________________________________________</w:t>
      </w:r>
    </w:p>
    <w:p w14:paraId="41552F33" w14:textId="77777777" w:rsidR="00EC5F0C" w:rsidRDefault="00206CC9">
      <w:pPr>
        <w:ind w:firstLine="690"/>
        <w:rPr>
          <w:i/>
          <w:highlight w:val="white"/>
        </w:rPr>
      </w:pPr>
      <w:r>
        <w:rPr>
          <w:i/>
          <w:highlight w:val="white"/>
        </w:rPr>
        <w:t>(Полное наименование претендента)</w:t>
      </w:r>
    </w:p>
    <w:p w14:paraId="7C009E2D" w14:textId="77777777" w:rsidR="00EC5F0C" w:rsidRDefault="00EC5F0C">
      <w:pPr>
        <w:ind w:left="580"/>
        <w:rPr>
          <w:i/>
          <w:highlight w:val="white"/>
        </w:rPr>
      </w:pPr>
    </w:p>
    <w:tbl>
      <w:tblPr>
        <w:tblStyle w:val="a7"/>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85"/>
        <w:gridCol w:w="3120"/>
        <w:gridCol w:w="2250"/>
        <w:gridCol w:w="2460"/>
      </w:tblGrid>
      <w:tr w:rsidR="00EC5F0C" w14:paraId="2022923C" w14:textId="77777777">
        <w:trPr>
          <w:trHeight w:val="1020"/>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C11EB5" w14:textId="77777777" w:rsidR="00EC5F0C" w:rsidRDefault="00206CC9">
            <w:pPr>
              <w:pBdr>
                <w:left w:val="none" w:sz="0" w:space="4" w:color="000000"/>
              </w:pBdr>
              <w:ind w:left="0"/>
              <w:rPr>
                <w:highlight w:val="white"/>
              </w:rPr>
            </w:pPr>
            <w:r>
              <w:rPr>
                <w:highlight w:val="white"/>
              </w:rPr>
              <w:t xml:space="preserve">№ </w:t>
            </w:r>
            <w:proofErr w:type="gramStart"/>
            <w:r>
              <w:rPr>
                <w:highlight w:val="white"/>
              </w:rPr>
              <w:t>п</w:t>
            </w:r>
            <w:proofErr w:type="gramEnd"/>
            <w:r>
              <w:rPr>
                <w:highlight w:val="white"/>
              </w:rPr>
              <w:t>/п</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C3D10F" w14:textId="77777777" w:rsidR="00EC5F0C" w:rsidRDefault="00206CC9">
            <w:pPr>
              <w:pBdr>
                <w:left w:val="none" w:sz="0" w:space="4" w:color="000000"/>
              </w:pBdr>
              <w:ind w:left="0"/>
              <w:rPr>
                <w:highlight w:val="white"/>
              </w:rPr>
            </w:pPr>
            <w:r>
              <w:rPr>
                <w:highlight w:val="white"/>
              </w:rPr>
              <w:t>Наименование услуг</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37F4FB" w14:textId="77777777" w:rsidR="00EC5F0C" w:rsidRDefault="00206CC9">
            <w:pPr>
              <w:pBdr>
                <w:left w:val="none" w:sz="0" w:space="4" w:color="000000"/>
              </w:pBdr>
              <w:ind w:left="0"/>
              <w:rPr>
                <w:highlight w:val="white"/>
              </w:rPr>
            </w:pPr>
            <w:r>
              <w:rPr>
                <w:highlight w:val="white"/>
              </w:rPr>
              <w:t>Стоимость оказания услуг в месяц в руб., без учета НДС</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DBE146E" w14:textId="77777777" w:rsidR="00EC5F0C" w:rsidRDefault="00206CC9">
            <w:pPr>
              <w:pBdr>
                <w:left w:val="none" w:sz="0" w:space="31" w:color="000000"/>
              </w:pBdr>
              <w:ind w:left="0"/>
              <w:rPr>
                <w:highlight w:val="white"/>
              </w:rPr>
            </w:pPr>
            <w:r>
              <w:rPr>
                <w:highlight w:val="white"/>
              </w:rPr>
              <w:t>Цена за 12 (двенадцать) месяцев оказания услуг в руб., без учета НДС</w:t>
            </w:r>
          </w:p>
        </w:tc>
      </w:tr>
      <w:tr w:rsidR="00EC5F0C" w14:paraId="0C547E3E" w14:textId="77777777">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50CC34" w14:textId="77777777" w:rsidR="00EC5F0C" w:rsidRDefault="00206CC9">
            <w:pPr>
              <w:pBdr>
                <w:left w:val="none" w:sz="0" w:space="4" w:color="000000"/>
              </w:pBdr>
              <w:ind w:left="0"/>
              <w:rPr>
                <w:highlight w:val="white"/>
              </w:rPr>
            </w:pPr>
            <w:r>
              <w:rPr>
                <w:highlight w:val="white"/>
              </w:rPr>
              <w:t>1</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B6E0DF" w14:textId="77777777" w:rsidR="00EC5F0C" w:rsidRDefault="00206CC9">
            <w:pPr>
              <w:pBdr>
                <w:left w:val="none" w:sz="0" w:space="4" w:color="000000"/>
              </w:pBdr>
              <w:ind w:left="0"/>
              <w:rPr>
                <w:highlight w:val="white"/>
              </w:rPr>
            </w:pPr>
            <w:r>
              <w:rPr>
                <w:highlight w:val="white"/>
              </w:rPr>
              <w:t>2</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DDC021" w14:textId="77777777" w:rsidR="00EC5F0C" w:rsidRDefault="00206CC9">
            <w:pPr>
              <w:pBdr>
                <w:left w:val="none" w:sz="0" w:space="4" w:color="000000"/>
              </w:pBdr>
              <w:ind w:left="0"/>
              <w:rPr>
                <w:highlight w:val="white"/>
              </w:rPr>
            </w:pPr>
            <w:r>
              <w:rPr>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32061CC" w14:textId="77777777" w:rsidR="00EC5F0C" w:rsidRDefault="00206CC9">
            <w:pPr>
              <w:pBdr>
                <w:left w:val="none" w:sz="0" w:space="4" w:color="000000"/>
              </w:pBdr>
              <w:ind w:left="0"/>
              <w:rPr>
                <w:highlight w:val="white"/>
              </w:rPr>
            </w:pPr>
            <w:r>
              <w:rPr>
                <w:highlight w:val="white"/>
              </w:rPr>
              <w:t>8</w:t>
            </w:r>
          </w:p>
        </w:tc>
      </w:tr>
      <w:tr w:rsidR="00EC5F0C" w14:paraId="7A29DAD2" w14:textId="77777777">
        <w:trPr>
          <w:trHeight w:val="440"/>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BCDAB" w14:textId="77777777" w:rsidR="00EC5F0C" w:rsidRDefault="00206CC9">
            <w:pPr>
              <w:pBdr>
                <w:left w:val="none" w:sz="0" w:space="4" w:color="000000"/>
              </w:pBdr>
              <w:ind w:left="0"/>
              <w:rPr>
                <w:highlight w:val="white"/>
              </w:rPr>
            </w:pPr>
            <w:r>
              <w:rPr>
                <w:highlight w:val="white"/>
              </w:rPr>
              <w:t>1</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8DEBFB" w14:textId="77777777" w:rsidR="00EC5F0C" w:rsidRDefault="00206CC9">
            <w:pPr>
              <w:ind w:left="0"/>
              <w:jc w:val="both"/>
              <w:rPr>
                <w:highlight w:val="white"/>
              </w:rPr>
            </w:pPr>
            <w:r>
              <w:rPr>
                <w:highlight w:val="white"/>
              </w:rPr>
              <w:t>Предоставление экземпляра комплекта Гарант-</w:t>
            </w:r>
            <w:proofErr w:type="spellStart"/>
            <w:r>
              <w:rPr>
                <w:highlight w:val="white"/>
              </w:rPr>
              <w:t>Максимум</w:t>
            </w:r>
            <w:proofErr w:type="gramStart"/>
            <w:r>
              <w:rPr>
                <w:highlight w:val="white"/>
              </w:rPr>
              <w:t>.А</w:t>
            </w:r>
            <w:proofErr w:type="gramEnd"/>
            <w:r>
              <w:rPr>
                <w:highlight w:val="white"/>
              </w:rPr>
              <w:t>ЭРО</w:t>
            </w:r>
            <w:proofErr w:type="spellEnd"/>
            <w:r>
              <w:rPr>
                <w:highlight w:val="white"/>
              </w:rPr>
              <w:t>, Стандартная сетевая версия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2E918" w14:textId="77777777" w:rsidR="00EC5F0C" w:rsidRDefault="00EC5F0C">
            <w:pPr>
              <w:pBdr>
                <w:left w:val="none" w:sz="0" w:space="4" w:color="000000"/>
              </w:pBdr>
              <w:ind w:left="0"/>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D504E7" w14:textId="77777777" w:rsidR="00EC5F0C" w:rsidRDefault="00EC5F0C">
            <w:pPr>
              <w:pBdr>
                <w:left w:val="none" w:sz="0" w:space="4" w:color="000000"/>
              </w:pBdr>
              <w:ind w:left="0"/>
              <w:rPr>
                <w:rFonts w:ascii="Calibri" w:eastAsia="Calibri" w:hAnsi="Calibri" w:cs="Calibri"/>
                <w:highlight w:val="white"/>
              </w:rPr>
            </w:pPr>
          </w:p>
        </w:tc>
      </w:tr>
      <w:tr w:rsidR="00EC5F0C" w14:paraId="54E29ED3" w14:textId="77777777">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BCA061" w14:textId="77777777" w:rsidR="00EC5F0C" w:rsidRDefault="00206CC9">
            <w:pPr>
              <w:pBdr>
                <w:left w:val="none" w:sz="0" w:space="4" w:color="000000"/>
              </w:pBdr>
              <w:ind w:left="0"/>
              <w:rPr>
                <w:highlight w:val="white"/>
              </w:rPr>
            </w:pPr>
            <w:r>
              <w:rPr>
                <w:highlight w:val="white"/>
              </w:rPr>
              <w:t>2</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6166E8" w14:textId="77777777" w:rsidR="00EC5F0C" w:rsidRDefault="00206CC9">
            <w:pPr>
              <w:ind w:left="0"/>
              <w:jc w:val="both"/>
              <w:rPr>
                <w:highlight w:val="white"/>
              </w:rPr>
            </w:pPr>
            <w:r>
              <w:rPr>
                <w:highlight w:val="white"/>
              </w:rPr>
              <w:t>Предоставление экземпляра комплекта Гарант-Практик, Стандартная сетевая версия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B59890" w14:textId="77777777" w:rsidR="00EC5F0C" w:rsidRDefault="00EC5F0C">
            <w:pPr>
              <w:pBdr>
                <w:left w:val="none" w:sz="0" w:space="4" w:color="000000"/>
              </w:pBdr>
              <w:ind w:left="0"/>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AAB4AF" w14:textId="77777777" w:rsidR="00EC5F0C" w:rsidRDefault="00EC5F0C">
            <w:pPr>
              <w:pBdr>
                <w:left w:val="none" w:sz="0" w:space="4" w:color="000000"/>
              </w:pBdr>
              <w:ind w:left="0"/>
              <w:rPr>
                <w:rFonts w:ascii="Calibri" w:eastAsia="Calibri" w:hAnsi="Calibri" w:cs="Calibri"/>
                <w:highlight w:val="white"/>
              </w:rPr>
            </w:pPr>
          </w:p>
        </w:tc>
      </w:tr>
      <w:tr w:rsidR="00EC5F0C" w14:paraId="18E592AB" w14:textId="77777777">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3EB28" w14:textId="77777777" w:rsidR="00EC5F0C" w:rsidRDefault="00206CC9">
            <w:pPr>
              <w:pBdr>
                <w:left w:val="none" w:sz="0" w:space="4" w:color="000000"/>
              </w:pBdr>
              <w:ind w:left="0"/>
              <w:rPr>
                <w:highlight w:val="white"/>
              </w:rPr>
            </w:pPr>
            <w:r>
              <w:rPr>
                <w:highlight w:val="white"/>
              </w:rPr>
              <w:t>3</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912396" w14:textId="77777777" w:rsidR="00EC5F0C" w:rsidRDefault="00206CC9">
            <w:pPr>
              <w:ind w:left="0"/>
              <w:jc w:val="both"/>
              <w:rPr>
                <w:highlight w:val="white"/>
              </w:rPr>
            </w:pPr>
            <w:r>
              <w:rPr>
                <w:highlight w:val="white"/>
              </w:rPr>
              <w:t>Предоставление экземпляра комплекта Гарант-</w:t>
            </w:r>
            <w:proofErr w:type="spellStart"/>
            <w:r>
              <w:rPr>
                <w:highlight w:val="white"/>
              </w:rPr>
              <w:t>Максимум</w:t>
            </w:r>
            <w:proofErr w:type="gramStart"/>
            <w:r>
              <w:rPr>
                <w:highlight w:val="white"/>
              </w:rPr>
              <w:t>.А</w:t>
            </w:r>
            <w:proofErr w:type="gramEnd"/>
            <w:r>
              <w:rPr>
                <w:highlight w:val="white"/>
              </w:rPr>
              <w:t>ЭРО</w:t>
            </w:r>
            <w:proofErr w:type="spellEnd"/>
            <w:r>
              <w:rPr>
                <w:highlight w:val="white"/>
              </w:rPr>
              <w:t>, Мобильная версия Онлайн</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0F2B54" w14:textId="77777777" w:rsidR="00EC5F0C" w:rsidRDefault="00EC5F0C">
            <w:pPr>
              <w:pBdr>
                <w:left w:val="none" w:sz="0" w:space="4" w:color="000000"/>
              </w:pBdr>
              <w:ind w:left="0"/>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FDF67B" w14:textId="77777777" w:rsidR="00EC5F0C" w:rsidRDefault="00EC5F0C">
            <w:pPr>
              <w:pBdr>
                <w:left w:val="none" w:sz="0" w:space="4" w:color="000000"/>
              </w:pBdr>
              <w:ind w:left="0"/>
              <w:rPr>
                <w:rFonts w:ascii="Calibri" w:eastAsia="Calibri" w:hAnsi="Calibri" w:cs="Calibri"/>
                <w:highlight w:val="white"/>
              </w:rPr>
            </w:pPr>
          </w:p>
        </w:tc>
      </w:tr>
      <w:tr w:rsidR="00EC5F0C" w14:paraId="21123B51" w14:textId="77777777">
        <w:tc>
          <w:tcPr>
            <w:tcW w:w="43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3876A0" w14:textId="77777777" w:rsidR="00EC5F0C" w:rsidRDefault="00206CC9">
            <w:pPr>
              <w:pBdr>
                <w:left w:val="none" w:sz="0" w:space="4" w:color="000000"/>
              </w:pBdr>
              <w:jc w:val="right"/>
              <w:rPr>
                <w:highlight w:val="white"/>
              </w:rPr>
            </w:pPr>
            <w:r>
              <w:rPr>
                <w:highlight w:val="white"/>
              </w:rPr>
              <w:t>Итого:</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2B9D10" w14:textId="77777777" w:rsidR="00EC5F0C" w:rsidRDefault="00EC5F0C">
            <w:pPr>
              <w:pBdr>
                <w:left w:val="none" w:sz="0" w:space="4" w:color="000000"/>
              </w:pBdr>
              <w:rPr>
                <w:rFonts w:ascii="Calibri" w:eastAsia="Calibri" w:hAnsi="Calibri" w:cs="Calibri"/>
                <w:highlight w:val="white"/>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35267C" w14:textId="77777777" w:rsidR="00EC5F0C" w:rsidRDefault="00EC5F0C">
            <w:pPr>
              <w:pBdr>
                <w:left w:val="none" w:sz="0" w:space="4" w:color="000000"/>
              </w:pBdr>
              <w:rPr>
                <w:rFonts w:ascii="Calibri" w:eastAsia="Calibri" w:hAnsi="Calibri" w:cs="Calibri"/>
                <w:highlight w:val="white"/>
              </w:rPr>
            </w:pPr>
          </w:p>
        </w:tc>
      </w:tr>
    </w:tbl>
    <w:p w14:paraId="537A44DA" w14:textId="77777777" w:rsidR="00EC5F0C" w:rsidRDefault="00EC5F0C">
      <w:pPr>
        <w:ind w:firstLine="566"/>
        <w:jc w:val="both"/>
        <w:rPr>
          <w:rFonts w:ascii="Calibri" w:eastAsia="Calibri" w:hAnsi="Calibri" w:cs="Calibri"/>
          <w:highlight w:val="white"/>
        </w:rPr>
      </w:pPr>
    </w:p>
    <w:p w14:paraId="14B04267" w14:textId="77777777" w:rsidR="00EC5F0C" w:rsidRDefault="00206CC9">
      <w:pPr>
        <w:ind w:firstLine="566"/>
        <w:jc w:val="both"/>
        <w:rPr>
          <w:i/>
          <w:sz w:val="28"/>
          <w:szCs w:val="28"/>
          <w:highlight w:val="white"/>
        </w:rPr>
      </w:pPr>
      <w:r>
        <w:rPr>
          <w:sz w:val="28"/>
          <w:szCs w:val="28"/>
          <w:highlight w:val="white"/>
        </w:rPr>
        <w:t xml:space="preserve">1. </w:t>
      </w:r>
      <w:proofErr w:type="gramStart"/>
      <w:r>
        <w:rPr>
          <w:sz w:val="28"/>
          <w:szCs w:val="28"/>
          <w:highlight w:val="white"/>
        </w:rPr>
        <w:t>Цена, указанная в настоящем финансово-коммерческом предложении по оказанию услуг, учитывает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Pr>
          <w:sz w:val="28"/>
          <w:szCs w:val="28"/>
          <w:highlight w:val="white"/>
        </w:rPr>
        <w:t xml:space="preserve"> </w:t>
      </w:r>
      <w:proofErr w:type="gramStart"/>
      <w:r>
        <w:rPr>
          <w:sz w:val="28"/>
          <w:szCs w:val="28"/>
          <w:highlight w:val="white"/>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proofErr w:type="spellStart"/>
      <w:r>
        <w:rPr>
          <w:sz w:val="28"/>
          <w:szCs w:val="28"/>
          <w:highlight w:val="white"/>
        </w:rPr>
        <w:t>flash</w:t>
      </w:r>
      <w:proofErr w:type="spellEnd"/>
      <w:r>
        <w:rPr>
          <w:sz w:val="28"/>
          <w:szCs w:val="28"/>
          <w:highlight w:val="white"/>
        </w:rPr>
        <w:t xml:space="preserve">-накопителя (если информация предоставляется на переносном </w:t>
      </w:r>
      <w:proofErr w:type="spellStart"/>
      <w:r>
        <w:rPr>
          <w:sz w:val="28"/>
          <w:szCs w:val="28"/>
          <w:highlight w:val="white"/>
        </w:rPr>
        <w:t>flash</w:t>
      </w:r>
      <w:proofErr w:type="spellEnd"/>
      <w:r>
        <w:rPr>
          <w:sz w:val="28"/>
          <w:szCs w:val="28"/>
          <w:highlight w:val="white"/>
        </w:rPr>
        <w:t>-накопителе),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w:t>
      </w:r>
      <w:proofErr w:type="gramEnd"/>
      <w:r>
        <w:rPr>
          <w:sz w:val="28"/>
          <w:szCs w:val="28"/>
          <w:highlight w:val="white"/>
        </w:rPr>
        <w:t xml:space="preserve"> __________</w:t>
      </w:r>
      <w:r>
        <w:rPr>
          <w:i/>
          <w:highlight w:val="white"/>
        </w:rPr>
        <w:t xml:space="preserve"> (Поставка товаров, выполнение работ, оказание услуг)</w:t>
      </w:r>
      <w:r>
        <w:rPr>
          <w:sz w:val="28"/>
          <w:szCs w:val="28"/>
          <w:highlight w:val="white"/>
        </w:rPr>
        <w:t xml:space="preserve"> облагается НДС по ставке ____%, размер которого </w:t>
      </w:r>
      <w:proofErr w:type="gramStart"/>
      <w:r>
        <w:rPr>
          <w:sz w:val="28"/>
          <w:szCs w:val="28"/>
          <w:highlight w:val="white"/>
        </w:rPr>
        <w:t>составляет ________/ НДС не облагается</w:t>
      </w:r>
      <w:proofErr w:type="gramEnd"/>
      <w:r>
        <w:rPr>
          <w:sz w:val="28"/>
          <w:szCs w:val="28"/>
          <w:highlight w:val="white"/>
        </w:rPr>
        <w:t xml:space="preserve"> </w:t>
      </w:r>
      <w:r>
        <w:rPr>
          <w:i/>
          <w:highlight w:val="white"/>
        </w:rPr>
        <w:t>(указать необходимое)</w:t>
      </w:r>
      <w:r>
        <w:rPr>
          <w:i/>
          <w:sz w:val="28"/>
          <w:szCs w:val="28"/>
          <w:highlight w:val="white"/>
        </w:rPr>
        <w:t>.</w:t>
      </w:r>
    </w:p>
    <w:p w14:paraId="48F02FC7" w14:textId="77777777" w:rsidR="00EC5F0C" w:rsidRDefault="00206CC9">
      <w:pPr>
        <w:ind w:firstLine="566"/>
        <w:jc w:val="both"/>
        <w:rPr>
          <w:sz w:val="28"/>
          <w:szCs w:val="28"/>
          <w:highlight w:val="white"/>
        </w:rPr>
      </w:pPr>
      <w:r>
        <w:rPr>
          <w:sz w:val="28"/>
          <w:szCs w:val="28"/>
          <w:highlight w:val="white"/>
        </w:rPr>
        <w:lastRenderedPageBreak/>
        <w:t>2. Дополнительные условия поставки товаров, выполнения работ, оказания услуг __________________________________________________</w:t>
      </w:r>
    </w:p>
    <w:p w14:paraId="4165AE46" w14:textId="77777777" w:rsidR="00EC5F0C" w:rsidRDefault="00206CC9">
      <w:pPr>
        <w:ind w:firstLine="566"/>
        <w:rPr>
          <w:i/>
          <w:highlight w:val="white"/>
        </w:rPr>
      </w:pPr>
      <w:r>
        <w:rPr>
          <w:i/>
          <w:highlight w:val="white"/>
        </w:rPr>
        <w:t>(заполняется претендентом при необходимости).</w:t>
      </w:r>
    </w:p>
    <w:p w14:paraId="74DB8A1E" w14:textId="77777777" w:rsidR="00EC5F0C" w:rsidRDefault="00206CC9">
      <w:pPr>
        <w:ind w:firstLine="566"/>
        <w:jc w:val="both"/>
        <w:rPr>
          <w:sz w:val="28"/>
          <w:szCs w:val="28"/>
          <w:highlight w:val="white"/>
        </w:rPr>
      </w:pPr>
      <w:r>
        <w:rPr>
          <w:sz w:val="28"/>
          <w:szCs w:val="28"/>
          <w:highlight w:val="white"/>
        </w:rPr>
        <w:t xml:space="preserve">3. </w:t>
      </w:r>
      <w:proofErr w:type="gramStart"/>
      <w:r>
        <w:rPr>
          <w:sz w:val="28"/>
          <w:szCs w:val="28"/>
          <w:highlight w:val="white"/>
        </w:rPr>
        <w:t xml:space="preserve">Срок действия настоящего финансово-коммерческого предложения составляет _______________ </w:t>
      </w:r>
      <w:r>
        <w:rPr>
          <w:i/>
          <w:highlight w:val="white"/>
        </w:rPr>
        <w:t>(указывается дата в соответствии с пунктом 7 Информационной карты, но не менее 60 (шестьдесят) календарных дней)</w:t>
      </w:r>
      <w:r>
        <w:rPr>
          <w:sz w:val="28"/>
          <w:szCs w:val="28"/>
          <w:highlight w:val="white"/>
        </w:rPr>
        <w:t xml:space="preserve"> с даты окончания срока подачи Заявок, указанной в пункте 6 Информационной карты).</w:t>
      </w:r>
      <w:proofErr w:type="gramEnd"/>
    </w:p>
    <w:p w14:paraId="254EA72C" w14:textId="77777777" w:rsidR="00EC5F0C" w:rsidRDefault="00206CC9">
      <w:pPr>
        <w:ind w:firstLine="566"/>
        <w:jc w:val="both"/>
        <w:rPr>
          <w:sz w:val="28"/>
          <w:szCs w:val="28"/>
          <w:highlight w:val="white"/>
        </w:rPr>
      </w:pPr>
      <w:r>
        <w:rPr>
          <w:sz w:val="28"/>
          <w:szCs w:val="28"/>
          <w:highlight w:val="white"/>
        </w:rPr>
        <w:t xml:space="preserve">4. Если наши предложения, изложенные выше, будут приняты, мы берем на себя обязательство ____________ </w:t>
      </w:r>
      <w:r>
        <w:rPr>
          <w:i/>
          <w:highlight w:val="white"/>
        </w:rPr>
        <w:t>(поставить товар, выполнить работы, оказать услуги)</w:t>
      </w:r>
      <w:r>
        <w:rPr>
          <w:sz w:val="28"/>
          <w:szCs w:val="28"/>
          <w:highlight w:val="white"/>
        </w:rPr>
        <w:t xml:space="preserve"> в соответствии с требованиями документации о закупке и согласно нашим предложениям.</w:t>
      </w:r>
    </w:p>
    <w:p w14:paraId="557009A4" w14:textId="77777777" w:rsidR="00EC5F0C" w:rsidRDefault="00206CC9">
      <w:pPr>
        <w:ind w:firstLine="566"/>
        <w:jc w:val="both"/>
        <w:rPr>
          <w:sz w:val="28"/>
          <w:szCs w:val="28"/>
          <w:highlight w:val="white"/>
        </w:rPr>
      </w:pPr>
      <w:r>
        <w:rPr>
          <w:sz w:val="28"/>
          <w:szCs w:val="28"/>
          <w:highlight w:val="white"/>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462EBD6E" w14:textId="77777777" w:rsidR="00EC5F0C" w:rsidRDefault="00206CC9">
      <w:pPr>
        <w:ind w:firstLine="566"/>
        <w:jc w:val="both"/>
        <w:rPr>
          <w:sz w:val="28"/>
          <w:szCs w:val="28"/>
          <w:highlight w:val="white"/>
        </w:rPr>
      </w:pPr>
      <w:r>
        <w:rPr>
          <w:sz w:val="28"/>
          <w:szCs w:val="28"/>
          <w:highlight w:val="white"/>
        </w:rPr>
        <w:t xml:space="preserve">6. </w:t>
      </w:r>
      <w:proofErr w:type="gramStart"/>
      <w:r>
        <w:rPr>
          <w:sz w:val="28"/>
          <w:szCs w:val="28"/>
          <w:highlight w:val="white"/>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14:paraId="0A261189" w14:textId="77777777" w:rsidR="00EC5F0C" w:rsidRDefault="00206CC9">
      <w:pPr>
        <w:ind w:firstLine="566"/>
        <w:jc w:val="both"/>
        <w:rPr>
          <w:sz w:val="28"/>
          <w:szCs w:val="28"/>
          <w:highlight w:val="white"/>
        </w:rPr>
      </w:pPr>
      <w:r>
        <w:rPr>
          <w:sz w:val="28"/>
          <w:szCs w:val="28"/>
          <w:highlight w:val="white"/>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717B6FCF" w14:textId="77777777" w:rsidR="00EC5F0C" w:rsidRDefault="00EC5F0C">
      <w:pPr>
        <w:rPr>
          <w:sz w:val="28"/>
          <w:szCs w:val="28"/>
          <w:highlight w:val="white"/>
        </w:rPr>
      </w:pPr>
    </w:p>
    <w:p w14:paraId="277D5D80" w14:textId="77777777" w:rsidR="00EC5F0C" w:rsidRDefault="00206CC9">
      <w:pPr>
        <w:jc w:val="both"/>
        <w:rPr>
          <w:b/>
          <w:sz w:val="28"/>
          <w:szCs w:val="28"/>
          <w:highlight w:val="white"/>
        </w:rPr>
      </w:pPr>
      <w:r>
        <w:rPr>
          <w:b/>
          <w:sz w:val="28"/>
          <w:szCs w:val="28"/>
          <w:highlight w:val="white"/>
        </w:rPr>
        <w:t>Представитель, имеющий полномочия подписать заявку на участие от имени ___________________________________________________________</w:t>
      </w:r>
    </w:p>
    <w:p w14:paraId="0F78B060" w14:textId="77777777" w:rsidR="00EC5F0C" w:rsidRDefault="00206CC9">
      <w:pPr>
        <w:rPr>
          <w:i/>
          <w:highlight w:val="white"/>
        </w:rPr>
      </w:pPr>
      <w:r>
        <w:rPr>
          <w:i/>
          <w:highlight w:val="white"/>
        </w:rPr>
        <w:t>(наименование претендента)</w:t>
      </w:r>
    </w:p>
    <w:p w14:paraId="2413012F" w14:textId="77777777" w:rsidR="00EC5F0C" w:rsidRDefault="00206CC9">
      <w:pPr>
        <w:rPr>
          <w:sz w:val="28"/>
          <w:szCs w:val="28"/>
          <w:highlight w:val="white"/>
        </w:rPr>
      </w:pPr>
      <w:r>
        <w:rPr>
          <w:sz w:val="28"/>
          <w:szCs w:val="28"/>
          <w:highlight w:val="white"/>
        </w:rPr>
        <w:t>______________________________________________________</w:t>
      </w:r>
    </w:p>
    <w:p w14:paraId="0821254B" w14:textId="77777777" w:rsidR="00EC5F0C" w:rsidRDefault="00206CC9">
      <w:pPr>
        <w:jc w:val="both"/>
        <w:rPr>
          <w:i/>
          <w:highlight w:val="white"/>
        </w:rPr>
      </w:pPr>
      <w:r>
        <w:rPr>
          <w:i/>
          <w:highlight w:val="white"/>
        </w:rPr>
        <w:t>Печать</w:t>
      </w:r>
      <w:r>
        <w:rPr>
          <w:i/>
          <w:highlight w:val="white"/>
        </w:rPr>
        <w:tab/>
      </w:r>
      <w:r>
        <w:rPr>
          <w:i/>
          <w:highlight w:val="white"/>
        </w:rPr>
        <w:tab/>
      </w:r>
      <w:r>
        <w:rPr>
          <w:i/>
          <w:highlight w:val="white"/>
        </w:rPr>
        <w:tab/>
        <w:t>(должность, подпись, ФИО)</w:t>
      </w:r>
    </w:p>
    <w:p w14:paraId="7AA07114" w14:textId="77777777" w:rsidR="00EC5F0C" w:rsidRDefault="00206CC9">
      <w:pPr>
        <w:jc w:val="both"/>
      </w:pPr>
      <w:r>
        <w:rPr>
          <w:sz w:val="28"/>
          <w:szCs w:val="28"/>
          <w:highlight w:val="white"/>
        </w:rPr>
        <w:t>"____" _________ 201__ г.</w:t>
      </w:r>
    </w:p>
    <w:p w14:paraId="781F0D5D" w14:textId="77777777" w:rsidR="00EC5F0C" w:rsidRDefault="00206CC9">
      <w:pPr>
        <w:pBdr>
          <w:top w:val="nil"/>
          <w:left w:val="nil"/>
          <w:bottom w:val="nil"/>
          <w:right w:val="nil"/>
          <w:between w:val="nil"/>
        </w:pBdr>
        <w:ind w:left="0"/>
        <w:jc w:val="both"/>
        <w:rPr>
          <w:color w:val="000000"/>
          <w:sz w:val="28"/>
          <w:szCs w:val="28"/>
        </w:rPr>
      </w:pPr>
      <w:r>
        <w:br w:type="page"/>
      </w:r>
    </w:p>
    <w:p w14:paraId="5A50A7CA" w14:textId="77777777" w:rsidR="00EC5F0C" w:rsidRDefault="00EC5F0C">
      <w:pPr>
        <w:pStyle w:val="1"/>
        <w:numPr>
          <w:ilvl w:val="0"/>
          <w:numId w:val="2"/>
        </w:numPr>
        <w:jc w:val="right"/>
        <w:rPr>
          <w:b w:val="0"/>
          <w:i/>
          <w:sz w:val="28"/>
          <w:szCs w:val="28"/>
        </w:rPr>
      </w:pPr>
    </w:p>
    <w:p w14:paraId="6341C5B9" w14:textId="77777777" w:rsidR="00EC5F0C" w:rsidRDefault="00206CC9">
      <w:pPr>
        <w:pStyle w:val="1"/>
        <w:numPr>
          <w:ilvl w:val="0"/>
          <w:numId w:val="2"/>
        </w:numPr>
        <w:jc w:val="right"/>
        <w:rPr>
          <w:b w:val="0"/>
          <w:i/>
          <w:sz w:val="28"/>
          <w:szCs w:val="28"/>
        </w:rPr>
      </w:pPr>
      <w:r>
        <w:rPr>
          <w:b w:val="0"/>
          <w:sz w:val="28"/>
          <w:szCs w:val="28"/>
        </w:rPr>
        <w:t>Приложение № 4</w:t>
      </w:r>
    </w:p>
    <w:p w14:paraId="6D4B4623" w14:textId="77777777" w:rsidR="00EC5F0C" w:rsidRDefault="00206CC9">
      <w:pPr>
        <w:pBdr>
          <w:top w:val="nil"/>
          <w:left w:val="nil"/>
          <w:bottom w:val="nil"/>
          <w:right w:val="nil"/>
          <w:between w:val="nil"/>
        </w:pBdr>
        <w:jc w:val="right"/>
        <w:rPr>
          <w:color w:val="000000"/>
          <w:sz w:val="32"/>
          <w:szCs w:val="32"/>
        </w:rPr>
      </w:pPr>
      <w:r>
        <w:rPr>
          <w:color w:val="000000"/>
          <w:sz w:val="28"/>
          <w:szCs w:val="28"/>
        </w:rPr>
        <w:t>к документации о закупке</w:t>
      </w:r>
    </w:p>
    <w:p w14:paraId="7BCE972F" w14:textId="77777777" w:rsidR="00EC5F0C" w:rsidRDefault="00EC5F0C">
      <w:pPr>
        <w:pBdr>
          <w:top w:val="nil"/>
          <w:left w:val="nil"/>
          <w:bottom w:val="nil"/>
          <w:right w:val="nil"/>
          <w:between w:val="nil"/>
        </w:pBdr>
        <w:jc w:val="left"/>
        <w:rPr>
          <w:color w:val="000000"/>
          <w:sz w:val="28"/>
          <w:szCs w:val="28"/>
        </w:rPr>
      </w:pPr>
    </w:p>
    <w:p w14:paraId="3F8AEA9F" w14:textId="77777777" w:rsidR="00EC5F0C" w:rsidRDefault="00206CC9">
      <w:pPr>
        <w:pBdr>
          <w:left w:val="none" w:sz="0" w:space="4" w:color="000000"/>
        </w:pBdr>
        <w:shd w:val="clear" w:color="auto" w:fill="FFFFFF"/>
        <w:ind w:left="1160" w:hanging="580"/>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4F57BC0A" w14:textId="77777777" w:rsidR="00EC5F0C" w:rsidRDefault="00206CC9">
      <w:pPr>
        <w:pBdr>
          <w:left w:val="none" w:sz="0" w:space="4" w:color="000000"/>
        </w:pBdr>
        <w:shd w:val="clear" w:color="auto" w:fill="FFFFFF"/>
        <w:ind w:left="1160" w:hanging="580"/>
        <w:rPr>
          <w:i/>
        </w:rPr>
      </w:pPr>
      <w:r>
        <w:rPr>
          <w:i/>
        </w:rPr>
        <w:t xml:space="preserve">                                                          (наименование претендента)</w:t>
      </w:r>
    </w:p>
    <w:tbl>
      <w:tblPr>
        <w:tblStyle w:val="a8"/>
        <w:tblW w:w="102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
        <w:gridCol w:w="1065"/>
        <w:gridCol w:w="4215"/>
        <w:gridCol w:w="990"/>
        <w:gridCol w:w="1590"/>
        <w:gridCol w:w="2070"/>
      </w:tblGrid>
      <w:tr w:rsidR="00EC5F0C" w14:paraId="71A9E76C" w14:textId="77777777">
        <w:trPr>
          <w:trHeight w:val="780"/>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D5A325" w14:textId="77777777" w:rsidR="00EC5F0C" w:rsidRDefault="00206CC9">
            <w:pPr>
              <w:pBdr>
                <w:left w:val="none" w:sz="0" w:space="4" w:color="000000"/>
              </w:pBdr>
              <w:ind w:left="0" w:right="-240"/>
            </w:pPr>
            <w:r>
              <w:t>№</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0C8A3" w14:textId="77777777" w:rsidR="00EC5F0C" w:rsidRDefault="00206CC9">
            <w:pPr>
              <w:pBdr>
                <w:left w:val="none" w:sz="0" w:space="25" w:color="000000"/>
              </w:pBdr>
              <w:ind w:left="0" w:right="-45"/>
            </w:pPr>
            <w:r>
              <w:t>Дата и номер договора</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DFB57" w14:textId="77777777" w:rsidR="00EC5F0C" w:rsidRDefault="00206CC9">
            <w:pPr>
              <w:ind w:left="0" w:right="-45"/>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20288D" w14:textId="77777777" w:rsidR="00EC5F0C" w:rsidRDefault="00206CC9">
            <w:pPr>
              <w:ind w:left="0" w:right="-45"/>
            </w:pPr>
            <w:r>
              <w:t xml:space="preserve"> Наименование контрагента</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C06B17" w14:textId="77777777" w:rsidR="00EC5F0C" w:rsidRDefault="00206CC9">
            <w:pPr>
              <w:ind w:left="0" w:right="-45"/>
            </w:pPr>
            <w:r>
              <w:t xml:space="preserve">Количество поставляемого товара, работ, услуг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8F7DE" w14:textId="77777777" w:rsidR="00EC5F0C" w:rsidRDefault="00206CC9">
            <w:pPr>
              <w:pBdr>
                <w:left w:val="none" w:sz="0" w:space="28" w:color="000000"/>
              </w:pBdr>
              <w:ind w:left="0" w:right="-45"/>
            </w:pPr>
            <w:r>
              <w:t>Сумма стоимости оказанных услуг по договору, без учета НДС, руб.</w:t>
            </w:r>
          </w:p>
        </w:tc>
      </w:tr>
      <w:tr w:rsidR="00EC5F0C" w14:paraId="275B3E6B" w14:textId="77777777">
        <w:trPr>
          <w:trHeight w:val="500"/>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00A1B" w14:textId="77777777" w:rsidR="00EC5F0C" w:rsidRDefault="00206CC9">
            <w:pPr>
              <w:pBdr>
                <w:left w:val="none" w:sz="0" w:space="4" w:color="000000"/>
              </w:pBdr>
              <w:ind w:left="0"/>
            </w:pPr>
            <w:r>
              <w:t>1</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068A0" w14:textId="77777777" w:rsidR="00EC5F0C" w:rsidRDefault="00EC5F0C">
            <w:pPr>
              <w:pBdr>
                <w:left w:val="none" w:sz="0" w:space="4" w:color="000000"/>
              </w:pBdr>
              <w:ind w:left="0"/>
              <w:rPr>
                <w:rFonts w:ascii="Calibri" w:eastAsia="Calibri" w:hAnsi="Calibri" w:cs="Calibri"/>
              </w:rPr>
            </w:pP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B285" w14:textId="77777777" w:rsidR="00EC5F0C" w:rsidRDefault="00EC5F0C">
            <w:pPr>
              <w:pBdr>
                <w:left w:val="none" w:sz="0" w:space="4" w:color="000000"/>
              </w:pBdr>
              <w:ind w:left="0"/>
              <w:rPr>
                <w:rFonts w:ascii="Calibri" w:eastAsia="Calibri" w:hAnsi="Calibri" w:cs="Calibri"/>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F5D7A" w14:textId="77777777" w:rsidR="00EC5F0C" w:rsidRDefault="00EC5F0C">
            <w:pPr>
              <w:pBdr>
                <w:left w:val="none" w:sz="0" w:space="4" w:color="000000"/>
              </w:pBdr>
              <w:ind w:left="0"/>
              <w:rPr>
                <w:rFonts w:ascii="Calibri" w:eastAsia="Calibri" w:hAnsi="Calibri" w:cs="Calibri"/>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DDE7" w14:textId="77777777" w:rsidR="00EC5F0C" w:rsidRDefault="00EC5F0C">
            <w:pPr>
              <w:pBdr>
                <w:left w:val="none" w:sz="0" w:space="4" w:color="000000"/>
              </w:pBdr>
              <w:ind w:left="0"/>
              <w:rPr>
                <w:rFonts w:ascii="Calibri" w:eastAsia="Calibri" w:hAnsi="Calibri" w:cs="Calibri"/>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A8C76" w14:textId="77777777" w:rsidR="00EC5F0C" w:rsidRDefault="00EC5F0C">
            <w:pPr>
              <w:pBdr>
                <w:left w:val="none" w:sz="0" w:space="4" w:color="000000"/>
              </w:pBdr>
              <w:ind w:left="0"/>
              <w:rPr>
                <w:rFonts w:ascii="Calibri" w:eastAsia="Calibri" w:hAnsi="Calibri" w:cs="Calibri"/>
              </w:rPr>
            </w:pPr>
          </w:p>
        </w:tc>
      </w:tr>
      <w:tr w:rsidR="00EC5F0C" w14:paraId="58FACE49" w14:textId="77777777">
        <w:trPr>
          <w:trHeight w:val="500"/>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6782" w14:textId="77777777" w:rsidR="00EC5F0C" w:rsidRDefault="00206CC9">
            <w:pPr>
              <w:pBdr>
                <w:left w:val="none" w:sz="0" w:space="4" w:color="000000"/>
              </w:pBdr>
              <w:ind w:left="0"/>
            </w:pPr>
            <w:r>
              <w:t>2</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6DE1DC" w14:textId="77777777" w:rsidR="00EC5F0C" w:rsidRDefault="00EC5F0C">
            <w:pPr>
              <w:pBdr>
                <w:left w:val="none" w:sz="0" w:space="4" w:color="000000"/>
              </w:pBdr>
              <w:ind w:left="0"/>
              <w:rPr>
                <w:rFonts w:ascii="Calibri" w:eastAsia="Calibri" w:hAnsi="Calibri" w:cs="Calibri"/>
              </w:rPr>
            </w:pP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E83AB" w14:textId="77777777" w:rsidR="00EC5F0C" w:rsidRDefault="00EC5F0C">
            <w:pPr>
              <w:pBdr>
                <w:left w:val="none" w:sz="0" w:space="4" w:color="000000"/>
              </w:pBdr>
              <w:ind w:left="0"/>
              <w:rPr>
                <w:rFonts w:ascii="Calibri" w:eastAsia="Calibri" w:hAnsi="Calibri" w:cs="Calibri"/>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E33A7" w14:textId="77777777" w:rsidR="00EC5F0C" w:rsidRDefault="00EC5F0C">
            <w:pPr>
              <w:pBdr>
                <w:left w:val="none" w:sz="0" w:space="4" w:color="000000"/>
              </w:pBdr>
              <w:ind w:left="0"/>
              <w:rPr>
                <w:rFonts w:ascii="Calibri" w:eastAsia="Calibri" w:hAnsi="Calibri" w:cs="Calibri"/>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0632A" w14:textId="77777777" w:rsidR="00EC5F0C" w:rsidRDefault="00EC5F0C">
            <w:pPr>
              <w:pBdr>
                <w:left w:val="none" w:sz="0" w:space="4" w:color="000000"/>
              </w:pBdr>
              <w:ind w:left="0"/>
              <w:rPr>
                <w:rFonts w:ascii="Calibri" w:eastAsia="Calibri" w:hAnsi="Calibri" w:cs="Calibri"/>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8FF67" w14:textId="77777777" w:rsidR="00EC5F0C" w:rsidRDefault="00EC5F0C">
            <w:pPr>
              <w:pBdr>
                <w:left w:val="none" w:sz="0" w:space="4" w:color="000000"/>
              </w:pBdr>
              <w:ind w:left="0"/>
              <w:rPr>
                <w:rFonts w:ascii="Calibri" w:eastAsia="Calibri" w:hAnsi="Calibri" w:cs="Calibri"/>
              </w:rPr>
            </w:pPr>
          </w:p>
        </w:tc>
      </w:tr>
      <w:tr w:rsidR="00EC5F0C" w14:paraId="3A3C9B88" w14:textId="77777777">
        <w:trPr>
          <w:trHeight w:val="500"/>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8A561" w14:textId="77777777" w:rsidR="00EC5F0C" w:rsidRDefault="00EC5F0C">
            <w:pPr>
              <w:pBdr>
                <w:left w:val="none" w:sz="0" w:space="4" w:color="000000"/>
              </w:pBdr>
              <w:ind w:left="0"/>
              <w:rPr>
                <w:rFonts w:ascii="Calibri" w:eastAsia="Calibri" w:hAnsi="Calibri" w:cs="Calibri"/>
              </w:rPr>
            </w:pPr>
          </w:p>
        </w:tc>
        <w:tc>
          <w:tcPr>
            <w:tcW w:w="62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D526E" w14:textId="77777777" w:rsidR="00EC5F0C" w:rsidRDefault="00206CC9">
            <w:pPr>
              <w:pBdr>
                <w:left w:val="none" w:sz="0" w:space="4" w:color="000000"/>
              </w:pBdr>
              <w:ind w:left="0"/>
            </w:pPr>
            <w:r>
              <w:t>Итого:</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017C8" w14:textId="77777777" w:rsidR="00EC5F0C" w:rsidRDefault="00EC5F0C">
            <w:pPr>
              <w:pBdr>
                <w:left w:val="none" w:sz="0" w:space="4" w:color="000000"/>
              </w:pBdr>
              <w:ind w:left="0"/>
              <w:rPr>
                <w:rFonts w:ascii="Calibri" w:eastAsia="Calibri" w:hAnsi="Calibri" w:cs="Calibri"/>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D3AFC" w14:textId="77777777" w:rsidR="00EC5F0C" w:rsidRDefault="00EC5F0C">
            <w:pPr>
              <w:pBdr>
                <w:left w:val="none" w:sz="0" w:space="4" w:color="000000"/>
              </w:pBdr>
              <w:ind w:left="0"/>
              <w:rPr>
                <w:rFonts w:ascii="Calibri" w:eastAsia="Calibri" w:hAnsi="Calibri" w:cs="Calibri"/>
              </w:rPr>
            </w:pPr>
          </w:p>
        </w:tc>
      </w:tr>
    </w:tbl>
    <w:p w14:paraId="42277CE9" w14:textId="77777777" w:rsidR="00EC5F0C" w:rsidRDefault="00EC5F0C">
      <w:pPr>
        <w:pBdr>
          <w:left w:val="none" w:sz="0" w:space="4" w:color="000000"/>
        </w:pBdr>
        <w:shd w:val="clear" w:color="auto" w:fill="FFFFFF"/>
        <w:ind w:left="0" w:firstLine="850"/>
        <w:jc w:val="left"/>
        <w:rPr>
          <w:rFonts w:ascii="Calibri" w:eastAsia="Calibri" w:hAnsi="Calibri" w:cs="Calibri"/>
        </w:rPr>
      </w:pPr>
    </w:p>
    <w:p w14:paraId="7FEFBB93" w14:textId="77777777" w:rsidR="00EC5F0C" w:rsidRDefault="00206CC9">
      <w:pPr>
        <w:pBdr>
          <w:left w:val="none" w:sz="0" w:space="4" w:color="000000"/>
        </w:pBdr>
        <w:shd w:val="clear" w:color="auto" w:fill="FFFFFF"/>
        <w:ind w:left="0" w:firstLine="850"/>
        <w:jc w:val="left"/>
      </w:pPr>
      <w:r>
        <w:t>Приложение: 1. копия договора на ____ листах.</w:t>
      </w:r>
    </w:p>
    <w:p w14:paraId="2AFBFACD" w14:textId="77777777" w:rsidR="00EC5F0C" w:rsidRDefault="00206CC9">
      <w:pPr>
        <w:pBdr>
          <w:left w:val="none" w:sz="0" w:space="4" w:color="000000"/>
        </w:pBdr>
        <w:shd w:val="clear" w:color="auto" w:fill="FFFFFF"/>
        <w:ind w:left="1440" w:firstLine="850"/>
        <w:jc w:val="left"/>
      </w:pPr>
      <w:r>
        <w:t xml:space="preserve">2. копия акта на </w:t>
      </w:r>
      <w:r>
        <w:tab/>
        <w:t>____ листах.</w:t>
      </w:r>
    </w:p>
    <w:p w14:paraId="1FD162D1" w14:textId="77777777" w:rsidR="00EC5F0C" w:rsidRDefault="00206CC9">
      <w:pPr>
        <w:pBdr>
          <w:left w:val="none" w:sz="0" w:space="4" w:color="000000"/>
        </w:pBdr>
        <w:shd w:val="clear" w:color="auto" w:fill="FFFFFF"/>
        <w:ind w:left="1440" w:firstLine="850"/>
        <w:jc w:val="left"/>
      </w:pPr>
      <w:r>
        <w:t>3. копии иных документов на ____ листах.</w:t>
      </w:r>
    </w:p>
    <w:p w14:paraId="3EC8A552" w14:textId="77777777" w:rsidR="00EC5F0C" w:rsidRDefault="00EC5F0C">
      <w:pPr>
        <w:pBdr>
          <w:left w:val="none" w:sz="0" w:space="4" w:color="000000"/>
        </w:pBdr>
        <w:shd w:val="clear" w:color="auto" w:fill="FFFFFF"/>
        <w:ind w:left="1160" w:hanging="580"/>
      </w:pPr>
    </w:p>
    <w:p w14:paraId="327B19E0" w14:textId="77777777" w:rsidR="00EC5F0C" w:rsidRDefault="00EC5F0C">
      <w:pPr>
        <w:pBdr>
          <w:left w:val="none" w:sz="0" w:space="4" w:color="000000"/>
        </w:pBdr>
        <w:shd w:val="clear" w:color="auto" w:fill="FFFFFF"/>
        <w:ind w:left="1160" w:hanging="580"/>
      </w:pPr>
    </w:p>
    <w:p w14:paraId="379C6D1C" w14:textId="77777777" w:rsidR="00EC5F0C" w:rsidRDefault="00EC5F0C">
      <w:pPr>
        <w:pBdr>
          <w:left w:val="none" w:sz="0" w:space="4" w:color="000000"/>
        </w:pBdr>
        <w:shd w:val="clear" w:color="auto" w:fill="FFFFFF"/>
        <w:ind w:left="1160" w:hanging="580"/>
      </w:pPr>
    </w:p>
    <w:p w14:paraId="071290A2" w14:textId="77777777" w:rsidR="00EC5F0C" w:rsidRDefault="00206CC9">
      <w:pPr>
        <w:shd w:val="clear" w:color="auto" w:fill="FFFFFF"/>
        <w:jc w:val="both"/>
        <w:rPr>
          <w:b/>
          <w:sz w:val="28"/>
          <w:szCs w:val="28"/>
        </w:rPr>
      </w:pPr>
      <w:r>
        <w:rPr>
          <w:b/>
          <w:sz w:val="28"/>
          <w:szCs w:val="28"/>
        </w:rPr>
        <w:t>Представитель,</w:t>
      </w:r>
    </w:p>
    <w:p w14:paraId="6E4358F0" w14:textId="77777777" w:rsidR="00EC5F0C" w:rsidRDefault="00206CC9">
      <w:pPr>
        <w:shd w:val="clear" w:color="auto" w:fill="FFFFFF"/>
        <w:jc w:val="both"/>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от имени ___________________________________________________________</w:t>
      </w:r>
    </w:p>
    <w:p w14:paraId="28B7D0F8" w14:textId="77777777" w:rsidR="00EC5F0C" w:rsidRDefault="00206CC9">
      <w:pPr>
        <w:shd w:val="clear" w:color="auto" w:fill="FFFFFF"/>
        <w:rPr>
          <w:i/>
        </w:rPr>
      </w:pPr>
      <w:r>
        <w:rPr>
          <w:i/>
        </w:rPr>
        <w:t>(наименование претендента)</w:t>
      </w:r>
    </w:p>
    <w:p w14:paraId="2ED89595" w14:textId="77777777" w:rsidR="00EC5F0C" w:rsidRDefault="00206CC9">
      <w:pPr>
        <w:shd w:val="clear" w:color="auto" w:fill="FFFFFF"/>
        <w:rPr>
          <w:sz w:val="28"/>
          <w:szCs w:val="28"/>
        </w:rPr>
      </w:pPr>
      <w:r>
        <w:rPr>
          <w:sz w:val="28"/>
          <w:szCs w:val="28"/>
        </w:rPr>
        <w:t>____________________________________________________________________</w:t>
      </w:r>
    </w:p>
    <w:p w14:paraId="45EF46A7" w14:textId="77777777" w:rsidR="00EC5F0C" w:rsidRDefault="00206CC9">
      <w:pPr>
        <w:shd w:val="clear" w:color="auto" w:fill="FFFFFF"/>
        <w:jc w:val="both"/>
        <w:rPr>
          <w:i/>
        </w:rPr>
      </w:pPr>
      <w:r>
        <w:rPr>
          <w:i/>
        </w:rPr>
        <w:t>Печать</w:t>
      </w:r>
      <w:r>
        <w:rPr>
          <w:i/>
        </w:rPr>
        <w:tab/>
      </w:r>
      <w:r>
        <w:rPr>
          <w:i/>
        </w:rPr>
        <w:tab/>
      </w:r>
      <w:r>
        <w:rPr>
          <w:i/>
        </w:rPr>
        <w:tab/>
        <w:t>(должность, подпись, ФИО)</w:t>
      </w:r>
    </w:p>
    <w:p w14:paraId="07764020" w14:textId="77777777" w:rsidR="00EC5F0C" w:rsidRDefault="00206CC9">
      <w:pPr>
        <w:shd w:val="clear" w:color="auto" w:fill="FFFFFF"/>
        <w:jc w:val="both"/>
        <w:rPr>
          <w:sz w:val="28"/>
          <w:szCs w:val="28"/>
        </w:rPr>
      </w:pPr>
      <w:r>
        <w:rPr>
          <w:sz w:val="28"/>
          <w:szCs w:val="28"/>
        </w:rPr>
        <w:t>"____" _________ 201__ г.</w:t>
      </w:r>
    </w:p>
    <w:p w14:paraId="5E86BBBA" w14:textId="77777777" w:rsidR="00EC5F0C" w:rsidRDefault="00EC5F0C"/>
    <w:p w14:paraId="71DCBFEF" w14:textId="77777777" w:rsidR="00EC5F0C" w:rsidRDefault="00206CC9">
      <w:pPr>
        <w:pBdr>
          <w:top w:val="nil"/>
          <w:left w:val="nil"/>
          <w:bottom w:val="nil"/>
          <w:right w:val="nil"/>
          <w:between w:val="nil"/>
        </w:pBdr>
        <w:ind w:left="0"/>
        <w:jc w:val="both"/>
        <w:rPr>
          <w:color w:val="000000"/>
          <w:sz w:val="28"/>
          <w:szCs w:val="28"/>
        </w:rPr>
      </w:pPr>
      <w:r>
        <w:br w:type="page"/>
      </w:r>
    </w:p>
    <w:p w14:paraId="3CBC2D35" w14:textId="77777777" w:rsidR="00EC5F0C" w:rsidRDefault="00206CC9">
      <w:pPr>
        <w:pStyle w:val="1"/>
        <w:numPr>
          <w:ilvl w:val="0"/>
          <w:numId w:val="2"/>
        </w:numPr>
        <w:jc w:val="right"/>
        <w:rPr>
          <w:b w:val="0"/>
          <w:sz w:val="28"/>
          <w:szCs w:val="28"/>
        </w:rPr>
      </w:pPr>
      <w:r>
        <w:rPr>
          <w:b w:val="0"/>
          <w:sz w:val="28"/>
          <w:szCs w:val="28"/>
        </w:rPr>
        <w:lastRenderedPageBreak/>
        <w:t>Приложение № 5</w:t>
      </w:r>
    </w:p>
    <w:p w14:paraId="1A1F2DFC" w14:textId="77777777" w:rsidR="00EC5F0C" w:rsidRDefault="00206CC9">
      <w:pPr>
        <w:jc w:val="right"/>
        <w:rPr>
          <w:sz w:val="28"/>
          <w:szCs w:val="28"/>
        </w:rPr>
      </w:pPr>
      <w:r>
        <w:rPr>
          <w:sz w:val="28"/>
          <w:szCs w:val="28"/>
        </w:rPr>
        <w:t>к документации о закупке</w:t>
      </w:r>
    </w:p>
    <w:p w14:paraId="3933ED52" w14:textId="77777777" w:rsidR="00EC5F0C" w:rsidRDefault="00EC5F0C">
      <w:pPr>
        <w:jc w:val="right"/>
      </w:pPr>
    </w:p>
    <w:p w14:paraId="401D0AD6" w14:textId="11DE969D" w:rsidR="00EC5F0C" w:rsidRDefault="00206CC9" w:rsidP="005C4321">
      <w:pPr>
        <w:ind w:left="0" w:hanging="11"/>
        <w:rPr>
          <w:b/>
          <w:highlight w:val="white"/>
        </w:rPr>
      </w:pPr>
      <w:r>
        <w:rPr>
          <w:highlight w:val="white"/>
        </w:rPr>
        <w:tab/>
      </w:r>
      <w:r>
        <w:rPr>
          <w:b/>
          <w:highlight w:val="white"/>
        </w:rPr>
        <w:t>ДОГОВОР ОБ ОКАЗАНИИ ИНФОРМАЦИОННЫХ УСЛУГ</w:t>
      </w:r>
    </w:p>
    <w:p w14:paraId="2344C314" w14:textId="77777777" w:rsidR="005C4321" w:rsidRDefault="005C4321" w:rsidP="005C4321">
      <w:pPr>
        <w:ind w:left="0" w:hanging="11"/>
        <w:rPr>
          <w:b/>
          <w:highlight w:val="white"/>
        </w:rPr>
      </w:pPr>
    </w:p>
    <w:tbl>
      <w:tblPr>
        <w:tblStyle w:val="a9"/>
        <w:tblW w:w="103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7"/>
        <w:gridCol w:w="5649"/>
      </w:tblGrid>
      <w:tr w:rsidR="00EC5F0C" w14:paraId="5D5C22FA" w14:textId="77777777" w:rsidTr="005C4321">
        <w:trPr>
          <w:trHeight w:val="278"/>
        </w:trPr>
        <w:tc>
          <w:tcPr>
            <w:tcW w:w="4657" w:type="dxa"/>
            <w:tcBorders>
              <w:top w:val="nil"/>
              <w:left w:val="nil"/>
              <w:bottom w:val="nil"/>
              <w:right w:val="nil"/>
            </w:tcBorders>
            <w:tcMar>
              <w:top w:w="100" w:type="dxa"/>
              <w:left w:w="100" w:type="dxa"/>
              <w:bottom w:w="100" w:type="dxa"/>
              <w:right w:w="100" w:type="dxa"/>
            </w:tcMar>
          </w:tcPr>
          <w:p w14:paraId="35357B00" w14:textId="77777777" w:rsidR="00EC5F0C" w:rsidRDefault="00206CC9" w:rsidP="005C4321">
            <w:pPr>
              <w:pBdr>
                <w:bottom w:val="none" w:sz="0" w:space="9" w:color="000000"/>
              </w:pBdr>
              <w:ind w:left="0"/>
              <w:jc w:val="both"/>
              <w:rPr>
                <w:highlight w:val="white"/>
              </w:rPr>
            </w:pPr>
            <w:r>
              <w:rPr>
                <w:highlight w:val="white"/>
              </w:rPr>
              <w:t>г. Москва</w:t>
            </w:r>
          </w:p>
        </w:tc>
        <w:tc>
          <w:tcPr>
            <w:tcW w:w="5649" w:type="dxa"/>
            <w:tcBorders>
              <w:top w:val="nil"/>
              <w:left w:val="nil"/>
              <w:bottom w:val="nil"/>
              <w:right w:val="nil"/>
            </w:tcBorders>
            <w:tcMar>
              <w:top w:w="100" w:type="dxa"/>
              <w:left w:w="100" w:type="dxa"/>
              <w:bottom w:w="100" w:type="dxa"/>
              <w:right w:w="100" w:type="dxa"/>
            </w:tcMar>
          </w:tcPr>
          <w:p w14:paraId="5FBC7EDF" w14:textId="04266B51" w:rsidR="00EC5F0C" w:rsidRDefault="005C4321" w:rsidP="005C4321">
            <w:pPr>
              <w:pBdr>
                <w:bottom w:val="none" w:sz="0" w:space="9" w:color="000000"/>
              </w:pBdr>
              <w:ind w:left="0"/>
              <w:jc w:val="right"/>
              <w:rPr>
                <w:highlight w:val="white"/>
              </w:rPr>
            </w:pPr>
            <w:r>
              <w:rPr>
                <w:highlight w:val="white"/>
              </w:rPr>
              <w:t>«____»____________ 2018 г.</w:t>
            </w:r>
          </w:p>
        </w:tc>
      </w:tr>
    </w:tbl>
    <w:p w14:paraId="265334D5" w14:textId="2A52A21B" w:rsidR="00EC5F0C" w:rsidRDefault="00206CC9" w:rsidP="005C4321">
      <w:pPr>
        <w:pBdr>
          <w:bottom w:val="none" w:sz="0" w:space="9" w:color="000000"/>
        </w:pBdr>
        <w:ind w:left="0"/>
        <w:jc w:val="both"/>
        <w:rPr>
          <w:highlight w:val="white"/>
        </w:rPr>
      </w:pPr>
      <w:r>
        <w:rPr>
          <w:highlight w:val="white"/>
        </w:rPr>
        <w:t>_________________________, именуемое в дальнейшем «Исполнитель», в лице 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 действующего на основании ____________________________, с другой стороны, именуемые в дальнейшем «Стороны», заключили настоящий Договор о нижеследующем:</w:t>
      </w:r>
    </w:p>
    <w:p w14:paraId="6F65C57D" w14:textId="3F21B41C" w:rsidR="00EC5F0C" w:rsidRDefault="00206CC9" w:rsidP="005C4321">
      <w:pPr>
        <w:spacing w:before="240" w:after="120"/>
        <w:ind w:left="0"/>
        <w:rPr>
          <w:b/>
          <w:highlight w:val="white"/>
        </w:rPr>
      </w:pPr>
      <w:r>
        <w:rPr>
          <w:b/>
          <w:highlight w:val="white"/>
        </w:rPr>
        <w:t>1. ПРЕДМЕТ ДОГОВОРА</w:t>
      </w:r>
    </w:p>
    <w:p w14:paraId="2E5640B3" w14:textId="77777777" w:rsidR="00EC5F0C" w:rsidRDefault="00206CC9" w:rsidP="005C4321">
      <w:pPr>
        <w:ind w:left="0" w:firstLine="709"/>
        <w:jc w:val="both"/>
        <w:rPr>
          <w:highlight w:val="white"/>
        </w:rPr>
      </w:pPr>
      <w:r>
        <w:rPr>
          <w:highlight w:val="white"/>
        </w:rPr>
        <w:t>1.1. Исполнитель оказывает Заказчику за плату, определенную в разделе 4 настоящего Договора, информационные услуги: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именуемых в дальнейшем  «Экземплярами комплектов частей справочника».</w:t>
      </w:r>
    </w:p>
    <w:p w14:paraId="2A8DD888" w14:textId="0B0768E5" w:rsidR="00EC5F0C" w:rsidRDefault="00206CC9" w:rsidP="005C4321">
      <w:pPr>
        <w:ind w:left="0" w:firstLine="709"/>
        <w:jc w:val="both"/>
        <w:rPr>
          <w:highlight w:val="white"/>
        </w:rPr>
      </w:pPr>
      <w:r>
        <w:rPr>
          <w:highlight w:val="white"/>
        </w:rPr>
        <w:t xml:space="preserve">1.2. Период оказания услуг: 12 месяцев </w:t>
      </w:r>
      <w:proofErr w:type="gramStart"/>
      <w:r>
        <w:rPr>
          <w:highlight w:val="white"/>
        </w:rPr>
        <w:t>с даты подписания</w:t>
      </w:r>
      <w:proofErr w:type="gramEnd"/>
      <w:r>
        <w:rPr>
          <w:highlight w:val="white"/>
        </w:rPr>
        <w:t xml:space="preserve"> настоящего Договора.</w:t>
      </w:r>
    </w:p>
    <w:p w14:paraId="29D64234" w14:textId="50EFAC16" w:rsidR="00EC5F0C" w:rsidRDefault="005C4321" w:rsidP="005C4321">
      <w:pPr>
        <w:spacing w:before="240" w:after="120"/>
        <w:ind w:left="0"/>
        <w:rPr>
          <w:b/>
          <w:highlight w:val="white"/>
        </w:rPr>
      </w:pPr>
      <w:r>
        <w:rPr>
          <w:b/>
          <w:highlight w:val="white"/>
        </w:rPr>
        <w:t xml:space="preserve">2. </w:t>
      </w:r>
      <w:r w:rsidR="00206CC9">
        <w:rPr>
          <w:b/>
          <w:highlight w:val="white"/>
        </w:rPr>
        <w:t>ПРАВА И ОБЯЗАННОСТИ СТОРОН</w:t>
      </w:r>
    </w:p>
    <w:p w14:paraId="1BB6A03B" w14:textId="77777777" w:rsidR="00EC5F0C" w:rsidRDefault="00206CC9" w:rsidP="005C4321">
      <w:pPr>
        <w:ind w:left="0" w:firstLine="709"/>
        <w:jc w:val="both"/>
        <w:rPr>
          <w:highlight w:val="white"/>
        </w:rPr>
      </w:pPr>
      <w:r>
        <w:rPr>
          <w:highlight w:val="white"/>
        </w:rPr>
        <w:t>2.1. Экземпляры комплектов частей справочника предоставляются Заказчику с индивидуальным наполнением, выбранным Заказчиком в Структуре информационных услуг (Приложение № 1 к настоящему Договору). В Приложении № 1 Заказчик также самостоятельно выбирает носитель, используемый при предоставлении услуг, вид размещения предоставляемой информации и периодичность предоставления информации. На каждый комплект частей справочника, предоставляемый Заказчику, оформляется отдельная Структура информационных услуг (Приложение № 1). В состав услуг может входить предоставление других видов информационных ресурсов и услуг, что отражается в Приложении № 1.</w:t>
      </w:r>
    </w:p>
    <w:p w14:paraId="482DBB05" w14:textId="77777777" w:rsidR="00EC5F0C" w:rsidRDefault="00206CC9" w:rsidP="005C4321">
      <w:pPr>
        <w:ind w:left="0" w:firstLine="709"/>
        <w:jc w:val="both"/>
        <w:rPr>
          <w:highlight w:val="white"/>
        </w:rPr>
      </w:pPr>
      <w:r>
        <w:rPr>
          <w:highlight w:val="white"/>
        </w:rPr>
        <w:t>2.2. Заказчик не может никаким образом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п. 2.4. настоящего Договора.</w:t>
      </w:r>
    </w:p>
    <w:p w14:paraId="1D6C8284" w14:textId="77777777" w:rsidR="00EC5F0C" w:rsidRDefault="00206CC9" w:rsidP="005C4321">
      <w:pPr>
        <w:ind w:left="0" w:firstLine="709"/>
        <w:jc w:val="both"/>
        <w:rPr>
          <w:color w:val="00000A"/>
          <w:highlight w:val="white"/>
        </w:rPr>
      </w:pPr>
      <w:r>
        <w:rPr>
          <w:color w:val="00000A"/>
          <w:highlight w:val="white"/>
        </w:rPr>
        <w:t>2.3.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комплекта частей справочника.</w:t>
      </w:r>
    </w:p>
    <w:p w14:paraId="66D7B14E" w14:textId="77777777" w:rsidR="00EC5F0C" w:rsidRDefault="00206CC9" w:rsidP="005C4321">
      <w:pPr>
        <w:ind w:left="0" w:firstLine="709"/>
        <w:jc w:val="both"/>
        <w:rPr>
          <w:highlight w:val="white"/>
        </w:rPr>
      </w:pPr>
      <w:r>
        <w:rPr>
          <w:highlight w:val="white"/>
        </w:rPr>
        <w:t>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указанный в п. 1.1 настоящего Договора.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14:paraId="7BB9F5BE" w14:textId="77777777" w:rsidR="00EC5F0C" w:rsidRDefault="00206CC9" w:rsidP="005C4321">
      <w:pPr>
        <w:ind w:left="0" w:firstLine="709"/>
        <w:jc w:val="both"/>
        <w:rPr>
          <w:highlight w:val="white"/>
        </w:rPr>
      </w:pPr>
      <w:r>
        <w:rPr>
          <w:highlight w:val="white"/>
        </w:rPr>
        <w:lastRenderedPageBreak/>
        <w:t>2.5. Один Экземпляр комплекта частей справочника может быть установлен в один и тот же момент времени только на одном компьютере. Установка одного и того же экземпляра на два и более компьютера является нарушением Заказчиком прав Исполнителя.</w:t>
      </w:r>
    </w:p>
    <w:p w14:paraId="28157642" w14:textId="77777777" w:rsidR="00EC5F0C" w:rsidRDefault="00206CC9" w:rsidP="005C4321">
      <w:pPr>
        <w:ind w:left="0" w:firstLine="709"/>
        <w:jc w:val="both"/>
        <w:rPr>
          <w:i/>
          <w:highlight w:val="white"/>
        </w:rPr>
      </w:pPr>
      <w:r>
        <w:rPr>
          <w:highlight w:val="white"/>
        </w:rPr>
        <w:t xml:space="preserve">2.6. При выборе Заказчиком сетевого вида </w:t>
      </w:r>
      <w:proofErr w:type="gramStart"/>
      <w:r>
        <w:rPr>
          <w:highlight w:val="white"/>
        </w:rPr>
        <w:t>размещения Экземпляра комплектов частей справочника</w:t>
      </w:r>
      <w:proofErr w:type="gramEnd"/>
      <w:r>
        <w:rPr>
          <w:highlight w:val="white"/>
        </w:rPr>
        <w:t xml:space="preserve">  в пределах локальной компьютерной сети Экземпляр комплекта частей справочника может использоваться только в пределах одного помещения (здания) Заказчика по адресу: Москва, Оружейный переулок, дом № 19 </w:t>
      </w:r>
      <w:r>
        <w:rPr>
          <w:i/>
          <w:highlight w:val="white"/>
        </w:rPr>
        <w:t>.</w:t>
      </w:r>
    </w:p>
    <w:p w14:paraId="5A667BBF" w14:textId="77777777" w:rsidR="00EC5F0C" w:rsidRDefault="00206CC9" w:rsidP="005C4321">
      <w:pPr>
        <w:ind w:left="0" w:firstLine="709"/>
        <w:jc w:val="both"/>
        <w:rPr>
          <w:highlight w:val="white"/>
        </w:rPr>
      </w:pPr>
      <w:r>
        <w:rPr>
          <w:highlight w:val="white"/>
        </w:rPr>
        <w:t>В случае выбора Заказчиком более одного Экземпляра комплектов частей справочника и указания в настоящем пункте более одного адреса, соответствие между Экземпляром комплектов частей справочника и адресом, по которому этот Экземпляр комплектов частей справочника может использоваться, устанавливается в Приложении № 1 к настоящему Договору.</w:t>
      </w:r>
    </w:p>
    <w:p w14:paraId="28A629F3" w14:textId="77777777" w:rsidR="00EC5F0C" w:rsidRDefault="00206CC9" w:rsidP="005C4321">
      <w:pPr>
        <w:ind w:left="0" w:firstLine="709"/>
        <w:jc w:val="both"/>
        <w:rPr>
          <w:color w:val="00000A"/>
          <w:highlight w:val="white"/>
        </w:rPr>
      </w:pPr>
      <w:r>
        <w:rPr>
          <w:color w:val="00000A"/>
          <w:highlight w:val="white"/>
        </w:rPr>
        <w:t>2.7. Исполнитель осуществляет, а Заказчик обязуется принять первое предоставление экземпляра комплекта частей справочника в согласованные с Заказчиком сроки.</w:t>
      </w:r>
    </w:p>
    <w:p w14:paraId="09A427C5" w14:textId="77777777" w:rsidR="00EC5F0C" w:rsidRDefault="00206CC9" w:rsidP="005C4321">
      <w:pPr>
        <w:ind w:left="0" w:firstLine="709"/>
        <w:jc w:val="both"/>
        <w:rPr>
          <w:highlight w:val="white"/>
        </w:rPr>
      </w:pPr>
      <w:r>
        <w:rPr>
          <w:highlight w:val="white"/>
        </w:rPr>
        <w:t>2.8. Заказчик обязуется оплатить услуги Исполнителя, указанные в п. 1.1. настоящего Договора, в размере и в порядке, указанном в разделе 4 настоящего Договора.</w:t>
      </w:r>
    </w:p>
    <w:p w14:paraId="799677E5" w14:textId="77777777" w:rsidR="00EC5F0C" w:rsidRDefault="00206CC9" w:rsidP="005C4321">
      <w:pPr>
        <w:ind w:left="0" w:firstLine="709"/>
        <w:jc w:val="both"/>
        <w:rPr>
          <w:highlight w:val="white"/>
        </w:rPr>
      </w:pPr>
      <w:r>
        <w:rPr>
          <w:highlight w:val="white"/>
        </w:rPr>
        <w:t>2.9. Заказчик обязуется принимать Экземпляры комплектов частей справочника с выбранной Заказчиком периодичностью.</w:t>
      </w:r>
    </w:p>
    <w:p w14:paraId="1C828966" w14:textId="77777777" w:rsidR="00EC5F0C" w:rsidRDefault="00206CC9" w:rsidP="005C4321">
      <w:pPr>
        <w:ind w:left="0" w:firstLine="709"/>
        <w:jc w:val="both"/>
        <w:rPr>
          <w:highlight w:val="white"/>
        </w:rPr>
      </w:pPr>
      <w:r>
        <w:rPr>
          <w:color w:val="00000A"/>
          <w:highlight w:val="white"/>
        </w:rPr>
        <w:t xml:space="preserve">2.10. В течение трех рабочих дней со дня </w:t>
      </w:r>
      <w:proofErr w:type="gramStart"/>
      <w:r>
        <w:rPr>
          <w:color w:val="00000A"/>
          <w:highlight w:val="white"/>
        </w:rPr>
        <w:t>предоставления Экземпляра комплектов частей справочника</w:t>
      </w:r>
      <w:proofErr w:type="gramEnd"/>
      <w:r>
        <w:rPr>
          <w:color w:val="00000A"/>
          <w:highlight w:val="white"/>
        </w:rPr>
        <w:t xml:space="preserve"> Заказчик имеет право письменно (по факсу или электронной почтой) предъявить претензии по их установке и/или функционированию. В случае</w:t>
      </w:r>
      <w:proofErr w:type="gramStart"/>
      <w:r>
        <w:rPr>
          <w:color w:val="00000A"/>
          <w:highlight w:val="white"/>
        </w:rPr>
        <w:t>,</w:t>
      </w:r>
      <w:proofErr w:type="gramEnd"/>
      <w:r>
        <w:rPr>
          <w:color w:val="00000A"/>
          <w:highlight w:val="white"/>
        </w:rPr>
        <w:t xml:space="preserve"> если эти претензии вызваны сбоями, возникшими по вине Исполнителя, Исполнитель обязуется за свой счет восстановить работоспособность Экземпляра комплектов частей справочника в течение 3 (Трех) рабочих дней с момента получения претензии Заказчика. </w:t>
      </w:r>
      <w:r>
        <w:rPr>
          <w:highlight w:val="white"/>
        </w:rPr>
        <w:t xml:space="preserve">За период неработоспособности Экземпляра комплектов частей справочника, Заказчик вправе потребовать от Исполнителя уплату неустойки. Неустойка начисляется за каждый день </w:t>
      </w:r>
      <w:proofErr w:type="gramStart"/>
      <w:r>
        <w:rPr>
          <w:highlight w:val="white"/>
        </w:rPr>
        <w:t>неработоспособности Экземпляра комплектов частей справочника</w:t>
      </w:r>
      <w:proofErr w:type="gramEnd"/>
      <w:r>
        <w:rPr>
          <w:highlight w:val="white"/>
        </w:rPr>
        <w:t>. Размер такой неустойки устанавливается в размере 0,01 % от стоимости договора за каждый день просрочки. Исполнитель освобождается от уплаты неустойки, если докажет, что сбои в работе справочника произошли вследствие непреодолимой силы или по вине Заказчика.</w:t>
      </w:r>
    </w:p>
    <w:p w14:paraId="56DDD59C" w14:textId="77777777" w:rsidR="00EC5F0C" w:rsidRDefault="00206CC9" w:rsidP="005C4321">
      <w:pPr>
        <w:ind w:left="0" w:firstLine="709"/>
        <w:jc w:val="both"/>
        <w:rPr>
          <w:highlight w:val="white"/>
        </w:rPr>
      </w:pPr>
      <w:r>
        <w:rPr>
          <w:highlight w:val="white"/>
        </w:rPr>
        <w:t>2.11. Заказчик вправе использовать организованную Исполнителем Службу поддержки клиентов, получающих информационное обслуживание. При контакте с Исполнителем Заказчик обязуется сообщить Исполнителю номер регистрационного листа.</w:t>
      </w:r>
    </w:p>
    <w:p w14:paraId="1758AD6C" w14:textId="77777777" w:rsidR="00EC5F0C" w:rsidRDefault="00206CC9" w:rsidP="005C4321">
      <w:pPr>
        <w:ind w:left="0" w:firstLine="709"/>
        <w:jc w:val="both"/>
        <w:rPr>
          <w:highlight w:val="white"/>
        </w:rPr>
      </w:pPr>
      <w:r>
        <w:rPr>
          <w:highlight w:val="white"/>
        </w:rPr>
        <w:t>2.12. В случае если наличие точного адреса или  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 или электронном адресе в срок, позволяющий первой Стороне исполнить взятое на себя обязательство.</w:t>
      </w:r>
    </w:p>
    <w:p w14:paraId="4001C35A" w14:textId="77777777" w:rsidR="00EC5F0C" w:rsidRDefault="00206CC9" w:rsidP="005C4321">
      <w:pPr>
        <w:ind w:left="0" w:firstLine="709"/>
        <w:jc w:val="both"/>
        <w:rPr>
          <w:highlight w:val="white"/>
        </w:rPr>
      </w:pPr>
      <w:r>
        <w:rPr>
          <w:highlight w:val="white"/>
        </w:rPr>
        <w:t xml:space="preserve">2.13. При оказании услуг Заказчику Исполнитель имеет право привлекать к оказанию услуг Заказчику третьих лиц, при этом Исполнитель отвечает за все действия/бездействия третьих лиц как </w:t>
      </w:r>
      <w:proofErr w:type="gramStart"/>
      <w:r>
        <w:rPr>
          <w:highlight w:val="white"/>
        </w:rPr>
        <w:t>за</w:t>
      </w:r>
      <w:proofErr w:type="gramEnd"/>
      <w:r>
        <w:rPr>
          <w:highlight w:val="white"/>
        </w:rPr>
        <w:t xml:space="preserve"> свои собственные.</w:t>
      </w:r>
    </w:p>
    <w:p w14:paraId="1EB0399A" w14:textId="77777777" w:rsidR="00EC5F0C" w:rsidRDefault="00206CC9" w:rsidP="005C4321">
      <w:pPr>
        <w:ind w:left="0" w:firstLine="709"/>
        <w:jc w:val="both"/>
        <w:rPr>
          <w:highlight w:val="white"/>
        </w:rPr>
      </w:pPr>
      <w:r>
        <w:rPr>
          <w:highlight w:val="white"/>
        </w:rPr>
        <w:t>2.14. Заказчик имеет право получать от Исполнителя индивидуальные консультации по эффективной работе со Справочником.</w:t>
      </w:r>
    </w:p>
    <w:p w14:paraId="699E7D9E" w14:textId="77777777" w:rsidR="00EC5F0C" w:rsidRDefault="00206CC9" w:rsidP="005C4321">
      <w:pPr>
        <w:ind w:left="0" w:firstLine="709"/>
        <w:jc w:val="both"/>
        <w:rPr>
          <w:highlight w:val="white"/>
        </w:rPr>
      </w:pPr>
      <w:r>
        <w:rPr>
          <w:highlight w:val="white"/>
        </w:rPr>
        <w:t>2.15. Исполнитель в целях совершенствования Справочника  имеет право проводить анализ работы экземпляров комплектов частей справочника, предоставляемых Заказчику.</w:t>
      </w:r>
    </w:p>
    <w:p w14:paraId="1A1A97ED" w14:textId="31796A9E" w:rsidR="00EC5F0C" w:rsidRDefault="00206CC9" w:rsidP="005C4321">
      <w:pPr>
        <w:ind w:left="0" w:firstLine="709"/>
        <w:jc w:val="both"/>
        <w:rPr>
          <w:highlight w:val="white"/>
        </w:rPr>
      </w:pPr>
      <w:r>
        <w:rPr>
          <w:highlight w:val="white"/>
        </w:rPr>
        <w:t>2.16. Заказчик предоставляет Исполнителю данные о представителе Заказчика и контактную информацию. С целью организации информационного обслуживания указанные данные фиксируются и обрабатываются Исполнителем.</w:t>
      </w:r>
    </w:p>
    <w:p w14:paraId="6C54DB24" w14:textId="15A9A189" w:rsidR="00EC5F0C" w:rsidRDefault="005C4321" w:rsidP="005C4321">
      <w:pPr>
        <w:spacing w:before="240" w:after="120"/>
        <w:ind w:left="0"/>
        <w:rPr>
          <w:b/>
          <w:highlight w:val="white"/>
        </w:rPr>
      </w:pPr>
      <w:r>
        <w:rPr>
          <w:b/>
          <w:highlight w:val="white"/>
        </w:rPr>
        <w:t xml:space="preserve">3. </w:t>
      </w:r>
      <w:r w:rsidR="00206CC9">
        <w:rPr>
          <w:b/>
          <w:highlight w:val="white"/>
        </w:rPr>
        <w:t>ПРЕДОСТАВЛЯЕМАЯ ИНФОРМАЦИЯ</w:t>
      </w:r>
    </w:p>
    <w:p w14:paraId="0E67D2B2" w14:textId="109807AC" w:rsidR="00EC5F0C" w:rsidRDefault="00206CC9" w:rsidP="005C4321">
      <w:pPr>
        <w:ind w:left="0" w:firstLine="709"/>
        <w:jc w:val="both"/>
        <w:rPr>
          <w:highlight w:val="white"/>
        </w:rPr>
      </w:pPr>
      <w:r>
        <w:rPr>
          <w:highlight w:val="white"/>
        </w:rPr>
        <w:t xml:space="preserve">3.1. Исполнитель включает в текущие ежедневные выпуски еженедельных версий электронного периодического справочника «Система ГАРАНТ», указанного в п. 1.1. настоящего Договора, тексты законов, указов, постановлений, распоряжений, инструкций и иных материалов </w:t>
      </w:r>
      <w:r>
        <w:rPr>
          <w:highlight w:val="white"/>
        </w:rPr>
        <w:lastRenderedPageBreak/>
        <w:t>правового характера, составляющие законодательство Российской Федерации. Подбор нормативных актов и документов для включения в текущие версии электронног</w:t>
      </w:r>
      <w:r w:rsidR="005C4321">
        <w:rPr>
          <w:highlight w:val="white"/>
        </w:rPr>
        <w:t xml:space="preserve">о справочника «Система ГАРАНТ» </w:t>
      </w:r>
      <w:r>
        <w:rPr>
          <w:highlight w:val="white"/>
        </w:rPr>
        <w:t xml:space="preserve">является прерогативой Исполнителя. Экземпляры комплектов частей справочника могут содержать рекламную информацию, в объеме, не превышающем  предела, установленного законодательством для </w:t>
      </w:r>
      <w:proofErr w:type="spellStart"/>
      <w:r>
        <w:rPr>
          <w:highlight w:val="white"/>
        </w:rPr>
        <w:t>нерекламных</w:t>
      </w:r>
      <w:proofErr w:type="spellEnd"/>
      <w:r>
        <w:rPr>
          <w:highlight w:val="white"/>
        </w:rPr>
        <w:t xml:space="preserve"> изданий. Стоимость рекламной информации не включается в стоимость информационного обслуживания и не оплачивается Заказчиком.</w:t>
      </w:r>
    </w:p>
    <w:p w14:paraId="400AC1D1" w14:textId="77777777" w:rsidR="00EC5F0C" w:rsidRPr="005C4321" w:rsidRDefault="00206CC9" w:rsidP="005C4321">
      <w:pPr>
        <w:ind w:left="0" w:firstLine="709"/>
        <w:jc w:val="both"/>
        <w:rPr>
          <w:highlight w:val="white"/>
        </w:rPr>
      </w:pPr>
      <w:r w:rsidRPr="005C4321">
        <w:rPr>
          <w:highlight w:val="white"/>
        </w:rPr>
        <w:t>3.2. Электронная форма представления информации позволяет Заказчику пользоваться Экземплярами комплектов частей справочника в соответствии с «Руководством пользователя».</w:t>
      </w:r>
    </w:p>
    <w:p w14:paraId="77BA4FE1" w14:textId="77777777" w:rsidR="00EC5F0C" w:rsidRPr="005C4321" w:rsidRDefault="00206CC9" w:rsidP="005C4321">
      <w:pPr>
        <w:ind w:left="0" w:firstLine="709"/>
        <w:jc w:val="both"/>
        <w:rPr>
          <w:highlight w:val="white"/>
        </w:rPr>
      </w:pPr>
      <w:r w:rsidRPr="005C4321">
        <w:rPr>
          <w:highlight w:val="white"/>
        </w:rPr>
        <w:t xml:space="preserve">3.3. </w:t>
      </w:r>
      <w:proofErr w:type="gramStart"/>
      <w:r w:rsidRPr="005C4321">
        <w:rPr>
          <w:highlight w:val="white"/>
        </w:rPr>
        <w:t xml:space="preserve">Информация, содержащаяся в Экземплярах комплектов частей справочника, включая авторские материалы (комментарии, книги, статьи, </w:t>
      </w:r>
      <w:proofErr w:type="spellStart"/>
      <w:r w:rsidRPr="005C4321">
        <w:rPr>
          <w:highlight w:val="white"/>
        </w:rPr>
        <w:t>бераторы</w:t>
      </w:r>
      <w:proofErr w:type="spellEnd"/>
      <w:r w:rsidRPr="005C4321">
        <w:rPr>
          <w:highlight w:val="white"/>
        </w:rPr>
        <w:t>, ответы на вопросы, консультации, ответы, подготовленные Службой правового консалтинга Исполнителя, и т.д.) имеет справочный характер.</w:t>
      </w:r>
      <w:proofErr w:type="gramEnd"/>
    </w:p>
    <w:p w14:paraId="692DAE73" w14:textId="336B19F1" w:rsidR="00EC5F0C" w:rsidRPr="005C4321" w:rsidRDefault="00206CC9" w:rsidP="005C4321">
      <w:pPr>
        <w:ind w:left="0" w:firstLine="709"/>
        <w:jc w:val="both"/>
        <w:rPr>
          <w:highlight w:val="white"/>
        </w:rPr>
      </w:pPr>
      <w:r w:rsidRPr="005C4321">
        <w:rPr>
          <w:highlight w:val="white"/>
        </w:rPr>
        <w:t>3.4. Экземпляры комплектов частей справочника предоставляются в виде «как есть», т.е. в том виде, в котором они созданы автором и не подлежат изменению по желанию Заказчика.</w:t>
      </w:r>
    </w:p>
    <w:p w14:paraId="1126E8A9" w14:textId="4250368D" w:rsidR="00EC5F0C" w:rsidRPr="005C4321" w:rsidRDefault="005C4321" w:rsidP="005C4321">
      <w:pPr>
        <w:spacing w:before="240" w:after="120"/>
        <w:ind w:left="0"/>
        <w:rPr>
          <w:b/>
          <w:highlight w:val="white"/>
        </w:rPr>
      </w:pPr>
      <w:r>
        <w:rPr>
          <w:b/>
          <w:highlight w:val="white"/>
        </w:rPr>
        <w:t xml:space="preserve">4. </w:t>
      </w:r>
      <w:r w:rsidR="00206CC9" w:rsidRPr="005C4321">
        <w:rPr>
          <w:b/>
          <w:highlight w:val="white"/>
        </w:rPr>
        <w:t>СТОИМОСТЬ УСЛУГ</w:t>
      </w:r>
    </w:p>
    <w:p w14:paraId="1CB866C6" w14:textId="77777777" w:rsidR="00EC5F0C" w:rsidRPr="005C4321" w:rsidRDefault="00206CC9" w:rsidP="005C4321">
      <w:pPr>
        <w:ind w:left="0" w:firstLine="709"/>
        <w:jc w:val="both"/>
        <w:rPr>
          <w:highlight w:val="white"/>
        </w:rPr>
      </w:pPr>
      <w:r w:rsidRPr="005C4321">
        <w:rPr>
          <w:highlight w:val="white"/>
        </w:rPr>
        <w:t>4.1.Общая цена  настоящего Договора составляет</w:t>
      </w:r>
      <w:proofErr w:type="gramStart"/>
      <w:r w:rsidRPr="005C4321">
        <w:rPr>
          <w:highlight w:val="white"/>
        </w:rPr>
        <w:t xml:space="preserve"> ___________(__________________), </w:t>
      </w:r>
      <w:proofErr w:type="gramEnd"/>
      <w:r w:rsidRPr="005C4321">
        <w:rPr>
          <w:highlight w:val="white"/>
        </w:rPr>
        <w:t>в том числе НДС ____________ (______________________). Порядок оплаты информационных услуг определяется в Приложении №2 к настоящему Договору на основании Структуры информационных услуг.</w:t>
      </w:r>
    </w:p>
    <w:p w14:paraId="694B896D" w14:textId="77777777" w:rsidR="00EC5F0C" w:rsidRPr="005C4321" w:rsidRDefault="00206CC9" w:rsidP="005C4321">
      <w:pPr>
        <w:ind w:left="0" w:firstLine="709"/>
        <w:jc w:val="both"/>
        <w:rPr>
          <w:highlight w:val="white"/>
        </w:rPr>
      </w:pPr>
      <w:r w:rsidRPr="005C4321">
        <w:rPr>
          <w:highlight w:val="white"/>
        </w:rPr>
        <w:t>4.2.Стоимость оказания Услуг в месяц в соответствии с Приложением №2 Договора</w:t>
      </w:r>
      <w:proofErr w:type="gramStart"/>
      <w:r w:rsidRPr="005C4321">
        <w:rPr>
          <w:highlight w:val="white"/>
        </w:rPr>
        <w:t xml:space="preserve">: _____________ (_______________), </w:t>
      </w:r>
      <w:proofErr w:type="gramEnd"/>
      <w:r w:rsidRPr="005C4321">
        <w:rPr>
          <w:highlight w:val="white"/>
        </w:rPr>
        <w:t>в том числе НДС ______ (_____________).</w:t>
      </w:r>
    </w:p>
    <w:p w14:paraId="11E41017" w14:textId="77777777" w:rsidR="00EC5F0C" w:rsidRDefault="00206CC9" w:rsidP="005C4321">
      <w:pPr>
        <w:ind w:left="0" w:firstLine="709"/>
        <w:jc w:val="both"/>
        <w:rPr>
          <w:highlight w:val="white"/>
        </w:rPr>
      </w:pPr>
      <w:r w:rsidRPr="005C4321">
        <w:rPr>
          <w:highlight w:val="white"/>
        </w:rPr>
        <w:t xml:space="preserve">4.3. </w:t>
      </w:r>
      <w:proofErr w:type="gramStart"/>
      <w:r w:rsidRPr="005C4321">
        <w:rPr>
          <w:highlight w:val="white"/>
        </w:rPr>
        <w:t>Стоимость информационных услуг включает в себя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sidRPr="005C4321">
        <w:rPr>
          <w:highlight w:val="white"/>
        </w:rPr>
        <w:t xml:space="preserve"> </w:t>
      </w:r>
      <w:proofErr w:type="gramStart"/>
      <w:r w:rsidRPr="005C4321">
        <w:rPr>
          <w:highlight w:val="white"/>
        </w:rPr>
        <w:t>Ст</w:t>
      </w:r>
      <w:r>
        <w:rPr>
          <w:highlight w:val="white"/>
        </w:rPr>
        <w:t xml:space="preserve">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proofErr w:type="spellStart"/>
      <w:r>
        <w:rPr>
          <w:highlight w:val="white"/>
        </w:rPr>
        <w:t>flash</w:t>
      </w:r>
      <w:proofErr w:type="spellEnd"/>
      <w:r>
        <w:rPr>
          <w:highlight w:val="white"/>
        </w:rPr>
        <w:t xml:space="preserve">-накопителя (если информация предоставляется на переносном </w:t>
      </w:r>
      <w:proofErr w:type="spellStart"/>
      <w:r>
        <w:rPr>
          <w:highlight w:val="white"/>
        </w:rPr>
        <w:t>flash</w:t>
      </w:r>
      <w:proofErr w:type="spellEnd"/>
      <w:r>
        <w:rPr>
          <w:highlight w:val="white"/>
        </w:rPr>
        <w:t>-накопителе), устных консультаций, если Исполнителем проводятся мероприятия, на которые приглашен представитель Заказчика (вид мероприятия, дата и время проведения, продолжительность,  и иные условия устанавливаются Исполнителем) стоимость услуг, указанных в п. 2.11, а</w:t>
      </w:r>
      <w:proofErr w:type="gramEnd"/>
      <w:r>
        <w:rPr>
          <w:highlight w:val="white"/>
        </w:rPr>
        <w:t xml:space="preserve"> также всех иных накладных расходов.</w:t>
      </w:r>
    </w:p>
    <w:p w14:paraId="7549EEA3" w14:textId="77777777" w:rsidR="00EC5F0C" w:rsidRDefault="00206CC9" w:rsidP="005C4321">
      <w:pPr>
        <w:ind w:left="0" w:firstLine="709"/>
        <w:jc w:val="both"/>
        <w:rPr>
          <w:highlight w:val="white"/>
        </w:rPr>
      </w:pPr>
      <w:r>
        <w:rPr>
          <w:highlight w:val="white"/>
        </w:rPr>
        <w:t>4.4. 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14:paraId="3054CA78" w14:textId="77777777" w:rsidR="00EC5F0C" w:rsidRDefault="00206CC9" w:rsidP="005C4321">
      <w:pPr>
        <w:ind w:left="0" w:firstLine="709"/>
        <w:jc w:val="both"/>
        <w:rPr>
          <w:highlight w:val="white"/>
        </w:rPr>
      </w:pPr>
      <w:r>
        <w:rPr>
          <w:highlight w:val="white"/>
        </w:rPr>
        <w:t>4.5. Днем оплаты услуг считается день зачисления денежных средств на расчетный счет Исполнителя.</w:t>
      </w:r>
    </w:p>
    <w:p w14:paraId="3FE81CC2" w14:textId="77777777" w:rsidR="00EC5F0C" w:rsidRDefault="00206CC9" w:rsidP="005C4321">
      <w:pPr>
        <w:ind w:left="0" w:firstLine="709"/>
        <w:jc w:val="both"/>
        <w:rPr>
          <w:highlight w:val="white"/>
        </w:rPr>
      </w:pPr>
      <w:r>
        <w:rPr>
          <w:highlight w:val="white"/>
        </w:rPr>
        <w:t>4.6. Оплата услуг по настоящему Договору производится в безналичной форме путем перечисления Заказчиком денежных средств на расчетный счет Исполнителя.</w:t>
      </w:r>
    </w:p>
    <w:p w14:paraId="20FAC4F4" w14:textId="5612E168" w:rsidR="00EC5F0C" w:rsidRDefault="00206CC9" w:rsidP="005C4321">
      <w:pPr>
        <w:ind w:left="0" w:firstLine="709"/>
        <w:jc w:val="both"/>
        <w:rPr>
          <w:highlight w:val="white"/>
        </w:rPr>
      </w:pPr>
      <w:r>
        <w:rPr>
          <w:highlight w:val="white"/>
        </w:rPr>
        <w:t xml:space="preserve">4.7.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highlight w:val="white"/>
        </w:rPr>
        <w:t>с даты</w:t>
      </w:r>
      <w:proofErr w:type="gramEnd"/>
      <w:r>
        <w:rPr>
          <w:highlight w:val="white"/>
        </w:rPr>
        <w:t xml:space="preserve"> его получения Заказчиком.</w:t>
      </w:r>
    </w:p>
    <w:p w14:paraId="10EBB9F6" w14:textId="19C7180F" w:rsidR="00EC5F0C" w:rsidRPr="005C4321" w:rsidRDefault="005C4321" w:rsidP="005C4321">
      <w:pPr>
        <w:spacing w:before="240" w:after="120"/>
        <w:ind w:left="0"/>
        <w:rPr>
          <w:b/>
          <w:highlight w:val="white"/>
        </w:rPr>
      </w:pPr>
      <w:r>
        <w:rPr>
          <w:b/>
          <w:highlight w:val="white"/>
        </w:rPr>
        <w:t xml:space="preserve">5. </w:t>
      </w:r>
      <w:r w:rsidR="00206CC9">
        <w:rPr>
          <w:b/>
          <w:highlight w:val="white"/>
        </w:rPr>
        <w:t>ПОРЯДОК СДАЧИ-ПРИЕМКИ УСЛУГ</w:t>
      </w:r>
    </w:p>
    <w:p w14:paraId="3E49C013" w14:textId="49F8B33E" w:rsidR="00EC5F0C" w:rsidRDefault="00206CC9" w:rsidP="005C4321">
      <w:pPr>
        <w:ind w:left="0" w:firstLine="709"/>
        <w:jc w:val="both"/>
        <w:rPr>
          <w:highlight w:val="white"/>
        </w:rPr>
      </w:pPr>
      <w:r>
        <w:rPr>
          <w:highlight w:val="white"/>
        </w:rPr>
        <w:t>5.1. Сдача-приемка услуг, оказанных по настоящему Договору, о</w:t>
      </w:r>
      <w:r w:rsidR="005C4321">
        <w:rPr>
          <w:highlight w:val="white"/>
        </w:rPr>
        <w:t xml:space="preserve">формляется актом сдачи-приемки </w:t>
      </w:r>
      <w:r>
        <w:rPr>
          <w:highlight w:val="white"/>
        </w:rPr>
        <w:t xml:space="preserve">информационных услуг по каждой Структуре информационных услуг, если иное не оговорено в настоящем Договоре. Стоимость оказанных услуг определяется в акте в соответствии с Приложением № 2 к настоящему Договору. Акт подписывается уполномоченными представителями Заказчика и Исполнителя в течение 5 (Пяти) рабочих дней </w:t>
      </w:r>
      <w:proofErr w:type="gramStart"/>
      <w:r>
        <w:rPr>
          <w:highlight w:val="white"/>
        </w:rPr>
        <w:t>с даты получения</w:t>
      </w:r>
      <w:proofErr w:type="gramEnd"/>
      <w:r>
        <w:rPr>
          <w:highlight w:val="white"/>
        </w:rPr>
        <w:t xml:space="preserve"> акта Заказчиком.</w:t>
      </w:r>
    </w:p>
    <w:p w14:paraId="2E5A6B1A" w14:textId="77777777" w:rsidR="00EC5F0C" w:rsidRDefault="00206CC9" w:rsidP="005C4321">
      <w:pPr>
        <w:ind w:left="0" w:firstLine="709"/>
        <w:jc w:val="both"/>
        <w:rPr>
          <w:highlight w:val="white"/>
        </w:rPr>
      </w:pPr>
      <w:r>
        <w:rPr>
          <w:highlight w:val="white"/>
        </w:rPr>
        <w:lastRenderedPageBreak/>
        <w:t xml:space="preserve">5.2. Исполнитель в течение 5 (Пяти) календарных дней месяца, следующего за отчетным, предоставляет Заказчику акт, счет и счет-фактуру, </w:t>
      </w:r>
      <w:proofErr w:type="gramStart"/>
      <w:r>
        <w:rPr>
          <w:highlight w:val="white"/>
        </w:rPr>
        <w:t>отражающие</w:t>
      </w:r>
      <w:proofErr w:type="gramEnd"/>
      <w:r>
        <w:rPr>
          <w:highlight w:val="white"/>
        </w:rPr>
        <w:t xml:space="preserve"> стоимость оказанных услуг.</w:t>
      </w:r>
    </w:p>
    <w:p w14:paraId="6342B934" w14:textId="7D6D0B60" w:rsidR="00EC5F0C" w:rsidRPr="005C4321" w:rsidRDefault="00206CC9" w:rsidP="005C4321">
      <w:pPr>
        <w:ind w:left="0" w:firstLine="709"/>
        <w:jc w:val="both"/>
        <w:rPr>
          <w:highlight w:val="white"/>
        </w:rPr>
      </w:pPr>
      <w:r>
        <w:rPr>
          <w:highlight w:val="white"/>
        </w:rPr>
        <w:t>5.3. Со стороны Заказчика ответственным лицом за получение Экземпляров комплектов частей справочника является: Куликов Дмитрий Юрьевич, телефон: (495) 788-17-17, доб. 1709, e-</w:t>
      </w:r>
      <w:proofErr w:type="spellStart"/>
      <w:r>
        <w:rPr>
          <w:highlight w:val="white"/>
        </w:rPr>
        <w:t>mail</w:t>
      </w:r>
      <w:proofErr w:type="spellEnd"/>
      <w:r>
        <w:rPr>
          <w:highlight w:val="white"/>
        </w:rPr>
        <w:t>: KulikovDU@trcont.ru. Со стороны Исполнителя ответственным лицом за предоставление Экземпляров комплектов частей справочника является: __________________</w:t>
      </w:r>
    </w:p>
    <w:p w14:paraId="3F009E2E" w14:textId="1254A71B" w:rsidR="00EC5F0C" w:rsidRDefault="00007A38" w:rsidP="005C4321">
      <w:pPr>
        <w:spacing w:before="240" w:after="120"/>
        <w:ind w:left="0"/>
        <w:rPr>
          <w:b/>
          <w:highlight w:val="white"/>
        </w:rPr>
      </w:pPr>
      <w:r>
        <w:rPr>
          <w:b/>
          <w:highlight w:val="white"/>
        </w:rPr>
        <w:t xml:space="preserve">6. </w:t>
      </w:r>
      <w:r w:rsidR="00206CC9">
        <w:rPr>
          <w:b/>
          <w:highlight w:val="white"/>
        </w:rPr>
        <w:t>СРОК ДЕЙСТВИЯ ДОГОВОРА</w:t>
      </w:r>
    </w:p>
    <w:p w14:paraId="15C10E73" w14:textId="77777777" w:rsidR="00EC5F0C" w:rsidRDefault="00206CC9" w:rsidP="005C4321">
      <w:pPr>
        <w:ind w:left="0" w:firstLine="709"/>
        <w:jc w:val="both"/>
        <w:rPr>
          <w:highlight w:val="white"/>
        </w:rPr>
      </w:pPr>
      <w:r>
        <w:rPr>
          <w:highlight w:val="white"/>
        </w:rPr>
        <w:t xml:space="preserve">6.1. Настоящий Договор вступает в силу </w:t>
      </w:r>
      <w:proofErr w:type="gramStart"/>
      <w:r>
        <w:rPr>
          <w:highlight w:val="white"/>
        </w:rPr>
        <w:t>с даты</w:t>
      </w:r>
      <w:proofErr w:type="gramEnd"/>
      <w:r>
        <w:rPr>
          <w:highlight w:val="white"/>
        </w:rPr>
        <w:t xml:space="preserve"> его подписания Сторонами и действует до полного исполнения Сторонами своих обязательств по Договору.</w:t>
      </w:r>
    </w:p>
    <w:p w14:paraId="2A540D0C" w14:textId="77777777" w:rsidR="00EC5F0C" w:rsidRDefault="00206CC9" w:rsidP="005C4321">
      <w:pPr>
        <w:ind w:left="0" w:firstLine="709"/>
        <w:jc w:val="both"/>
        <w:rPr>
          <w:highlight w:val="white"/>
        </w:rPr>
      </w:pPr>
      <w:r>
        <w:rPr>
          <w:highlight w:val="white"/>
        </w:rPr>
        <w:t xml:space="preserve">6.2. Заказчик имеет право расторгнуть настоящий Договор в одностороннем порядке, направив Исполнителю официальный отказ заказным почтовым отправлением с уведомлением о вручении или вручив его полномочному представителю Исполнителя с обязательной отметкой о получении (отметка заверяется печатью Исполнителя) не позднее, чем за 30 (тридцать) дней до дня прекращения настоящего Договора. </w:t>
      </w:r>
    </w:p>
    <w:p w14:paraId="758552D5" w14:textId="77777777" w:rsidR="00EC5F0C" w:rsidRDefault="00206CC9" w:rsidP="005C4321">
      <w:pPr>
        <w:ind w:left="0" w:firstLine="709"/>
        <w:jc w:val="both"/>
        <w:rPr>
          <w:highlight w:val="white"/>
        </w:rPr>
      </w:pPr>
      <w:r>
        <w:rPr>
          <w:highlight w:val="white"/>
        </w:rPr>
        <w:t xml:space="preserve">6.3. Исполнитель имеет право в одностороннем порядке расторгнуть настоящий Договор с уведомлением об этом Заказчика в письменном виде заказным почтовым отправлением с уведомлением о вручении </w:t>
      </w:r>
      <w:proofErr w:type="gramStart"/>
      <w:r>
        <w:rPr>
          <w:highlight w:val="white"/>
        </w:rPr>
        <w:t>или</w:t>
      </w:r>
      <w:proofErr w:type="gramEnd"/>
      <w:r>
        <w:rPr>
          <w:highlight w:val="white"/>
        </w:rPr>
        <w:t xml:space="preserve"> вручив его полномочному представителю Заказчика с обязательной отметкой о получении (отметка заверяется печатью Заказчика) не позднее, чем за 30 (тридцать) дней до дня прекращения настоящего Договора, если Заказчик нарушает любой из п. 2.2, 2.3, 2.4, 2.5, 2.6  настоящего Договора.</w:t>
      </w:r>
    </w:p>
    <w:p w14:paraId="057FB309" w14:textId="79F40E11" w:rsidR="00EC5F0C" w:rsidRDefault="00206CC9" w:rsidP="005C4321">
      <w:pPr>
        <w:ind w:left="0" w:firstLine="709"/>
        <w:jc w:val="both"/>
        <w:rPr>
          <w:highlight w:val="white"/>
        </w:rPr>
      </w:pPr>
      <w:r>
        <w:rPr>
          <w:highlight w:val="white"/>
        </w:rPr>
        <w:t>6.4. Стороны осуществляют окончательные взаиморасчеты в течение 10 (Десяти) дней со дня прекращения настоящего Договора. В случае задолже</w:t>
      </w:r>
      <w:r w:rsidR="00007A38">
        <w:rPr>
          <w:highlight w:val="white"/>
        </w:rPr>
        <w:t>нности Исполнителя, Исполнитель</w:t>
      </w:r>
      <w:r>
        <w:rPr>
          <w:highlight w:val="white"/>
        </w:rPr>
        <w:t xml:space="preserve"> воз</w:t>
      </w:r>
      <w:r w:rsidR="00007A38">
        <w:rPr>
          <w:highlight w:val="white"/>
        </w:rPr>
        <w:t xml:space="preserve">вращает Заказчику по указанным </w:t>
      </w:r>
      <w:r>
        <w:rPr>
          <w:highlight w:val="white"/>
        </w:rPr>
        <w:t>Заказчик</w:t>
      </w:r>
      <w:r w:rsidR="00007A38">
        <w:rPr>
          <w:highlight w:val="white"/>
        </w:rPr>
        <w:t xml:space="preserve">ом банковским реквизитам сумму </w:t>
      </w:r>
      <w:r>
        <w:rPr>
          <w:highlight w:val="white"/>
        </w:rPr>
        <w:t>авансового платежа за вычетом стоимости уже оказанных услуг. В случае задолженности Заказчика, Заказчик производит оплату Исполнителю фактически оказанных услуг, если они не были оплачены к моменту расторжения настоящего Договора.</w:t>
      </w:r>
    </w:p>
    <w:p w14:paraId="2C002658" w14:textId="22CCAD2B" w:rsidR="00EC5F0C" w:rsidRDefault="00007A38" w:rsidP="005C4321">
      <w:pPr>
        <w:spacing w:before="240" w:after="120"/>
        <w:ind w:left="0"/>
        <w:rPr>
          <w:b/>
          <w:highlight w:val="white"/>
        </w:rPr>
      </w:pPr>
      <w:r>
        <w:rPr>
          <w:b/>
          <w:highlight w:val="white"/>
        </w:rPr>
        <w:t xml:space="preserve">7. </w:t>
      </w:r>
      <w:r w:rsidR="00206CC9">
        <w:rPr>
          <w:b/>
          <w:highlight w:val="white"/>
        </w:rPr>
        <w:t>ДЕЙСТВИЕ НЕПРЕОДОЛИМОЙ СИЛЫ</w:t>
      </w:r>
    </w:p>
    <w:p w14:paraId="1CCBBBDD" w14:textId="77777777" w:rsidR="00EC5F0C" w:rsidRDefault="00206CC9" w:rsidP="005C4321">
      <w:pPr>
        <w:ind w:left="0" w:firstLine="709"/>
        <w:jc w:val="both"/>
        <w:rPr>
          <w:highlight w:val="white"/>
        </w:rPr>
      </w:pPr>
      <w:r>
        <w:rPr>
          <w:highlight w:val="white"/>
        </w:rPr>
        <w:t xml:space="preserve">7.1. </w:t>
      </w:r>
      <w:proofErr w:type="gramStart"/>
      <w:r>
        <w:rPr>
          <w:highlight w:val="white"/>
        </w:rPr>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запретительные акты органов государственной власти, гражданские волнения, эпидемии, блокаду, эмбарго, землетрясения, наводнения, пожары и другие стихийные бедствия.</w:t>
      </w:r>
      <w:proofErr w:type="gramEnd"/>
    </w:p>
    <w:p w14:paraId="4EF2C21C" w14:textId="77777777" w:rsidR="00EC5F0C" w:rsidRDefault="00206CC9" w:rsidP="005C4321">
      <w:pPr>
        <w:ind w:left="0" w:firstLine="709"/>
        <w:jc w:val="both"/>
        <w:rPr>
          <w:highlight w:val="white"/>
        </w:rPr>
      </w:pPr>
      <w:r>
        <w:rPr>
          <w:highlight w:val="white"/>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20D882F" w14:textId="77777777" w:rsidR="00EC5F0C" w:rsidRDefault="00206CC9" w:rsidP="005C4321">
      <w:pPr>
        <w:ind w:left="0" w:firstLine="709"/>
        <w:jc w:val="both"/>
        <w:rPr>
          <w:highlight w:val="white"/>
        </w:rPr>
      </w:pPr>
      <w:r>
        <w:rPr>
          <w:highlight w:val="white"/>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799FB0F" w14:textId="3911B7BA" w:rsidR="00EC5F0C" w:rsidRDefault="00206CC9" w:rsidP="005C4321">
      <w:pPr>
        <w:ind w:left="0" w:firstLine="709"/>
        <w:jc w:val="both"/>
        <w:rPr>
          <w:highlight w:val="white"/>
        </w:rPr>
      </w:pPr>
      <w:r>
        <w:rPr>
          <w:highlight w:val="white"/>
        </w:rPr>
        <w:t xml:space="preserve">7.4. Если обстоятельства непреодолимой силы действуют на протяжении трех последовательных месяцев и не обнаруживают признаков прекращения, настоящий </w:t>
      </w:r>
      <w:proofErr w:type="gramStart"/>
      <w:r>
        <w:rPr>
          <w:highlight w:val="white"/>
        </w:rPr>
        <w:t>Договор</w:t>
      </w:r>
      <w:proofErr w:type="gramEnd"/>
      <w:r>
        <w:rPr>
          <w:highlight w:val="white"/>
        </w:rPr>
        <w:t xml:space="preserve"> может быть расторгнут как Заказчиком, так и Исполнителем в одностороннем порядке путем направления письменного уведомления другой Стороне.</w:t>
      </w:r>
    </w:p>
    <w:p w14:paraId="58681197" w14:textId="77C22D96" w:rsidR="00EC5F0C" w:rsidRDefault="00206CC9" w:rsidP="005C4321">
      <w:pPr>
        <w:spacing w:before="240" w:after="120"/>
        <w:ind w:left="0"/>
        <w:rPr>
          <w:b/>
          <w:highlight w:val="white"/>
        </w:rPr>
      </w:pPr>
      <w:r>
        <w:rPr>
          <w:b/>
          <w:highlight w:val="white"/>
        </w:rPr>
        <w:t>8. ОТВЕТСТВЕННОСТЬ СТОРОН И ПОРЯДОК РАЗРЕШЕНИЯ СПОРОВ</w:t>
      </w:r>
    </w:p>
    <w:p w14:paraId="2B77A200" w14:textId="77777777" w:rsidR="00EC5F0C" w:rsidRDefault="00206CC9" w:rsidP="005C4321">
      <w:pPr>
        <w:ind w:left="0" w:firstLine="709"/>
        <w:jc w:val="both"/>
        <w:rPr>
          <w:highlight w:val="white"/>
        </w:rPr>
      </w:pPr>
      <w:r>
        <w:rPr>
          <w:highlight w:val="white"/>
        </w:rPr>
        <w:lastRenderedPageBreak/>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278EB32B" w14:textId="77777777" w:rsidR="00EC5F0C" w:rsidRDefault="00206CC9" w:rsidP="005C4321">
      <w:pPr>
        <w:ind w:left="0" w:firstLine="709"/>
        <w:jc w:val="both"/>
        <w:rPr>
          <w:highlight w:val="white"/>
        </w:rPr>
      </w:pPr>
      <w:r>
        <w:rPr>
          <w:highlight w:val="white"/>
        </w:rPr>
        <w:t>8.2. Исполнитель не несет ответственность за функционирование Экземпляров комплектов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Экземпляров комплектов частей справочника, только в случае наличия вины Исполнителя.</w:t>
      </w:r>
    </w:p>
    <w:p w14:paraId="287C31F1" w14:textId="77777777" w:rsidR="00EC5F0C" w:rsidRDefault="00206CC9" w:rsidP="005C4321">
      <w:pPr>
        <w:pBdr>
          <w:bottom w:val="none" w:sz="0" w:space="6" w:color="000000"/>
        </w:pBdr>
        <w:ind w:left="0" w:firstLine="709"/>
        <w:jc w:val="both"/>
        <w:rPr>
          <w:highlight w:val="white"/>
        </w:rPr>
      </w:pPr>
      <w:r>
        <w:rPr>
          <w:highlight w:val="white"/>
        </w:rPr>
        <w:t xml:space="preserve">8.3.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highlight w:val="white"/>
        </w:rPr>
        <w:t>с даты получения</w:t>
      </w:r>
      <w:proofErr w:type="gramEnd"/>
      <w:r>
        <w:rPr>
          <w:highlight w:val="white"/>
        </w:rPr>
        <w:t xml:space="preserve"> претензии.</w:t>
      </w:r>
    </w:p>
    <w:p w14:paraId="3F94C2AB" w14:textId="77777777" w:rsidR="00EC5F0C" w:rsidRDefault="00206CC9" w:rsidP="005C4321">
      <w:pPr>
        <w:pBdr>
          <w:bottom w:val="none" w:sz="0" w:space="6" w:color="000000"/>
        </w:pBdr>
        <w:ind w:left="0" w:firstLine="709"/>
        <w:jc w:val="both"/>
        <w:rPr>
          <w:highlight w:val="white"/>
        </w:rPr>
      </w:pPr>
      <w:r>
        <w:rPr>
          <w:highlight w:val="white"/>
        </w:rPr>
        <w:t>8.4. В случае</w:t>
      </w:r>
      <w:proofErr w:type="gramStart"/>
      <w:r>
        <w:rPr>
          <w:highlight w:val="white"/>
        </w:rPr>
        <w:t>,</w:t>
      </w:r>
      <w:proofErr w:type="gramEnd"/>
      <w:r>
        <w:rPr>
          <w:highlight w:val="white"/>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48FCE4F9" w14:textId="77777777" w:rsidR="00EC5F0C" w:rsidRDefault="00206CC9" w:rsidP="005C4321">
      <w:pPr>
        <w:spacing w:before="240" w:after="120"/>
        <w:ind w:left="0"/>
        <w:rPr>
          <w:b/>
          <w:highlight w:val="white"/>
        </w:rPr>
      </w:pPr>
      <w:r>
        <w:rPr>
          <w:b/>
          <w:highlight w:val="white"/>
        </w:rPr>
        <w:t>9. ПРОЧИЕ УСЛОВИЯ</w:t>
      </w:r>
    </w:p>
    <w:p w14:paraId="28E90FE8" w14:textId="77777777" w:rsidR="00EC5F0C" w:rsidRDefault="00206CC9" w:rsidP="005C4321">
      <w:pPr>
        <w:pBdr>
          <w:bottom w:val="none" w:sz="0" w:space="9" w:color="000000"/>
        </w:pBdr>
        <w:ind w:left="0" w:firstLine="709"/>
        <w:jc w:val="both"/>
        <w:rPr>
          <w:highlight w:val="white"/>
        </w:rPr>
      </w:pPr>
      <w:r>
        <w:rPr>
          <w:highlight w:val="white"/>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013FCE5" w14:textId="77777777" w:rsidR="00EC5F0C" w:rsidRDefault="00206CC9" w:rsidP="005C4321">
      <w:pPr>
        <w:ind w:left="0" w:firstLine="709"/>
        <w:jc w:val="both"/>
        <w:rPr>
          <w:highlight w:val="white"/>
        </w:rPr>
      </w:pPr>
      <w:r>
        <w:rPr>
          <w:highlight w:val="white"/>
        </w:rPr>
        <w:tab/>
        <w:t>9.2. Все приложения, изменения и дополнения к настоящему Договору, подписанные Сторонами, являются его неотъемлемой частью.</w:t>
      </w:r>
    </w:p>
    <w:p w14:paraId="69D986D9" w14:textId="77777777" w:rsidR="00EC5F0C" w:rsidRDefault="00206CC9" w:rsidP="005C4321">
      <w:pPr>
        <w:ind w:left="0" w:firstLine="709"/>
        <w:jc w:val="both"/>
        <w:rPr>
          <w:highlight w:val="white"/>
        </w:rPr>
      </w:pPr>
      <w:r>
        <w:rPr>
          <w:highlight w:val="white"/>
        </w:rPr>
        <w:t xml:space="preserve">9.3.  В случае изменения  у </w:t>
      </w:r>
      <w:proofErr w:type="gramStart"/>
      <w:r>
        <w:rPr>
          <w:highlight w:val="white"/>
        </w:rPr>
        <w:t>какой-либо</w:t>
      </w:r>
      <w:proofErr w:type="gramEnd"/>
      <w:r>
        <w:rPr>
          <w:highlight w:val="white"/>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591732BC" w14:textId="77777777" w:rsidR="00EC5F0C" w:rsidRDefault="00206CC9" w:rsidP="005C4321">
      <w:pPr>
        <w:ind w:left="0" w:firstLine="709"/>
        <w:jc w:val="both"/>
        <w:rPr>
          <w:highlight w:val="white"/>
        </w:rPr>
      </w:pPr>
      <w:r>
        <w:rPr>
          <w:highlight w:val="white"/>
        </w:rPr>
        <w:t>9.4. Все вопросы, не предусмотренные настоящим Договором, регулируются законодательством Российской Федерации.</w:t>
      </w:r>
    </w:p>
    <w:p w14:paraId="6A023275" w14:textId="77777777" w:rsidR="00EC5F0C" w:rsidRDefault="00206CC9" w:rsidP="005C4321">
      <w:pPr>
        <w:ind w:left="0" w:firstLine="709"/>
        <w:jc w:val="both"/>
        <w:rPr>
          <w:highlight w:val="white"/>
        </w:rPr>
      </w:pPr>
      <w:r>
        <w:rPr>
          <w:highlight w:val="white"/>
        </w:rPr>
        <w:t>9.5. Настоящий Договор составлен в двух экземплярах, имеющих одинаковую силу, по одному для каждой из Сторон.</w:t>
      </w:r>
    </w:p>
    <w:p w14:paraId="71569C60" w14:textId="77777777" w:rsidR="00EC5F0C" w:rsidRDefault="00206CC9" w:rsidP="005C4321">
      <w:pPr>
        <w:ind w:left="0" w:firstLine="709"/>
        <w:jc w:val="both"/>
        <w:rPr>
          <w:highlight w:val="white"/>
        </w:rPr>
      </w:pPr>
      <w:r>
        <w:rPr>
          <w:highlight w:val="white"/>
        </w:rPr>
        <w:t>9.6. К настоящему Договору прилагаются:</w:t>
      </w:r>
    </w:p>
    <w:p w14:paraId="22BA01F8" w14:textId="77777777" w:rsidR="00EC5F0C" w:rsidRDefault="00206CC9" w:rsidP="005C4321">
      <w:pPr>
        <w:ind w:left="0" w:firstLine="709"/>
        <w:jc w:val="both"/>
        <w:rPr>
          <w:highlight w:val="white"/>
        </w:rPr>
      </w:pPr>
      <w:r>
        <w:rPr>
          <w:highlight w:val="white"/>
        </w:rPr>
        <w:t>9.6.1. Структура информационных услуг № 1- № 3 (Приложение № 1).</w:t>
      </w:r>
    </w:p>
    <w:p w14:paraId="38D5C4B6" w14:textId="6F5BDD95" w:rsidR="00EC5F0C" w:rsidRDefault="00206CC9" w:rsidP="005C4321">
      <w:pPr>
        <w:ind w:left="0" w:firstLine="709"/>
        <w:jc w:val="both"/>
        <w:rPr>
          <w:highlight w:val="white"/>
        </w:rPr>
      </w:pPr>
      <w:r>
        <w:rPr>
          <w:highlight w:val="white"/>
        </w:rPr>
        <w:t>9.6.2.Порядок расчета стоимости информационных услуг (Приложение № 2).</w:t>
      </w:r>
    </w:p>
    <w:p w14:paraId="1AD87074" w14:textId="35B4129B" w:rsidR="00EC5F0C" w:rsidRDefault="005C4321" w:rsidP="005C4321">
      <w:pPr>
        <w:spacing w:before="240" w:after="120"/>
        <w:ind w:left="0"/>
        <w:rPr>
          <w:b/>
          <w:highlight w:val="white"/>
        </w:rPr>
      </w:pPr>
      <w:r>
        <w:rPr>
          <w:b/>
          <w:highlight w:val="white"/>
        </w:rPr>
        <w:t>10</w:t>
      </w:r>
      <w:r w:rsidR="00206CC9">
        <w:rPr>
          <w:b/>
          <w:highlight w:val="white"/>
        </w:rPr>
        <w:t>. ЮРИДИЧЕСКИЕ РЕКВИЗИТЫ И ПОДПИСИ СТОРОН</w:t>
      </w: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525"/>
      </w:tblGrid>
      <w:tr w:rsidR="00EC5F0C" w14:paraId="443FC920" w14:textId="77777777">
        <w:trPr>
          <w:trHeight w:val="760"/>
        </w:trPr>
        <w:tc>
          <w:tcPr>
            <w:tcW w:w="4500" w:type="dxa"/>
            <w:tcBorders>
              <w:top w:val="nil"/>
              <w:left w:val="nil"/>
              <w:bottom w:val="nil"/>
              <w:right w:val="nil"/>
            </w:tcBorders>
            <w:tcMar>
              <w:top w:w="100" w:type="dxa"/>
              <w:left w:w="100" w:type="dxa"/>
              <w:bottom w:w="100" w:type="dxa"/>
              <w:right w:w="100" w:type="dxa"/>
            </w:tcMar>
          </w:tcPr>
          <w:p w14:paraId="7C5EDDE4" w14:textId="77777777" w:rsidR="00EC5F0C" w:rsidRDefault="00206CC9">
            <w:pPr>
              <w:ind w:left="20"/>
              <w:rPr>
                <w:b/>
                <w:highlight w:val="white"/>
              </w:rPr>
            </w:pPr>
            <w:r>
              <w:rPr>
                <w:b/>
                <w:highlight w:val="white"/>
              </w:rPr>
              <w:t>Исполнитель:</w:t>
            </w:r>
          </w:p>
          <w:p w14:paraId="5E73662B" w14:textId="77777777" w:rsidR="00EC5F0C" w:rsidRDefault="00EC5F0C">
            <w:pPr>
              <w:spacing w:before="280"/>
              <w:ind w:left="20"/>
              <w:rPr>
                <w:b/>
                <w:highlight w:val="white"/>
              </w:rPr>
            </w:pPr>
          </w:p>
        </w:tc>
        <w:tc>
          <w:tcPr>
            <w:tcW w:w="4525" w:type="dxa"/>
            <w:tcBorders>
              <w:top w:val="nil"/>
              <w:left w:val="nil"/>
              <w:bottom w:val="nil"/>
              <w:right w:val="nil"/>
            </w:tcBorders>
            <w:tcMar>
              <w:top w:w="100" w:type="dxa"/>
              <w:left w:w="100" w:type="dxa"/>
              <w:bottom w:w="100" w:type="dxa"/>
              <w:right w:w="100" w:type="dxa"/>
            </w:tcMar>
          </w:tcPr>
          <w:p w14:paraId="0C2360A8" w14:textId="77777777" w:rsidR="00EC5F0C" w:rsidRDefault="00206CC9">
            <w:pPr>
              <w:ind w:left="20"/>
              <w:rPr>
                <w:highlight w:val="white"/>
              </w:rPr>
            </w:pPr>
            <w:r>
              <w:rPr>
                <w:b/>
                <w:highlight w:val="white"/>
              </w:rPr>
              <w:t>Заказчик</w:t>
            </w:r>
            <w:r>
              <w:rPr>
                <w:highlight w:val="white"/>
              </w:rPr>
              <w:t>:</w:t>
            </w:r>
          </w:p>
        </w:tc>
      </w:tr>
    </w:tbl>
    <w:p w14:paraId="5E139E06" w14:textId="77777777" w:rsidR="00EC5F0C" w:rsidRDefault="00EC5F0C">
      <w:pPr>
        <w:jc w:val="right"/>
        <w:rPr>
          <w:highlight w:val="white"/>
        </w:rPr>
      </w:pPr>
    </w:p>
    <w:p w14:paraId="31A23E5F" w14:textId="77777777" w:rsidR="00EC5F0C" w:rsidRDefault="00EC5F0C">
      <w:pPr>
        <w:jc w:val="right"/>
        <w:rPr>
          <w:highlight w:val="white"/>
        </w:rPr>
      </w:pPr>
    </w:p>
    <w:p w14:paraId="383F9575" w14:textId="77777777" w:rsidR="00EC5F0C" w:rsidRDefault="00EC5F0C">
      <w:pPr>
        <w:jc w:val="right"/>
        <w:rPr>
          <w:highlight w:val="white"/>
        </w:rPr>
      </w:pPr>
    </w:p>
    <w:p w14:paraId="7A558643" w14:textId="77777777" w:rsidR="00EC5F0C" w:rsidRDefault="00EC5F0C">
      <w:pPr>
        <w:jc w:val="right"/>
        <w:rPr>
          <w:highlight w:val="white"/>
        </w:rPr>
      </w:pPr>
    </w:p>
    <w:p w14:paraId="3E0CB399" w14:textId="77777777" w:rsidR="00EC5F0C" w:rsidRDefault="00EC5F0C">
      <w:pPr>
        <w:jc w:val="both"/>
        <w:rPr>
          <w:highlight w:val="white"/>
        </w:rPr>
      </w:pPr>
    </w:p>
    <w:p w14:paraId="0852C6C8" w14:textId="77777777" w:rsidR="00EC5F0C" w:rsidRDefault="00206CC9">
      <w:pPr>
        <w:jc w:val="right"/>
        <w:rPr>
          <w:b/>
          <w:highlight w:val="white"/>
        </w:rPr>
      </w:pPr>
      <w:r>
        <w:br w:type="page"/>
      </w:r>
    </w:p>
    <w:p w14:paraId="6AA0A418" w14:textId="77777777" w:rsidR="00EC5F0C" w:rsidRDefault="00206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lastRenderedPageBreak/>
        <w:t>Приложение № 1</w:t>
      </w:r>
    </w:p>
    <w:p w14:paraId="2FC42AD3" w14:textId="77777777" w:rsidR="00EC5F0C" w:rsidRDefault="00206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к Договору об оказании информационных услуг</w:t>
      </w:r>
    </w:p>
    <w:p w14:paraId="13ABAF08" w14:textId="77777777" w:rsidR="00EC5F0C" w:rsidRDefault="00206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u w:val="single"/>
        </w:rPr>
      </w:pPr>
      <w:r>
        <w:rPr>
          <w:b/>
        </w:rPr>
        <w:t xml:space="preserve">№ </w:t>
      </w:r>
      <w:proofErr w:type="spellStart"/>
      <w:r>
        <w:rPr>
          <w:b/>
        </w:rPr>
        <w:t>ТКд</w:t>
      </w:r>
      <w:proofErr w:type="spellEnd"/>
      <w:r>
        <w:rPr>
          <w:b/>
        </w:rPr>
        <w:t>/_____________от «___»____2018 г.</w:t>
      </w:r>
    </w:p>
    <w:p w14:paraId="3C66793C" w14:textId="77777777" w:rsidR="00EC5F0C" w:rsidRDefault="00EC5F0C">
      <w:pPr>
        <w:tabs>
          <w:tab w:val="left" w:pos="-426"/>
          <w:tab w:val="left" w:pos="3261"/>
        </w:tabs>
        <w:jc w:val="both"/>
        <w:rPr>
          <w:b/>
          <w:u w:val="single"/>
        </w:rPr>
      </w:pPr>
    </w:p>
    <w:p w14:paraId="4245B688" w14:textId="77777777" w:rsidR="00EC5F0C" w:rsidRDefault="00206CC9">
      <w:pPr>
        <w:keepNext/>
        <w:spacing w:before="240" w:after="120"/>
        <w:rPr>
          <w:b/>
        </w:rPr>
      </w:pPr>
      <w:r>
        <w:rPr>
          <w:b/>
        </w:rPr>
        <w:t>Структура информационных услуг № 1</w:t>
      </w:r>
    </w:p>
    <w:p w14:paraId="0778610B" w14:textId="77777777" w:rsidR="00EC5F0C" w:rsidRDefault="00206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p>
    <w:p w14:paraId="302F8A1C" w14:textId="77777777" w:rsidR="00EC5F0C" w:rsidRDefault="00206CC9" w:rsidP="00007A38">
      <w:pPr>
        <w:numPr>
          <w:ilvl w:val="0"/>
          <w:numId w:val="18"/>
        </w:numPr>
        <w:tabs>
          <w:tab w:val="left" w:pos="360"/>
        </w:tabs>
        <w:ind w:left="0" w:firstLine="709"/>
        <w:jc w:val="both"/>
      </w:pPr>
      <w:r>
        <w:rPr>
          <w:b/>
        </w:rPr>
        <w:t>Наименование заказанного Экземпляра комплекта частей электронного периодического справочника «Система ГАРАНТ»:</w:t>
      </w:r>
    </w:p>
    <w:p w14:paraId="2AD226F8"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5B2DC6EB"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i/>
        </w:rPr>
      </w:pPr>
      <w:r>
        <w:rPr>
          <w:b/>
        </w:rPr>
        <w:t xml:space="preserve">Гарант — </w:t>
      </w:r>
      <w:proofErr w:type="spellStart"/>
      <w:r>
        <w:rPr>
          <w:b/>
        </w:rPr>
        <w:t>Максимум</w:t>
      </w:r>
      <w:proofErr w:type="gramStart"/>
      <w:r>
        <w:rPr>
          <w:b/>
        </w:rPr>
        <w:t>.А</w:t>
      </w:r>
      <w:proofErr w:type="gramEnd"/>
      <w:r>
        <w:rPr>
          <w:b/>
        </w:rPr>
        <w:t>ЭРО</w:t>
      </w:r>
      <w:proofErr w:type="spellEnd"/>
    </w:p>
    <w:p w14:paraId="06350283"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3AAE0699" w14:textId="77777777" w:rsidR="00EC5F0C" w:rsidRDefault="00206CC9" w:rsidP="00007A38">
      <w:pPr>
        <w:ind w:left="0" w:firstLine="709"/>
        <w:jc w:val="both"/>
        <w:rPr>
          <w:b/>
        </w:rPr>
      </w:pPr>
      <w:r>
        <w:rPr>
          <w:b/>
        </w:rPr>
        <w:t>1.1.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413FFF76" w14:textId="77777777" w:rsidR="00EC5F0C" w:rsidRDefault="00206CC9" w:rsidP="00007A38">
      <w:pPr>
        <w:tabs>
          <w:tab w:val="left" w:pos="3261"/>
          <w:tab w:val="center" w:pos="4677"/>
          <w:tab w:val="right" w:pos="9355"/>
        </w:tabs>
        <w:ind w:left="0" w:firstLine="709"/>
        <w:jc w:val="both"/>
        <w:rPr>
          <w:b/>
        </w:rPr>
      </w:pPr>
      <w:r>
        <w:rPr>
          <w:b/>
        </w:rPr>
        <w:t>Большие информационные правовые блоки:</w:t>
      </w:r>
      <w:r>
        <w:rPr>
          <w:b/>
        </w:rPr>
        <w:tab/>
      </w:r>
    </w:p>
    <w:p w14:paraId="4F383093" w14:textId="77777777" w:rsidR="00EC5F0C" w:rsidRDefault="00EC5F0C" w:rsidP="00007A38">
      <w:pPr>
        <w:tabs>
          <w:tab w:val="left" w:pos="3261"/>
          <w:tab w:val="center" w:pos="4677"/>
          <w:tab w:val="right" w:pos="9355"/>
        </w:tabs>
        <w:ind w:left="0" w:firstLine="709"/>
        <w:jc w:val="both"/>
      </w:pPr>
    </w:p>
    <w:p w14:paraId="39AC6805" w14:textId="77777777" w:rsidR="00EC5F0C" w:rsidRDefault="00206CC9" w:rsidP="00007A38">
      <w:pPr>
        <w:tabs>
          <w:tab w:val="left" w:pos="3261"/>
          <w:tab w:val="center" w:pos="4677"/>
          <w:tab w:val="right" w:pos="9355"/>
        </w:tabs>
        <w:ind w:left="0" w:firstLine="709"/>
        <w:jc w:val="both"/>
      </w:pPr>
      <w:r>
        <w:t>Отраслевое законодательство России,</w:t>
      </w:r>
    </w:p>
    <w:p w14:paraId="261F61E2" w14:textId="77777777" w:rsidR="00EC5F0C" w:rsidRDefault="00206CC9" w:rsidP="00007A38">
      <w:pPr>
        <w:tabs>
          <w:tab w:val="left" w:pos="3261"/>
          <w:tab w:val="center" w:pos="4677"/>
          <w:tab w:val="right" w:pos="9355"/>
        </w:tabs>
        <w:ind w:left="0" w:firstLine="709"/>
        <w:jc w:val="both"/>
      </w:pPr>
      <w:r>
        <w:t>Большая библиотека бухгалтера и кадрового работника,</w:t>
      </w:r>
    </w:p>
    <w:p w14:paraId="1CFADB51" w14:textId="77777777" w:rsidR="00EC5F0C" w:rsidRDefault="00206CC9" w:rsidP="00007A38">
      <w:pPr>
        <w:tabs>
          <w:tab w:val="left" w:pos="3261"/>
          <w:tab w:val="center" w:pos="4677"/>
          <w:tab w:val="right" w:pos="9355"/>
        </w:tabs>
        <w:ind w:left="0" w:firstLine="709"/>
        <w:jc w:val="both"/>
      </w:pPr>
      <w:r>
        <w:t>Практика арбитражных апелляционных судов округов,</w:t>
      </w:r>
    </w:p>
    <w:p w14:paraId="5EBC7F73" w14:textId="77777777" w:rsidR="00EC5F0C" w:rsidRDefault="00206CC9" w:rsidP="00007A38">
      <w:pPr>
        <w:tabs>
          <w:tab w:val="left" w:pos="3261"/>
          <w:tab w:val="center" w:pos="4677"/>
          <w:tab w:val="right" w:pos="9355"/>
        </w:tabs>
        <w:ind w:left="0" w:firstLine="709"/>
        <w:jc w:val="both"/>
      </w:pPr>
      <w:r>
        <w:t>Практика арбитражных судов округов,</w:t>
      </w:r>
    </w:p>
    <w:p w14:paraId="0072547E" w14:textId="77777777" w:rsidR="00EC5F0C" w:rsidRDefault="00206CC9" w:rsidP="00007A38">
      <w:pPr>
        <w:tabs>
          <w:tab w:val="left" w:pos="3261"/>
          <w:tab w:val="center" w:pos="4677"/>
          <w:tab w:val="right" w:pos="9355"/>
        </w:tabs>
        <w:ind w:left="0" w:firstLine="709"/>
        <w:jc w:val="both"/>
      </w:pPr>
      <w:r>
        <w:t>Большая библиотека юриста,</w:t>
      </w:r>
    </w:p>
    <w:p w14:paraId="3D2026F6" w14:textId="77777777" w:rsidR="00EC5F0C" w:rsidRDefault="00206CC9" w:rsidP="00007A38">
      <w:pPr>
        <w:tabs>
          <w:tab w:val="left" w:pos="3261"/>
          <w:tab w:val="center" w:pos="4677"/>
          <w:tab w:val="right" w:pos="9355"/>
        </w:tabs>
        <w:ind w:left="0" w:firstLine="709"/>
        <w:jc w:val="both"/>
      </w:pPr>
      <w:r>
        <w:t>ГАРАНТ-</w:t>
      </w:r>
      <w:proofErr w:type="spellStart"/>
      <w:r>
        <w:t>ИнФарм</w:t>
      </w:r>
      <w:proofErr w:type="spellEnd"/>
      <w:r>
        <w:t>,</w:t>
      </w:r>
    </w:p>
    <w:p w14:paraId="15838642" w14:textId="77777777" w:rsidR="00EC5F0C" w:rsidRDefault="00206CC9" w:rsidP="00007A38">
      <w:pPr>
        <w:tabs>
          <w:tab w:val="left" w:pos="3261"/>
          <w:tab w:val="center" w:pos="4677"/>
          <w:tab w:val="right" w:pos="9355"/>
        </w:tabs>
        <w:ind w:left="0" w:firstLine="709"/>
        <w:jc w:val="both"/>
      </w:pPr>
      <w:r>
        <w:t>Справочник нормативно-технической документации по строительству,</w:t>
      </w:r>
    </w:p>
    <w:p w14:paraId="71C25D94" w14:textId="77777777" w:rsidR="00EC5F0C" w:rsidRDefault="00206CC9" w:rsidP="00007A38">
      <w:pPr>
        <w:tabs>
          <w:tab w:val="left" w:pos="3261"/>
          <w:tab w:val="center" w:pos="4677"/>
          <w:tab w:val="right" w:pos="9355"/>
        </w:tabs>
        <w:ind w:left="0" w:firstLine="709"/>
        <w:jc w:val="both"/>
      </w:pPr>
      <w:r>
        <w:t>Практика судов общей юрисдикции,</w:t>
      </w:r>
    </w:p>
    <w:p w14:paraId="488CDB2B" w14:textId="77777777" w:rsidR="00EC5F0C" w:rsidRDefault="00206CC9" w:rsidP="00007A38">
      <w:pPr>
        <w:tabs>
          <w:tab w:val="left" w:pos="3261"/>
          <w:tab w:val="center" w:pos="4677"/>
          <w:tab w:val="right" w:pos="9355"/>
        </w:tabs>
        <w:ind w:left="0" w:firstLine="709"/>
        <w:jc w:val="both"/>
      </w:pPr>
      <w:r>
        <w:t>Законодательство города Москвы,</w:t>
      </w:r>
    </w:p>
    <w:p w14:paraId="5EC0E9BE" w14:textId="77777777" w:rsidR="00EC5F0C" w:rsidRDefault="00206CC9" w:rsidP="00007A38">
      <w:pPr>
        <w:tabs>
          <w:tab w:val="left" w:pos="3261"/>
          <w:tab w:val="center" w:pos="4677"/>
          <w:tab w:val="right" w:pos="9355"/>
        </w:tabs>
        <w:ind w:left="0" w:firstLine="709"/>
        <w:jc w:val="both"/>
      </w:pPr>
      <w:r>
        <w:t>Практика высших судебных органов,</w:t>
      </w:r>
    </w:p>
    <w:p w14:paraId="29D41829" w14:textId="77777777" w:rsidR="00EC5F0C" w:rsidRDefault="00206CC9" w:rsidP="00007A38">
      <w:pPr>
        <w:tabs>
          <w:tab w:val="left" w:pos="3261"/>
          <w:tab w:val="center" w:pos="4677"/>
          <w:tab w:val="right" w:pos="9355"/>
        </w:tabs>
        <w:ind w:left="0" w:firstLine="709"/>
        <w:jc w:val="both"/>
      </w:pPr>
      <w:r>
        <w:t>Энциклопедия решений. Бухгалтерский учет и отчетность,</w:t>
      </w:r>
    </w:p>
    <w:p w14:paraId="48AF9338" w14:textId="77777777" w:rsidR="00EC5F0C" w:rsidRDefault="00206CC9" w:rsidP="00007A38">
      <w:pPr>
        <w:tabs>
          <w:tab w:val="left" w:pos="3261"/>
          <w:tab w:val="center" w:pos="4677"/>
          <w:tab w:val="right" w:pos="9355"/>
        </w:tabs>
        <w:ind w:left="0" w:firstLine="709"/>
        <w:jc w:val="both"/>
      </w:pPr>
      <w:r>
        <w:t>Энциклопедия решений. Налогообложение,</w:t>
      </w:r>
    </w:p>
    <w:p w14:paraId="12AF9946" w14:textId="77777777" w:rsidR="00EC5F0C" w:rsidRDefault="00206CC9" w:rsidP="00007A38">
      <w:pPr>
        <w:tabs>
          <w:tab w:val="left" w:pos="3261"/>
          <w:tab w:val="center" w:pos="4677"/>
          <w:tab w:val="right" w:pos="9355"/>
        </w:tabs>
        <w:ind w:left="0" w:firstLine="709"/>
        <w:jc w:val="both"/>
      </w:pPr>
      <w:r>
        <w:t xml:space="preserve">Энциклопедия судебной </w:t>
      </w:r>
      <w:proofErr w:type="spellStart"/>
      <w:r>
        <w:t>практики</w:t>
      </w:r>
      <w:proofErr w:type="gramStart"/>
      <w:r>
        <w:t>.П</w:t>
      </w:r>
      <w:proofErr w:type="gramEnd"/>
      <w:r>
        <w:t>равовые</w:t>
      </w:r>
      <w:proofErr w:type="spellEnd"/>
      <w:r>
        <w:t xml:space="preserve"> позиции судов,</w:t>
      </w:r>
    </w:p>
    <w:p w14:paraId="7597C24E" w14:textId="77777777" w:rsidR="00EC5F0C" w:rsidRDefault="00206CC9" w:rsidP="00007A38">
      <w:pPr>
        <w:tabs>
          <w:tab w:val="left" w:pos="3261"/>
          <w:tab w:val="center" w:pos="4677"/>
          <w:tab w:val="right" w:pos="9355"/>
        </w:tabs>
        <w:ind w:left="0" w:firstLine="709"/>
        <w:jc w:val="both"/>
      </w:pPr>
      <w:r>
        <w:t xml:space="preserve">ГОСТы </w:t>
      </w:r>
      <w:proofErr w:type="spellStart"/>
      <w:r>
        <w:t>Росии</w:t>
      </w:r>
      <w:proofErr w:type="spellEnd"/>
      <w:r>
        <w:t>,</w:t>
      </w:r>
    </w:p>
    <w:p w14:paraId="5A062D29" w14:textId="77777777" w:rsidR="00EC5F0C" w:rsidRDefault="00206CC9" w:rsidP="00007A38">
      <w:pPr>
        <w:tabs>
          <w:tab w:val="left" w:pos="3261"/>
          <w:tab w:val="center" w:pos="4677"/>
          <w:tab w:val="right" w:pos="9355"/>
        </w:tabs>
        <w:ind w:left="0" w:firstLine="709"/>
        <w:jc w:val="both"/>
      </w:pPr>
      <w:r>
        <w:t>Решения Федеральной антимонопольной службы и территориальных органов.</w:t>
      </w:r>
    </w:p>
    <w:p w14:paraId="39FF5D6E" w14:textId="77777777" w:rsidR="00EC5F0C" w:rsidRDefault="00EC5F0C" w:rsidP="00007A38">
      <w:pPr>
        <w:tabs>
          <w:tab w:val="left" w:pos="3261"/>
          <w:tab w:val="center" w:pos="4677"/>
          <w:tab w:val="right" w:pos="9355"/>
        </w:tabs>
        <w:ind w:left="0" w:firstLine="709"/>
        <w:jc w:val="both"/>
        <w:rPr>
          <w:b/>
        </w:rPr>
      </w:pPr>
    </w:p>
    <w:p w14:paraId="14B00F25" w14:textId="77777777" w:rsidR="00EC5F0C" w:rsidRDefault="00206CC9" w:rsidP="00007A38">
      <w:pPr>
        <w:tabs>
          <w:tab w:val="left" w:pos="3261"/>
          <w:tab w:val="center" w:pos="4677"/>
          <w:tab w:val="right" w:pos="9355"/>
        </w:tabs>
        <w:ind w:left="0" w:firstLine="709"/>
        <w:jc w:val="both"/>
      </w:pPr>
      <w:r>
        <w:rPr>
          <w:b/>
        </w:rPr>
        <w:t>Малые информационные правовые блоки:</w:t>
      </w:r>
      <w:r>
        <w:tab/>
      </w:r>
    </w:p>
    <w:p w14:paraId="4141AB2D" w14:textId="77777777" w:rsidR="00EC5F0C" w:rsidRDefault="00EC5F0C" w:rsidP="00007A38">
      <w:pPr>
        <w:tabs>
          <w:tab w:val="left" w:pos="3261"/>
          <w:tab w:val="center" w:pos="4677"/>
          <w:tab w:val="right" w:pos="9355"/>
        </w:tabs>
        <w:ind w:left="0" w:firstLine="709"/>
        <w:jc w:val="both"/>
      </w:pPr>
    </w:p>
    <w:p w14:paraId="0F50A1B0" w14:textId="77777777" w:rsidR="00EC5F0C" w:rsidRDefault="00206CC9" w:rsidP="00007A38">
      <w:pPr>
        <w:tabs>
          <w:tab w:val="left" w:pos="3261"/>
          <w:tab w:val="center" w:pos="4677"/>
          <w:tab w:val="right" w:pos="9355"/>
        </w:tabs>
        <w:ind w:left="0" w:firstLine="709"/>
        <w:jc w:val="both"/>
      </w:pPr>
      <w:r>
        <w:t>Энциклопедия решений. Корпоративное право,</w:t>
      </w:r>
    </w:p>
    <w:p w14:paraId="2357833A" w14:textId="77777777" w:rsidR="00EC5F0C" w:rsidRDefault="00206CC9" w:rsidP="00007A38">
      <w:pPr>
        <w:tabs>
          <w:tab w:val="left" w:pos="3261"/>
          <w:tab w:val="center" w:pos="4677"/>
          <w:tab w:val="right" w:pos="9355"/>
        </w:tabs>
        <w:ind w:left="0" w:firstLine="709"/>
        <w:jc w:val="both"/>
      </w:pPr>
      <w:r>
        <w:t>Законодательство России,</w:t>
      </w:r>
    </w:p>
    <w:p w14:paraId="6F521AF0" w14:textId="77777777" w:rsidR="00EC5F0C" w:rsidRDefault="00206CC9" w:rsidP="00007A38">
      <w:pPr>
        <w:tabs>
          <w:tab w:val="left" w:pos="3261"/>
          <w:tab w:val="center" w:pos="4677"/>
          <w:tab w:val="right" w:pos="9355"/>
        </w:tabs>
        <w:ind w:left="0" w:firstLine="709"/>
        <w:jc w:val="both"/>
      </w:pPr>
      <w:r>
        <w:t>Библиотека консультаций: Бухгалтерия малого предприятия,</w:t>
      </w:r>
    </w:p>
    <w:p w14:paraId="3BE06558" w14:textId="77777777" w:rsidR="00EC5F0C" w:rsidRDefault="00206CC9" w:rsidP="00007A38">
      <w:pPr>
        <w:tabs>
          <w:tab w:val="left" w:pos="3261"/>
          <w:tab w:val="center" w:pos="4677"/>
          <w:tab w:val="right" w:pos="9355"/>
        </w:tabs>
        <w:ind w:left="0" w:firstLine="709"/>
        <w:jc w:val="both"/>
      </w:pPr>
      <w:r>
        <w:t>Энциклопедия решений. Налоги и взносы,</w:t>
      </w:r>
    </w:p>
    <w:p w14:paraId="2A9CBA0F" w14:textId="77777777" w:rsidR="00EC5F0C" w:rsidRDefault="00206CC9" w:rsidP="00007A38">
      <w:pPr>
        <w:tabs>
          <w:tab w:val="left" w:pos="3261"/>
          <w:tab w:val="center" w:pos="4677"/>
          <w:tab w:val="right" w:pos="9355"/>
        </w:tabs>
        <w:ind w:left="0" w:firstLine="709"/>
        <w:jc w:val="both"/>
      </w:pPr>
      <w:r>
        <w:t>Энциклопедия решений. Договоры и иные сделки,</w:t>
      </w:r>
    </w:p>
    <w:p w14:paraId="599AAA2A" w14:textId="77777777" w:rsidR="00EC5F0C" w:rsidRDefault="00206CC9" w:rsidP="00007A38">
      <w:pPr>
        <w:tabs>
          <w:tab w:val="left" w:pos="3261"/>
          <w:tab w:val="center" w:pos="4677"/>
          <w:tab w:val="right" w:pos="9355"/>
        </w:tabs>
        <w:ind w:left="0" w:firstLine="709"/>
        <w:jc w:val="both"/>
      </w:pPr>
      <w:r>
        <w:t>Энциклопедия решений. Трудовые отношения, кадры,</w:t>
      </w:r>
    </w:p>
    <w:p w14:paraId="1D7EE97F" w14:textId="77777777" w:rsidR="00EC5F0C" w:rsidRDefault="00206CC9" w:rsidP="00007A38">
      <w:pPr>
        <w:tabs>
          <w:tab w:val="left" w:pos="3261"/>
          <w:tab w:val="center" w:pos="4677"/>
          <w:tab w:val="right" w:pos="9355"/>
        </w:tabs>
        <w:ind w:left="0" w:firstLine="709"/>
        <w:jc w:val="both"/>
      </w:pPr>
      <w:r>
        <w:t>Энциклопедия решений. Бюджетная сфера,</w:t>
      </w:r>
    </w:p>
    <w:p w14:paraId="28D0779E" w14:textId="77777777" w:rsidR="00EC5F0C" w:rsidRDefault="00206CC9" w:rsidP="00007A38">
      <w:pPr>
        <w:tabs>
          <w:tab w:val="left" w:pos="3261"/>
          <w:tab w:val="center" w:pos="4677"/>
          <w:tab w:val="right" w:pos="9355"/>
        </w:tabs>
        <w:ind w:left="0" w:firstLine="709"/>
        <w:jc w:val="both"/>
      </w:pPr>
      <w:r>
        <w:t>Энциклопедия: Законодательство в схемах,</w:t>
      </w:r>
    </w:p>
    <w:p w14:paraId="6089B101" w14:textId="77777777" w:rsidR="00EC5F0C" w:rsidRDefault="00206CC9" w:rsidP="00007A38">
      <w:pPr>
        <w:tabs>
          <w:tab w:val="left" w:pos="3261"/>
          <w:tab w:val="center" w:pos="4677"/>
          <w:tab w:val="right" w:pos="9355"/>
        </w:tabs>
        <w:ind w:left="0" w:firstLine="709"/>
        <w:jc w:val="both"/>
      </w:pPr>
      <w:r>
        <w:t>Энциклопедия: Формы правовых документов,</w:t>
      </w:r>
    </w:p>
    <w:p w14:paraId="1D584D94" w14:textId="77777777" w:rsidR="00EC5F0C" w:rsidRDefault="00206CC9" w:rsidP="00007A38">
      <w:pPr>
        <w:tabs>
          <w:tab w:val="left" w:pos="3261"/>
          <w:tab w:val="center" w:pos="4677"/>
          <w:tab w:val="right" w:pos="9355"/>
        </w:tabs>
        <w:ind w:left="0" w:firstLine="709"/>
        <w:jc w:val="both"/>
      </w:pPr>
      <w:r>
        <w:t>Энциклопедия решений: Хозяйственные ситуации,</w:t>
      </w:r>
    </w:p>
    <w:p w14:paraId="5FA4F4EA" w14:textId="77777777" w:rsidR="00EC5F0C" w:rsidRDefault="00206CC9" w:rsidP="00007A38">
      <w:pPr>
        <w:tabs>
          <w:tab w:val="left" w:pos="3261"/>
          <w:tab w:val="center" w:pos="4677"/>
          <w:tab w:val="right" w:pos="9355"/>
        </w:tabs>
        <w:ind w:left="0" w:firstLine="709"/>
        <w:jc w:val="both"/>
      </w:pPr>
      <w:r>
        <w:t>Энциклопедия решений: Госзаказ,</w:t>
      </w:r>
    </w:p>
    <w:p w14:paraId="5654A027" w14:textId="77777777" w:rsidR="00EC5F0C" w:rsidRDefault="00206CC9" w:rsidP="00007A38">
      <w:pPr>
        <w:tabs>
          <w:tab w:val="left" w:pos="3261"/>
          <w:tab w:val="center" w:pos="4677"/>
          <w:tab w:val="right" w:pos="9355"/>
        </w:tabs>
        <w:ind w:left="0" w:firstLine="709"/>
        <w:jc w:val="both"/>
      </w:pPr>
      <w:r>
        <w:t>Международное право,</w:t>
      </w:r>
    </w:p>
    <w:p w14:paraId="0790EEA2" w14:textId="77777777" w:rsidR="00EC5F0C" w:rsidRDefault="00206CC9" w:rsidP="00007A38">
      <w:pPr>
        <w:tabs>
          <w:tab w:val="left" w:pos="3261"/>
          <w:tab w:val="center" w:pos="4677"/>
          <w:tab w:val="right" w:pos="9355"/>
        </w:tabs>
        <w:ind w:left="0" w:firstLine="709"/>
        <w:jc w:val="both"/>
      </w:pPr>
      <w:r>
        <w:t>Проекты законов,</w:t>
      </w:r>
    </w:p>
    <w:p w14:paraId="5E1F76FF" w14:textId="77777777" w:rsidR="00EC5F0C" w:rsidRDefault="00206CC9" w:rsidP="00007A38">
      <w:pPr>
        <w:tabs>
          <w:tab w:val="left" w:pos="3261"/>
          <w:tab w:val="center" w:pos="4677"/>
          <w:tab w:val="right" w:pos="9355"/>
        </w:tabs>
        <w:ind w:left="0" w:firstLine="709"/>
        <w:jc w:val="both"/>
      </w:pPr>
      <w:r>
        <w:t>Толковый словарь "Бизнес и право",</w:t>
      </w:r>
    </w:p>
    <w:p w14:paraId="7824ECAD" w14:textId="77777777" w:rsidR="00EC5F0C" w:rsidRDefault="00206CC9" w:rsidP="00007A38">
      <w:pPr>
        <w:tabs>
          <w:tab w:val="left" w:pos="3261"/>
          <w:tab w:val="center" w:pos="4677"/>
          <w:tab w:val="right" w:pos="9355"/>
        </w:tabs>
        <w:ind w:left="0" w:firstLine="709"/>
        <w:jc w:val="both"/>
      </w:pPr>
      <w:r>
        <w:t>Библиотека консультаций: Бюджетные организации,</w:t>
      </w:r>
    </w:p>
    <w:p w14:paraId="3B989319" w14:textId="77777777" w:rsidR="00EC5F0C" w:rsidRDefault="00206CC9" w:rsidP="00007A38">
      <w:pPr>
        <w:tabs>
          <w:tab w:val="left" w:pos="3261"/>
          <w:tab w:val="center" w:pos="4677"/>
          <w:tab w:val="right" w:pos="9355"/>
        </w:tabs>
        <w:ind w:left="0" w:firstLine="709"/>
        <w:jc w:val="both"/>
      </w:pPr>
      <w:r>
        <w:lastRenderedPageBreak/>
        <w:t>Библиотека консультаций: Кадры,</w:t>
      </w:r>
    </w:p>
    <w:p w14:paraId="674FEF6F" w14:textId="77777777" w:rsidR="00EC5F0C" w:rsidRDefault="00206CC9" w:rsidP="00007A38">
      <w:pPr>
        <w:tabs>
          <w:tab w:val="left" w:pos="3261"/>
          <w:tab w:val="center" w:pos="4677"/>
          <w:tab w:val="right" w:pos="9355"/>
        </w:tabs>
        <w:ind w:left="0" w:firstLine="709"/>
        <w:jc w:val="both"/>
      </w:pPr>
      <w:r>
        <w:t>Энциклопедия решений. Проверки организаций и предпринимателей.</w:t>
      </w:r>
    </w:p>
    <w:p w14:paraId="00A16EDD" w14:textId="77777777" w:rsidR="00EC5F0C" w:rsidRDefault="00EC5F0C" w:rsidP="00007A38">
      <w:pPr>
        <w:tabs>
          <w:tab w:val="left" w:pos="3261"/>
          <w:tab w:val="center" w:pos="4677"/>
          <w:tab w:val="right" w:pos="9355"/>
        </w:tabs>
        <w:ind w:left="0" w:firstLine="709"/>
        <w:jc w:val="both"/>
      </w:pPr>
    </w:p>
    <w:p w14:paraId="4C26B939" w14:textId="7532A576" w:rsidR="00EC5F0C" w:rsidRDefault="00206CC9" w:rsidP="00007A38">
      <w:pPr>
        <w:tabs>
          <w:tab w:val="left" w:pos="3261"/>
          <w:tab w:val="center" w:pos="4677"/>
          <w:tab w:val="right" w:pos="9355"/>
        </w:tabs>
        <w:ind w:left="0" w:firstLine="709"/>
        <w:jc w:val="both"/>
        <w:rPr>
          <w:b/>
        </w:rPr>
      </w:pPr>
      <w:r>
        <w:rPr>
          <w:b/>
        </w:rPr>
        <w:t>Другие информационные блоки и разделы:</w:t>
      </w:r>
    </w:p>
    <w:p w14:paraId="049CAE9B" w14:textId="77777777" w:rsidR="00EC5F0C" w:rsidRDefault="00EC5F0C" w:rsidP="00007A38">
      <w:pPr>
        <w:tabs>
          <w:tab w:val="left" w:pos="3261"/>
          <w:tab w:val="center" w:pos="4677"/>
          <w:tab w:val="right" w:pos="9355"/>
        </w:tabs>
        <w:ind w:left="0" w:firstLine="709"/>
        <w:jc w:val="both"/>
      </w:pPr>
    </w:p>
    <w:p w14:paraId="09E328A9" w14:textId="77777777" w:rsidR="00EC5F0C" w:rsidRDefault="00206CC9" w:rsidP="00007A38">
      <w:pPr>
        <w:tabs>
          <w:tab w:val="left" w:pos="3261"/>
          <w:tab w:val="center" w:pos="4677"/>
          <w:tab w:val="right" w:pos="9355"/>
        </w:tabs>
        <w:ind w:left="0" w:firstLine="709"/>
        <w:jc w:val="both"/>
      </w:pPr>
      <w:r>
        <w:t>Судебная практика: приложение к консультационным блокам,</w:t>
      </w:r>
    </w:p>
    <w:p w14:paraId="6A9B7F48" w14:textId="77777777" w:rsidR="00EC5F0C" w:rsidRDefault="00206CC9" w:rsidP="00007A38">
      <w:pPr>
        <w:tabs>
          <w:tab w:val="left" w:pos="3261"/>
          <w:tab w:val="center" w:pos="4677"/>
          <w:tab w:val="right" w:pos="9355"/>
        </w:tabs>
        <w:ind w:left="0" w:firstLine="709"/>
        <w:jc w:val="both"/>
      </w:pPr>
      <w:r>
        <w:t xml:space="preserve">Архивы </w:t>
      </w:r>
      <w:proofErr w:type="spellStart"/>
      <w:r>
        <w:t>ГАРАНТа</w:t>
      </w:r>
      <w:proofErr w:type="spellEnd"/>
      <w:r>
        <w:t>. Россия,</w:t>
      </w:r>
    </w:p>
    <w:p w14:paraId="6A6EED95" w14:textId="77777777" w:rsidR="00EC5F0C" w:rsidRDefault="00206CC9" w:rsidP="00007A38">
      <w:pPr>
        <w:tabs>
          <w:tab w:val="left" w:pos="3261"/>
          <w:tab w:val="center" w:pos="4677"/>
          <w:tab w:val="right" w:pos="9355"/>
        </w:tabs>
        <w:ind w:left="0" w:firstLine="709"/>
        <w:jc w:val="both"/>
      </w:pPr>
      <w:proofErr w:type="spellStart"/>
      <w:r>
        <w:t>Прайм</w:t>
      </w:r>
      <w:proofErr w:type="spellEnd"/>
      <w:r>
        <w:t>: законодательство, судебная практика и проекты законов,</w:t>
      </w:r>
    </w:p>
    <w:p w14:paraId="3C9D53B5" w14:textId="77777777" w:rsidR="00EC5F0C" w:rsidRDefault="00206CC9" w:rsidP="00007A38">
      <w:pPr>
        <w:tabs>
          <w:tab w:val="left" w:pos="3261"/>
          <w:tab w:val="center" w:pos="4677"/>
          <w:tab w:val="right" w:pos="9355"/>
        </w:tabs>
        <w:ind w:left="0" w:firstLine="709"/>
        <w:jc w:val="both"/>
      </w:pPr>
      <w:r>
        <w:t>Библиотека научных публикаций,</w:t>
      </w:r>
    </w:p>
    <w:p w14:paraId="7AA113C7" w14:textId="77777777" w:rsidR="00EC5F0C" w:rsidRDefault="00206CC9" w:rsidP="00007A38">
      <w:pPr>
        <w:tabs>
          <w:tab w:val="left" w:pos="3261"/>
          <w:tab w:val="center" w:pos="4677"/>
          <w:tab w:val="right" w:pos="9355"/>
        </w:tabs>
        <w:ind w:left="0" w:firstLine="709"/>
        <w:jc w:val="both"/>
      </w:pPr>
      <w:r>
        <w:t>Большая домашняя правовая энциклопедия.</w:t>
      </w:r>
    </w:p>
    <w:p w14:paraId="1080AF02" w14:textId="77777777" w:rsidR="00EC5F0C" w:rsidRDefault="00EC5F0C" w:rsidP="00007A38">
      <w:pPr>
        <w:tabs>
          <w:tab w:val="left" w:pos="709"/>
          <w:tab w:val="left" w:pos="3261"/>
        </w:tabs>
        <w:ind w:left="0" w:firstLine="709"/>
        <w:jc w:val="both"/>
        <w:rPr>
          <w:sz w:val="28"/>
          <w:szCs w:val="28"/>
        </w:rPr>
      </w:pPr>
    </w:p>
    <w:p w14:paraId="33C6A0FD" w14:textId="3B98EFC1" w:rsidR="00EC5F0C" w:rsidRDefault="00206CC9" w:rsidP="00007A38">
      <w:pPr>
        <w:ind w:left="0" w:firstLine="709"/>
        <w:jc w:val="both"/>
      </w:pPr>
      <w:r>
        <w:rPr>
          <w:b/>
        </w:rPr>
        <w:t xml:space="preserve">1.2. Носители, используемые при предоставлении услуг: </w:t>
      </w:r>
      <w:proofErr w:type="spellStart"/>
      <w:r>
        <w:t>flash</w:t>
      </w:r>
      <w:proofErr w:type="spellEnd"/>
      <w:r>
        <w:t>-накопитель</w:t>
      </w:r>
    </w:p>
    <w:p w14:paraId="661AEBC4" w14:textId="77777777" w:rsidR="00EC5F0C" w:rsidRDefault="00206CC9" w:rsidP="00007A38">
      <w:pPr>
        <w:tabs>
          <w:tab w:val="left" w:pos="-426"/>
          <w:tab w:val="left" w:pos="3261"/>
        </w:tabs>
        <w:ind w:left="0"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31D3A096" w14:textId="77777777" w:rsidR="00EC5F0C" w:rsidRDefault="00206CC9" w:rsidP="00007A38">
      <w:pPr>
        <w:tabs>
          <w:tab w:val="left" w:pos="-426"/>
          <w:tab w:val="left" w:pos="3261"/>
        </w:tabs>
        <w:ind w:left="0" w:firstLine="709"/>
        <w:jc w:val="both"/>
      </w:pPr>
      <w:r>
        <w:t xml:space="preserve">Переносной </w:t>
      </w:r>
      <w:proofErr w:type="spellStart"/>
      <w:r>
        <w:t>flash</w:t>
      </w:r>
      <w:proofErr w:type="spellEnd"/>
      <w:r>
        <w:t xml:space="preserve">-накопитель является собственностью Исполнителя. Стоимость использования переносного </w:t>
      </w:r>
      <w:proofErr w:type="spellStart"/>
      <w:r>
        <w:t>flash</w:t>
      </w:r>
      <w:proofErr w:type="spellEnd"/>
      <w:r>
        <w:t xml:space="preserve">-накопителя включена в стоимость услуг по настоящему Договору. Заказчик обязуется не использовать предоставленный </w:t>
      </w:r>
      <w:proofErr w:type="spellStart"/>
      <w:r>
        <w:t>flash</w:t>
      </w:r>
      <w:proofErr w:type="spellEnd"/>
      <w:r>
        <w:t xml:space="preserve">-накопитель для хранения/передачи иной информации, кроме электронного периодического справочника «Система ГАРАНТ». В случае утраты или выхода переносного </w:t>
      </w:r>
      <w:proofErr w:type="spellStart"/>
      <w:r>
        <w:t>flash</w:t>
      </w:r>
      <w:proofErr w:type="spellEnd"/>
      <w:r>
        <w:t xml:space="preserve">-накопителя из строя по вине Заказчика, Заказчик обязан возместить Исполнителю стоимость переносного </w:t>
      </w:r>
      <w:proofErr w:type="spellStart"/>
      <w:r>
        <w:t>flash</w:t>
      </w:r>
      <w:proofErr w:type="spellEnd"/>
      <w:r>
        <w:t xml:space="preserve">-накопителя. В случае расторжения (окончания срока действия) договора, Заказчик по своему выбору обязан: а) либо выкупить у Исполнителя  переносной </w:t>
      </w:r>
      <w:proofErr w:type="spellStart"/>
      <w:r>
        <w:t>flash</w:t>
      </w:r>
      <w:proofErr w:type="spellEnd"/>
      <w:r>
        <w:t xml:space="preserve">-накопитель; б) либо вернуть </w:t>
      </w:r>
      <w:proofErr w:type="spellStart"/>
      <w:r>
        <w:t>flash</w:t>
      </w:r>
      <w:proofErr w:type="spellEnd"/>
      <w:r>
        <w:t xml:space="preserve">-накопитель Исполнителю в течение 35 календарных дней </w:t>
      </w:r>
      <w:proofErr w:type="gramStart"/>
      <w:r>
        <w:t>с даты расторжения</w:t>
      </w:r>
      <w:proofErr w:type="gramEnd"/>
      <w: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14:paraId="1EC460ED" w14:textId="77777777" w:rsidR="00EC5F0C" w:rsidRDefault="00EC5F0C" w:rsidP="00007A38">
      <w:pPr>
        <w:tabs>
          <w:tab w:val="left" w:pos="-426"/>
          <w:tab w:val="left" w:pos="3261"/>
        </w:tabs>
        <w:ind w:left="0" w:firstLine="709"/>
        <w:jc w:val="both"/>
      </w:pPr>
    </w:p>
    <w:p w14:paraId="6EC7340B" w14:textId="77777777" w:rsidR="00EC5F0C" w:rsidRDefault="00206CC9" w:rsidP="00007A38">
      <w:pPr>
        <w:ind w:left="0" w:firstLine="709"/>
        <w:jc w:val="both"/>
      </w:pPr>
      <w:r>
        <w:rPr>
          <w:b/>
        </w:rPr>
        <w:t>1.3. Вид размещения предоставляемой информации:</w:t>
      </w:r>
    </w:p>
    <w:p w14:paraId="6B2482EE" w14:textId="77777777" w:rsidR="00EC5F0C" w:rsidRDefault="00206CC9" w:rsidP="00007A38">
      <w:pPr>
        <w:tabs>
          <w:tab w:val="left" w:pos="709"/>
          <w:tab w:val="left" w:pos="3261"/>
        </w:tabs>
        <w:ind w:left="0" w:firstLine="709"/>
        <w:jc w:val="both"/>
        <w:rPr>
          <w:b/>
        </w:rPr>
      </w:pPr>
      <w:r>
        <w:t>Мобильная версия Онлайн</w:t>
      </w:r>
    </w:p>
    <w:p w14:paraId="72BFC4E4" w14:textId="77777777" w:rsidR="00EC5F0C" w:rsidRDefault="00206CC9" w:rsidP="00007A38">
      <w:pPr>
        <w:ind w:left="0" w:firstLine="709"/>
        <w:jc w:val="both"/>
      </w:pPr>
      <w:r>
        <w:rPr>
          <w:b/>
        </w:rPr>
        <w:t>1.4. Периодичность предоставления услуг:</w:t>
      </w:r>
    </w:p>
    <w:p w14:paraId="41F15657" w14:textId="77777777" w:rsidR="00EC5F0C" w:rsidRDefault="00206CC9"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b/>
        </w:rPr>
      </w:pPr>
      <w:r>
        <w:t>1 раз в 4 недели</w:t>
      </w:r>
    </w:p>
    <w:p w14:paraId="628A16A7" w14:textId="77777777" w:rsidR="00EC5F0C" w:rsidRDefault="00206CC9" w:rsidP="00007A38">
      <w:pPr>
        <w:ind w:left="0" w:firstLine="709"/>
        <w:jc w:val="both"/>
      </w:pPr>
      <w:r>
        <w:rPr>
          <w:b/>
        </w:rPr>
        <w:t xml:space="preserve">1.5. Другие информационные ресурсы и услуги: </w:t>
      </w:r>
      <w:r>
        <w:t>Журнал "Законодательство"</w:t>
      </w:r>
    </w:p>
    <w:p w14:paraId="6693F6B5" w14:textId="77777777" w:rsidR="00EC5F0C" w:rsidRDefault="00EC5F0C" w:rsidP="00007A38">
      <w:pPr>
        <w:ind w:left="0" w:firstLine="709"/>
        <w:jc w:val="both"/>
      </w:pPr>
    </w:p>
    <w:p w14:paraId="556C6920" w14:textId="77777777" w:rsidR="00EC5F0C" w:rsidRDefault="00206CC9" w:rsidP="00007A38">
      <w:pPr>
        <w:ind w:left="0" w:firstLine="709"/>
        <w:jc w:val="both"/>
      </w:pPr>
      <w:r>
        <w:rPr>
          <w:b/>
        </w:rPr>
        <w:t>1.6.</w:t>
      </w:r>
      <w:r>
        <w:t>При изменении любого из параметров Структуры информационных услуг № 1 от "___"____________ 2017 г. настоящее Приложение составляется и подписывается Сторонами в новой редакции.</w:t>
      </w:r>
    </w:p>
    <w:p w14:paraId="3B09D5A1"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035555A3" w14:textId="0DB26C61"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rPr>
          <w:b/>
        </w:rPr>
      </w:pPr>
      <w:r>
        <w:rPr>
          <w:b/>
        </w:rPr>
        <w:t>Структура информационных услуг № 2</w:t>
      </w:r>
    </w:p>
    <w:p w14:paraId="7BC30103"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b/>
        </w:rPr>
      </w:pPr>
    </w:p>
    <w:p w14:paraId="030AD625" w14:textId="77777777" w:rsidR="00EC5F0C" w:rsidRDefault="00206CC9" w:rsidP="00007A38">
      <w:pPr>
        <w:ind w:left="0" w:firstLine="709"/>
        <w:jc w:val="both"/>
      </w:pPr>
      <w:r>
        <w:rPr>
          <w:b/>
        </w:rPr>
        <w:t>2. Наименование заказанного Экземпляра комплекта частей электронного периодического справочника «Система ГАРАНТ»:</w:t>
      </w:r>
    </w:p>
    <w:p w14:paraId="51C5EBD5"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30F53288"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b/>
        </w:rPr>
      </w:pPr>
      <w:r>
        <w:rPr>
          <w:b/>
        </w:rPr>
        <w:t xml:space="preserve">Гарант – </w:t>
      </w:r>
      <w:proofErr w:type="spellStart"/>
      <w:r>
        <w:rPr>
          <w:b/>
        </w:rPr>
        <w:t>Максимум</w:t>
      </w:r>
      <w:proofErr w:type="gramStart"/>
      <w:r>
        <w:rPr>
          <w:b/>
        </w:rPr>
        <w:t>.А</w:t>
      </w:r>
      <w:proofErr w:type="gramEnd"/>
      <w:r>
        <w:rPr>
          <w:b/>
        </w:rPr>
        <w:t>ЭРО</w:t>
      </w:r>
      <w:proofErr w:type="spellEnd"/>
    </w:p>
    <w:p w14:paraId="49A06851"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rPr>
          <w:i/>
        </w:rPr>
        <w:t>Выбранный комплект дополняется информационным блоком «База знаний службы Правового консалтинга» *</w:t>
      </w:r>
    </w:p>
    <w:p w14:paraId="29CECE42"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t xml:space="preserve">*Информационный блок «База знаний службы Правового консалтинга» включает в себя 2 (Две) практические ситуации Заказчика в месяц с заключениями, подготовленными Исполнителем. Информационный блок «База знаний службы Правового консалтинга» предоставляется в соответствии с Правилами предоставления информационного блока «База </w:t>
      </w:r>
      <w:r>
        <w:lastRenderedPageBreak/>
        <w:t>знаний службы Правового консалтинга», подписываемыми сторонами и являющимися неотъемлемой частью настоящего Договора.</w:t>
      </w:r>
    </w:p>
    <w:p w14:paraId="7DCB83DA"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b/>
        </w:rPr>
      </w:pPr>
    </w:p>
    <w:p w14:paraId="038E4626" w14:textId="1AECE8FA" w:rsidR="00EC5F0C" w:rsidRDefault="00206CC9" w:rsidP="00007A38">
      <w:pPr>
        <w:ind w:left="0" w:firstLine="709"/>
        <w:jc w:val="both"/>
        <w:rPr>
          <w:b/>
        </w:rPr>
      </w:pPr>
      <w:r>
        <w:rPr>
          <w:b/>
        </w:rPr>
        <w:t>2.1. Части (разделы, информационные блоки) электронного справочника, включаемые в предоставляемые Заказчику текущие верс</w:t>
      </w:r>
      <w:r w:rsidR="00007A38">
        <w:rPr>
          <w:b/>
        </w:rPr>
        <w:t xml:space="preserve">ии Экземпляра комплекта частей </w:t>
      </w:r>
      <w:r>
        <w:rPr>
          <w:b/>
        </w:rPr>
        <w:t>справочника:</w:t>
      </w:r>
    </w:p>
    <w:p w14:paraId="0425CE57" w14:textId="77777777" w:rsidR="00EC5F0C" w:rsidRDefault="00206CC9" w:rsidP="00007A38">
      <w:pPr>
        <w:tabs>
          <w:tab w:val="left" w:pos="3261"/>
          <w:tab w:val="center" w:pos="4677"/>
          <w:tab w:val="right" w:pos="9355"/>
        </w:tabs>
        <w:ind w:left="0" w:firstLine="709"/>
        <w:jc w:val="both"/>
        <w:rPr>
          <w:b/>
        </w:rPr>
      </w:pPr>
      <w:r>
        <w:rPr>
          <w:b/>
        </w:rPr>
        <w:t>Большие информационные правовые блоки:</w:t>
      </w:r>
      <w:r>
        <w:rPr>
          <w:b/>
        </w:rPr>
        <w:tab/>
      </w:r>
    </w:p>
    <w:p w14:paraId="39698B5D" w14:textId="77777777" w:rsidR="00EC5F0C" w:rsidRDefault="00EC5F0C" w:rsidP="00007A38">
      <w:pPr>
        <w:tabs>
          <w:tab w:val="left" w:pos="3261"/>
          <w:tab w:val="center" w:pos="4677"/>
          <w:tab w:val="right" w:pos="9355"/>
        </w:tabs>
        <w:ind w:left="0" w:firstLine="709"/>
        <w:jc w:val="both"/>
      </w:pPr>
    </w:p>
    <w:p w14:paraId="21144BA0" w14:textId="77777777" w:rsidR="00EC5F0C" w:rsidRDefault="00206CC9" w:rsidP="00007A38">
      <w:pPr>
        <w:tabs>
          <w:tab w:val="left" w:pos="3261"/>
          <w:tab w:val="center" w:pos="4677"/>
          <w:tab w:val="right" w:pos="9355"/>
        </w:tabs>
        <w:ind w:left="0" w:firstLine="709"/>
        <w:jc w:val="both"/>
      </w:pPr>
      <w:r>
        <w:t>Отраслевое законодательство России,</w:t>
      </w:r>
    </w:p>
    <w:p w14:paraId="22A5EEA0" w14:textId="77777777" w:rsidR="00EC5F0C" w:rsidRDefault="00206CC9" w:rsidP="00007A38">
      <w:pPr>
        <w:tabs>
          <w:tab w:val="left" w:pos="3261"/>
          <w:tab w:val="center" w:pos="4677"/>
          <w:tab w:val="right" w:pos="9355"/>
        </w:tabs>
        <w:ind w:left="0" w:firstLine="709"/>
        <w:jc w:val="both"/>
      </w:pPr>
      <w:r>
        <w:t>Большая библиотека бухгалтера и кадрового работника,</w:t>
      </w:r>
    </w:p>
    <w:p w14:paraId="52C03E20" w14:textId="77777777" w:rsidR="00EC5F0C" w:rsidRDefault="00206CC9" w:rsidP="00007A38">
      <w:pPr>
        <w:tabs>
          <w:tab w:val="left" w:pos="3261"/>
          <w:tab w:val="center" w:pos="4677"/>
          <w:tab w:val="right" w:pos="9355"/>
        </w:tabs>
        <w:ind w:left="0" w:firstLine="709"/>
        <w:jc w:val="both"/>
      </w:pPr>
      <w:r>
        <w:t>Практика арбитражных апелляционных судов округов,</w:t>
      </w:r>
    </w:p>
    <w:p w14:paraId="341C2ED6" w14:textId="77777777" w:rsidR="00EC5F0C" w:rsidRDefault="00206CC9" w:rsidP="00007A38">
      <w:pPr>
        <w:tabs>
          <w:tab w:val="left" w:pos="3261"/>
          <w:tab w:val="center" w:pos="4677"/>
          <w:tab w:val="right" w:pos="9355"/>
        </w:tabs>
        <w:ind w:left="0" w:firstLine="709"/>
        <w:jc w:val="both"/>
      </w:pPr>
      <w:r>
        <w:t>Практика арбитражных судов округов,</w:t>
      </w:r>
    </w:p>
    <w:p w14:paraId="383DA015" w14:textId="77777777" w:rsidR="00EC5F0C" w:rsidRDefault="00206CC9" w:rsidP="00007A38">
      <w:pPr>
        <w:tabs>
          <w:tab w:val="left" w:pos="3261"/>
          <w:tab w:val="center" w:pos="4677"/>
          <w:tab w:val="right" w:pos="9355"/>
        </w:tabs>
        <w:ind w:left="0" w:firstLine="709"/>
        <w:jc w:val="both"/>
      </w:pPr>
      <w:r>
        <w:t>Большая библиотека юриста,</w:t>
      </w:r>
    </w:p>
    <w:p w14:paraId="2F332563" w14:textId="77777777" w:rsidR="00EC5F0C" w:rsidRDefault="00206CC9" w:rsidP="00007A38">
      <w:pPr>
        <w:tabs>
          <w:tab w:val="left" w:pos="3261"/>
          <w:tab w:val="center" w:pos="4677"/>
          <w:tab w:val="right" w:pos="9355"/>
        </w:tabs>
        <w:ind w:left="0" w:firstLine="709"/>
        <w:jc w:val="both"/>
      </w:pPr>
      <w:r>
        <w:t>ГАРАНТ-</w:t>
      </w:r>
      <w:proofErr w:type="spellStart"/>
      <w:r>
        <w:t>ИнФарм</w:t>
      </w:r>
      <w:proofErr w:type="spellEnd"/>
      <w:r>
        <w:t>,</w:t>
      </w:r>
    </w:p>
    <w:p w14:paraId="582E260C" w14:textId="77777777" w:rsidR="00EC5F0C" w:rsidRDefault="00206CC9" w:rsidP="00007A38">
      <w:pPr>
        <w:tabs>
          <w:tab w:val="left" w:pos="3261"/>
          <w:tab w:val="center" w:pos="4677"/>
          <w:tab w:val="right" w:pos="9355"/>
        </w:tabs>
        <w:ind w:left="0" w:firstLine="709"/>
        <w:jc w:val="both"/>
      </w:pPr>
      <w:r>
        <w:t>Справочник нормативно-технической документации по строительству,</w:t>
      </w:r>
    </w:p>
    <w:p w14:paraId="7D768774" w14:textId="77777777" w:rsidR="00EC5F0C" w:rsidRDefault="00206CC9" w:rsidP="00007A38">
      <w:pPr>
        <w:tabs>
          <w:tab w:val="left" w:pos="3261"/>
          <w:tab w:val="center" w:pos="4677"/>
          <w:tab w:val="right" w:pos="9355"/>
        </w:tabs>
        <w:ind w:left="0" w:firstLine="709"/>
        <w:jc w:val="both"/>
      </w:pPr>
      <w:r>
        <w:t>Практика судов общей юрисдикции,</w:t>
      </w:r>
    </w:p>
    <w:p w14:paraId="473758F6" w14:textId="77777777" w:rsidR="00EC5F0C" w:rsidRDefault="00206CC9" w:rsidP="00007A38">
      <w:pPr>
        <w:tabs>
          <w:tab w:val="left" w:pos="3261"/>
          <w:tab w:val="center" w:pos="4677"/>
          <w:tab w:val="right" w:pos="9355"/>
        </w:tabs>
        <w:ind w:left="0" w:firstLine="709"/>
        <w:jc w:val="both"/>
      </w:pPr>
      <w:r>
        <w:t>Законодательство города Москвы,</w:t>
      </w:r>
    </w:p>
    <w:p w14:paraId="315CBDE5" w14:textId="77777777" w:rsidR="00EC5F0C" w:rsidRDefault="00206CC9" w:rsidP="00007A38">
      <w:pPr>
        <w:tabs>
          <w:tab w:val="left" w:pos="3261"/>
          <w:tab w:val="center" w:pos="4677"/>
          <w:tab w:val="right" w:pos="9355"/>
        </w:tabs>
        <w:ind w:left="0" w:firstLine="709"/>
        <w:jc w:val="both"/>
      </w:pPr>
      <w:r>
        <w:t>Практика высших судебных органов,</w:t>
      </w:r>
    </w:p>
    <w:p w14:paraId="4DEDBC94" w14:textId="77777777" w:rsidR="00EC5F0C" w:rsidRDefault="00206CC9" w:rsidP="00007A38">
      <w:pPr>
        <w:tabs>
          <w:tab w:val="left" w:pos="3261"/>
          <w:tab w:val="center" w:pos="4677"/>
          <w:tab w:val="right" w:pos="9355"/>
        </w:tabs>
        <w:ind w:left="0" w:firstLine="709"/>
        <w:jc w:val="both"/>
      </w:pPr>
      <w:r>
        <w:t>Энциклопедия решений. Бухгалтерский учет и отчетность,</w:t>
      </w:r>
    </w:p>
    <w:p w14:paraId="3468510F" w14:textId="77777777" w:rsidR="00EC5F0C" w:rsidRDefault="00206CC9" w:rsidP="00007A38">
      <w:pPr>
        <w:tabs>
          <w:tab w:val="left" w:pos="3261"/>
          <w:tab w:val="center" w:pos="4677"/>
          <w:tab w:val="right" w:pos="9355"/>
        </w:tabs>
        <w:ind w:left="0" w:firstLine="709"/>
        <w:jc w:val="both"/>
      </w:pPr>
      <w:r>
        <w:t>Энциклопедия решений. Налогообложение,</w:t>
      </w:r>
    </w:p>
    <w:p w14:paraId="20FA7761" w14:textId="77777777" w:rsidR="00EC5F0C" w:rsidRDefault="00206CC9" w:rsidP="00007A38">
      <w:pPr>
        <w:tabs>
          <w:tab w:val="left" w:pos="3261"/>
          <w:tab w:val="center" w:pos="4677"/>
          <w:tab w:val="right" w:pos="9355"/>
        </w:tabs>
        <w:ind w:left="0" w:firstLine="709"/>
        <w:jc w:val="both"/>
      </w:pPr>
      <w:r>
        <w:t xml:space="preserve">Энциклопедия судебной </w:t>
      </w:r>
      <w:proofErr w:type="spellStart"/>
      <w:r>
        <w:t>практики</w:t>
      </w:r>
      <w:proofErr w:type="gramStart"/>
      <w:r>
        <w:t>.П</w:t>
      </w:r>
      <w:proofErr w:type="gramEnd"/>
      <w:r>
        <w:t>равовые</w:t>
      </w:r>
      <w:proofErr w:type="spellEnd"/>
      <w:r>
        <w:t xml:space="preserve"> позиции судов,</w:t>
      </w:r>
    </w:p>
    <w:p w14:paraId="43C2904A" w14:textId="77777777" w:rsidR="00EC5F0C" w:rsidRDefault="00206CC9" w:rsidP="00007A38">
      <w:pPr>
        <w:tabs>
          <w:tab w:val="left" w:pos="3261"/>
          <w:tab w:val="center" w:pos="4677"/>
          <w:tab w:val="right" w:pos="9355"/>
        </w:tabs>
        <w:ind w:left="0" w:firstLine="709"/>
        <w:jc w:val="both"/>
      </w:pPr>
      <w:r>
        <w:t xml:space="preserve">ГОСТы </w:t>
      </w:r>
      <w:proofErr w:type="spellStart"/>
      <w:r>
        <w:t>Росии</w:t>
      </w:r>
      <w:proofErr w:type="spellEnd"/>
      <w:r>
        <w:t>,</w:t>
      </w:r>
    </w:p>
    <w:p w14:paraId="1A264EBC" w14:textId="77777777" w:rsidR="00EC5F0C" w:rsidRDefault="00206CC9" w:rsidP="00007A38">
      <w:pPr>
        <w:tabs>
          <w:tab w:val="left" w:pos="3261"/>
          <w:tab w:val="center" w:pos="4677"/>
          <w:tab w:val="right" w:pos="9355"/>
        </w:tabs>
        <w:ind w:left="0" w:firstLine="709"/>
        <w:jc w:val="both"/>
      </w:pPr>
      <w:r>
        <w:t>Решения Федеральной антимонопольной службы и территориальных органов.</w:t>
      </w:r>
    </w:p>
    <w:p w14:paraId="4AA752B2" w14:textId="77777777" w:rsidR="00EC5F0C" w:rsidRDefault="00EC5F0C" w:rsidP="00007A38">
      <w:pPr>
        <w:tabs>
          <w:tab w:val="left" w:pos="3261"/>
          <w:tab w:val="center" w:pos="4677"/>
          <w:tab w:val="right" w:pos="9355"/>
        </w:tabs>
        <w:ind w:left="0" w:firstLine="709"/>
        <w:jc w:val="both"/>
        <w:rPr>
          <w:b/>
        </w:rPr>
      </w:pPr>
    </w:p>
    <w:p w14:paraId="101C4CAF" w14:textId="77777777" w:rsidR="00EC5F0C" w:rsidRDefault="00206CC9" w:rsidP="00007A38">
      <w:pPr>
        <w:tabs>
          <w:tab w:val="left" w:pos="3261"/>
          <w:tab w:val="center" w:pos="4677"/>
          <w:tab w:val="right" w:pos="9355"/>
        </w:tabs>
        <w:ind w:left="0" w:firstLine="709"/>
        <w:jc w:val="both"/>
      </w:pPr>
      <w:r>
        <w:rPr>
          <w:b/>
        </w:rPr>
        <w:t>Малые информационные правовые блоки:</w:t>
      </w:r>
      <w:r>
        <w:tab/>
      </w:r>
    </w:p>
    <w:p w14:paraId="28B69D22" w14:textId="77777777" w:rsidR="00EC5F0C" w:rsidRDefault="00EC5F0C" w:rsidP="00007A38">
      <w:pPr>
        <w:tabs>
          <w:tab w:val="left" w:pos="3261"/>
          <w:tab w:val="center" w:pos="4677"/>
          <w:tab w:val="right" w:pos="9355"/>
        </w:tabs>
        <w:ind w:left="0" w:firstLine="709"/>
        <w:jc w:val="both"/>
      </w:pPr>
    </w:p>
    <w:p w14:paraId="00B6E6BD" w14:textId="77777777" w:rsidR="00EC5F0C" w:rsidRDefault="00206CC9" w:rsidP="00007A38">
      <w:pPr>
        <w:tabs>
          <w:tab w:val="left" w:pos="3261"/>
          <w:tab w:val="center" w:pos="4677"/>
          <w:tab w:val="right" w:pos="9355"/>
        </w:tabs>
        <w:ind w:left="0" w:firstLine="709"/>
        <w:jc w:val="both"/>
      </w:pPr>
      <w:r>
        <w:t>Энциклопедия решений. Корпоративное право,</w:t>
      </w:r>
    </w:p>
    <w:p w14:paraId="03BE9BC8" w14:textId="77777777" w:rsidR="00EC5F0C" w:rsidRDefault="00206CC9" w:rsidP="00007A38">
      <w:pPr>
        <w:tabs>
          <w:tab w:val="left" w:pos="3261"/>
          <w:tab w:val="center" w:pos="4677"/>
          <w:tab w:val="right" w:pos="9355"/>
        </w:tabs>
        <w:ind w:left="0" w:firstLine="709"/>
        <w:jc w:val="both"/>
      </w:pPr>
      <w:r>
        <w:t>Законодательство России,</w:t>
      </w:r>
    </w:p>
    <w:p w14:paraId="426B0732" w14:textId="77777777" w:rsidR="00EC5F0C" w:rsidRDefault="00206CC9" w:rsidP="00007A38">
      <w:pPr>
        <w:tabs>
          <w:tab w:val="left" w:pos="3261"/>
          <w:tab w:val="center" w:pos="4677"/>
          <w:tab w:val="right" w:pos="9355"/>
        </w:tabs>
        <w:ind w:left="0" w:firstLine="709"/>
        <w:jc w:val="both"/>
      </w:pPr>
      <w:r>
        <w:t>Библиотека консультаций: Бухгалтерия малого предприятия,</w:t>
      </w:r>
    </w:p>
    <w:p w14:paraId="1EFFEFB3" w14:textId="77777777" w:rsidR="00EC5F0C" w:rsidRDefault="00206CC9" w:rsidP="00007A38">
      <w:pPr>
        <w:tabs>
          <w:tab w:val="left" w:pos="3261"/>
          <w:tab w:val="center" w:pos="4677"/>
          <w:tab w:val="right" w:pos="9355"/>
        </w:tabs>
        <w:ind w:left="0" w:firstLine="709"/>
        <w:jc w:val="both"/>
      </w:pPr>
      <w:r>
        <w:t>Энциклопедия решений. Налоги и взносы,</w:t>
      </w:r>
    </w:p>
    <w:p w14:paraId="5B9B7B25" w14:textId="77777777" w:rsidR="00EC5F0C" w:rsidRDefault="00206CC9" w:rsidP="00007A38">
      <w:pPr>
        <w:tabs>
          <w:tab w:val="left" w:pos="3261"/>
          <w:tab w:val="center" w:pos="4677"/>
          <w:tab w:val="right" w:pos="9355"/>
        </w:tabs>
        <w:ind w:left="0" w:firstLine="709"/>
        <w:jc w:val="both"/>
      </w:pPr>
      <w:r>
        <w:t>Энциклопедия решений. Договоры и иные сделки,</w:t>
      </w:r>
    </w:p>
    <w:p w14:paraId="76D02177" w14:textId="77777777" w:rsidR="00EC5F0C" w:rsidRDefault="00206CC9" w:rsidP="00007A38">
      <w:pPr>
        <w:tabs>
          <w:tab w:val="left" w:pos="3261"/>
          <w:tab w:val="center" w:pos="4677"/>
          <w:tab w:val="right" w:pos="9355"/>
        </w:tabs>
        <w:ind w:left="0" w:firstLine="709"/>
        <w:jc w:val="both"/>
      </w:pPr>
      <w:r>
        <w:t>Энциклопедия решений. Трудовые отношения, кадры,</w:t>
      </w:r>
    </w:p>
    <w:p w14:paraId="29A0C912" w14:textId="77777777" w:rsidR="00EC5F0C" w:rsidRDefault="00206CC9" w:rsidP="00007A38">
      <w:pPr>
        <w:tabs>
          <w:tab w:val="left" w:pos="3261"/>
          <w:tab w:val="center" w:pos="4677"/>
          <w:tab w:val="right" w:pos="9355"/>
        </w:tabs>
        <w:ind w:left="0" w:firstLine="709"/>
        <w:jc w:val="both"/>
      </w:pPr>
      <w:r>
        <w:t>Энциклопедия решений. Бюджетная сфера,</w:t>
      </w:r>
    </w:p>
    <w:p w14:paraId="184E6E50" w14:textId="77777777" w:rsidR="00EC5F0C" w:rsidRDefault="00206CC9" w:rsidP="00007A38">
      <w:pPr>
        <w:tabs>
          <w:tab w:val="left" w:pos="3261"/>
          <w:tab w:val="center" w:pos="4677"/>
          <w:tab w:val="right" w:pos="9355"/>
        </w:tabs>
        <w:ind w:left="0" w:firstLine="709"/>
        <w:jc w:val="both"/>
      </w:pPr>
      <w:r>
        <w:t>Энциклопедия: Законодательство в схемах,</w:t>
      </w:r>
    </w:p>
    <w:p w14:paraId="13EAC470" w14:textId="77777777" w:rsidR="00EC5F0C" w:rsidRDefault="00206CC9" w:rsidP="00007A38">
      <w:pPr>
        <w:tabs>
          <w:tab w:val="left" w:pos="3261"/>
          <w:tab w:val="center" w:pos="4677"/>
          <w:tab w:val="right" w:pos="9355"/>
        </w:tabs>
        <w:ind w:left="0" w:firstLine="709"/>
        <w:jc w:val="both"/>
      </w:pPr>
      <w:r>
        <w:t>Энциклопедия: Формы правовых документов,</w:t>
      </w:r>
    </w:p>
    <w:p w14:paraId="307EBA34" w14:textId="77777777" w:rsidR="00EC5F0C" w:rsidRDefault="00206CC9" w:rsidP="00007A38">
      <w:pPr>
        <w:tabs>
          <w:tab w:val="left" w:pos="3261"/>
          <w:tab w:val="center" w:pos="4677"/>
          <w:tab w:val="right" w:pos="9355"/>
        </w:tabs>
        <w:ind w:left="0" w:firstLine="709"/>
        <w:jc w:val="both"/>
      </w:pPr>
      <w:r>
        <w:t>Энциклопедия решений: Хозяйственные ситуации,</w:t>
      </w:r>
    </w:p>
    <w:p w14:paraId="08BA3B9B" w14:textId="77777777" w:rsidR="00EC5F0C" w:rsidRDefault="00206CC9" w:rsidP="00007A38">
      <w:pPr>
        <w:tabs>
          <w:tab w:val="left" w:pos="3261"/>
          <w:tab w:val="center" w:pos="4677"/>
          <w:tab w:val="right" w:pos="9355"/>
        </w:tabs>
        <w:ind w:left="0" w:firstLine="709"/>
        <w:jc w:val="both"/>
      </w:pPr>
      <w:r>
        <w:t>Энциклопедия решений: Госзаказ,</w:t>
      </w:r>
    </w:p>
    <w:p w14:paraId="6B8D4D32" w14:textId="77777777" w:rsidR="00EC5F0C" w:rsidRDefault="00206CC9" w:rsidP="00007A38">
      <w:pPr>
        <w:tabs>
          <w:tab w:val="left" w:pos="3261"/>
          <w:tab w:val="center" w:pos="4677"/>
          <w:tab w:val="right" w:pos="9355"/>
        </w:tabs>
        <w:ind w:left="0" w:firstLine="709"/>
        <w:jc w:val="both"/>
      </w:pPr>
      <w:r>
        <w:t>Международное право,</w:t>
      </w:r>
    </w:p>
    <w:p w14:paraId="26D77798" w14:textId="77777777" w:rsidR="00EC5F0C" w:rsidRDefault="00206CC9" w:rsidP="00007A38">
      <w:pPr>
        <w:tabs>
          <w:tab w:val="left" w:pos="3261"/>
          <w:tab w:val="center" w:pos="4677"/>
          <w:tab w:val="right" w:pos="9355"/>
        </w:tabs>
        <w:ind w:left="0" w:firstLine="709"/>
        <w:jc w:val="both"/>
      </w:pPr>
      <w:r>
        <w:t>Проекты законов,</w:t>
      </w:r>
    </w:p>
    <w:p w14:paraId="3313C295" w14:textId="77777777" w:rsidR="00EC5F0C" w:rsidRDefault="00206CC9" w:rsidP="00007A38">
      <w:pPr>
        <w:tabs>
          <w:tab w:val="left" w:pos="3261"/>
          <w:tab w:val="center" w:pos="4677"/>
          <w:tab w:val="right" w:pos="9355"/>
        </w:tabs>
        <w:ind w:left="0" w:firstLine="709"/>
        <w:jc w:val="both"/>
      </w:pPr>
      <w:r>
        <w:t>Толковый словарь "Бизнес и право",</w:t>
      </w:r>
    </w:p>
    <w:p w14:paraId="181CA918" w14:textId="77777777" w:rsidR="00EC5F0C" w:rsidRDefault="00206CC9" w:rsidP="00007A38">
      <w:pPr>
        <w:tabs>
          <w:tab w:val="left" w:pos="3261"/>
          <w:tab w:val="center" w:pos="4677"/>
          <w:tab w:val="right" w:pos="9355"/>
        </w:tabs>
        <w:ind w:left="0" w:firstLine="709"/>
        <w:jc w:val="both"/>
      </w:pPr>
      <w:r>
        <w:t>Библиотека консультаций: Бюджетные организации,</w:t>
      </w:r>
    </w:p>
    <w:p w14:paraId="1E8FC4D4" w14:textId="77777777" w:rsidR="00EC5F0C" w:rsidRDefault="00206CC9" w:rsidP="00007A38">
      <w:pPr>
        <w:tabs>
          <w:tab w:val="left" w:pos="3261"/>
          <w:tab w:val="center" w:pos="4677"/>
          <w:tab w:val="right" w:pos="9355"/>
        </w:tabs>
        <w:ind w:left="0" w:firstLine="709"/>
        <w:jc w:val="both"/>
      </w:pPr>
      <w:r>
        <w:t>Библиотека консультаций: Кадры,</w:t>
      </w:r>
    </w:p>
    <w:p w14:paraId="0C7EBAF5" w14:textId="77777777" w:rsidR="00EC5F0C" w:rsidRDefault="00206CC9" w:rsidP="00007A38">
      <w:pPr>
        <w:tabs>
          <w:tab w:val="left" w:pos="3261"/>
          <w:tab w:val="center" w:pos="4677"/>
          <w:tab w:val="right" w:pos="9355"/>
        </w:tabs>
        <w:ind w:left="0" w:firstLine="709"/>
        <w:jc w:val="both"/>
      </w:pPr>
      <w:r>
        <w:t>Энциклопедия решений. Проверки организаций и предпринимателей.</w:t>
      </w:r>
    </w:p>
    <w:p w14:paraId="74D6F67C" w14:textId="77777777" w:rsidR="00EC5F0C" w:rsidRDefault="00EC5F0C" w:rsidP="00007A38">
      <w:pPr>
        <w:tabs>
          <w:tab w:val="left" w:pos="3261"/>
          <w:tab w:val="center" w:pos="4677"/>
          <w:tab w:val="right" w:pos="9355"/>
        </w:tabs>
        <w:ind w:left="0" w:firstLine="709"/>
        <w:jc w:val="both"/>
      </w:pPr>
    </w:p>
    <w:p w14:paraId="75BAD6B3" w14:textId="3302A4B7" w:rsidR="00EC5F0C" w:rsidRDefault="00206CC9" w:rsidP="00007A38">
      <w:pPr>
        <w:tabs>
          <w:tab w:val="left" w:pos="3261"/>
          <w:tab w:val="center" w:pos="4677"/>
          <w:tab w:val="right" w:pos="9355"/>
        </w:tabs>
        <w:ind w:left="0" w:firstLine="709"/>
        <w:jc w:val="both"/>
        <w:rPr>
          <w:b/>
        </w:rPr>
      </w:pPr>
      <w:r>
        <w:rPr>
          <w:b/>
        </w:rPr>
        <w:t>Другие информационные блоки и разделы:</w:t>
      </w:r>
    </w:p>
    <w:p w14:paraId="1BCB8159" w14:textId="77777777" w:rsidR="00EC5F0C" w:rsidRDefault="00EC5F0C" w:rsidP="00007A38">
      <w:pPr>
        <w:tabs>
          <w:tab w:val="left" w:pos="3261"/>
          <w:tab w:val="center" w:pos="4677"/>
          <w:tab w:val="right" w:pos="9355"/>
        </w:tabs>
        <w:ind w:left="0" w:firstLine="709"/>
        <w:jc w:val="both"/>
      </w:pPr>
    </w:p>
    <w:p w14:paraId="692DF198" w14:textId="77777777" w:rsidR="00EC5F0C" w:rsidRDefault="00206CC9" w:rsidP="00007A38">
      <w:pPr>
        <w:tabs>
          <w:tab w:val="left" w:pos="3261"/>
          <w:tab w:val="center" w:pos="4677"/>
          <w:tab w:val="right" w:pos="9355"/>
        </w:tabs>
        <w:ind w:left="0" w:firstLine="709"/>
        <w:jc w:val="both"/>
      </w:pPr>
      <w:r>
        <w:t>Судебная практика: приложение к консультационным блокам,</w:t>
      </w:r>
    </w:p>
    <w:p w14:paraId="229A5240" w14:textId="77777777" w:rsidR="00EC5F0C" w:rsidRDefault="00206CC9" w:rsidP="00007A38">
      <w:pPr>
        <w:tabs>
          <w:tab w:val="left" w:pos="3261"/>
          <w:tab w:val="center" w:pos="4677"/>
          <w:tab w:val="right" w:pos="9355"/>
        </w:tabs>
        <w:ind w:left="0" w:firstLine="709"/>
        <w:jc w:val="both"/>
      </w:pPr>
      <w:r>
        <w:t xml:space="preserve">Архивы </w:t>
      </w:r>
      <w:proofErr w:type="spellStart"/>
      <w:r>
        <w:t>ГАРАНТа</w:t>
      </w:r>
      <w:proofErr w:type="spellEnd"/>
      <w:r>
        <w:t>. Россия,</w:t>
      </w:r>
    </w:p>
    <w:p w14:paraId="155228A9" w14:textId="77777777" w:rsidR="00EC5F0C" w:rsidRDefault="00206CC9" w:rsidP="00007A38">
      <w:pPr>
        <w:tabs>
          <w:tab w:val="left" w:pos="3261"/>
          <w:tab w:val="center" w:pos="4677"/>
          <w:tab w:val="right" w:pos="9355"/>
        </w:tabs>
        <w:ind w:left="0" w:firstLine="709"/>
        <w:jc w:val="both"/>
      </w:pPr>
      <w:proofErr w:type="spellStart"/>
      <w:r>
        <w:t>Прайм</w:t>
      </w:r>
      <w:proofErr w:type="spellEnd"/>
      <w:r>
        <w:t>: законодательство, судебная практика и проекты законов,</w:t>
      </w:r>
    </w:p>
    <w:p w14:paraId="0BEE92D8" w14:textId="77777777" w:rsidR="00EC5F0C" w:rsidRDefault="00206CC9" w:rsidP="00007A38">
      <w:pPr>
        <w:tabs>
          <w:tab w:val="left" w:pos="3261"/>
          <w:tab w:val="center" w:pos="4677"/>
          <w:tab w:val="right" w:pos="9355"/>
        </w:tabs>
        <w:ind w:left="0" w:firstLine="709"/>
        <w:jc w:val="both"/>
      </w:pPr>
      <w:r>
        <w:t>Библиотека научных публикаций,</w:t>
      </w:r>
    </w:p>
    <w:p w14:paraId="5A842BD4" w14:textId="77777777" w:rsidR="00EC5F0C" w:rsidRDefault="00206CC9" w:rsidP="00007A38">
      <w:pPr>
        <w:tabs>
          <w:tab w:val="left" w:pos="3261"/>
          <w:tab w:val="center" w:pos="4677"/>
          <w:tab w:val="right" w:pos="9355"/>
        </w:tabs>
        <w:ind w:left="0" w:firstLine="709"/>
        <w:jc w:val="both"/>
      </w:pPr>
      <w:r>
        <w:lastRenderedPageBreak/>
        <w:t>Большая домашняя правовая энциклопедия,</w:t>
      </w:r>
    </w:p>
    <w:p w14:paraId="1B92492C" w14:textId="77777777" w:rsidR="00EC5F0C" w:rsidRDefault="00206CC9" w:rsidP="00007A38">
      <w:pPr>
        <w:tabs>
          <w:tab w:val="left" w:pos="3261"/>
          <w:tab w:val="center" w:pos="4677"/>
          <w:tab w:val="right" w:pos="9355"/>
        </w:tabs>
        <w:ind w:left="0" w:firstLine="709"/>
        <w:jc w:val="both"/>
      </w:pPr>
      <w:r>
        <w:t>База знаний службы Правового консалтинга,</w:t>
      </w:r>
    </w:p>
    <w:p w14:paraId="560DD8B4" w14:textId="77777777" w:rsidR="00EC5F0C" w:rsidRDefault="00206CC9" w:rsidP="00007A38">
      <w:pPr>
        <w:tabs>
          <w:tab w:val="left" w:pos="3261"/>
          <w:tab w:val="center" w:pos="4677"/>
          <w:tab w:val="right" w:pos="9355"/>
        </w:tabs>
        <w:ind w:left="0" w:firstLine="709"/>
        <w:jc w:val="both"/>
      </w:pPr>
      <w:r>
        <w:t>Блок "Советник по проверкам".</w:t>
      </w:r>
    </w:p>
    <w:p w14:paraId="6C3F4250" w14:textId="77777777" w:rsidR="00EC5F0C" w:rsidRDefault="00EC5F0C" w:rsidP="00007A38">
      <w:pPr>
        <w:tabs>
          <w:tab w:val="left" w:pos="3261"/>
          <w:tab w:val="center" w:pos="4677"/>
          <w:tab w:val="right" w:pos="9355"/>
        </w:tabs>
        <w:ind w:left="0" w:firstLine="709"/>
        <w:jc w:val="both"/>
        <w:rPr>
          <w:b/>
        </w:rPr>
      </w:pPr>
    </w:p>
    <w:p w14:paraId="51DFD77F" w14:textId="77777777" w:rsidR="00EC5F0C" w:rsidRDefault="00206CC9" w:rsidP="00007A38">
      <w:pPr>
        <w:ind w:left="0" w:firstLine="709"/>
        <w:jc w:val="both"/>
      </w:pPr>
      <w:r>
        <w:rPr>
          <w:b/>
        </w:rPr>
        <w:t xml:space="preserve">2.2. Носители, используемые при предоставлении услуг: </w:t>
      </w:r>
    </w:p>
    <w:p w14:paraId="135AF44A" w14:textId="77777777" w:rsidR="00EC5F0C" w:rsidRDefault="00EC5F0C" w:rsidP="00007A38">
      <w:pPr>
        <w:tabs>
          <w:tab w:val="left" w:pos="709"/>
          <w:tab w:val="left" w:pos="3261"/>
        </w:tabs>
        <w:ind w:left="0" w:firstLine="709"/>
        <w:jc w:val="both"/>
      </w:pPr>
    </w:p>
    <w:p w14:paraId="235A637F" w14:textId="77777777" w:rsidR="00EC5F0C" w:rsidRDefault="00206CC9" w:rsidP="00007A38">
      <w:pPr>
        <w:tabs>
          <w:tab w:val="left" w:pos="709"/>
          <w:tab w:val="left" w:pos="3261"/>
        </w:tabs>
        <w:ind w:left="0" w:firstLine="709"/>
        <w:jc w:val="both"/>
      </w:pPr>
      <w:r>
        <w:t>HDD инсталляционный</w:t>
      </w:r>
    </w:p>
    <w:p w14:paraId="5DA7C3D8" w14:textId="77777777" w:rsidR="00EC5F0C" w:rsidRDefault="00EC5F0C" w:rsidP="00007A38">
      <w:pPr>
        <w:ind w:left="0" w:firstLine="709"/>
        <w:jc w:val="both"/>
      </w:pPr>
    </w:p>
    <w:p w14:paraId="081124F7" w14:textId="77777777" w:rsidR="00EC5F0C" w:rsidRDefault="00206CC9" w:rsidP="00007A38">
      <w:pPr>
        <w:tabs>
          <w:tab w:val="left" w:pos="-426"/>
          <w:tab w:val="left" w:pos="3261"/>
        </w:tabs>
        <w:ind w:left="0"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14C3D600" w14:textId="77777777" w:rsidR="00EC5F0C" w:rsidRDefault="00206CC9" w:rsidP="00007A38">
      <w:pPr>
        <w:tabs>
          <w:tab w:val="left" w:pos="-426"/>
          <w:tab w:val="left" w:pos="3261"/>
        </w:tabs>
        <w:ind w:left="0" w:firstLine="709"/>
        <w:jc w:val="both"/>
        <w:rPr>
          <w:b/>
        </w:rPr>
      </w:pPr>
      <w:r>
        <w:t xml:space="preserve"> </w:t>
      </w:r>
    </w:p>
    <w:p w14:paraId="37F56F4E" w14:textId="77777777" w:rsidR="00EC5F0C" w:rsidRDefault="00206CC9" w:rsidP="00007A38">
      <w:pPr>
        <w:ind w:left="0" w:firstLine="709"/>
        <w:jc w:val="both"/>
        <w:rPr>
          <w:i/>
        </w:rPr>
      </w:pPr>
      <w:r>
        <w:rPr>
          <w:b/>
        </w:rPr>
        <w:t xml:space="preserve">2.3. Вид размещения предоставляемой информации: </w:t>
      </w:r>
    </w:p>
    <w:p w14:paraId="5DBBCABE"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i/>
        </w:rPr>
      </w:pPr>
    </w:p>
    <w:p w14:paraId="085DB8D6" w14:textId="77777777" w:rsidR="00EC5F0C" w:rsidRDefault="00206CC9" w:rsidP="00007A38">
      <w:pPr>
        <w:tabs>
          <w:tab w:val="left" w:pos="709"/>
          <w:tab w:val="left" w:pos="3261"/>
        </w:tabs>
        <w:ind w:left="0" w:firstLine="709"/>
        <w:jc w:val="both"/>
      </w:pPr>
      <w:r>
        <w:t>Многопользовательская стандартная сетевая версия (20 одновременных доступов)</w:t>
      </w:r>
    </w:p>
    <w:p w14:paraId="0E88AD1B" w14:textId="77777777" w:rsidR="00EC5F0C" w:rsidRDefault="00206CC9" w:rsidP="00007A38">
      <w:pPr>
        <w:tabs>
          <w:tab w:val="left" w:pos="709"/>
          <w:tab w:val="left" w:pos="3261"/>
        </w:tabs>
        <w:ind w:left="0" w:firstLine="709"/>
        <w:jc w:val="both"/>
        <w:rPr>
          <w:i/>
        </w:rPr>
      </w:pPr>
      <w:r>
        <w:t>Работа с Экземпляром комплекта частей справочника может осуществляться только в пределах одного помещения (здания) Заказчика по адресу: 125047, г. Москва, Оружейный пер., д. 19</w:t>
      </w:r>
    </w:p>
    <w:p w14:paraId="2C65A39A"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i/>
        </w:rPr>
      </w:pPr>
    </w:p>
    <w:p w14:paraId="524206AA" w14:textId="77777777" w:rsidR="00EC5F0C" w:rsidRDefault="00206CC9" w:rsidP="00007A38">
      <w:pPr>
        <w:ind w:left="0" w:firstLine="709"/>
        <w:jc w:val="both"/>
      </w:pPr>
      <w:r>
        <w:rPr>
          <w:b/>
        </w:rPr>
        <w:t xml:space="preserve">2.4. Периодичность предоставления услуг: </w:t>
      </w:r>
    </w:p>
    <w:p w14:paraId="4A0678AE"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t xml:space="preserve"> </w:t>
      </w:r>
    </w:p>
    <w:p w14:paraId="75508BA4" w14:textId="77777777" w:rsidR="00EC5F0C" w:rsidRDefault="00206CC9" w:rsidP="00007A38">
      <w:pPr>
        <w:tabs>
          <w:tab w:val="left" w:pos="709"/>
          <w:tab w:val="left" w:pos="3261"/>
        </w:tabs>
        <w:ind w:left="0" w:firstLine="709"/>
        <w:jc w:val="both"/>
      </w:pPr>
      <w:r>
        <w:t>с периодичностью ежедневно по телекоммуникационным сетям</w:t>
      </w:r>
    </w:p>
    <w:p w14:paraId="2E0A0A04" w14:textId="77777777" w:rsidR="00EC5F0C" w:rsidRDefault="00EC5F0C" w:rsidP="00007A38">
      <w:pPr>
        <w:tabs>
          <w:tab w:val="left" w:pos="709"/>
          <w:tab w:val="left" w:pos="3261"/>
        </w:tabs>
        <w:ind w:left="0" w:firstLine="709"/>
        <w:jc w:val="both"/>
      </w:pPr>
    </w:p>
    <w:p w14:paraId="522F039C"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t xml:space="preserve">При оказании услуг по телекоммуникационным сетям информация, по желанию Заказчика, может предоставляться ежедневными пакетами (по частям). </w:t>
      </w:r>
    </w:p>
    <w:p w14:paraId="70AA4E70"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50900590" w14:textId="77777777" w:rsidR="00EC5F0C" w:rsidRDefault="00206CC9" w:rsidP="00007A38">
      <w:pPr>
        <w:ind w:left="0" w:firstLine="709"/>
        <w:jc w:val="both"/>
        <w:rPr>
          <w:b/>
        </w:rPr>
      </w:pPr>
      <w:r>
        <w:rPr>
          <w:b/>
        </w:rPr>
        <w:t>2.5. Другие информационные ресурсы и услуги:</w:t>
      </w:r>
    </w:p>
    <w:p w14:paraId="40324E4A" w14:textId="77777777" w:rsidR="00EC5F0C" w:rsidRDefault="00EC5F0C" w:rsidP="00007A38">
      <w:pPr>
        <w:ind w:left="0" w:firstLine="709"/>
        <w:jc w:val="both"/>
        <w:rPr>
          <w:b/>
        </w:rPr>
      </w:pPr>
    </w:p>
    <w:p w14:paraId="64F232B7" w14:textId="77777777" w:rsidR="00EC5F0C" w:rsidRDefault="00206CC9" w:rsidP="00007A38">
      <w:pPr>
        <w:tabs>
          <w:tab w:val="left" w:pos="709"/>
          <w:tab w:val="left" w:pos="3261"/>
        </w:tabs>
        <w:ind w:left="0" w:firstLine="709"/>
        <w:jc w:val="both"/>
      </w:pPr>
      <w:r>
        <w:t>Журнал "Законодательство"</w:t>
      </w:r>
    </w:p>
    <w:p w14:paraId="3A907B69"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pPr>
    </w:p>
    <w:p w14:paraId="53DB3852"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rPr>
          <w:b/>
          <w:u w:val="single"/>
        </w:rPr>
        <w:t xml:space="preserve">2.6. </w:t>
      </w:r>
      <w:r>
        <w:rPr>
          <w:u w:val="single"/>
        </w:rPr>
        <w:t>При изменении любого из параметров Структуры информационных услуг № 4 от "____"___________ 2017 г. настоящее Приложение составляется и подписывается Сторонами в новой редакции.</w:t>
      </w:r>
    </w:p>
    <w:tbl>
      <w:tblPr>
        <w:tblStyle w:val="ab"/>
        <w:tblW w:w="10605" w:type="dxa"/>
        <w:tblInd w:w="0" w:type="dxa"/>
        <w:tblLayout w:type="fixed"/>
        <w:tblLook w:val="0000" w:firstRow="0" w:lastRow="0" w:firstColumn="0" w:lastColumn="0" w:noHBand="0" w:noVBand="0"/>
      </w:tblPr>
      <w:tblGrid>
        <w:gridCol w:w="9240"/>
        <w:gridCol w:w="1365"/>
      </w:tblGrid>
      <w:tr w:rsidR="00EC5F0C" w14:paraId="4B0C3E46" w14:textId="77777777">
        <w:trPr>
          <w:trHeight w:val="540"/>
        </w:trPr>
        <w:tc>
          <w:tcPr>
            <w:tcW w:w="9240" w:type="dxa"/>
            <w:shd w:val="clear" w:color="auto" w:fill="FFFFFF"/>
          </w:tcPr>
          <w:p w14:paraId="1C0C7F14" w14:textId="77777777" w:rsidR="00EC5F0C" w:rsidRDefault="00EC5F0C" w:rsidP="00007A38">
            <w:pPr>
              <w:widowControl w:val="0"/>
              <w:tabs>
                <w:tab w:val="left" w:pos="2160"/>
                <w:tab w:val="left" w:pos="4320"/>
              </w:tabs>
              <w:ind w:left="0" w:firstLine="709"/>
              <w:jc w:val="both"/>
            </w:pPr>
          </w:p>
          <w:p w14:paraId="2673DB37" w14:textId="2D60B47A"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rPr>
                <w:b/>
              </w:rPr>
            </w:pPr>
            <w:r>
              <w:rPr>
                <w:b/>
              </w:rPr>
              <w:t>Структура информационных услуг № 3</w:t>
            </w:r>
          </w:p>
          <w:p w14:paraId="45AD8241"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b/>
              </w:rPr>
            </w:pPr>
          </w:p>
          <w:p w14:paraId="2C6AD713" w14:textId="77777777" w:rsidR="00EC5F0C" w:rsidRDefault="00206CC9" w:rsidP="00007A38">
            <w:pPr>
              <w:ind w:left="0" w:firstLine="709"/>
              <w:jc w:val="both"/>
            </w:pPr>
            <w:r>
              <w:rPr>
                <w:b/>
              </w:rPr>
              <w:t>3. Наименование заказанного Экземпляра комплекта частей электронного периодического справочника «Система ГАРАНТ»:</w:t>
            </w:r>
          </w:p>
          <w:p w14:paraId="19C9B71E"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rPr>
                <w:b/>
              </w:rPr>
              <w:t>Гарант – Практик</w:t>
            </w:r>
          </w:p>
          <w:p w14:paraId="6A82AAC0"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31DD7213" w14:textId="77777777" w:rsidR="00EC5F0C" w:rsidRDefault="00206CC9" w:rsidP="00007A38">
            <w:pPr>
              <w:ind w:left="0" w:firstLine="709"/>
              <w:jc w:val="both"/>
            </w:pPr>
            <w:r>
              <w:rPr>
                <w:b/>
              </w:rPr>
              <w:t>3.1.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176E1314"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pPr>
          </w:p>
          <w:p w14:paraId="74DEA760" w14:textId="77777777" w:rsidR="00EC5F0C" w:rsidRDefault="00206CC9"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pPr>
            <w:r>
              <w:rPr>
                <w:b/>
              </w:rPr>
              <w:t>Малые информационные правовые блоки:</w:t>
            </w:r>
          </w:p>
          <w:p w14:paraId="1CC80829" w14:textId="27FE8A2B"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pPr>
          </w:p>
          <w:tbl>
            <w:tblPr>
              <w:tblStyle w:val="ac"/>
              <w:tblW w:w="10110" w:type="dxa"/>
              <w:tblInd w:w="0" w:type="dxa"/>
              <w:tblLayout w:type="fixed"/>
              <w:tblLook w:val="0000" w:firstRow="0" w:lastRow="0" w:firstColumn="0" w:lastColumn="0" w:noHBand="0" w:noVBand="0"/>
            </w:tblPr>
            <w:tblGrid>
              <w:gridCol w:w="10110"/>
            </w:tblGrid>
            <w:tr w:rsidR="00EC5F0C" w14:paraId="7E7DB136" w14:textId="77777777">
              <w:tc>
                <w:tcPr>
                  <w:tcW w:w="10110" w:type="dxa"/>
                  <w:shd w:val="clear" w:color="auto" w:fill="auto"/>
                </w:tcPr>
                <w:p w14:paraId="40EDD128" w14:textId="77777777" w:rsidR="00EC5F0C" w:rsidRDefault="00206CC9" w:rsidP="00007A38">
                  <w:pPr>
                    <w:tabs>
                      <w:tab w:val="left" w:pos="709"/>
                      <w:tab w:val="left" w:pos="3261"/>
                    </w:tabs>
                    <w:ind w:left="0" w:firstLine="709"/>
                    <w:jc w:val="both"/>
                  </w:pPr>
                  <w:r>
                    <w:t>Законодательство Челябинской области.</w:t>
                  </w:r>
                </w:p>
              </w:tc>
            </w:tr>
          </w:tbl>
          <w:p w14:paraId="370461F9" w14:textId="77777777" w:rsidR="00EC5F0C" w:rsidRDefault="00EC5F0C" w:rsidP="00007A38">
            <w:pPr>
              <w:widowControl w:val="0"/>
              <w:tabs>
                <w:tab w:val="left" w:pos="851"/>
                <w:tab w:val="left" w:pos="3261"/>
              </w:tabs>
              <w:ind w:left="0" w:firstLine="709"/>
              <w:jc w:val="both"/>
              <w:rPr>
                <w:b/>
              </w:rPr>
            </w:pPr>
          </w:p>
          <w:p w14:paraId="3E2F62F3" w14:textId="6A71A2E1" w:rsidR="00EC5F0C" w:rsidRDefault="00206CC9" w:rsidP="00007A38">
            <w:pPr>
              <w:widowControl w:val="0"/>
              <w:tabs>
                <w:tab w:val="left" w:pos="851"/>
                <w:tab w:val="left" w:pos="3261"/>
              </w:tabs>
              <w:ind w:left="0" w:firstLine="709"/>
              <w:jc w:val="both"/>
            </w:pPr>
            <w:r>
              <w:rPr>
                <w:b/>
              </w:rPr>
              <w:t>Другие информационные блоки и разделы:</w:t>
            </w:r>
          </w:p>
          <w:p w14:paraId="3AF3E7C8" w14:textId="248292EB" w:rsidR="00EC5F0C" w:rsidRDefault="00EC5F0C" w:rsidP="00007A38">
            <w:pPr>
              <w:tabs>
                <w:tab w:val="left" w:pos="709"/>
                <w:tab w:val="left" w:pos="3261"/>
              </w:tabs>
              <w:ind w:left="0" w:firstLine="709"/>
              <w:jc w:val="both"/>
            </w:pPr>
          </w:p>
          <w:tbl>
            <w:tblPr>
              <w:tblStyle w:val="ad"/>
              <w:tblW w:w="10110" w:type="dxa"/>
              <w:tblInd w:w="0" w:type="dxa"/>
              <w:tblLayout w:type="fixed"/>
              <w:tblLook w:val="0000" w:firstRow="0" w:lastRow="0" w:firstColumn="0" w:lastColumn="0" w:noHBand="0" w:noVBand="0"/>
            </w:tblPr>
            <w:tblGrid>
              <w:gridCol w:w="10110"/>
            </w:tblGrid>
            <w:tr w:rsidR="00EC5F0C" w14:paraId="6526ED19" w14:textId="77777777">
              <w:tc>
                <w:tcPr>
                  <w:tcW w:w="10110" w:type="dxa"/>
                  <w:shd w:val="clear" w:color="auto" w:fill="auto"/>
                </w:tcPr>
                <w:p w14:paraId="3A0FC5E3" w14:textId="77777777" w:rsidR="00EC5F0C" w:rsidRDefault="00206CC9" w:rsidP="00007A38">
                  <w:pPr>
                    <w:tabs>
                      <w:tab w:val="left" w:pos="709"/>
                      <w:tab w:val="left" w:pos="3261"/>
                    </w:tabs>
                    <w:ind w:left="0" w:firstLine="709"/>
                    <w:jc w:val="both"/>
                  </w:pPr>
                  <w:r>
                    <w:lastRenderedPageBreak/>
                    <w:t>Судебная практика: приложение к консультационным блокам,</w:t>
                  </w:r>
                </w:p>
                <w:p w14:paraId="0A277454" w14:textId="77777777" w:rsidR="00EC5F0C" w:rsidRDefault="00206CC9" w:rsidP="00007A38">
                  <w:pPr>
                    <w:tabs>
                      <w:tab w:val="left" w:pos="709"/>
                      <w:tab w:val="left" w:pos="3261"/>
                    </w:tabs>
                    <w:ind w:left="0" w:firstLine="709"/>
                    <w:jc w:val="both"/>
                  </w:pPr>
                  <w:r>
                    <w:t xml:space="preserve">Архивы </w:t>
                  </w:r>
                  <w:proofErr w:type="spellStart"/>
                  <w:r>
                    <w:t>ГАРАНТа</w:t>
                  </w:r>
                  <w:proofErr w:type="spellEnd"/>
                  <w:r>
                    <w:t>. Россия,</w:t>
                  </w:r>
                </w:p>
                <w:p w14:paraId="26A66C58" w14:textId="77777777" w:rsidR="00EC5F0C" w:rsidRDefault="00206CC9" w:rsidP="00007A38">
                  <w:pPr>
                    <w:tabs>
                      <w:tab w:val="left" w:pos="709"/>
                      <w:tab w:val="left" w:pos="3261"/>
                    </w:tabs>
                    <w:ind w:left="0" w:firstLine="709"/>
                    <w:jc w:val="both"/>
                  </w:pPr>
                  <w:proofErr w:type="spellStart"/>
                  <w:r>
                    <w:t>Прайм</w:t>
                  </w:r>
                  <w:proofErr w:type="spellEnd"/>
                  <w:r>
                    <w:t>: законодательство, судебная практика и проекты законов,</w:t>
                  </w:r>
                </w:p>
                <w:p w14:paraId="59973DCA" w14:textId="77777777" w:rsidR="00EC5F0C" w:rsidRDefault="00206CC9" w:rsidP="00007A38">
                  <w:pPr>
                    <w:tabs>
                      <w:tab w:val="left" w:pos="709"/>
                      <w:tab w:val="left" w:pos="3261"/>
                    </w:tabs>
                    <w:ind w:left="0" w:firstLine="709"/>
                    <w:jc w:val="both"/>
                  </w:pPr>
                  <w:r>
                    <w:t>Библиотека научных публикаций,</w:t>
                  </w:r>
                </w:p>
                <w:p w14:paraId="1A2A55B6" w14:textId="77777777" w:rsidR="00EC5F0C" w:rsidRDefault="00206CC9" w:rsidP="00007A38">
                  <w:pPr>
                    <w:tabs>
                      <w:tab w:val="left" w:pos="709"/>
                      <w:tab w:val="left" w:pos="3261"/>
                    </w:tabs>
                    <w:ind w:left="0" w:firstLine="709"/>
                    <w:jc w:val="both"/>
                  </w:pPr>
                  <w:r>
                    <w:t>Большая домашняя правовая энциклопедия.</w:t>
                  </w:r>
                </w:p>
              </w:tc>
            </w:tr>
          </w:tbl>
          <w:p w14:paraId="2162CAF3" w14:textId="77777777"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66109136" w14:textId="1CAD8180" w:rsidR="00EC5F0C" w:rsidRDefault="00206CC9" w:rsidP="00007A38">
            <w:pPr>
              <w:ind w:left="0" w:firstLine="709"/>
              <w:jc w:val="both"/>
            </w:pPr>
            <w:r>
              <w:rPr>
                <w:b/>
              </w:rPr>
              <w:t>3.2. Носители, использ</w:t>
            </w:r>
            <w:r w:rsidR="00007A38">
              <w:rPr>
                <w:b/>
              </w:rPr>
              <w:t>уемые при предоставлении услуг:</w:t>
            </w:r>
          </w:p>
          <w:p w14:paraId="249FA2A7" w14:textId="77777777" w:rsidR="00EC5F0C" w:rsidRDefault="00EC5F0C" w:rsidP="00007A38">
            <w:pPr>
              <w:tabs>
                <w:tab w:val="left" w:pos="709"/>
                <w:tab w:val="left" w:pos="3261"/>
              </w:tabs>
              <w:ind w:left="0" w:firstLine="709"/>
              <w:jc w:val="both"/>
            </w:pPr>
          </w:p>
          <w:p w14:paraId="1B2FB8F0" w14:textId="77777777" w:rsidR="00EC5F0C" w:rsidRDefault="00206CC9" w:rsidP="00007A38">
            <w:pPr>
              <w:tabs>
                <w:tab w:val="left" w:pos="709"/>
                <w:tab w:val="left" w:pos="3261"/>
              </w:tabs>
              <w:ind w:left="0" w:firstLine="709"/>
              <w:jc w:val="both"/>
            </w:pPr>
            <w:r>
              <w:t>HDD инсталляционный</w:t>
            </w:r>
          </w:p>
          <w:p w14:paraId="10D6819E" w14:textId="77777777" w:rsidR="00EC5F0C" w:rsidRDefault="00EC5F0C" w:rsidP="00007A38">
            <w:pPr>
              <w:ind w:left="0" w:firstLine="709"/>
              <w:jc w:val="both"/>
            </w:pPr>
          </w:p>
          <w:p w14:paraId="1037473E" w14:textId="77777777" w:rsidR="00EC5F0C" w:rsidRDefault="00206CC9" w:rsidP="00007A38">
            <w:pPr>
              <w:tabs>
                <w:tab w:val="left" w:pos="-426"/>
                <w:tab w:val="left" w:pos="3261"/>
              </w:tabs>
              <w:ind w:left="0"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33B4DBE2" w14:textId="71F8693C" w:rsidR="00EC5F0C" w:rsidRDefault="00EC5F0C" w:rsidP="00007A38">
            <w:pPr>
              <w:tabs>
                <w:tab w:val="left" w:pos="-426"/>
                <w:tab w:val="left" w:pos="3261"/>
              </w:tabs>
              <w:ind w:left="0" w:firstLine="709"/>
              <w:jc w:val="both"/>
              <w:rPr>
                <w:b/>
              </w:rPr>
            </w:pPr>
          </w:p>
          <w:p w14:paraId="3C643615" w14:textId="4C5E374C" w:rsidR="00EC5F0C" w:rsidRDefault="00206CC9" w:rsidP="00007A38">
            <w:pPr>
              <w:ind w:left="0" w:firstLine="709"/>
              <w:jc w:val="both"/>
              <w:rPr>
                <w:i/>
              </w:rPr>
            </w:pPr>
            <w:r>
              <w:rPr>
                <w:b/>
              </w:rPr>
              <w:t>3.3. Вид размеще</w:t>
            </w:r>
            <w:r w:rsidR="00007A38">
              <w:rPr>
                <w:b/>
              </w:rPr>
              <w:t>ния предоставляемой информации:</w:t>
            </w:r>
          </w:p>
          <w:p w14:paraId="6B7B9A52"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i/>
              </w:rPr>
            </w:pPr>
          </w:p>
          <w:p w14:paraId="7FDC1BB2" w14:textId="77777777" w:rsidR="00EC5F0C" w:rsidRDefault="00206CC9" w:rsidP="00007A38">
            <w:pPr>
              <w:tabs>
                <w:tab w:val="left" w:pos="709"/>
                <w:tab w:val="left" w:pos="3261"/>
              </w:tabs>
              <w:ind w:left="0" w:firstLine="709"/>
              <w:jc w:val="both"/>
            </w:pPr>
            <w:r>
              <w:t>Многопользовательская стандартная сетевая версия (20 одновременных доступов)</w:t>
            </w:r>
          </w:p>
          <w:p w14:paraId="3A1F68AF" w14:textId="77777777" w:rsidR="00EC5F0C" w:rsidRDefault="00EC5F0C" w:rsidP="00007A38">
            <w:pPr>
              <w:tabs>
                <w:tab w:val="left" w:pos="709"/>
                <w:tab w:val="left" w:pos="3261"/>
              </w:tabs>
              <w:ind w:left="0" w:firstLine="709"/>
              <w:jc w:val="both"/>
            </w:pPr>
          </w:p>
          <w:p w14:paraId="61FFE680" w14:textId="77777777" w:rsidR="00EC5F0C" w:rsidRDefault="00206CC9" w:rsidP="00007A38">
            <w:pPr>
              <w:tabs>
                <w:tab w:val="left" w:pos="709"/>
                <w:tab w:val="left" w:pos="3261"/>
              </w:tabs>
              <w:ind w:left="0" w:firstLine="709"/>
              <w:jc w:val="both"/>
              <w:rPr>
                <w:i/>
              </w:rPr>
            </w:pPr>
            <w:r>
              <w:t>Работа с Экземпляром комплекта частей справочника может осуществляться только в пределах одного помещения (здания) Заказчика по адресу: 125047, г. Москва, Оружейный пер., д. 19</w:t>
            </w:r>
          </w:p>
          <w:p w14:paraId="313AB00A"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rPr>
                <w:i/>
              </w:rPr>
            </w:pPr>
          </w:p>
          <w:p w14:paraId="33804CEB" w14:textId="483B7372" w:rsidR="00EC5F0C" w:rsidRDefault="00206CC9" w:rsidP="00007A38">
            <w:pPr>
              <w:ind w:left="0" w:firstLine="709"/>
              <w:jc w:val="both"/>
            </w:pPr>
            <w:r>
              <w:rPr>
                <w:b/>
              </w:rPr>
              <w:t>3.4. Пери</w:t>
            </w:r>
            <w:r w:rsidR="00007A38">
              <w:rPr>
                <w:b/>
              </w:rPr>
              <w:t>одичность предоставления услуг:</w:t>
            </w:r>
          </w:p>
          <w:p w14:paraId="5C13B2AE" w14:textId="1B21FEB4" w:rsidR="00EC5F0C" w:rsidRDefault="00EC5F0C"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p>
          <w:p w14:paraId="7ABA98D8" w14:textId="77777777" w:rsidR="00EC5F0C" w:rsidRDefault="00206CC9" w:rsidP="00007A38">
            <w:pPr>
              <w:tabs>
                <w:tab w:val="left" w:pos="709"/>
                <w:tab w:val="left" w:pos="3261"/>
              </w:tabs>
              <w:ind w:left="0" w:firstLine="709"/>
              <w:jc w:val="both"/>
            </w:pPr>
            <w:r>
              <w:t>с периодичностью ежедневно по телекоммуникационным сетям</w:t>
            </w:r>
          </w:p>
          <w:p w14:paraId="63869C4A"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t xml:space="preserve">При оказании услуг по телекоммуникационным сетям информация, по желанию Заказчика, может предоставляться ежедневными пакетами (по частям). </w:t>
            </w:r>
          </w:p>
          <w:p w14:paraId="3E26AC9B" w14:textId="77777777" w:rsidR="00EC5F0C" w:rsidRDefault="00EC5F0C" w:rsidP="00007A38">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0" w:firstLine="709"/>
              <w:jc w:val="both"/>
            </w:pPr>
          </w:p>
          <w:p w14:paraId="6CB89B76" w14:textId="77777777" w:rsidR="00EC5F0C" w:rsidRDefault="00206CC9" w:rsidP="0000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b/>
                <w:u w:val="single"/>
              </w:rPr>
            </w:pPr>
            <w:r>
              <w:rPr>
                <w:b/>
              </w:rPr>
              <w:t xml:space="preserve">3.5. </w:t>
            </w:r>
            <w:r>
              <w:t>При изменении любого из параметров Структуры информационных услуг № 4 от "____"___________ 2017 г. настоящее Приложение составляется и подписывается Сторонами в новой редакции.</w:t>
            </w:r>
          </w:p>
        </w:tc>
        <w:tc>
          <w:tcPr>
            <w:tcW w:w="1365" w:type="dxa"/>
            <w:shd w:val="clear" w:color="auto" w:fill="FFFFFF"/>
          </w:tcPr>
          <w:p w14:paraId="0130DFF4" w14:textId="77777777" w:rsidR="00EC5F0C" w:rsidRDefault="00EC5F0C" w:rsidP="00007A38">
            <w:pPr>
              <w:widowControl w:val="0"/>
              <w:tabs>
                <w:tab w:val="left" w:pos="2160"/>
                <w:tab w:val="left" w:pos="4320"/>
              </w:tabs>
              <w:ind w:left="0" w:firstLine="709"/>
              <w:jc w:val="both"/>
              <w:rPr>
                <w:b/>
                <w:u w:val="single"/>
              </w:rPr>
            </w:pPr>
          </w:p>
        </w:tc>
      </w:tr>
      <w:tr w:rsidR="00EC5F0C" w14:paraId="673EE379" w14:textId="77777777">
        <w:trPr>
          <w:trHeight w:val="540"/>
        </w:trPr>
        <w:tc>
          <w:tcPr>
            <w:tcW w:w="9240" w:type="dxa"/>
            <w:shd w:val="clear" w:color="auto" w:fill="FFFFFF"/>
          </w:tcPr>
          <w:p w14:paraId="2FBDEAD5" w14:textId="77777777" w:rsidR="00EC5F0C" w:rsidRDefault="00EC5F0C">
            <w:pPr>
              <w:widowControl w:val="0"/>
              <w:tabs>
                <w:tab w:val="left" w:pos="2160"/>
                <w:tab w:val="left" w:pos="4320"/>
              </w:tabs>
              <w:spacing w:before="60"/>
              <w:ind w:left="0" w:firstLine="705"/>
              <w:jc w:val="both"/>
              <w:rPr>
                <w:b/>
                <w:u w:val="single"/>
              </w:rPr>
            </w:pPr>
          </w:p>
        </w:tc>
        <w:tc>
          <w:tcPr>
            <w:tcW w:w="1365" w:type="dxa"/>
            <w:shd w:val="clear" w:color="auto" w:fill="FFFFFF"/>
          </w:tcPr>
          <w:p w14:paraId="23E6C5CC" w14:textId="77777777" w:rsidR="00EC5F0C" w:rsidRDefault="00EC5F0C">
            <w:pPr>
              <w:widowControl w:val="0"/>
              <w:tabs>
                <w:tab w:val="left" w:pos="2160"/>
                <w:tab w:val="left" w:pos="4320"/>
              </w:tabs>
              <w:spacing w:before="60"/>
              <w:ind w:left="0" w:firstLine="705"/>
              <w:jc w:val="both"/>
              <w:rPr>
                <w:b/>
              </w:rPr>
            </w:pPr>
          </w:p>
        </w:tc>
      </w:tr>
    </w:tbl>
    <w:p w14:paraId="72A973EB" w14:textId="77777777" w:rsidR="00EC5F0C" w:rsidRDefault="00EC5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tbl>
      <w:tblPr>
        <w:tblStyle w:val="ae"/>
        <w:tblW w:w="10030" w:type="dxa"/>
        <w:tblInd w:w="0" w:type="dxa"/>
        <w:tblLayout w:type="fixed"/>
        <w:tblLook w:val="0000" w:firstRow="0" w:lastRow="0" w:firstColumn="0" w:lastColumn="0" w:noHBand="0" w:noVBand="0"/>
      </w:tblPr>
      <w:tblGrid>
        <w:gridCol w:w="4948"/>
        <w:gridCol w:w="5082"/>
      </w:tblGrid>
      <w:tr w:rsidR="00EC5F0C" w14:paraId="54CB6C7F" w14:textId="77777777">
        <w:trPr>
          <w:trHeight w:val="540"/>
        </w:trPr>
        <w:tc>
          <w:tcPr>
            <w:tcW w:w="4948" w:type="dxa"/>
            <w:shd w:val="clear" w:color="auto" w:fill="FFFFFF"/>
          </w:tcPr>
          <w:p w14:paraId="69D0EBD7" w14:textId="77777777" w:rsidR="00EC5F0C" w:rsidRDefault="00206CC9">
            <w:pPr>
              <w:widowControl w:val="0"/>
              <w:tabs>
                <w:tab w:val="left" w:pos="2160"/>
                <w:tab w:val="left" w:pos="4320"/>
              </w:tabs>
              <w:spacing w:before="60"/>
              <w:jc w:val="both"/>
              <w:rPr>
                <w:u w:val="single"/>
              </w:rPr>
            </w:pPr>
            <w:r>
              <w:rPr>
                <w:u w:val="single"/>
              </w:rPr>
              <w:t>____________________</w:t>
            </w:r>
          </w:p>
        </w:tc>
        <w:tc>
          <w:tcPr>
            <w:tcW w:w="5082" w:type="dxa"/>
            <w:shd w:val="clear" w:color="auto" w:fill="FFFFFF"/>
          </w:tcPr>
          <w:p w14:paraId="0EF47F7C" w14:textId="77777777" w:rsidR="00EC5F0C" w:rsidRDefault="00206CC9">
            <w:pPr>
              <w:widowControl w:val="0"/>
              <w:tabs>
                <w:tab w:val="left" w:pos="2160"/>
                <w:tab w:val="left" w:pos="4320"/>
              </w:tabs>
              <w:spacing w:before="60"/>
              <w:jc w:val="both"/>
            </w:pPr>
            <w:r>
              <w:rPr>
                <w:u w:val="single"/>
              </w:rPr>
              <w:t>_______________________</w:t>
            </w:r>
          </w:p>
        </w:tc>
      </w:tr>
      <w:tr w:rsidR="00EC5F0C" w14:paraId="7C7917DA" w14:textId="77777777">
        <w:trPr>
          <w:trHeight w:val="540"/>
        </w:trPr>
        <w:tc>
          <w:tcPr>
            <w:tcW w:w="4948" w:type="dxa"/>
            <w:shd w:val="clear" w:color="auto" w:fill="FFFFFF"/>
          </w:tcPr>
          <w:p w14:paraId="1B0E23AC" w14:textId="77777777" w:rsidR="00EC5F0C" w:rsidRDefault="00206CC9">
            <w:pPr>
              <w:widowControl w:val="0"/>
              <w:tabs>
                <w:tab w:val="left" w:pos="2160"/>
                <w:tab w:val="left" w:pos="4320"/>
              </w:tabs>
              <w:spacing w:before="60"/>
              <w:jc w:val="both"/>
              <w:rPr>
                <w:u w:val="single"/>
              </w:rPr>
            </w:pPr>
            <w:r>
              <w:rPr>
                <w:u w:val="single"/>
              </w:rPr>
              <w:t>М.П.</w:t>
            </w:r>
          </w:p>
        </w:tc>
        <w:tc>
          <w:tcPr>
            <w:tcW w:w="5082" w:type="dxa"/>
            <w:shd w:val="clear" w:color="auto" w:fill="FFFFFF"/>
          </w:tcPr>
          <w:p w14:paraId="087B47AB" w14:textId="77777777" w:rsidR="00EC5F0C" w:rsidRDefault="00206CC9">
            <w:pPr>
              <w:widowControl w:val="0"/>
              <w:tabs>
                <w:tab w:val="left" w:pos="2160"/>
                <w:tab w:val="left" w:pos="4320"/>
              </w:tabs>
              <w:spacing w:before="60"/>
              <w:jc w:val="both"/>
            </w:pPr>
            <w:r>
              <w:rPr>
                <w:u w:val="single"/>
              </w:rPr>
              <w:t>М.П.</w:t>
            </w:r>
          </w:p>
        </w:tc>
      </w:tr>
    </w:tbl>
    <w:p w14:paraId="4C94F0E5" w14:textId="77777777" w:rsidR="00EC5F0C" w:rsidRDefault="00206CC9">
      <w:pPr>
        <w:jc w:val="right"/>
        <w:rPr>
          <w:b/>
          <w:highlight w:val="white"/>
        </w:rPr>
      </w:pPr>
      <w:r>
        <w:br w:type="page"/>
      </w:r>
    </w:p>
    <w:p w14:paraId="08EA4DD9" w14:textId="77777777" w:rsidR="00EC5F0C" w:rsidRDefault="00206CC9">
      <w:pPr>
        <w:jc w:val="right"/>
        <w:rPr>
          <w:b/>
          <w:highlight w:val="white"/>
        </w:rPr>
      </w:pPr>
      <w:r>
        <w:rPr>
          <w:b/>
          <w:highlight w:val="white"/>
        </w:rPr>
        <w:lastRenderedPageBreak/>
        <w:t>Приложение № 2</w:t>
      </w:r>
    </w:p>
    <w:p w14:paraId="1FB92A57" w14:textId="77777777" w:rsidR="00EC5F0C" w:rsidRDefault="00206CC9">
      <w:pPr>
        <w:jc w:val="right"/>
        <w:rPr>
          <w:b/>
          <w:highlight w:val="white"/>
        </w:rPr>
      </w:pPr>
      <w:r>
        <w:rPr>
          <w:b/>
          <w:highlight w:val="white"/>
        </w:rPr>
        <w:t>к Договору об оказании информационных услуг</w:t>
      </w:r>
    </w:p>
    <w:p w14:paraId="1D9A2167" w14:textId="77777777" w:rsidR="00EC5F0C" w:rsidRDefault="00206CC9">
      <w:pPr>
        <w:pBdr>
          <w:top w:val="none" w:sz="0" w:space="12" w:color="000000"/>
          <w:bottom w:val="none" w:sz="0" w:space="6" w:color="000000"/>
        </w:pBdr>
        <w:jc w:val="right"/>
        <w:rPr>
          <w:b/>
          <w:highlight w:val="white"/>
        </w:rPr>
      </w:pPr>
      <w:r>
        <w:rPr>
          <w:b/>
          <w:highlight w:val="white"/>
        </w:rPr>
        <w:t xml:space="preserve">№ </w:t>
      </w:r>
      <w:proofErr w:type="spellStart"/>
      <w:r>
        <w:rPr>
          <w:b/>
          <w:highlight w:val="white"/>
        </w:rPr>
        <w:t>ТКд</w:t>
      </w:r>
      <w:proofErr w:type="spellEnd"/>
      <w:r>
        <w:rPr>
          <w:b/>
          <w:highlight w:val="white"/>
        </w:rPr>
        <w:t>/_____________ от «___»_______2018 г.</w:t>
      </w:r>
    </w:p>
    <w:p w14:paraId="3D001F12" w14:textId="77777777" w:rsidR="00EC5F0C" w:rsidRDefault="00EC5F0C">
      <w:pPr>
        <w:rPr>
          <w:b/>
          <w:highlight w:val="white"/>
        </w:rPr>
      </w:pPr>
    </w:p>
    <w:p w14:paraId="48B4C749" w14:textId="670564FF" w:rsidR="00EC5F0C" w:rsidRDefault="00206CC9">
      <w:pPr>
        <w:rPr>
          <w:b/>
          <w:highlight w:val="white"/>
        </w:rPr>
      </w:pPr>
      <w:r>
        <w:rPr>
          <w:b/>
          <w:highlight w:val="white"/>
        </w:rPr>
        <w:t>Порядок расчета стоимости информационных услуг</w:t>
      </w:r>
    </w:p>
    <w:p w14:paraId="5A4E1BE0" w14:textId="77777777" w:rsidR="00EC5F0C" w:rsidRDefault="00206CC9" w:rsidP="00007A38">
      <w:pPr>
        <w:ind w:left="-20" w:firstLine="729"/>
        <w:jc w:val="both"/>
        <w:rPr>
          <w:highlight w:val="white"/>
        </w:rPr>
      </w:pPr>
      <w:r>
        <w:rPr>
          <w:highlight w:val="white"/>
        </w:rPr>
        <w:t>Структура информационных услуг №1</w:t>
      </w:r>
    </w:p>
    <w:p w14:paraId="019050D9" w14:textId="154DC2B6" w:rsidR="00EC5F0C" w:rsidRDefault="00206CC9" w:rsidP="00007A38">
      <w:pPr>
        <w:ind w:left="-20" w:firstLine="729"/>
        <w:jc w:val="both"/>
        <w:rPr>
          <w:highlight w:val="white"/>
        </w:rPr>
      </w:pPr>
      <w:r>
        <w:rPr>
          <w:highlight w:val="white"/>
        </w:rPr>
        <w:t xml:space="preserve">1.1. </w:t>
      </w:r>
      <w:proofErr w:type="gramStart"/>
      <w:r>
        <w:rPr>
          <w:highlight w:val="white"/>
        </w:rPr>
        <w:t xml:space="preserve">Стоимость услуг по предоставлению Экземпляров комплектов частей справочника за период </w:t>
      </w:r>
      <w:r w:rsidR="00007A38">
        <w:rPr>
          <w:highlight w:val="white"/>
        </w:rPr>
        <w:t>____________</w:t>
      </w:r>
      <w:r w:rsidRPr="00007A38">
        <w:rPr>
          <w:highlight w:val="white"/>
        </w:rPr>
        <w:t>,</w:t>
      </w:r>
      <w:r>
        <w:rPr>
          <w:highlight w:val="white"/>
        </w:rPr>
        <w:t xml:space="preserve"> сформированных на основании Структуры информационных услуг № 1</w:t>
      </w:r>
      <w:r>
        <w:rPr>
          <w:color w:val="0000FF"/>
          <w:highlight w:val="white"/>
        </w:rPr>
        <w:t xml:space="preserve"> </w:t>
      </w:r>
      <w:r>
        <w:rPr>
          <w:highlight w:val="white"/>
        </w:rPr>
        <w:t>от _______ (Приложение №1), с указанной в данной Структуре информационных услуг периодичностью, составляет:</w:t>
      </w:r>
      <w:proofErr w:type="gramEnd"/>
    </w:p>
    <w:p w14:paraId="187A3A99" w14:textId="77777777" w:rsidR="00EC5F0C" w:rsidRDefault="00206CC9" w:rsidP="00007A38">
      <w:pPr>
        <w:ind w:left="-20" w:firstLine="729"/>
        <w:jc w:val="both"/>
        <w:rPr>
          <w:highlight w:val="white"/>
        </w:rPr>
      </w:pPr>
      <w:r>
        <w:rPr>
          <w:highlight w:val="white"/>
        </w:rPr>
        <w:t>Сумма без НДС</w:t>
      </w:r>
      <w:proofErr w:type="gramStart"/>
      <w:r>
        <w:rPr>
          <w:highlight w:val="white"/>
        </w:rPr>
        <w:t>:</w:t>
      </w:r>
      <w:r>
        <w:rPr>
          <w:color w:val="0000FF"/>
          <w:highlight w:val="white"/>
        </w:rPr>
        <w:t xml:space="preserve"> </w:t>
      </w:r>
      <w:r>
        <w:rPr>
          <w:color w:val="333333"/>
          <w:highlight w:val="white"/>
        </w:rPr>
        <w:t>_______</w:t>
      </w:r>
      <w:r>
        <w:rPr>
          <w:color w:val="0000FF"/>
          <w:highlight w:val="white"/>
        </w:rPr>
        <w:t xml:space="preserve"> </w:t>
      </w:r>
      <w:r>
        <w:rPr>
          <w:highlight w:val="white"/>
        </w:rPr>
        <w:t>(_____________).</w:t>
      </w:r>
      <w:proofErr w:type="gramEnd"/>
    </w:p>
    <w:p w14:paraId="2426C80A" w14:textId="77777777" w:rsidR="00EC5F0C" w:rsidRDefault="00206CC9" w:rsidP="00007A38">
      <w:pPr>
        <w:ind w:left="-20" w:firstLine="729"/>
        <w:jc w:val="both"/>
        <w:rPr>
          <w:highlight w:val="white"/>
        </w:rPr>
      </w:pPr>
      <w:r>
        <w:rPr>
          <w:highlight w:val="white"/>
        </w:rPr>
        <w:t>Налог на добавленную стоимость</w:t>
      </w:r>
      <w:proofErr w:type="gramStart"/>
      <w:r>
        <w:rPr>
          <w:highlight w:val="white"/>
        </w:rPr>
        <w:t>: ______ (_________________).</w:t>
      </w:r>
      <w:proofErr w:type="gramEnd"/>
    </w:p>
    <w:p w14:paraId="7ED4FF68" w14:textId="77777777" w:rsidR="00EC5F0C" w:rsidRDefault="00206CC9" w:rsidP="00007A38">
      <w:pPr>
        <w:ind w:left="-20" w:firstLine="729"/>
        <w:rPr>
          <w:highlight w:val="white"/>
        </w:rPr>
      </w:pPr>
      <w:r>
        <w:rPr>
          <w:highlight w:val="white"/>
        </w:rPr>
        <w:t>Итого</w:t>
      </w:r>
      <w:proofErr w:type="gramStart"/>
      <w:r>
        <w:rPr>
          <w:highlight w:val="white"/>
        </w:rPr>
        <w:t>: ______ (_____________________).</w:t>
      </w:r>
      <w:proofErr w:type="gramEnd"/>
    </w:p>
    <w:p w14:paraId="4C57442F" w14:textId="77777777" w:rsidR="00EC5F0C" w:rsidRDefault="00206CC9" w:rsidP="00007A38">
      <w:pPr>
        <w:pBdr>
          <w:bottom w:val="none" w:sz="0" w:space="2" w:color="000000"/>
        </w:pBdr>
        <w:ind w:left="-20" w:firstLine="729"/>
        <w:jc w:val="both"/>
        <w:rPr>
          <w:highlight w:val="white"/>
        </w:rPr>
      </w:pPr>
      <w:r>
        <w:rPr>
          <w:highlight w:val="white"/>
        </w:rPr>
        <w:t>1.2. Стоимость услуг за каждый месяц обслуживания указана в Таблице № 1:</w:t>
      </w:r>
    </w:p>
    <w:p w14:paraId="4ADFA9FF" w14:textId="77777777" w:rsidR="00EC5F0C" w:rsidRDefault="00206CC9">
      <w:pPr>
        <w:pBdr>
          <w:bottom w:val="none" w:sz="0" w:space="2" w:color="000000"/>
        </w:pBdr>
        <w:jc w:val="right"/>
        <w:rPr>
          <w:highlight w:val="white"/>
        </w:rPr>
      </w:pPr>
      <w:r>
        <w:rPr>
          <w:highlight w:val="white"/>
        </w:rPr>
        <w:t>Таблица № 1</w:t>
      </w:r>
    </w:p>
    <w:tbl>
      <w:tblPr>
        <w:tblStyle w:val="af"/>
        <w:tblW w:w="5000" w:type="pct"/>
        <w:jc w:val="center"/>
        <w:tblInd w:w="0" w:type="dxa"/>
        <w:tblBorders>
          <w:top w:val="nil"/>
          <w:left w:val="nil"/>
          <w:bottom w:val="nil"/>
          <w:right w:val="nil"/>
          <w:insideH w:val="nil"/>
          <w:insideV w:val="nil"/>
        </w:tblBorders>
        <w:tblLook w:val="0600" w:firstRow="0" w:lastRow="0" w:firstColumn="0" w:lastColumn="0" w:noHBand="1" w:noVBand="1"/>
      </w:tblPr>
      <w:tblGrid>
        <w:gridCol w:w="2008"/>
        <w:gridCol w:w="5755"/>
        <w:gridCol w:w="2643"/>
      </w:tblGrid>
      <w:tr w:rsidR="00EC5F0C" w:rsidRPr="00007A38" w14:paraId="38813091" w14:textId="77777777" w:rsidTr="00007A38">
        <w:trPr>
          <w:trHeight w:val="22"/>
          <w:jc w:val="center"/>
        </w:trPr>
        <w:tc>
          <w:tcPr>
            <w:tcW w:w="9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01897D33" w14:textId="77777777" w:rsidR="00EC5F0C" w:rsidRPr="00007A38" w:rsidRDefault="00206CC9" w:rsidP="00007A38">
            <w:pPr>
              <w:pBdr>
                <w:bottom w:val="none" w:sz="0" w:space="2" w:color="000000"/>
              </w:pBdr>
              <w:ind w:left="0"/>
              <w:rPr>
                <w:highlight w:val="white"/>
              </w:rPr>
            </w:pPr>
            <w:r w:rsidRPr="00007A38">
              <w:rPr>
                <w:highlight w:val="white"/>
              </w:rPr>
              <w:t>Месяц, год</w:t>
            </w:r>
          </w:p>
        </w:tc>
        <w:tc>
          <w:tcPr>
            <w:tcW w:w="27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294ADAD" w14:textId="77777777" w:rsidR="00EC5F0C" w:rsidRPr="00007A38" w:rsidRDefault="00206CC9" w:rsidP="00007A38">
            <w:pPr>
              <w:pBdr>
                <w:bottom w:val="none" w:sz="0" w:space="2" w:color="000000"/>
              </w:pBdr>
              <w:ind w:left="0"/>
              <w:rPr>
                <w:highlight w:val="white"/>
              </w:rPr>
            </w:pPr>
            <w:r w:rsidRPr="00007A38">
              <w:rPr>
                <w:highlight w:val="white"/>
              </w:rPr>
              <w:t>Вид услуги</w:t>
            </w:r>
          </w:p>
        </w:tc>
        <w:tc>
          <w:tcPr>
            <w:tcW w:w="12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77666" w14:textId="77777777" w:rsidR="00EC5F0C" w:rsidRPr="00007A38" w:rsidRDefault="00206CC9" w:rsidP="00007A38">
            <w:pPr>
              <w:pBdr>
                <w:bottom w:val="none" w:sz="0" w:space="2" w:color="000000"/>
              </w:pBdr>
              <w:ind w:left="0"/>
              <w:rPr>
                <w:highlight w:val="white"/>
              </w:rPr>
            </w:pPr>
            <w:r w:rsidRPr="00007A38">
              <w:rPr>
                <w:highlight w:val="white"/>
              </w:rPr>
              <w:t>Стоимость</w:t>
            </w:r>
          </w:p>
          <w:p w14:paraId="20E6275F" w14:textId="77777777" w:rsidR="00EC5F0C" w:rsidRPr="00007A38" w:rsidRDefault="00206CC9" w:rsidP="00007A38">
            <w:pPr>
              <w:pBdr>
                <w:bottom w:val="none" w:sz="0" w:space="2" w:color="000000"/>
              </w:pBdr>
              <w:ind w:left="0"/>
              <w:rPr>
                <w:highlight w:val="white"/>
              </w:rPr>
            </w:pPr>
            <w:r w:rsidRPr="00007A38">
              <w:rPr>
                <w:highlight w:val="white"/>
              </w:rPr>
              <w:t>(с учетом НДС), руб.</w:t>
            </w:r>
          </w:p>
        </w:tc>
      </w:tr>
      <w:tr w:rsidR="00EC5F0C" w:rsidRPr="00007A38" w14:paraId="3EA96C85" w14:textId="77777777" w:rsidTr="00007A38">
        <w:trPr>
          <w:trHeight w:val="85"/>
          <w:jc w:val="center"/>
        </w:trPr>
        <w:tc>
          <w:tcPr>
            <w:tcW w:w="9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4F310856" w14:textId="77777777" w:rsidR="00EC5F0C" w:rsidRPr="00007A38" w:rsidRDefault="00EC5F0C" w:rsidP="00007A38">
            <w:pPr>
              <w:ind w:left="0"/>
              <w:rPr>
                <w:highlight w:val="white"/>
              </w:rPr>
            </w:pPr>
          </w:p>
        </w:tc>
        <w:tc>
          <w:tcPr>
            <w:tcW w:w="27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719A708" w14:textId="77777777" w:rsidR="00EC5F0C" w:rsidRPr="00007A38" w:rsidRDefault="00EC5F0C" w:rsidP="00007A38">
            <w:pPr>
              <w:ind w:left="0"/>
              <w:rPr>
                <w:highlight w:val="white"/>
              </w:rPr>
            </w:pPr>
          </w:p>
        </w:tc>
        <w:tc>
          <w:tcPr>
            <w:tcW w:w="12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9A4F1" w14:textId="77777777" w:rsidR="00EC5F0C" w:rsidRPr="00007A38" w:rsidRDefault="00EC5F0C" w:rsidP="00007A38">
            <w:pPr>
              <w:pBdr>
                <w:bottom w:val="none" w:sz="0" w:space="2" w:color="000000"/>
              </w:pBdr>
              <w:ind w:left="0"/>
              <w:rPr>
                <w:highlight w:val="white"/>
              </w:rPr>
            </w:pPr>
          </w:p>
        </w:tc>
      </w:tr>
      <w:tr w:rsidR="00EC5F0C" w:rsidRPr="00007A38" w14:paraId="5379BB50" w14:textId="77777777" w:rsidTr="00007A38">
        <w:trPr>
          <w:trHeight w:val="15"/>
          <w:jc w:val="center"/>
        </w:trPr>
        <w:tc>
          <w:tcPr>
            <w:tcW w:w="965" w:type="pct"/>
            <w:tcBorders>
              <w:top w:val="nil"/>
              <w:left w:val="single" w:sz="8" w:space="0" w:color="000000"/>
              <w:bottom w:val="single" w:sz="8" w:space="0" w:color="000000"/>
              <w:right w:val="nil"/>
            </w:tcBorders>
            <w:tcMar>
              <w:top w:w="100" w:type="dxa"/>
              <w:left w:w="100" w:type="dxa"/>
              <w:bottom w:w="100" w:type="dxa"/>
              <w:right w:w="100" w:type="dxa"/>
            </w:tcMar>
          </w:tcPr>
          <w:p w14:paraId="04B50249" w14:textId="77777777" w:rsidR="00EC5F0C" w:rsidRPr="00007A38" w:rsidRDefault="00EC5F0C" w:rsidP="00007A38">
            <w:pPr>
              <w:ind w:left="0"/>
              <w:rPr>
                <w:highlight w:val="white"/>
              </w:rPr>
            </w:pPr>
          </w:p>
        </w:tc>
        <w:tc>
          <w:tcPr>
            <w:tcW w:w="2765" w:type="pct"/>
            <w:tcBorders>
              <w:top w:val="nil"/>
              <w:left w:val="single" w:sz="8" w:space="0" w:color="000000"/>
              <w:bottom w:val="single" w:sz="8" w:space="0" w:color="000000"/>
              <w:right w:val="nil"/>
            </w:tcBorders>
            <w:tcMar>
              <w:top w:w="100" w:type="dxa"/>
              <w:left w:w="100" w:type="dxa"/>
              <w:bottom w:w="100" w:type="dxa"/>
              <w:right w:w="100" w:type="dxa"/>
            </w:tcMar>
          </w:tcPr>
          <w:p w14:paraId="2F256770" w14:textId="77777777" w:rsidR="00EC5F0C" w:rsidRPr="00007A38" w:rsidRDefault="00EC5F0C" w:rsidP="00007A38">
            <w:pPr>
              <w:ind w:left="0"/>
              <w:rPr>
                <w:highlight w:val="white"/>
              </w:rPr>
            </w:pPr>
          </w:p>
        </w:tc>
        <w:tc>
          <w:tcPr>
            <w:tcW w:w="12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E0103" w14:textId="77777777" w:rsidR="00EC5F0C" w:rsidRPr="00007A38" w:rsidRDefault="00EC5F0C" w:rsidP="00007A38">
            <w:pPr>
              <w:pBdr>
                <w:bottom w:val="none" w:sz="0" w:space="2" w:color="000000"/>
              </w:pBdr>
              <w:ind w:left="0"/>
              <w:rPr>
                <w:highlight w:val="white"/>
              </w:rPr>
            </w:pPr>
          </w:p>
        </w:tc>
      </w:tr>
    </w:tbl>
    <w:p w14:paraId="0013C322" w14:textId="77777777" w:rsidR="00EC5F0C" w:rsidRDefault="00206CC9" w:rsidP="00007A38">
      <w:pPr>
        <w:pBdr>
          <w:bottom w:val="none" w:sz="0" w:space="2" w:color="000000"/>
        </w:pBdr>
        <w:ind w:left="0" w:firstLine="709"/>
        <w:jc w:val="both"/>
        <w:rPr>
          <w:highlight w:val="white"/>
        </w:rPr>
      </w:pPr>
      <w:r>
        <w:rPr>
          <w:highlight w:val="white"/>
        </w:rPr>
        <w:t xml:space="preserve">1.3.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highlight w:val="white"/>
        </w:rPr>
        <w:t>с даты</w:t>
      </w:r>
      <w:proofErr w:type="gramEnd"/>
      <w:r>
        <w:rPr>
          <w:highlight w:val="white"/>
        </w:rPr>
        <w:t xml:space="preserve"> его получения Заказчиком в размере, указанном в п. 1.2. настоящего Приложения №2.</w:t>
      </w:r>
    </w:p>
    <w:p w14:paraId="1131A561" w14:textId="77777777" w:rsidR="00EC5F0C" w:rsidRDefault="00206CC9" w:rsidP="00007A38">
      <w:pPr>
        <w:ind w:left="0" w:firstLine="709"/>
        <w:jc w:val="both"/>
        <w:rPr>
          <w:highlight w:val="white"/>
        </w:rPr>
      </w:pPr>
      <w:r>
        <w:rPr>
          <w:highlight w:val="white"/>
        </w:rPr>
        <w:t>2. Структура информационных услуг № 2</w:t>
      </w:r>
    </w:p>
    <w:p w14:paraId="38A22C4B" w14:textId="1B1D05FA" w:rsidR="00EC5F0C" w:rsidRDefault="00206CC9" w:rsidP="00007A38">
      <w:pPr>
        <w:ind w:left="0" w:firstLine="709"/>
        <w:jc w:val="both"/>
        <w:rPr>
          <w:highlight w:val="white"/>
        </w:rPr>
      </w:pPr>
      <w:r>
        <w:rPr>
          <w:highlight w:val="white"/>
        </w:rPr>
        <w:t xml:space="preserve">2.1. </w:t>
      </w:r>
      <w:proofErr w:type="gramStart"/>
      <w:r>
        <w:rPr>
          <w:highlight w:val="white"/>
        </w:rPr>
        <w:t xml:space="preserve">Стоимость услуг по предоставлению Экземпляров комплектов </w:t>
      </w:r>
      <w:r w:rsidR="00007A38">
        <w:rPr>
          <w:highlight w:val="white"/>
        </w:rPr>
        <w:t>частей справочника за период ____________</w:t>
      </w:r>
      <w:r w:rsidRPr="00007A38">
        <w:rPr>
          <w:highlight w:val="white"/>
        </w:rPr>
        <w:t>,</w:t>
      </w:r>
      <w:r>
        <w:rPr>
          <w:highlight w:val="white"/>
        </w:rPr>
        <w:t xml:space="preserve"> сформированных на основании Структуры информационных услуг № 4</w:t>
      </w:r>
      <w:r>
        <w:rPr>
          <w:color w:val="0000FF"/>
          <w:highlight w:val="white"/>
        </w:rPr>
        <w:t xml:space="preserve"> </w:t>
      </w:r>
      <w:r>
        <w:rPr>
          <w:highlight w:val="white"/>
        </w:rPr>
        <w:t>от _________ (Приложение №1), с указанной в данной Структуре информационных услуг периодичностью, составляет:</w:t>
      </w:r>
      <w:proofErr w:type="gramEnd"/>
    </w:p>
    <w:p w14:paraId="408A0744" w14:textId="77777777" w:rsidR="00EC5F0C" w:rsidRDefault="00206CC9" w:rsidP="00007A38">
      <w:pPr>
        <w:ind w:left="0" w:firstLine="709"/>
        <w:jc w:val="both"/>
        <w:rPr>
          <w:highlight w:val="white"/>
        </w:rPr>
      </w:pPr>
      <w:r>
        <w:rPr>
          <w:highlight w:val="white"/>
        </w:rPr>
        <w:t>Сумма без НДС</w:t>
      </w:r>
      <w:proofErr w:type="gramStart"/>
      <w:r>
        <w:rPr>
          <w:highlight w:val="white"/>
        </w:rPr>
        <w:t>:</w:t>
      </w:r>
      <w:r>
        <w:rPr>
          <w:color w:val="333333"/>
          <w:highlight w:val="white"/>
        </w:rPr>
        <w:t xml:space="preserve"> ________</w:t>
      </w:r>
      <w:r>
        <w:rPr>
          <w:highlight w:val="white"/>
        </w:rPr>
        <w:t xml:space="preserve"> (___________________).</w:t>
      </w:r>
      <w:proofErr w:type="gramEnd"/>
    </w:p>
    <w:p w14:paraId="0A45910D" w14:textId="77777777" w:rsidR="00EC5F0C" w:rsidRDefault="00206CC9" w:rsidP="00007A38">
      <w:pPr>
        <w:ind w:left="0" w:firstLine="709"/>
        <w:jc w:val="both"/>
        <w:rPr>
          <w:highlight w:val="white"/>
        </w:rPr>
      </w:pPr>
      <w:r>
        <w:rPr>
          <w:highlight w:val="white"/>
        </w:rPr>
        <w:t>Налог на добавленную стоимость</w:t>
      </w:r>
      <w:proofErr w:type="gramStart"/>
      <w:r>
        <w:rPr>
          <w:highlight w:val="white"/>
        </w:rPr>
        <w:t>: ___________ (_________).</w:t>
      </w:r>
      <w:proofErr w:type="gramEnd"/>
    </w:p>
    <w:p w14:paraId="29DA4EEE" w14:textId="77777777" w:rsidR="00EC5F0C" w:rsidRDefault="00206CC9" w:rsidP="00007A38">
      <w:pPr>
        <w:ind w:left="0" w:firstLine="709"/>
        <w:rPr>
          <w:highlight w:val="white"/>
        </w:rPr>
      </w:pPr>
      <w:r>
        <w:rPr>
          <w:highlight w:val="white"/>
        </w:rPr>
        <w:t>Итого</w:t>
      </w:r>
      <w:proofErr w:type="gramStart"/>
      <w:r>
        <w:rPr>
          <w:highlight w:val="white"/>
        </w:rPr>
        <w:t>: ___________ (______________).</w:t>
      </w:r>
      <w:proofErr w:type="gramEnd"/>
    </w:p>
    <w:p w14:paraId="3712C492" w14:textId="77777777" w:rsidR="00EC5F0C" w:rsidRDefault="00206CC9" w:rsidP="00007A38">
      <w:pPr>
        <w:ind w:left="0" w:firstLine="709"/>
        <w:jc w:val="both"/>
        <w:rPr>
          <w:highlight w:val="white"/>
        </w:rPr>
      </w:pPr>
      <w:r>
        <w:rPr>
          <w:highlight w:val="white"/>
        </w:rPr>
        <w:t>2.2. Стоимость услуг за каждый месяц обслуживания указана в Таблице № 2:</w:t>
      </w:r>
    </w:p>
    <w:p w14:paraId="660BF326" w14:textId="77777777" w:rsidR="00EC5F0C" w:rsidRDefault="00206CC9">
      <w:pPr>
        <w:pBdr>
          <w:bottom w:val="none" w:sz="0" w:space="2" w:color="000000"/>
        </w:pBdr>
        <w:jc w:val="right"/>
        <w:rPr>
          <w:highlight w:val="white"/>
        </w:rPr>
      </w:pPr>
      <w:r>
        <w:rPr>
          <w:highlight w:val="white"/>
        </w:rPr>
        <w:t>Таблица № 2</w:t>
      </w:r>
    </w:p>
    <w:tbl>
      <w:tblPr>
        <w:tblStyle w:val="af0"/>
        <w:tblW w:w="5000" w:type="pct"/>
        <w:jc w:val="center"/>
        <w:tblInd w:w="0" w:type="dxa"/>
        <w:tblBorders>
          <w:top w:val="nil"/>
          <w:left w:val="nil"/>
          <w:bottom w:val="nil"/>
          <w:right w:val="nil"/>
          <w:insideH w:val="nil"/>
          <w:insideV w:val="nil"/>
        </w:tblBorders>
        <w:tblLook w:val="0600" w:firstRow="0" w:lastRow="0" w:firstColumn="0" w:lastColumn="0" w:noHBand="1" w:noVBand="1"/>
      </w:tblPr>
      <w:tblGrid>
        <w:gridCol w:w="2006"/>
        <w:gridCol w:w="5582"/>
        <w:gridCol w:w="2818"/>
      </w:tblGrid>
      <w:tr w:rsidR="00EC5F0C" w:rsidRPr="00007A38" w14:paraId="1317F0A1" w14:textId="77777777" w:rsidTr="00007A38">
        <w:trPr>
          <w:trHeight w:val="26"/>
          <w:jc w:val="center"/>
        </w:trPr>
        <w:tc>
          <w:tcPr>
            <w:tcW w:w="964"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737BD809" w14:textId="77777777" w:rsidR="00EC5F0C" w:rsidRPr="00007A38" w:rsidRDefault="00206CC9" w:rsidP="00007A38">
            <w:pPr>
              <w:pBdr>
                <w:bottom w:val="none" w:sz="0" w:space="2" w:color="000000"/>
              </w:pBdr>
              <w:ind w:left="0"/>
              <w:rPr>
                <w:highlight w:val="white"/>
              </w:rPr>
            </w:pPr>
            <w:r w:rsidRPr="00007A38">
              <w:rPr>
                <w:highlight w:val="white"/>
              </w:rPr>
              <w:t>Месяц, год</w:t>
            </w:r>
          </w:p>
        </w:tc>
        <w:tc>
          <w:tcPr>
            <w:tcW w:w="2682"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711BCC4D" w14:textId="77777777" w:rsidR="00EC5F0C" w:rsidRPr="00007A38" w:rsidRDefault="00206CC9" w:rsidP="00007A38">
            <w:pPr>
              <w:pBdr>
                <w:bottom w:val="none" w:sz="0" w:space="2" w:color="000000"/>
              </w:pBdr>
              <w:ind w:left="0"/>
              <w:rPr>
                <w:highlight w:val="white"/>
              </w:rPr>
            </w:pPr>
            <w:r w:rsidRPr="00007A38">
              <w:rPr>
                <w:highlight w:val="white"/>
              </w:rPr>
              <w:t>Вид услуги</w:t>
            </w:r>
          </w:p>
        </w:tc>
        <w:tc>
          <w:tcPr>
            <w:tcW w:w="13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989B4" w14:textId="77777777" w:rsidR="00EC5F0C" w:rsidRPr="00007A38" w:rsidRDefault="00206CC9" w:rsidP="00007A38">
            <w:pPr>
              <w:pBdr>
                <w:bottom w:val="none" w:sz="0" w:space="2" w:color="000000"/>
              </w:pBdr>
              <w:ind w:left="0"/>
              <w:rPr>
                <w:highlight w:val="white"/>
              </w:rPr>
            </w:pPr>
            <w:r w:rsidRPr="00007A38">
              <w:rPr>
                <w:highlight w:val="white"/>
              </w:rPr>
              <w:t>Стоимость</w:t>
            </w:r>
          </w:p>
          <w:p w14:paraId="1BA48F3E" w14:textId="77777777" w:rsidR="00EC5F0C" w:rsidRPr="00007A38" w:rsidRDefault="00206CC9" w:rsidP="00007A38">
            <w:pPr>
              <w:pBdr>
                <w:bottom w:val="none" w:sz="0" w:space="2" w:color="000000"/>
              </w:pBdr>
              <w:ind w:left="0"/>
              <w:rPr>
                <w:highlight w:val="white"/>
              </w:rPr>
            </w:pPr>
            <w:r w:rsidRPr="00007A38">
              <w:rPr>
                <w:highlight w:val="white"/>
              </w:rPr>
              <w:t>(с учетом НДС), руб.</w:t>
            </w:r>
          </w:p>
        </w:tc>
      </w:tr>
      <w:tr w:rsidR="00EC5F0C" w:rsidRPr="00007A38" w14:paraId="57B2DADA" w14:textId="77777777" w:rsidTr="00007A38">
        <w:trPr>
          <w:trHeight w:val="22"/>
          <w:jc w:val="center"/>
        </w:trPr>
        <w:tc>
          <w:tcPr>
            <w:tcW w:w="964"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876FF52" w14:textId="77777777" w:rsidR="00EC5F0C" w:rsidRPr="00007A38" w:rsidRDefault="00EC5F0C" w:rsidP="00007A38">
            <w:pPr>
              <w:ind w:left="0"/>
              <w:rPr>
                <w:highlight w:val="white"/>
              </w:rPr>
            </w:pPr>
          </w:p>
        </w:tc>
        <w:tc>
          <w:tcPr>
            <w:tcW w:w="2682"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82DB46C" w14:textId="77777777" w:rsidR="00EC5F0C" w:rsidRPr="00007A38" w:rsidRDefault="00EC5F0C" w:rsidP="00007A38">
            <w:pPr>
              <w:ind w:left="0"/>
              <w:rPr>
                <w:highlight w:val="white"/>
              </w:rPr>
            </w:pPr>
          </w:p>
        </w:tc>
        <w:tc>
          <w:tcPr>
            <w:tcW w:w="13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F5F95" w14:textId="77777777" w:rsidR="00EC5F0C" w:rsidRPr="00007A38" w:rsidRDefault="00EC5F0C" w:rsidP="00007A38">
            <w:pPr>
              <w:pBdr>
                <w:bottom w:val="none" w:sz="0" w:space="2" w:color="000000"/>
              </w:pBdr>
              <w:ind w:left="0"/>
              <w:rPr>
                <w:highlight w:val="white"/>
              </w:rPr>
            </w:pPr>
          </w:p>
        </w:tc>
      </w:tr>
      <w:tr w:rsidR="00EC5F0C" w:rsidRPr="00007A38" w14:paraId="793978D6" w14:textId="77777777" w:rsidTr="00007A38">
        <w:trPr>
          <w:trHeight w:val="22"/>
          <w:jc w:val="center"/>
        </w:trPr>
        <w:tc>
          <w:tcPr>
            <w:tcW w:w="964"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0382C3A0" w14:textId="77777777" w:rsidR="00EC5F0C" w:rsidRPr="00007A38" w:rsidRDefault="00EC5F0C" w:rsidP="00007A38">
            <w:pPr>
              <w:ind w:left="0"/>
              <w:rPr>
                <w:highlight w:val="white"/>
              </w:rPr>
            </w:pPr>
          </w:p>
        </w:tc>
        <w:tc>
          <w:tcPr>
            <w:tcW w:w="2682"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4A979037" w14:textId="77777777" w:rsidR="00EC5F0C" w:rsidRPr="00007A38" w:rsidRDefault="00EC5F0C" w:rsidP="00007A38">
            <w:pPr>
              <w:ind w:left="0"/>
              <w:rPr>
                <w:highlight w:val="white"/>
              </w:rPr>
            </w:pPr>
          </w:p>
        </w:tc>
        <w:tc>
          <w:tcPr>
            <w:tcW w:w="13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46593" w14:textId="77777777" w:rsidR="00EC5F0C" w:rsidRPr="00007A38" w:rsidRDefault="00EC5F0C" w:rsidP="00007A38">
            <w:pPr>
              <w:pBdr>
                <w:bottom w:val="none" w:sz="0" w:space="2" w:color="000000"/>
              </w:pBdr>
              <w:ind w:left="0"/>
              <w:rPr>
                <w:highlight w:val="white"/>
              </w:rPr>
            </w:pPr>
          </w:p>
        </w:tc>
      </w:tr>
    </w:tbl>
    <w:p w14:paraId="5003ECB1" w14:textId="77777777" w:rsidR="00EC5F0C" w:rsidRDefault="00206CC9" w:rsidP="00007A38">
      <w:pPr>
        <w:pBdr>
          <w:bottom w:val="none" w:sz="0" w:space="2" w:color="000000"/>
        </w:pBdr>
        <w:ind w:left="0" w:firstLine="709"/>
        <w:jc w:val="both"/>
        <w:rPr>
          <w:highlight w:val="white"/>
        </w:rPr>
      </w:pPr>
      <w:r>
        <w:rPr>
          <w:highlight w:val="white"/>
        </w:rPr>
        <w:t xml:space="preserve">2.3.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highlight w:val="white"/>
        </w:rPr>
        <w:t>с даты</w:t>
      </w:r>
      <w:proofErr w:type="gramEnd"/>
      <w:r>
        <w:rPr>
          <w:highlight w:val="white"/>
        </w:rPr>
        <w:t xml:space="preserve"> его получения Заказчиком в размере, указанном в п. 2.2. настоящего Приложения №2.</w:t>
      </w:r>
    </w:p>
    <w:p w14:paraId="419C31F2" w14:textId="77777777" w:rsidR="00EC5F0C" w:rsidRDefault="00206CC9" w:rsidP="00007A38">
      <w:pPr>
        <w:ind w:left="0" w:firstLine="709"/>
        <w:jc w:val="both"/>
        <w:rPr>
          <w:highlight w:val="white"/>
        </w:rPr>
      </w:pPr>
      <w:r>
        <w:rPr>
          <w:highlight w:val="white"/>
        </w:rPr>
        <w:t>3. Структура информационных услуг № 2</w:t>
      </w:r>
    </w:p>
    <w:p w14:paraId="2034DD1E" w14:textId="7F695CE6" w:rsidR="00EC5F0C" w:rsidRDefault="00206CC9" w:rsidP="00007A38">
      <w:pPr>
        <w:ind w:left="0" w:firstLine="709"/>
        <w:jc w:val="both"/>
        <w:rPr>
          <w:highlight w:val="white"/>
        </w:rPr>
      </w:pPr>
      <w:r>
        <w:rPr>
          <w:highlight w:val="white"/>
        </w:rPr>
        <w:t xml:space="preserve">3.1. </w:t>
      </w:r>
      <w:proofErr w:type="gramStart"/>
      <w:r>
        <w:rPr>
          <w:highlight w:val="white"/>
        </w:rPr>
        <w:t>Стоимость услуг по предоставлению Экземпляров комплекто</w:t>
      </w:r>
      <w:r w:rsidR="00007A38">
        <w:rPr>
          <w:highlight w:val="white"/>
        </w:rPr>
        <w:t xml:space="preserve">в частей справочника за период </w:t>
      </w:r>
      <w:r w:rsidR="00007A38" w:rsidRPr="00420026">
        <w:rPr>
          <w:highlight w:val="white"/>
        </w:rPr>
        <w:t>____________</w:t>
      </w:r>
      <w:r w:rsidRPr="00420026">
        <w:rPr>
          <w:highlight w:val="white"/>
        </w:rPr>
        <w:t xml:space="preserve">, сформированных </w:t>
      </w:r>
      <w:r>
        <w:rPr>
          <w:highlight w:val="white"/>
        </w:rPr>
        <w:t>на основании Структуры информационных услуг № 3</w:t>
      </w:r>
      <w:r>
        <w:rPr>
          <w:color w:val="0000FF"/>
          <w:highlight w:val="white"/>
        </w:rPr>
        <w:t xml:space="preserve"> </w:t>
      </w:r>
      <w:r>
        <w:rPr>
          <w:highlight w:val="white"/>
        </w:rPr>
        <w:t xml:space="preserve">от </w:t>
      </w:r>
      <w:r>
        <w:rPr>
          <w:highlight w:val="white"/>
        </w:rPr>
        <w:lastRenderedPageBreak/>
        <w:t>__________ (Приложение №1), с указанной в данной Структуре информационных услуг периодичностью, составляет:</w:t>
      </w:r>
      <w:proofErr w:type="gramEnd"/>
    </w:p>
    <w:p w14:paraId="27139753" w14:textId="77777777" w:rsidR="00EC5F0C" w:rsidRDefault="00206CC9" w:rsidP="00007A38">
      <w:pPr>
        <w:ind w:left="0" w:firstLine="709"/>
        <w:jc w:val="both"/>
        <w:rPr>
          <w:highlight w:val="white"/>
        </w:rPr>
      </w:pPr>
      <w:r>
        <w:rPr>
          <w:highlight w:val="white"/>
        </w:rPr>
        <w:t>Сумма без НДС</w:t>
      </w:r>
      <w:proofErr w:type="gramStart"/>
      <w:r>
        <w:rPr>
          <w:highlight w:val="white"/>
        </w:rPr>
        <w:t>:</w:t>
      </w:r>
      <w:r>
        <w:rPr>
          <w:color w:val="0000FF"/>
          <w:highlight w:val="white"/>
        </w:rPr>
        <w:t xml:space="preserve"> </w:t>
      </w:r>
      <w:r>
        <w:rPr>
          <w:color w:val="333333"/>
          <w:highlight w:val="white"/>
        </w:rPr>
        <w:t>______</w:t>
      </w:r>
      <w:r>
        <w:rPr>
          <w:highlight w:val="white"/>
        </w:rPr>
        <w:t xml:space="preserve"> (_____________________).</w:t>
      </w:r>
      <w:proofErr w:type="gramEnd"/>
    </w:p>
    <w:p w14:paraId="35A1134F" w14:textId="77777777" w:rsidR="00EC5F0C" w:rsidRDefault="00206CC9" w:rsidP="00007A38">
      <w:pPr>
        <w:ind w:left="0" w:firstLine="709"/>
        <w:jc w:val="both"/>
        <w:rPr>
          <w:highlight w:val="white"/>
        </w:rPr>
      </w:pPr>
      <w:r>
        <w:rPr>
          <w:highlight w:val="white"/>
        </w:rPr>
        <w:t>Налог на добавленную стоимость</w:t>
      </w:r>
      <w:proofErr w:type="gramStart"/>
      <w:r>
        <w:rPr>
          <w:highlight w:val="white"/>
        </w:rPr>
        <w:t>: _____ (_________).</w:t>
      </w:r>
      <w:proofErr w:type="gramEnd"/>
    </w:p>
    <w:p w14:paraId="7F6E9476" w14:textId="77777777" w:rsidR="00EC5F0C" w:rsidRDefault="00206CC9" w:rsidP="00007A38">
      <w:pPr>
        <w:ind w:left="0" w:firstLine="709"/>
        <w:rPr>
          <w:highlight w:val="white"/>
        </w:rPr>
      </w:pPr>
      <w:r>
        <w:rPr>
          <w:highlight w:val="white"/>
        </w:rPr>
        <w:t>Итого</w:t>
      </w:r>
      <w:proofErr w:type="gramStart"/>
      <w:r>
        <w:rPr>
          <w:highlight w:val="white"/>
        </w:rPr>
        <w:t>: ______ (_________________).</w:t>
      </w:r>
      <w:proofErr w:type="gramEnd"/>
    </w:p>
    <w:p w14:paraId="5042801B" w14:textId="77777777" w:rsidR="00EC5F0C" w:rsidRDefault="00206CC9" w:rsidP="00007A38">
      <w:pPr>
        <w:ind w:left="0" w:firstLine="709"/>
        <w:jc w:val="both"/>
        <w:rPr>
          <w:highlight w:val="white"/>
        </w:rPr>
      </w:pPr>
      <w:r>
        <w:rPr>
          <w:highlight w:val="white"/>
        </w:rPr>
        <w:t>3.2. Стоимость услуг за каждый месяц обслуживания указана в Таблице № 3:</w:t>
      </w:r>
    </w:p>
    <w:p w14:paraId="223974C9" w14:textId="77777777" w:rsidR="00EC5F0C" w:rsidRDefault="00206CC9">
      <w:pPr>
        <w:pBdr>
          <w:bottom w:val="none" w:sz="0" w:space="2" w:color="000000"/>
        </w:pBdr>
        <w:jc w:val="right"/>
        <w:rPr>
          <w:highlight w:val="white"/>
        </w:rPr>
      </w:pPr>
      <w:r>
        <w:rPr>
          <w:highlight w:val="white"/>
        </w:rPr>
        <w:t>Таблица № 3</w:t>
      </w:r>
    </w:p>
    <w:tbl>
      <w:tblPr>
        <w:tblStyle w:val="af1"/>
        <w:tblW w:w="5000" w:type="pct"/>
        <w:jc w:val="center"/>
        <w:tblInd w:w="0" w:type="dxa"/>
        <w:tblBorders>
          <w:top w:val="nil"/>
          <w:left w:val="nil"/>
          <w:bottom w:val="nil"/>
          <w:right w:val="nil"/>
          <w:insideH w:val="nil"/>
          <w:insideV w:val="nil"/>
        </w:tblBorders>
        <w:tblLook w:val="0600" w:firstRow="0" w:lastRow="0" w:firstColumn="0" w:lastColumn="0" w:noHBand="1" w:noVBand="1"/>
      </w:tblPr>
      <w:tblGrid>
        <w:gridCol w:w="2008"/>
        <w:gridCol w:w="5755"/>
        <w:gridCol w:w="2643"/>
      </w:tblGrid>
      <w:tr w:rsidR="00EC5F0C" w:rsidRPr="00007A38" w14:paraId="10A9C2CA" w14:textId="77777777" w:rsidTr="00007A38">
        <w:trPr>
          <w:trHeight w:val="107"/>
          <w:jc w:val="center"/>
        </w:trPr>
        <w:tc>
          <w:tcPr>
            <w:tcW w:w="9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14208DB" w14:textId="77777777" w:rsidR="00EC5F0C" w:rsidRPr="00007A38" w:rsidRDefault="00206CC9" w:rsidP="00007A38">
            <w:pPr>
              <w:pBdr>
                <w:bottom w:val="none" w:sz="0" w:space="2" w:color="000000"/>
              </w:pBdr>
              <w:ind w:left="0"/>
              <w:rPr>
                <w:highlight w:val="white"/>
              </w:rPr>
            </w:pPr>
            <w:r w:rsidRPr="00007A38">
              <w:rPr>
                <w:highlight w:val="white"/>
              </w:rPr>
              <w:t>Месяц, год</w:t>
            </w:r>
          </w:p>
        </w:tc>
        <w:tc>
          <w:tcPr>
            <w:tcW w:w="27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D5A7820" w14:textId="77777777" w:rsidR="00EC5F0C" w:rsidRPr="00007A38" w:rsidRDefault="00206CC9" w:rsidP="00007A38">
            <w:pPr>
              <w:pBdr>
                <w:bottom w:val="none" w:sz="0" w:space="2" w:color="000000"/>
              </w:pBdr>
              <w:ind w:left="0"/>
              <w:rPr>
                <w:highlight w:val="white"/>
              </w:rPr>
            </w:pPr>
            <w:r w:rsidRPr="00007A38">
              <w:rPr>
                <w:highlight w:val="white"/>
              </w:rPr>
              <w:t>Вид услуги</w:t>
            </w:r>
          </w:p>
        </w:tc>
        <w:tc>
          <w:tcPr>
            <w:tcW w:w="12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F30CE" w14:textId="77777777" w:rsidR="00EC5F0C" w:rsidRPr="00007A38" w:rsidRDefault="00206CC9" w:rsidP="00007A38">
            <w:pPr>
              <w:pBdr>
                <w:bottom w:val="none" w:sz="0" w:space="2" w:color="000000"/>
              </w:pBdr>
              <w:ind w:left="0"/>
              <w:rPr>
                <w:highlight w:val="white"/>
              </w:rPr>
            </w:pPr>
            <w:r w:rsidRPr="00007A38">
              <w:rPr>
                <w:highlight w:val="white"/>
              </w:rPr>
              <w:t>Стоимость</w:t>
            </w:r>
          </w:p>
          <w:p w14:paraId="7BC005C1" w14:textId="77777777" w:rsidR="00EC5F0C" w:rsidRPr="00007A38" w:rsidRDefault="00206CC9" w:rsidP="00007A38">
            <w:pPr>
              <w:pBdr>
                <w:bottom w:val="none" w:sz="0" w:space="2" w:color="000000"/>
              </w:pBdr>
              <w:ind w:left="0"/>
              <w:rPr>
                <w:highlight w:val="white"/>
              </w:rPr>
            </w:pPr>
            <w:r w:rsidRPr="00007A38">
              <w:rPr>
                <w:highlight w:val="white"/>
              </w:rPr>
              <w:t>(с учетом НДС), руб.</w:t>
            </w:r>
          </w:p>
        </w:tc>
      </w:tr>
      <w:tr w:rsidR="00EC5F0C" w:rsidRPr="00007A38" w14:paraId="4C615D37" w14:textId="77777777" w:rsidTr="00007A38">
        <w:trPr>
          <w:trHeight w:val="22"/>
          <w:jc w:val="center"/>
        </w:trPr>
        <w:tc>
          <w:tcPr>
            <w:tcW w:w="9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5BA28BBC" w14:textId="77777777" w:rsidR="00EC5F0C" w:rsidRPr="00007A38" w:rsidRDefault="00EC5F0C" w:rsidP="00007A38">
            <w:pPr>
              <w:ind w:left="0"/>
              <w:rPr>
                <w:highlight w:val="white"/>
              </w:rPr>
            </w:pPr>
          </w:p>
        </w:tc>
        <w:tc>
          <w:tcPr>
            <w:tcW w:w="2765" w:type="pct"/>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05D788A9" w14:textId="77777777" w:rsidR="00EC5F0C" w:rsidRPr="00007A38" w:rsidRDefault="00EC5F0C" w:rsidP="00007A38">
            <w:pPr>
              <w:ind w:left="0"/>
              <w:rPr>
                <w:highlight w:val="white"/>
              </w:rPr>
            </w:pPr>
          </w:p>
        </w:tc>
        <w:tc>
          <w:tcPr>
            <w:tcW w:w="12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27B4F" w14:textId="77777777" w:rsidR="00EC5F0C" w:rsidRPr="00007A38" w:rsidRDefault="00EC5F0C" w:rsidP="00007A38">
            <w:pPr>
              <w:pBdr>
                <w:bottom w:val="none" w:sz="0" w:space="2" w:color="000000"/>
              </w:pBdr>
              <w:ind w:left="0"/>
              <w:rPr>
                <w:highlight w:val="white"/>
              </w:rPr>
            </w:pPr>
          </w:p>
        </w:tc>
      </w:tr>
      <w:tr w:rsidR="00EC5F0C" w:rsidRPr="00007A38" w14:paraId="0209BFED" w14:textId="77777777" w:rsidTr="00007A38">
        <w:trPr>
          <w:trHeight w:val="15"/>
          <w:jc w:val="center"/>
        </w:trPr>
        <w:tc>
          <w:tcPr>
            <w:tcW w:w="965" w:type="pct"/>
            <w:tcBorders>
              <w:top w:val="nil"/>
              <w:left w:val="single" w:sz="8" w:space="0" w:color="000000"/>
              <w:bottom w:val="single" w:sz="8" w:space="0" w:color="000000"/>
              <w:right w:val="nil"/>
            </w:tcBorders>
            <w:tcMar>
              <w:top w:w="100" w:type="dxa"/>
              <w:left w:w="100" w:type="dxa"/>
              <w:bottom w:w="100" w:type="dxa"/>
              <w:right w:w="100" w:type="dxa"/>
            </w:tcMar>
          </w:tcPr>
          <w:p w14:paraId="4E41E6D0" w14:textId="77777777" w:rsidR="00EC5F0C" w:rsidRPr="00007A38" w:rsidRDefault="00EC5F0C" w:rsidP="00007A38">
            <w:pPr>
              <w:ind w:left="0"/>
              <w:rPr>
                <w:highlight w:val="white"/>
              </w:rPr>
            </w:pPr>
          </w:p>
        </w:tc>
        <w:tc>
          <w:tcPr>
            <w:tcW w:w="2765" w:type="pct"/>
            <w:tcBorders>
              <w:top w:val="nil"/>
              <w:left w:val="single" w:sz="8" w:space="0" w:color="000000"/>
              <w:bottom w:val="single" w:sz="8" w:space="0" w:color="000000"/>
              <w:right w:val="nil"/>
            </w:tcBorders>
            <w:tcMar>
              <w:top w:w="100" w:type="dxa"/>
              <w:left w:w="100" w:type="dxa"/>
              <w:bottom w:w="100" w:type="dxa"/>
              <w:right w:w="100" w:type="dxa"/>
            </w:tcMar>
          </w:tcPr>
          <w:p w14:paraId="51409F9D" w14:textId="77777777" w:rsidR="00EC5F0C" w:rsidRPr="00007A38" w:rsidRDefault="00EC5F0C" w:rsidP="00007A38">
            <w:pPr>
              <w:ind w:left="0"/>
              <w:rPr>
                <w:highlight w:val="white"/>
              </w:rPr>
            </w:pPr>
          </w:p>
        </w:tc>
        <w:tc>
          <w:tcPr>
            <w:tcW w:w="12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83303" w14:textId="77777777" w:rsidR="00EC5F0C" w:rsidRPr="00007A38" w:rsidRDefault="00EC5F0C" w:rsidP="00007A38">
            <w:pPr>
              <w:ind w:left="0"/>
              <w:rPr>
                <w:highlight w:val="white"/>
              </w:rPr>
            </w:pPr>
          </w:p>
        </w:tc>
      </w:tr>
    </w:tbl>
    <w:p w14:paraId="722437EF" w14:textId="77777777" w:rsidR="00EC5F0C" w:rsidRDefault="00206CC9" w:rsidP="00007A38">
      <w:pPr>
        <w:pBdr>
          <w:bottom w:val="none" w:sz="0" w:space="2" w:color="000000"/>
        </w:pBdr>
        <w:ind w:left="0" w:firstLine="709"/>
        <w:jc w:val="both"/>
        <w:rPr>
          <w:highlight w:val="white"/>
        </w:rPr>
      </w:pPr>
      <w:r>
        <w:rPr>
          <w:highlight w:val="white"/>
        </w:rPr>
        <w:t xml:space="preserve">3.3.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highlight w:val="white"/>
        </w:rPr>
        <w:t>с даты</w:t>
      </w:r>
      <w:proofErr w:type="gramEnd"/>
      <w:r>
        <w:rPr>
          <w:highlight w:val="white"/>
        </w:rPr>
        <w:t xml:space="preserve"> его получения Заказчиком в размере, указанном в п. 3.2. настоящего Приложения №2.</w:t>
      </w:r>
    </w:p>
    <w:p w14:paraId="7282C01C" w14:textId="77777777" w:rsidR="00EC5F0C" w:rsidRDefault="00EC5F0C">
      <w:pPr>
        <w:pBdr>
          <w:bottom w:val="none" w:sz="0" w:space="2" w:color="000000"/>
        </w:pBdr>
        <w:jc w:val="both"/>
        <w:rPr>
          <w:highlight w:val="white"/>
        </w:rPr>
      </w:pPr>
    </w:p>
    <w:tbl>
      <w:tblPr>
        <w:tblStyle w:val="a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60"/>
        <w:gridCol w:w="4565"/>
      </w:tblGrid>
      <w:tr w:rsidR="00EC5F0C" w14:paraId="3382BF5E" w14:textId="77777777">
        <w:trPr>
          <w:trHeight w:val="740"/>
        </w:trPr>
        <w:tc>
          <w:tcPr>
            <w:tcW w:w="4460" w:type="dxa"/>
            <w:tcBorders>
              <w:top w:val="nil"/>
              <w:left w:val="nil"/>
              <w:bottom w:val="nil"/>
              <w:right w:val="nil"/>
            </w:tcBorders>
            <w:tcMar>
              <w:top w:w="100" w:type="dxa"/>
              <w:left w:w="100" w:type="dxa"/>
              <w:bottom w:w="100" w:type="dxa"/>
              <w:right w:w="100" w:type="dxa"/>
            </w:tcMar>
          </w:tcPr>
          <w:p w14:paraId="1D10EEC8" w14:textId="77777777" w:rsidR="00EC5F0C" w:rsidRDefault="00206CC9">
            <w:pPr>
              <w:pBdr>
                <w:top w:val="none" w:sz="0" w:space="3" w:color="000000"/>
              </w:pBdr>
              <w:jc w:val="both"/>
              <w:rPr>
                <w:highlight w:val="white"/>
              </w:rPr>
            </w:pPr>
            <w:r>
              <w:rPr>
                <w:highlight w:val="white"/>
              </w:rPr>
              <w:t>____________________</w:t>
            </w:r>
          </w:p>
        </w:tc>
        <w:tc>
          <w:tcPr>
            <w:tcW w:w="4565" w:type="dxa"/>
            <w:tcBorders>
              <w:top w:val="nil"/>
              <w:left w:val="nil"/>
              <w:bottom w:val="nil"/>
              <w:right w:val="nil"/>
            </w:tcBorders>
            <w:tcMar>
              <w:top w:w="100" w:type="dxa"/>
              <w:left w:w="100" w:type="dxa"/>
              <w:bottom w:w="100" w:type="dxa"/>
              <w:right w:w="100" w:type="dxa"/>
            </w:tcMar>
          </w:tcPr>
          <w:p w14:paraId="2DA524D5" w14:textId="77777777" w:rsidR="00EC5F0C" w:rsidRDefault="00206CC9">
            <w:pPr>
              <w:pBdr>
                <w:top w:val="none" w:sz="0" w:space="3" w:color="000000"/>
              </w:pBdr>
              <w:jc w:val="both"/>
              <w:rPr>
                <w:highlight w:val="white"/>
              </w:rPr>
            </w:pPr>
            <w:r>
              <w:rPr>
                <w:highlight w:val="white"/>
              </w:rPr>
              <w:t>_______________________</w:t>
            </w:r>
          </w:p>
        </w:tc>
      </w:tr>
      <w:tr w:rsidR="00EC5F0C" w14:paraId="67CAEF30" w14:textId="77777777">
        <w:trPr>
          <w:trHeight w:val="840"/>
        </w:trPr>
        <w:tc>
          <w:tcPr>
            <w:tcW w:w="4460" w:type="dxa"/>
            <w:tcBorders>
              <w:top w:val="nil"/>
              <w:left w:val="nil"/>
              <w:bottom w:val="nil"/>
              <w:right w:val="nil"/>
            </w:tcBorders>
            <w:tcMar>
              <w:top w:w="100" w:type="dxa"/>
              <w:left w:w="100" w:type="dxa"/>
              <w:bottom w:w="100" w:type="dxa"/>
              <w:right w:w="100" w:type="dxa"/>
            </w:tcMar>
          </w:tcPr>
          <w:p w14:paraId="39F457A2" w14:textId="77777777" w:rsidR="00EC5F0C" w:rsidRDefault="00206CC9">
            <w:pPr>
              <w:pBdr>
                <w:top w:val="none" w:sz="0" w:space="3" w:color="000000"/>
              </w:pBdr>
              <w:jc w:val="both"/>
              <w:rPr>
                <w:highlight w:val="white"/>
              </w:rPr>
            </w:pPr>
            <w:r>
              <w:rPr>
                <w:highlight w:val="white"/>
              </w:rPr>
              <w:t>М.П.</w:t>
            </w:r>
          </w:p>
        </w:tc>
        <w:tc>
          <w:tcPr>
            <w:tcW w:w="4565" w:type="dxa"/>
            <w:tcBorders>
              <w:top w:val="nil"/>
              <w:left w:val="nil"/>
              <w:bottom w:val="nil"/>
              <w:right w:val="nil"/>
            </w:tcBorders>
            <w:tcMar>
              <w:top w:w="100" w:type="dxa"/>
              <w:left w:w="100" w:type="dxa"/>
              <w:bottom w:w="100" w:type="dxa"/>
              <w:right w:w="100" w:type="dxa"/>
            </w:tcMar>
          </w:tcPr>
          <w:p w14:paraId="6DD2BD90" w14:textId="77777777" w:rsidR="00EC5F0C" w:rsidRDefault="00206CC9">
            <w:pPr>
              <w:pBdr>
                <w:top w:val="none" w:sz="0" w:space="3" w:color="000000"/>
              </w:pBdr>
              <w:jc w:val="both"/>
              <w:rPr>
                <w:highlight w:val="white"/>
              </w:rPr>
            </w:pPr>
            <w:r>
              <w:rPr>
                <w:highlight w:val="white"/>
              </w:rPr>
              <w:t>М.П.</w:t>
            </w:r>
          </w:p>
          <w:p w14:paraId="48BF23BD" w14:textId="77777777" w:rsidR="00EC5F0C" w:rsidRDefault="00EC5F0C">
            <w:pPr>
              <w:spacing w:before="280"/>
              <w:rPr>
                <w:highlight w:val="white"/>
              </w:rPr>
            </w:pPr>
          </w:p>
        </w:tc>
      </w:tr>
    </w:tbl>
    <w:p w14:paraId="63E08CCE" w14:textId="5704A7D1" w:rsidR="00EC5F0C" w:rsidRPr="00420026" w:rsidRDefault="00EC5F0C" w:rsidP="00420026">
      <w:pPr>
        <w:pStyle w:val="1"/>
        <w:ind w:left="0"/>
        <w:jc w:val="both"/>
        <w:rPr>
          <w:b w:val="0"/>
          <w:i/>
          <w:sz w:val="28"/>
          <w:szCs w:val="28"/>
        </w:rPr>
      </w:pPr>
    </w:p>
    <w:sectPr w:rsidR="00EC5F0C" w:rsidRPr="00420026">
      <w:headerReference w:type="default" r:id="rId18"/>
      <w:footerReference w:type="even" r:id="rId19"/>
      <w:footerReference w:type="default" r:id="rId20"/>
      <w:pgSz w:w="11907" w:h="16840"/>
      <w:pgMar w:top="1134" w:right="567" w:bottom="1134" w:left="1134" w:header="794" w:footer="794"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EEF49F" w15:done="0"/>
  <w15:commentEx w15:paraId="112B69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4015" w14:textId="77777777" w:rsidR="00052B01" w:rsidRDefault="00052B01">
      <w:r>
        <w:separator/>
      </w:r>
    </w:p>
  </w:endnote>
  <w:endnote w:type="continuationSeparator" w:id="0">
    <w:p w14:paraId="3EF91A14" w14:textId="77777777" w:rsidR="00052B01" w:rsidRDefault="0005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ED32" w14:textId="77777777" w:rsidR="005C4321" w:rsidRDefault="005C432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87B93C6" w14:textId="77777777" w:rsidR="005C4321" w:rsidRDefault="005C4321">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D0CC" w14:textId="77777777" w:rsidR="005C4321" w:rsidRDefault="005C4321">
    <w:pPr>
      <w:widowControl w:val="0"/>
      <w:pBdr>
        <w:top w:val="nil"/>
        <w:left w:val="nil"/>
        <w:bottom w:val="nil"/>
        <w:right w:val="nil"/>
        <w:between w:val="nil"/>
      </w:pBdr>
      <w:spacing w:line="300" w:lineRule="auto"/>
      <w:ind w:left="72" w:firstLine="680"/>
      <w:rPr>
        <w:color w:val="000000"/>
      </w:rPr>
    </w:pPr>
  </w:p>
  <w:p w14:paraId="594A0098" w14:textId="77777777" w:rsidR="005C4321" w:rsidRDefault="005C4321">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2E9A" w14:textId="77777777" w:rsidR="00052B01" w:rsidRDefault="00052B01">
      <w:r>
        <w:separator/>
      </w:r>
    </w:p>
  </w:footnote>
  <w:footnote w:type="continuationSeparator" w:id="0">
    <w:p w14:paraId="045FBF29" w14:textId="77777777" w:rsidR="00052B01" w:rsidRDefault="0005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5756" w14:textId="77777777" w:rsidR="005C4321" w:rsidRDefault="005C4321">
    <w:pPr>
      <w:pBdr>
        <w:top w:val="nil"/>
        <w:left w:val="nil"/>
        <w:bottom w:val="nil"/>
        <w:right w:val="nil"/>
        <w:between w:val="nil"/>
      </w:pBdr>
      <w:ind w:hanging="578"/>
      <w:rPr>
        <w:color w:val="000000"/>
      </w:rPr>
    </w:pPr>
    <w:r>
      <w:rPr>
        <w:color w:val="000000"/>
      </w:rPr>
      <w:fldChar w:fldCharType="begin"/>
    </w:r>
    <w:r>
      <w:rPr>
        <w:color w:val="000000"/>
      </w:rPr>
      <w:instrText>PAGE</w:instrText>
    </w:r>
    <w:r>
      <w:rPr>
        <w:color w:val="000000"/>
      </w:rPr>
      <w:fldChar w:fldCharType="separate"/>
    </w:r>
    <w:r w:rsidR="0078121F">
      <w:rPr>
        <w:noProof/>
        <w:color w:val="000000"/>
      </w:rPr>
      <w:t>29</w:t>
    </w:r>
    <w:r>
      <w:rPr>
        <w:color w:val="000000"/>
      </w:rPr>
      <w:fldChar w:fldCharType="end"/>
    </w:r>
  </w:p>
  <w:p w14:paraId="1D972BA7" w14:textId="77777777" w:rsidR="005C4321" w:rsidRDefault="005C4321">
    <w:pPr>
      <w:pBdr>
        <w:top w:val="nil"/>
        <w:left w:val="nil"/>
        <w:bottom w:val="nil"/>
        <w:right w:val="nil"/>
        <w:between w:val="nil"/>
      </w:pBdr>
      <w:ind w:hanging="57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7312"/>
    <w:multiLevelType w:val="multilevel"/>
    <w:tmpl w:val="93386366"/>
    <w:lvl w:ilvl="0">
      <w:start w:val="2"/>
      <w:numFmt w:val="decimal"/>
      <w:lvlText w:val="%1."/>
      <w:lvlJc w:val="left"/>
      <w:pPr>
        <w:ind w:left="450" w:hanging="450"/>
      </w:pPr>
    </w:lvl>
    <w:lvl w:ilvl="1">
      <w:start w:val="7"/>
      <w:numFmt w:val="decimal"/>
      <w:lvlText w:val="%1.%2."/>
      <w:lvlJc w:val="left"/>
      <w:pPr>
        <w:ind w:left="2149" w:hanging="720"/>
      </w:pPr>
    </w:lvl>
    <w:lvl w:ilvl="2">
      <w:start w:val="1"/>
      <w:numFmt w:val="decimal"/>
      <w:lvlText w:val="2.8.%3."/>
      <w:lvlJc w:val="left"/>
      <w:pPr>
        <w:ind w:left="1571"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
    <w:nsid w:val="0FD16621"/>
    <w:multiLevelType w:val="multilevel"/>
    <w:tmpl w:val="AC8873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1790C28"/>
    <w:multiLevelType w:val="multilevel"/>
    <w:tmpl w:val="2356E92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2.4.%3."/>
      <w:lvlJc w:val="left"/>
      <w:pPr>
        <w:ind w:left="0" w:firstLine="51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8D360B"/>
    <w:multiLevelType w:val="multilevel"/>
    <w:tmpl w:val="0E1490DE"/>
    <w:lvl w:ilvl="0">
      <w:start w:val="1"/>
      <w:numFmt w:val="decimal"/>
      <w:lvlText w:val="2.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5472BE"/>
    <w:multiLevelType w:val="multilevel"/>
    <w:tmpl w:val="6A7C7E7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C3432AE"/>
    <w:multiLevelType w:val="multilevel"/>
    <w:tmpl w:val="FDA8B0B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1C64672D"/>
    <w:multiLevelType w:val="multilevel"/>
    <w:tmpl w:val="D262778A"/>
    <w:lvl w:ilvl="0">
      <w:start w:val="1"/>
      <w:numFmt w:val="decimal"/>
      <w:lvlText w:val="4.2.%1"/>
      <w:lvlJc w:val="left"/>
      <w:pPr>
        <w:ind w:left="2345"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7">
    <w:nsid w:val="21B85213"/>
    <w:multiLevelType w:val="multilevel"/>
    <w:tmpl w:val="C5C25D68"/>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76925CC"/>
    <w:multiLevelType w:val="multilevel"/>
    <w:tmpl w:val="5D6666A4"/>
    <w:lvl w:ilvl="0">
      <w:start w:val="2"/>
      <w:numFmt w:val="decimal"/>
      <w:lvlText w:val="%1"/>
      <w:lvlJc w:val="left"/>
      <w:pPr>
        <w:ind w:left="375" w:hanging="375"/>
      </w:pPr>
    </w:lvl>
    <w:lvl w:ilvl="1">
      <w:start w:val="1"/>
      <w:numFmt w:val="decimal"/>
      <w:lvlText w:val="2.%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9">
    <w:nsid w:val="38141545"/>
    <w:multiLevelType w:val="multilevel"/>
    <w:tmpl w:val="7A4C566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2.5.%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0">
    <w:nsid w:val="40CC12EB"/>
    <w:multiLevelType w:val="multilevel"/>
    <w:tmpl w:val="C6A4011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1">
    <w:nsid w:val="49F624C1"/>
    <w:multiLevelType w:val="multilevel"/>
    <w:tmpl w:val="55ECB84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567"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4D2B425F"/>
    <w:multiLevelType w:val="multilevel"/>
    <w:tmpl w:val="0BF89394"/>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7F94521"/>
    <w:multiLevelType w:val="multilevel"/>
    <w:tmpl w:val="918E64EA"/>
    <w:lvl w:ilvl="0">
      <w:start w:val="1"/>
      <w:numFmt w:val="decimal"/>
      <w:lvlText w:val="2.10.%1."/>
      <w:lvlJc w:val="left"/>
      <w:pPr>
        <w:ind w:left="121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EA5B98"/>
    <w:multiLevelType w:val="multilevel"/>
    <w:tmpl w:val="4850819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3.%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07B1F77"/>
    <w:multiLevelType w:val="multilevel"/>
    <w:tmpl w:val="866C3FE0"/>
    <w:lvl w:ilvl="0">
      <w:start w:val="1"/>
      <w:numFmt w:val="decimal"/>
      <w:lvlText w:val="2.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3B27AAB"/>
    <w:multiLevelType w:val="multilevel"/>
    <w:tmpl w:val="712AF4AA"/>
    <w:lvl w:ilvl="0">
      <w:start w:val="1"/>
      <w:numFmt w:val="decimal"/>
      <w:lvlText w:val="2.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1B4BB3"/>
    <w:multiLevelType w:val="multilevel"/>
    <w:tmpl w:val="AAF2B6C4"/>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CC527C"/>
    <w:multiLevelType w:val="multilevel"/>
    <w:tmpl w:val="328C7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701EB8"/>
    <w:multiLevelType w:val="multilevel"/>
    <w:tmpl w:val="41AE1A6E"/>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1E10CF4"/>
    <w:multiLevelType w:val="multilevel"/>
    <w:tmpl w:val="1DCED40E"/>
    <w:lvl w:ilvl="0">
      <w:start w:val="1"/>
      <w:numFmt w:val="lowerLetter"/>
      <w:lvlText w:val="%1."/>
      <w:lvlJc w:val="left"/>
      <w:pPr>
        <w:ind w:left="675" w:hanging="675"/>
      </w:pPr>
      <w:rPr>
        <w:b/>
        <w:i/>
      </w:rPr>
    </w:lvl>
    <w:lvl w:ilvl="1">
      <w:start w:val="1"/>
      <w:numFmt w:val="decimal"/>
      <w:lvlText w:val="4.%2."/>
      <w:lvlJc w:val="left"/>
      <w:pPr>
        <w:ind w:left="720" w:hanging="720"/>
      </w:pPr>
      <w:rPr>
        <w:b/>
        <w:i w:val="0"/>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num w:numId="1">
    <w:abstractNumId w:val="2"/>
  </w:num>
  <w:num w:numId="2">
    <w:abstractNumId w:val="5"/>
  </w:num>
  <w:num w:numId="3">
    <w:abstractNumId w:val="4"/>
  </w:num>
  <w:num w:numId="4">
    <w:abstractNumId w:val="14"/>
  </w:num>
  <w:num w:numId="5">
    <w:abstractNumId w:val="11"/>
  </w:num>
  <w:num w:numId="6">
    <w:abstractNumId w:val="8"/>
  </w:num>
  <w:num w:numId="7">
    <w:abstractNumId w:val="1"/>
  </w:num>
  <w:num w:numId="8">
    <w:abstractNumId w:val="18"/>
  </w:num>
  <w:num w:numId="9">
    <w:abstractNumId w:val="10"/>
  </w:num>
  <w:num w:numId="10">
    <w:abstractNumId w:val="12"/>
  </w:num>
  <w:num w:numId="11">
    <w:abstractNumId w:val="3"/>
  </w:num>
  <w:num w:numId="12">
    <w:abstractNumId w:val="6"/>
  </w:num>
  <w:num w:numId="13">
    <w:abstractNumId w:val="7"/>
  </w:num>
  <w:num w:numId="14">
    <w:abstractNumId w:val="19"/>
  </w:num>
  <w:num w:numId="15">
    <w:abstractNumId w:val="9"/>
  </w:num>
  <w:num w:numId="16">
    <w:abstractNumId w:val="20"/>
  </w:num>
  <w:num w:numId="17">
    <w:abstractNumId w:val="17"/>
  </w:num>
  <w:num w:numId="18">
    <w:abstractNumId w:val="0"/>
  </w:num>
  <w:num w:numId="19">
    <w:abstractNumId w:val="15"/>
  </w:num>
  <w:num w:numId="20">
    <w:abstractNumId w:val="16"/>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5F0C"/>
    <w:rsid w:val="00007A38"/>
    <w:rsid w:val="00052B01"/>
    <w:rsid w:val="0012624E"/>
    <w:rsid w:val="00206CC9"/>
    <w:rsid w:val="00420026"/>
    <w:rsid w:val="0058566D"/>
    <w:rsid w:val="005C4321"/>
    <w:rsid w:val="0078121F"/>
    <w:rsid w:val="00C14C14"/>
    <w:rsid w:val="00EC5F0C"/>
    <w:rsid w:val="00FB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left="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540"/>
      <w:outlineLvl w:val="0"/>
    </w:pPr>
    <w:rPr>
      <w:b/>
      <w:sz w:val="32"/>
      <w:szCs w:val="32"/>
    </w:rPr>
  </w:style>
  <w:style w:type="paragraph" w:styleId="2">
    <w:name w:val="heading 2"/>
    <w:basedOn w:val="a"/>
    <w:next w:val="a"/>
    <w:pPr>
      <w:keepNext/>
      <w:spacing w:before="240" w:after="60"/>
      <w:ind w:left="576" w:hanging="576"/>
      <w:outlineLvl w:val="1"/>
    </w:pPr>
    <w:rPr>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spacing w:before="240" w:after="60"/>
      <w:ind w:left="864" w:hanging="864"/>
      <w:outlineLvl w:val="3"/>
    </w:pPr>
    <w:rPr>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240" w:after="60"/>
    </w:pPr>
    <w:rPr>
      <w:rFonts w:ascii="Arial" w:eastAsia="Arial" w:hAnsi="Arial" w:cs="Arial"/>
      <w:b/>
      <w:sz w:val="32"/>
      <w:szCs w:val="32"/>
    </w:rPr>
  </w:style>
  <w:style w:type="paragraph" w:styleId="a4">
    <w:name w:val="Subtitle"/>
    <w:basedOn w:val="a"/>
    <w:next w:val="a"/>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annotation text"/>
    <w:basedOn w:val="a"/>
    <w:link w:val="af4"/>
    <w:uiPriority w:val="99"/>
    <w:semiHidden/>
    <w:unhideWhenUsed/>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af6">
    <w:name w:val="Balloon Text"/>
    <w:basedOn w:val="a"/>
    <w:link w:val="af7"/>
    <w:uiPriority w:val="99"/>
    <w:semiHidden/>
    <w:unhideWhenUsed/>
    <w:rsid w:val="00206CC9"/>
    <w:rPr>
      <w:rFonts w:ascii="Segoe UI" w:hAnsi="Segoe UI" w:cs="Segoe UI"/>
      <w:sz w:val="18"/>
      <w:szCs w:val="18"/>
    </w:rPr>
  </w:style>
  <w:style w:type="character" w:customStyle="1" w:styleId="af7">
    <w:name w:val="Текст выноски Знак"/>
    <w:basedOn w:val="a0"/>
    <w:link w:val="af6"/>
    <w:uiPriority w:val="99"/>
    <w:semiHidden/>
    <w:rsid w:val="00206CC9"/>
    <w:rPr>
      <w:rFonts w:ascii="Segoe UI" w:hAnsi="Segoe UI" w:cs="Segoe UI"/>
      <w:sz w:val="18"/>
      <w:szCs w:val="18"/>
    </w:rPr>
  </w:style>
  <w:style w:type="paragraph" w:customStyle="1" w:styleId="-3">
    <w:name w:val="Пункт-3"/>
    <w:basedOn w:val="a"/>
    <w:rsid w:val="0012624E"/>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left="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540"/>
      <w:outlineLvl w:val="0"/>
    </w:pPr>
    <w:rPr>
      <w:b/>
      <w:sz w:val="32"/>
      <w:szCs w:val="32"/>
    </w:rPr>
  </w:style>
  <w:style w:type="paragraph" w:styleId="2">
    <w:name w:val="heading 2"/>
    <w:basedOn w:val="a"/>
    <w:next w:val="a"/>
    <w:pPr>
      <w:keepNext/>
      <w:spacing w:before="240" w:after="60"/>
      <w:ind w:left="576" w:hanging="576"/>
      <w:outlineLvl w:val="1"/>
    </w:pPr>
    <w:rPr>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spacing w:before="240" w:after="60"/>
      <w:ind w:left="864" w:hanging="864"/>
      <w:outlineLvl w:val="3"/>
    </w:pPr>
    <w:rPr>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240" w:after="60"/>
    </w:pPr>
    <w:rPr>
      <w:rFonts w:ascii="Arial" w:eastAsia="Arial" w:hAnsi="Arial" w:cs="Arial"/>
      <w:b/>
      <w:sz w:val="32"/>
      <w:szCs w:val="32"/>
    </w:rPr>
  </w:style>
  <w:style w:type="paragraph" w:styleId="a4">
    <w:name w:val="Subtitle"/>
    <w:basedOn w:val="a"/>
    <w:next w:val="a"/>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annotation text"/>
    <w:basedOn w:val="a"/>
    <w:link w:val="af4"/>
    <w:uiPriority w:val="99"/>
    <w:semiHidden/>
    <w:unhideWhenUsed/>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af6">
    <w:name w:val="Balloon Text"/>
    <w:basedOn w:val="a"/>
    <w:link w:val="af7"/>
    <w:uiPriority w:val="99"/>
    <w:semiHidden/>
    <w:unhideWhenUsed/>
    <w:rsid w:val="00206CC9"/>
    <w:rPr>
      <w:rFonts w:ascii="Segoe UI" w:hAnsi="Segoe UI" w:cs="Segoe UI"/>
      <w:sz w:val="18"/>
      <w:szCs w:val="18"/>
    </w:rPr>
  </w:style>
  <w:style w:type="character" w:customStyle="1" w:styleId="af7">
    <w:name w:val="Текст выноски Знак"/>
    <w:basedOn w:val="a0"/>
    <w:link w:val="af6"/>
    <w:uiPriority w:val="99"/>
    <w:semiHidden/>
    <w:rsid w:val="00206CC9"/>
    <w:rPr>
      <w:rFonts w:ascii="Segoe UI" w:hAnsi="Segoe UI" w:cs="Segoe UI"/>
      <w:sz w:val="18"/>
      <w:szCs w:val="18"/>
    </w:rPr>
  </w:style>
  <w:style w:type="paragraph" w:customStyle="1" w:styleId="-3">
    <w:name w:val="Пункт-3"/>
    <w:basedOn w:val="a"/>
    <w:rsid w:val="0012624E"/>
    <w:pPr>
      <w:tabs>
        <w:tab w:val="num" w:pos="1985"/>
      </w:tabs>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s://service.nalog.ru/zd.do" TargetMode="External"/><Relationship Id="rId2" Type="http://schemas.openxmlformats.org/officeDocument/2006/relationships/styles" Target="styles.xml"/><Relationship Id="rId16" Type="http://schemas.openxmlformats.org/officeDocument/2006/relationships/hyperlink" Target="https://service.nalog.ru/zd.d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epz/main/public/home.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microsoft.com/office/2011/relationships/commentsExtended" Target="commentsExtended.xml"/><Relationship Id="rId10" Type="http://schemas.openxmlformats.org/officeDocument/2006/relationships/hyperlink" Target="http://www.trco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17843</Words>
  <Characters>101708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Титков Сергей Николаевич</cp:lastModifiedBy>
  <cp:revision>3</cp:revision>
  <dcterms:created xsi:type="dcterms:W3CDTF">2018-06-08T13:53:00Z</dcterms:created>
  <dcterms:modified xsi:type="dcterms:W3CDTF">2018-06-08T13:54:00Z</dcterms:modified>
</cp:coreProperties>
</file>