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5E3A" w:rsidRPr="00436E28" w:rsidRDefault="00A25E3A" w:rsidP="00050D13">
      <w:pPr>
        <w:tabs>
          <w:tab w:val="left" w:pos="4962"/>
        </w:tabs>
        <w:ind w:left="4820"/>
        <w:rPr>
          <w:b/>
          <w:bCs/>
          <w:sz w:val="28"/>
          <w:szCs w:val="28"/>
        </w:rPr>
      </w:pPr>
      <w:r w:rsidRPr="00436E28">
        <w:rPr>
          <w:b/>
          <w:bCs/>
          <w:sz w:val="28"/>
          <w:szCs w:val="28"/>
        </w:rPr>
        <w:t>УТВЕРЖДАЮ</w:t>
      </w:r>
    </w:p>
    <w:p w:rsidR="00A25E3A" w:rsidRPr="00436E28" w:rsidRDefault="00A25E3A" w:rsidP="00050D13">
      <w:pPr>
        <w:tabs>
          <w:tab w:val="left" w:pos="4962"/>
        </w:tabs>
        <w:ind w:left="4820"/>
        <w:rPr>
          <w:b/>
          <w:bCs/>
          <w:sz w:val="28"/>
          <w:szCs w:val="28"/>
        </w:rPr>
      </w:pPr>
    </w:p>
    <w:p w:rsidR="00A25E3A" w:rsidRPr="00436E28" w:rsidRDefault="00A25E3A" w:rsidP="00050D13">
      <w:pPr>
        <w:tabs>
          <w:tab w:val="left" w:pos="4962"/>
        </w:tabs>
        <w:ind w:left="4820"/>
        <w:rPr>
          <w:bCs/>
          <w:i/>
          <w:sz w:val="28"/>
          <w:szCs w:val="28"/>
        </w:rPr>
      </w:pPr>
      <w:r w:rsidRPr="00436E28">
        <w:rPr>
          <w:b/>
          <w:bCs/>
          <w:sz w:val="28"/>
          <w:szCs w:val="28"/>
        </w:rPr>
        <w:t xml:space="preserve">Председатель Конкурсной комиссии </w:t>
      </w:r>
    </w:p>
    <w:p w:rsidR="00A25E3A" w:rsidRDefault="00A25E3A" w:rsidP="00050D13">
      <w:pPr>
        <w:tabs>
          <w:tab w:val="left" w:pos="4962"/>
        </w:tabs>
        <w:ind w:left="4820"/>
        <w:rPr>
          <w:b/>
          <w:bCs/>
          <w:sz w:val="28"/>
          <w:szCs w:val="28"/>
        </w:rPr>
      </w:pPr>
      <w:r>
        <w:rPr>
          <w:b/>
          <w:bCs/>
          <w:sz w:val="28"/>
          <w:szCs w:val="28"/>
        </w:rPr>
        <w:t xml:space="preserve">филиала </w:t>
      </w:r>
      <w:r w:rsidRPr="00436E28">
        <w:rPr>
          <w:b/>
          <w:bCs/>
          <w:sz w:val="28"/>
          <w:szCs w:val="28"/>
        </w:rPr>
        <w:t>ПАО «ТрансКонтейнер»</w:t>
      </w:r>
      <w:r>
        <w:rPr>
          <w:b/>
          <w:bCs/>
          <w:sz w:val="28"/>
          <w:szCs w:val="28"/>
        </w:rPr>
        <w:t xml:space="preserve"> </w:t>
      </w:r>
    </w:p>
    <w:p w:rsidR="00A25E3A" w:rsidRPr="00436E28" w:rsidRDefault="00A25E3A" w:rsidP="00050D13">
      <w:pPr>
        <w:tabs>
          <w:tab w:val="left" w:pos="4962"/>
        </w:tabs>
        <w:ind w:left="4820"/>
        <w:rPr>
          <w:b/>
          <w:bCs/>
          <w:sz w:val="28"/>
          <w:szCs w:val="28"/>
        </w:rPr>
      </w:pPr>
      <w:r>
        <w:rPr>
          <w:b/>
          <w:bCs/>
          <w:sz w:val="28"/>
          <w:szCs w:val="28"/>
        </w:rPr>
        <w:t>на Юго-Восточной железной дороге</w:t>
      </w:r>
      <w:r w:rsidRPr="00436E28">
        <w:rPr>
          <w:b/>
          <w:bCs/>
          <w:sz w:val="28"/>
          <w:szCs w:val="28"/>
        </w:rPr>
        <w:t xml:space="preserve"> </w:t>
      </w:r>
    </w:p>
    <w:p w:rsidR="00A25E3A" w:rsidRDefault="00A25E3A" w:rsidP="00050D13">
      <w:pPr>
        <w:tabs>
          <w:tab w:val="left" w:pos="4962"/>
        </w:tabs>
        <w:ind w:left="4820"/>
        <w:rPr>
          <w:b/>
          <w:bCs/>
          <w:sz w:val="28"/>
          <w:szCs w:val="28"/>
        </w:rPr>
      </w:pPr>
    </w:p>
    <w:p w:rsidR="00A25E3A" w:rsidRPr="00436E28" w:rsidRDefault="00A25E3A" w:rsidP="00050D13">
      <w:pPr>
        <w:tabs>
          <w:tab w:val="left" w:pos="4962"/>
        </w:tabs>
        <w:ind w:left="4820"/>
        <w:rPr>
          <w:b/>
          <w:bCs/>
          <w:sz w:val="28"/>
          <w:szCs w:val="28"/>
        </w:rPr>
      </w:pPr>
      <w:r>
        <w:rPr>
          <w:b/>
          <w:bCs/>
          <w:sz w:val="28"/>
          <w:szCs w:val="28"/>
        </w:rPr>
        <w:t xml:space="preserve">_______________ Н.С. Подопригора </w:t>
      </w:r>
    </w:p>
    <w:p w:rsidR="00A25E3A" w:rsidRPr="00436E28" w:rsidRDefault="00A25E3A" w:rsidP="00050D13">
      <w:pPr>
        <w:tabs>
          <w:tab w:val="left" w:pos="4962"/>
        </w:tabs>
        <w:ind w:left="4820"/>
      </w:pPr>
    </w:p>
    <w:p w:rsidR="00A25E3A" w:rsidRDefault="00A25E3A" w:rsidP="00050D13">
      <w:pPr>
        <w:tabs>
          <w:tab w:val="left" w:pos="4962"/>
        </w:tabs>
        <w:ind w:left="4820"/>
        <w:rPr>
          <w:b/>
          <w:bCs/>
          <w:sz w:val="28"/>
        </w:rPr>
      </w:pPr>
      <w:r w:rsidRPr="00436E28">
        <w:rPr>
          <w:b/>
          <w:bCs/>
          <w:sz w:val="28"/>
        </w:rPr>
        <w:t>«__»________________201</w:t>
      </w:r>
      <w:r w:rsidR="0097708B" w:rsidRPr="00824F4B">
        <w:rPr>
          <w:b/>
          <w:bCs/>
          <w:sz w:val="28"/>
        </w:rPr>
        <w:t>8</w:t>
      </w:r>
      <w:r w:rsidRPr="00436E28">
        <w:rPr>
          <w:b/>
          <w:bCs/>
          <w:sz w:val="28"/>
        </w:rPr>
        <w:t xml:space="preserve"> г.</w:t>
      </w:r>
    </w:p>
    <w:p w:rsidR="00A25E3A" w:rsidRDefault="00A25E3A">
      <w:pPr>
        <w:ind w:firstLine="709"/>
        <w:rPr>
          <w:b/>
          <w:bCs/>
          <w:spacing w:val="20"/>
          <w:sz w:val="28"/>
          <w:szCs w:val="28"/>
        </w:rPr>
      </w:pPr>
    </w:p>
    <w:p w:rsidR="00A25E3A" w:rsidRDefault="00A25E3A">
      <w:pPr>
        <w:spacing w:after="120"/>
        <w:jc w:val="center"/>
        <w:rPr>
          <w:b/>
          <w:bCs/>
          <w:sz w:val="40"/>
          <w:szCs w:val="40"/>
        </w:rPr>
      </w:pPr>
    </w:p>
    <w:p w:rsidR="00A25E3A" w:rsidRDefault="00A25E3A">
      <w:pPr>
        <w:spacing w:after="120"/>
        <w:jc w:val="center"/>
        <w:rPr>
          <w:b/>
          <w:bCs/>
          <w:sz w:val="40"/>
          <w:szCs w:val="40"/>
        </w:rPr>
      </w:pPr>
      <w:r>
        <w:rPr>
          <w:b/>
          <w:bCs/>
          <w:sz w:val="40"/>
          <w:szCs w:val="40"/>
        </w:rPr>
        <w:t>ДОКУМЕНТАЦИЯ О ЗАКУПКЕ</w:t>
      </w:r>
    </w:p>
    <w:p w:rsidR="00A25E3A" w:rsidRDefault="00A25E3A">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A25E3A" w:rsidRDefault="00A25E3A">
      <w:pPr>
        <w:spacing w:after="120"/>
        <w:ind w:firstLine="709"/>
        <w:jc w:val="center"/>
        <w:rPr>
          <w:b/>
          <w:bCs/>
          <w:sz w:val="32"/>
          <w:szCs w:val="32"/>
        </w:rPr>
      </w:pPr>
    </w:p>
    <w:p w:rsidR="00A25E3A" w:rsidRDefault="00A25E3A" w:rsidP="00044B1C">
      <w:pPr>
        <w:pStyle w:val="1"/>
        <w:spacing w:before="0" w:after="0"/>
        <w:ind w:left="0" w:firstLine="0"/>
        <w:jc w:val="center"/>
      </w:pPr>
      <w:r>
        <w:t xml:space="preserve">Раздел 1. </w:t>
      </w:r>
    </w:p>
    <w:p w:rsidR="00A25E3A" w:rsidRDefault="00A25E3A" w:rsidP="00044B1C">
      <w:pPr>
        <w:pStyle w:val="1"/>
        <w:spacing w:before="0" w:after="0"/>
        <w:ind w:left="0" w:firstLine="0"/>
        <w:jc w:val="center"/>
      </w:pPr>
      <w:r>
        <w:t>Общие положения</w:t>
      </w:r>
    </w:p>
    <w:p w:rsidR="00A25E3A" w:rsidRDefault="00A25E3A">
      <w:pPr>
        <w:spacing w:after="120"/>
        <w:ind w:firstLine="709"/>
        <w:jc w:val="center"/>
        <w:rPr>
          <w:b/>
          <w:bCs/>
          <w:sz w:val="32"/>
          <w:szCs w:val="32"/>
        </w:rPr>
      </w:pPr>
    </w:p>
    <w:p w:rsidR="00A25E3A" w:rsidRDefault="00A25E3A" w:rsidP="00193D5D">
      <w:pPr>
        <w:pStyle w:val="2"/>
        <w:spacing w:before="0" w:after="0"/>
        <w:ind w:left="0" w:firstLine="709"/>
        <w:rPr>
          <w:rFonts w:cs="Times New Roman"/>
          <w:i w:val="0"/>
          <w:iCs w:val="0"/>
        </w:rPr>
      </w:pPr>
      <w:r>
        <w:rPr>
          <w:rFonts w:cs="Times New Roman"/>
          <w:i w:val="0"/>
          <w:iCs w:val="0"/>
        </w:rPr>
        <w:t>1.1. Общие положения</w:t>
      </w:r>
    </w:p>
    <w:p w:rsidR="00A25E3A" w:rsidRDefault="00A25E3A"/>
    <w:p w:rsidR="00A25E3A" w:rsidRPr="008C7D27" w:rsidRDefault="00A25E3A" w:rsidP="00BF1C40">
      <w:pPr>
        <w:pStyle w:val="19"/>
        <w:numPr>
          <w:ilvl w:val="2"/>
          <w:numId w:val="18"/>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A25E3A" w:rsidRPr="008C7D27" w:rsidRDefault="00A25E3A" w:rsidP="008C7D27">
      <w:pPr>
        <w:pStyle w:val="19"/>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A25E3A" w:rsidRPr="008C7D27" w:rsidRDefault="00A25E3A"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A25E3A" w:rsidRPr="008C7D27" w:rsidRDefault="00A25E3A" w:rsidP="008C7D27">
      <w:pPr>
        <w:pStyle w:val="19"/>
        <w:ind w:firstLine="709"/>
        <w:rPr>
          <w:szCs w:val="28"/>
        </w:rPr>
      </w:pPr>
      <w:r w:rsidRPr="008C7D27">
        <w:rPr>
          <w:szCs w:val="28"/>
        </w:rPr>
        <w:t xml:space="preserve"> в) </w:t>
      </w:r>
      <w:r w:rsidRPr="00164405">
        <w:rPr>
          <w:szCs w:val="28"/>
        </w:rPr>
        <w:t xml:space="preserve">Положением о порядке закупки товаров, работ, услуг для нужд </w:t>
      </w:r>
      <w:r>
        <w:rPr>
          <w:szCs w:val="28"/>
        </w:rPr>
        <w:br/>
      </w:r>
      <w:r w:rsidRPr="00164405">
        <w:rPr>
          <w:szCs w:val="28"/>
        </w:rPr>
        <w:t>ПАО</w:t>
      </w:r>
      <w:r w:rsidRPr="00164405" w:rsidDel="00164405">
        <w:rPr>
          <w:szCs w:val="28"/>
        </w:rPr>
        <w:t xml:space="preserve"> </w:t>
      </w:r>
      <w:r>
        <w:rPr>
          <w:szCs w:val="28"/>
        </w:rPr>
        <w:t xml:space="preserve"> </w:t>
      </w:r>
      <w:r w:rsidRPr="008C7D27">
        <w:rPr>
          <w:szCs w:val="28"/>
        </w:rPr>
        <w:t xml:space="preserve">«ТрансКонтейнер», </w:t>
      </w:r>
      <w:r>
        <w:t xml:space="preserve">утвержденным решением совета директоров </w:t>
      </w:r>
      <w:r>
        <w:br/>
        <w:t xml:space="preserve">ПАО «ТрансКонтейнер» от 21 декабря </w:t>
      </w:r>
      <w:smartTag w:uri="urn:schemas-microsoft-com:office:smarttags" w:element="metricconverter">
        <w:smartTagPr>
          <w:attr w:name="ProductID" w:val="2016 г"/>
        </w:smartTagPr>
        <w:r>
          <w:t>2016 г</w:t>
        </w:r>
      </w:smartTag>
      <w:r>
        <w:t xml:space="preserve">. </w:t>
      </w:r>
      <w:r w:rsidRPr="008C7D27">
        <w:rPr>
          <w:szCs w:val="28"/>
        </w:rPr>
        <w:t>(далее – Положение о закупках),</w:t>
      </w:r>
      <w:r w:rsidRPr="003C7620">
        <w:rPr>
          <w:szCs w:val="28"/>
        </w:rPr>
        <w:t xml:space="preserve"> </w:t>
      </w: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050D13">
        <w:rPr>
          <w:szCs w:val="28"/>
        </w:rPr>
        <w:t>№ ОК-МСП-</w:t>
      </w:r>
      <w:r>
        <w:rPr>
          <w:szCs w:val="28"/>
        </w:rPr>
        <w:t>НКПЮВЖД</w:t>
      </w:r>
      <w:r w:rsidRPr="00050D13">
        <w:rPr>
          <w:szCs w:val="28"/>
        </w:rPr>
        <w:t>-</w:t>
      </w:r>
      <w:r>
        <w:rPr>
          <w:szCs w:val="28"/>
        </w:rPr>
        <w:t>1</w:t>
      </w:r>
      <w:r w:rsidR="00671792" w:rsidRPr="00671792">
        <w:rPr>
          <w:szCs w:val="28"/>
        </w:rPr>
        <w:t>8</w:t>
      </w:r>
      <w:r w:rsidRPr="00050D13">
        <w:rPr>
          <w:szCs w:val="28"/>
        </w:rPr>
        <w:t>-</w:t>
      </w:r>
      <w:ins w:id="0" w:author="Носов Сергей Вячеславович" w:date="2018-05-10T16:06:00Z">
        <w:r w:rsidR="00251B13">
          <w:rPr>
            <w:szCs w:val="28"/>
          </w:rPr>
          <w:t>0003</w:t>
        </w:r>
      </w:ins>
      <w:del w:id="1" w:author="IzvekovaOG" w:date="2018-05-04T13:01:00Z">
        <w:r w:rsidDel="0012687A">
          <w:rPr>
            <w:szCs w:val="28"/>
          </w:rPr>
          <w:delText>000</w:delText>
        </w:r>
        <w:r w:rsidR="00671792" w:rsidRPr="00671792" w:rsidDel="0012687A">
          <w:rPr>
            <w:szCs w:val="28"/>
          </w:rPr>
          <w:delText>4</w:delText>
        </w:r>
      </w:del>
      <w:ins w:id="2" w:author="IzvekovaOG" w:date="2018-05-04T13:01:00Z">
        <w:del w:id="3" w:author="Носов Сергей Вячеславович" w:date="2018-05-10T16:06:00Z">
          <w:r w:rsidR="00433FC4" w:rsidRPr="00433FC4" w:rsidDel="00251B13">
            <w:rPr>
              <w:szCs w:val="28"/>
              <w:rPrChange w:id="4" w:author="IzvekovaOG" w:date="2018-05-04T13:01:00Z">
                <w:rPr>
                  <w:szCs w:val="28"/>
                  <w:lang w:val="en-US"/>
                </w:rPr>
              </w:rPrChange>
            </w:rPr>
            <w:delText>______</w:delText>
          </w:r>
        </w:del>
      </w:ins>
      <w:ins w:id="5" w:author="Носов Сергей Вячеславович" w:date="2018-05-10T16:06:00Z">
        <w:r w:rsidR="00251B13">
          <w:rPr>
            <w:szCs w:val="28"/>
          </w:rPr>
          <w:t xml:space="preserve"> </w:t>
        </w:r>
      </w:ins>
      <w:r w:rsidRPr="008C7D27">
        <w:rPr>
          <w:szCs w:val="28"/>
        </w:rPr>
        <w:t>(далее – Открытый конкурс).</w:t>
      </w:r>
    </w:p>
    <w:p w:rsidR="00A25E3A" w:rsidRPr="00436E28" w:rsidRDefault="00A25E3A" w:rsidP="00050D13">
      <w:pPr>
        <w:ind w:firstLine="640"/>
        <w:jc w:val="both"/>
        <w:rPr>
          <w:sz w:val="28"/>
          <w:szCs w:val="28"/>
        </w:rPr>
      </w:pPr>
      <w:r w:rsidRPr="00436E28">
        <w:rPr>
          <w:sz w:val="28"/>
          <w:szCs w:val="28"/>
        </w:rPr>
        <w:t xml:space="preserve">Предметом настоящего Открытого конкурса является право на заключение договора на </w:t>
      </w:r>
      <w:r w:rsidRPr="00436E28">
        <w:rPr>
          <w:color w:val="000000"/>
          <w:sz w:val="28"/>
          <w:szCs w:val="28"/>
        </w:rPr>
        <w:t>оказание</w:t>
      </w:r>
      <w:r w:rsidRPr="00436E28">
        <w:rPr>
          <w:sz w:val="28"/>
          <w:szCs w:val="28"/>
        </w:rPr>
        <w:t xml:space="preserve"> </w:t>
      </w:r>
      <w:r w:rsidRPr="00436E28">
        <w:rPr>
          <w:color w:val="000000"/>
          <w:sz w:val="28"/>
          <w:szCs w:val="28"/>
        </w:rPr>
        <w:t>услуг</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охране</w:t>
      </w:r>
      <w:r w:rsidRPr="00436E28">
        <w:rPr>
          <w:sz w:val="28"/>
          <w:szCs w:val="28"/>
        </w:rPr>
        <w:t xml:space="preserve"> </w:t>
      </w:r>
      <w:r w:rsidRPr="00436E28">
        <w:rPr>
          <w:color w:val="000000"/>
          <w:sz w:val="28"/>
          <w:szCs w:val="28"/>
        </w:rPr>
        <w:t>объектов</w:t>
      </w:r>
      <w:r w:rsidRPr="00436E28">
        <w:rPr>
          <w:sz w:val="28"/>
          <w:szCs w:val="28"/>
        </w:rPr>
        <w:t xml:space="preserve"> и имущества, </w:t>
      </w:r>
      <w:r w:rsidRPr="00436E28">
        <w:rPr>
          <w:color w:val="000000"/>
          <w:sz w:val="28"/>
          <w:szCs w:val="28"/>
        </w:rPr>
        <w:t>находящегося</w:t>
      </w:r>
      <w:r w:rsidRPr="00436E28">
        <w:rPr>
          <w:sz w:val="28"/>
          <w:szCs w:val="28"/>
        </w:rPr>
        <w:t xml:space="preserve"> </w:t>
      </w:r>
      <w:r w:rsidRPr="00436E28">
        <w:rPr>
          <w:color w:val="000000"/>
          <w:sz w:val="28"/>
          <w:szCs w:val="28"/>
        </w:rPr>
        <w:t>в</w:t>
      </w:r>
      <w:r w:rsidRPr="00436E28">
        <w:rPr>
          <w:sz w:val="28"/>
          <w:szCs w:val="28"/>
        </w:rPr>
        <w:t xml:space="preserve"> </w:t>
      </w:r>
      <w:r w:rsidRPr="00436E28">
        <w:rPr>
          <w:color w:val="000000"/>
          <w:sz w:val="28"/>
          <w:szCs w:val="28"/>
        </w:rPr>
        <w:t>собственности</w:t>
      </w:r>
      <w:r w:rsidRPr="00436E28">
        <w:rPr>
          <w:sz w:val="28"/>
          <w:szCs w:val="28"/>
        </w:rPr>
        <w:t xml:space="preserve"> </w:t>
      </w:r>
      <w:r w:rsidRPr="00436E28">
        <w:rPr>
          <w:color w:val="000000"/>
          <w:sz w:val="28"/>
          <w:szCs w:val="28"/>
        </w:rPr>
        <w:t>и</w:t>
      </w:r>
      <w:r w:rsidRPr="00436E28">
        <w:rPr>
          <w:sz w:val="28"/>
          <w:szCs w:val="28"/>
        </w:rPr>
        <w:t xml:space="preserve"> </w:t>
      </w:r>
      <w:r w:rsidRPr="00436E28">
        <w:rPr>
          <w:color w:val="000000"/>
          <w:sz w:val="28"/>
          <w:szCs w:val="28"/>
        </w:rPr>
        <w:t>ином</w:t>
      </w:r>
      <w:r w:rsidRPr="00436E28">
        <w:rPr>
          <w:sz w:val="28"/>
          <w:szCs w:val="28"/>
        </w:rPr>
        <w:t xml:space="preserve"> </w:t>
      </w:r>
      <w:r w:rsidRPr="00436E28">
        <w:rPr>
          <w:color w:val="000000"/>
          <w:sz w:val="28"/>
          <w:szCs w:val="28"/>
        </w:rPr>
        <w:t>законном</w:t>
      </w:r>
      <w:r w:rsidRPr="00436E28">
        <w:rPr>
          <w:sz w:val="28"/>
          <w:szCs w:val="28"/>
        </w:rPr>
        <w:t xml:space="preserve"> </w:t>
      </w:r>
      <w:r w:rsidRPr="00436E28">
        <w:rPr>
          <w:color w:val="000000"/>
          <w:sz w:val="28"/>
          <w:szCs w:val="28"/>
        </w:rPr>
        <w:t>праве</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расположенных</w:t>
      </w:r>
      <w:r w:rsidRPr="00436E28">
        <w:rPr>
          <w:sz w:val="28"/>
          <w:szCs w:val="28"/>
        </w:rPr>
        <w:t xml:space="preserve"> </w:t>
      </w:r>
      <w:r w:rsidRPr="00436E28">
        <w:rPr>
          <w:color w:val="000000"/>
          <w:sz w:val="28"/>
          <w:szCs w:val="28"/>
        </w:rPr>
        <w:t>по</w:t>
      </w:r>
      <w:r w:rsidRPr="00436E28">
        <w:rPr>
          <w:sz w:val="28"/>
          <w:szCs w:val="28"/>
        </w:rPr>
        <w:t xml:space="preserve"> </w:t>
      </w:r>
      <w:r w:rsidRPr="00436E28">
        <w:rPr>
          <w:color w:val="000000"/>
          <w:sz w:val="28"/>
          <w:szCs w:val="28"/>
        </w:rPr>
        <w:t>адресу:</w:t>
      </w:r>
      <w:r w:rsidRPr="00436E28">
        <w:rPr>
          <w:sz w:val="28"/>
          <w:szCs w:val="28"/>
        </w:rPr>
        <w:t xml:space="preserve"> </w:t>
      </w:r>
      <w:r w:rsidRPr="00436E28">
        <w:rPr>
          <w:color w:val="000000"/>
          <w:sz w:val="28"/>
          <w:szCs w:val="28"/>
        </w:rPr>
        <w:t>1)г.</w:t>
      </w:r>
      <w:r w:rsidRPr="00436E28">
        <w:rPr>
          <w:sz w:val="28"/>
          <w:szCs w:val="28"/>
        </w:rPr>
        <w:t xml:space="preserve"> </w:t>
      </w:r>
      <w:r w:rsidRPr="00436E28">
        <w:rPr>
          <w:color w:val="000000"/>
          <w:sz w:val="28"/>
          <w:szCs w:val="28"/>
        </w:rPr>
        <w:t>Воронеж,</w:t>
      </w:r>
      <w:r w:rsidRPr="00436E28">
        <w:rPr>
          <w:sz w:val="28"/>
          <w:szCs w:val="28"/>
        </w:rPr>
        <w:t xml:space="preserve"> </w:t>
      </w:r>
      <w:r w:rsidRPr="00436E28">
        <w:rPr>
          <w:color w:val="000000"/>
          <w:sz w:val="28"/>
          <w:szCs w:val="28"/>
        </w:rPr>
        <w:t>пер.</w:t>
      </w:r>
      <w:r w:rsidRPr="00436E28">
        <w:rPr>
          <w:sz w:val="28"/>
          <w:szCs w:val="28"/>
        </w:rPr>
        <w:t xml:space="preserve"> </w:t>
      </w:r>
      <w:r w:rsidRPr="00436E28">
        <w:rPr>
          <w:color w:val="000000"/>
          <w:sz w:val="28"/>
          <w:szCs w:val="28"/>
        </w:rPr>
        <w:t>Отличников,</w:t>
      </w:r>
      <w:r w:rsidRPr="00436E28">
        <w:rPr>
          <w:sz w:val="28"/>
          <w:szCs w:val="28"/>
        </w:rPr>
        <w:t xml:space="preserve"> </w:t>
      </w:r>
      <w:r w:rsidRPr="00436E28">
        <w:rPr>
          <w:color w:val="000000"/>
          <w:sz w:val="28"/>
          <w:szCs w:val="28"/>
        </w:rPr>
        <w:t>2</w:t>
      </w:r>
      <w:r w:rsidRPr="00436E28">
        <w:rPr>
          <w:sz w:val="28"/>
          <w:szCs w:val="28"/>
        </w:rPr>
        <w:t xml:space="preserve"> </w:t>
      </w:r>
      <w:r w:rsidRPr="00436E28">
        <w:rPr>
          <w:color w:val="000000"/>
          <w:sz w:val="28"/>
          <w:szCs w:val="28"/>
        </w:rPr>
        <w:t>контейнерный</w:t>
      </w:r>
      <w:r w:rsidRPr="00436E28">
        <w:rPr>
          <w:sz w:val="28"/>
          <w:szCs w:val="28"/>
        </w:rPr>
        <w:t xml:space="preserve"> </w:t>
      </w:r>
      <w:r w:rsidRPr="00436E28">
        <w:rPr>
          <w:color w:val="000000"/>
          <w:sz w:val="28"/>
          <w:szCs w:val="28"/>
        </w:rPr>
        <w:t>терминал</w:t>
      </w:r>
      <w:r w:rsidRPr="00436E28">
        <w:rPr>
          <w:sz w:val="28"/>
          <w:szCs w:val="28"/>
        </w:rPr>
        <w:t xml:space="preserve"> </w:t>
      </w:r>
      <w:r w:rsidRPr="00436E28">
        <w:rPr>
          <w:color w:val="000000"/>
          <w:sz w:val="28"/>
          <w:szCs w:val="28"/>
        </w:rPr>
        <w:t>Придача</w:t>
      </w:r>
      <w:r w:rsidRPr="00436E28">
        <w:rPr>
          <w:sz w:val="28"/>
          <w:szCs w:val="28"/>
        </w:rPr>
        <w:t xml:space="preserve"> </w:t>
      </w:r>
      <w:r w:rsidRPr="00436E28">
        <w:rPr>
          <w:color w:val="000000"/>
          <w:sz w:val="28"/>
          <w:szCs w:val="28"/>
        </w:rPr>
        <w:t>филиала</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на</w:t>
      </w:r>
      <w:r w:rsidRPr="00436E28">
        <w:rPr>
          <w:sz w:val="28"/>
          <w:szCs w:val="28"/>
        </w:rPr>
        <w:t xml:space="preserve"> </w:t>
      </w:r>
      <w:r w:rsidRPr="00436E28">
        <w:rPr>
          <w:color w:val="000000"/>
          <w:sz w:val="28"/>
          <w:szCs w:val="28"/>
        </w:rPr>
        <w:t>Юго-Восточной</w:t>
      </w:r>
      <w:r w:rsidRPr="00436E28">
        <w:rPr>
          <w:sz w:val="28"/>
          <w:szCs w:val="28"/>
        </w:rPr>
        <w:t xml:space="preserve"> </w:t>
      </w:r>
      <w:r w:rsidRPr="00436E28">
        <w:rPr>
          <w:color w:val="000000"/>
          <w:sz w:val="28"/>
          <w:szCs w:val="28"/>
        </w:rPr>
        <w:lastRenderedPageBreak/>
        <w:t>железной</w:t>
      </w:r>
      <w:r w:rsidRPr="00436E28">
        <w:rPr>
          <w:sz w:val="28"/>
          <w:szCs w:val="28"/>
        </w:rPr>
        <w:t xml:space="preserve"> </w:t>
      </w:r>
      <w:r w:rsidRPr="00436E28">
        <w:rPr>
          <w:color w:val="000000"/>
          <w:sz w:val="28"/>
          <w:szCs w:val="28"/>
        </w:rPr>
        <w:t>дороге;</w:t>
      </w:r>
      <w:r w:rsidRPr="00436E28">
        <w:rPr>
          <w:sz w:val="28"/>
          <w:szCs w:val="28"/>
        </w:rPr>
        <w:t xml:space="preserve"> </w:t>
      </w:r>
      <w:r w:rsidRPr="00436E28">
        <w:rPr>
          <w:color w:val="000000"/>
          <w:sz w:val="28"/>
          <w:szCs w:val="28"/>
        </w:rPr>
        <w:t>2)</w:t>
      </w:r>
      <w:r w:rsidRPr="00436E28">
        <w:rPr>
          <w:sz w:val="28"/>
          <w:szCs w:val="28"/>
        </w:rPr>
        <w:t xml:space="preserve"> </w:t>
      </w:r>
      <w:r w:rsidRPr="00436E28">
        <w:rPr>
          <w:color w:val="000000"/>
          <w:sz w:val="28"/>
          <w:szCs w:val="28"/>
        </w:rPr>
        <w:t>г.</w:t>
      </w:r>
      <w:r w:rsidRPr="00436E28">
        <w:rPr>
          <w:sz w:val="28"/>
          <w:szCs w:val="28"/>
        </w:rPr>
        <w:t xml:space="preserve"> </w:t>
      </w:r>
      <w:r w:rsidRPr="00436E28">
        <w:rPr>
          <w:color w:val="000000"/>
          <w:sz w:val="28"/>
          <w:szCs w:val="28"/>
        </w:rPr>
        <w:t>Воронеж,</w:t>
      </w:r>
      <w:r w:rsidRPr="00436E28">
        <w:rPr>
          <w:sz w:val="28"/>
          <w:szCs w:val="28"/>
        </w:rPr>
        <w:t xml:space="preserve"> </w:t>
      </w:r>
      <w:r w:rsidRPr="00436E28">
        <w:rPr>
          <w:color w:val="000000"/>
          <w:sz w:val="28"/>
          <w:szCs w:val="28"/>
        </w:rPr>
        <w:t>ул.</w:t>
      </w:r>
      <w:r w:rsidRPr="00436E28">
        <w:rPr>
          <w:sz w:val="28"/>
          <w:szCs w:val="28"/>
        </w:rPr>
        <w:t xml:space="preserve"> </w:t>
      </w:r>
      <w:r w:rsidRPr="00436E28">
        <w:rPr>
          <w:color w:val="000000"/>
          <w:sz w:val="28"/>
          <w:szCs w:val="28"/>
        </w:rPr>
        <w:t>Студенческая,</w:t>
      </w:r>
      <w:r w:rsidRPr="00436E28">
        <w:rPr>
          <w:sz w:val="28"/>
          <w:szCs w:val="28"/>
        </w:rPr>
        <w:t xml:space="preserve"> </w:t>
      </w:r>
      <w:r w:rsidRPr="00436E28">
        <w:rPr>
          <w:color w:val="000000"/>
          <w:sz w:val="28"/>
          <w:szCs w:val="28"/>
        </w:rPr>
        <w:t>26</w:t>
      </w:r>
      <w:r w:rsidRPr="00436E28">
        <w:rPr>
          <w:sz w:val="28"/>
          <w:szCs w:val="28"/>
        </w:rPr>
        <w:t xml:space="preserve"> </w:t>
      </w:r>
      <w:r w:rsidRPr="00436E28">
        <w:rPr>
          <w:color w:val="000000"/>
          <w:sz w:val="28"/>
          <w:szCs w:val="28"/>
        </w:rPr>
        <w:t>А</w:t>
      </w:r>
      <w:r w:rsidRPr="00436E28">
        <w:rPr>
          <w:sz w:val="28"/>
          <w:szCs w:val="28"/>
        </w:rPr>
        <w:t xml:space="preserve"> </w:t>
      </w:r>
      <w:r w:rsidRPr="00436E28">
        <w:rPr>
          <w:color w:val="000000"/>
          <w:sz w:val="28"/>
          <w:szCs w:val="28"/>
        </w:rPr>
        <w:t>(1</w:t>
      </w:r>
      <w:r w:rsidRPr="00436E28">
        <w:rPr>
          <w:sz w:val="28"/>
          <w:szCs w:val="28"/>
        </w:rPr>
        <w:t xml:space="preserve"> </w:t>
      </w:r>
      <w:r w:rsidRPr="00436E28">
        <w:rPr>
          <w:color w:val="000000"/>
          <w:sz w:val="28"/>
          <w:szCs w:val="28"/>
        </w:rPr>
        <w:t>и</w:t>
      </w:r>
      <w:r w:rsidRPr="00436E28">
        <w:rPr>
          <w:sz w:val="28"/>
          <w:szCs w:val="28"/>
        </w:rPr>
        <w:t xml:space="preserve"> </w:t>
      </w:r>
      <w:r w:rsidRPr="00436E28">
        <w:rPr>
          <w:color w:val="000000"/>
          <w:sz w:val="28"/>
          <w:szCs w:val="28"/>
        </w:rPr>
        <w:t>2</w:t>
      </w:r>
      <w:r w:rsidRPr="00436E28">
        <w:rPr>
          <w:sz w:val="28"/>
          <w:szCs w:val="28"/>
        </w:rPr>
        <w:t xml:space="preserve"> </w:t>
      </w:r>
      <w:r w:rsidRPr="00436E28">
        <w:rPr>
          <w:color w:val="000000"/>
          <w:sz w:val="28"/>
          <w:szCs w:val="28"/>
        </w:rPr>
        <w:t>этажи)</w:t>
      </w:r>
      <w:r w:rsidRPr="00436E28">
        <w:rPr>
          <w:sz w:val="28"/>
          <w:szCs w:val="28"/>
        </w:rPr>
        <w:t xml:space="preserve"> </w:t>
      </w:r>
      <w:r w:rsidRPr="00436E28">
        <w:rPr>
          <w:color w:val="000000"/>
          <w:sz w:val="28"/>
          <w:szCs w:val="28"/>
        </w:rPr>
        <w:t>аппарат</w:t>
      </w:r>
      <w:r w:rsidRPr="00436E28">
        <w:rPr>
          <w:sz w:val="28"/>
          <w:szCs w:val="28"/>
        </w:rPr>
        <w:t xml:space="preserve"> </w:t>
      </w:r>
      <w:r w:rsidRPr="00436E28">
        <w:rPr>
          <w:color w:val="000000"/>
          <w:sz w:val="28"/>
          <w:szCs w:val="28"/>
        </w:rPr>
        <w:t>управления</w:t>
      </w:r>
      <w:r w:rsidRPr="00436E28">
        <w:rPr>
          <w:sz w:val="28"/>
          <w:szCs w:val="28"/>
        </w:rPr>
        <w:t xml:space="preserve"> </w:t>
      </w:r>
      <w:r w:rsidRPr="00436E28">
        <w:rPr>
          <w:color w:val="000000"/>
          <w:sz w:val="28"/>
          <w:szCs w:val="28"/>
        </w:rPr>
        <w:t>филиала</w:t>
      </w:r>
      <w:r w:rsidRPr="00436E28">
        <w:rPr>
          <w:sz w:val="28"/>
          <w:szCs w:val="28"/>
        </w:rPr>
        <w:t xml:space="preserve"> </w:t>
      </w:r>
      <w:r w:rsidRPr="00436E28">
        <w:rPr>
          <w:color w:val="000000"/>
          <w:sz w:val="28"/>
          <w:szCs w:val="28"/>
        </w:rPr>
        <w:t>ПАО</w:t>
      </w:r>
      <w:r w:rsidRPr="00436E28">
        <w:rPr>
          <w:sz w:val="28"/>
          <w:szCs w:val="28"/>
        </w:rPr>
        <w:t xml:space="preserve"> </w:t>
      </w:r>
      <w:r w:rsidRPr="00436E28">
        <w:rPr>
          <w:color w:val="000000"/>
          <w:sz w:val="28"/>
          <w:szCs w:val="28"/>
        </w:rPr>
        <w:t>"ТрансКонтейнер"</w:t>
      </w:r>
      <w:r w:rsidRPr="00436E28">
        <w:rPr>
          <w:sz w:val="28"/>
          <w:szCs w:val="28"/>
        </w:rPr>
        <w:t xml:space="preserve"> </w:t>
      </w:r>
      <w:r w:rsidRPr="00436E28">
        <w:rPr>
          <w:color w:val="000000"/>
          <w:sz w:val="28"/>
          <w:szCs w:val="28"/>
        </w:rPr>
        <w:t>на</w:t>
      </w:r>
      <w:r w:rsidRPr="00436E28">
        <w:rPr>
          <w:sz w:val="28"/>
          <w:szCs w:val="28"/>
        </w:rPr>
        <w:t xml:space="preserve"> </w:t>
      </w:r>
      <w:r w:rsidRPr="00436E28">
        <w:rPr>
          <w:color w:val="000000"/>
          <w:sz w:val="28"/>
          <w:szCs w:val="28"/>
        </w:rPr>
        <w:t>Юго-Восточной</w:t>
      </w:r>
      <w:r w:rsidRPr="00436E28">
        <w:rPr>
          <w:sz w:val="28"/>
          <w:szCs w:val="28"/>
        </w:rPr>
        <w:t xml:space="preserve"> </w:t>
      </w:r>
      <w:r w:rsidRPr="00436E28">
        <w:rPr>
          <w:color w:val="000000"/>
          <w:sz w:val="28"/>
          <w:szCs w:val="28"/>
        </w:rPr>
        <w:t>железной</w:t>
      </w:r>
      <w:r w:rsidRPr="00436E28">
        <w:rPr>
          <w:sz w:val="28"/>
          <w:szCs w:val="28"/>
        </w:rPr>
        <w:t xml:space="preserve"> </w:t>
      </w:r>
      <w:r w:rsidRPr="00436E28">
        <w:rPr>
          <w:color w:val="000000"/>
          <w:sz w:val="28"/>
          <w:szCs w:val="28"/>
        </w:rPr>
        <w:t>дороге.</w:t>
      </w:r>
      <w:r w:rsidRPr="00436E28">
        <w:rPr>
          <w:sz w:val="28"/>
          <w:szCs w:val="28"/>
        </w:rPr>
        <w:t xml:space="preserve"> </w:t>
      </w:r>
    </w:p>
    <w:p w:rsidR="00A25E3A" w:rsidRDefault="00A25E3A" w:rsidP="00BF1C40">
      <w:pPr>
        <w:pStyle w:val="19"/>
        <w:numPr>
          <w:ilvl w:val="2"/>
          <w:numId w:val="18"/>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A25E3A" w:rsidRPr="00D32FFA" w:rsidRDefault="00A25E3A" w:rsidP="00BF1C40">
      <w:pPr>
        <w:pStyle w:val="19"/>
        <w:numPr>
          <w:ilvl w:val="2"/>
          <w:numId w:val="18"/>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A25E3A" w:rsidRPr="00D32FFA" w:rsidRDefault="00A25E3A" w:rsidP="00BF1C40">
      <w:pPr>
        <w:pStyle w:val="19"/>
        <w:numPr>
          <w:ilvl w:val="2"/>
          <w:numId w:val="18"/>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A25E3A" w:rsidRPr="00D32FFA" w:rsidRDefault="00A25E3A" w:rsidP="00BF1C40">
      <w:pPr>
        <w:pStyle w:val="19"/>
        <w:numPr>
          <w:ilvl w:val="2"/>
          <w:numId w:val="18"/>
        </w:numPr>
        <w:ind w:left="0" w:firstLine="709"/>
        <w:rPr>
          <w:szCs w:val="28"/>
        </w:rPr>
      </w:pPr>
      <w:r w:rsidRPr="00D32FFA">
        <w:t>Наименование, количество, объем, характеристики, требования к поставке товара</w:t>
      </w:r>
      <w:r>
        <w:t>,</w:t>
      </w:r>
      <w:r w:rsidRPr="00D32FFA">
        <w:t xml:space="preserve"> выполнению работ, оказанию услуг и т.д. и места их поставки</w:t>
      </w:r>
      <w:r>
        <w:t>,</w:t>
      </w:r>
      <w:r w:rsidRPr="00D32FFA">
        <w:t xml:space="preserve"> выполнения, оказания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A25E3A" w:rsidRPr="00D32FFA" w:rsidRDefault="00A25E3A" w:rsidP="00BF1C40">
      <w:pPr>
        <w:pStyle w:val="19"/>
        <w:numPr>
          <w:ilvl w:val="2"/>
          <w:numId w:val="18"/>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A25E3A" w:rsidRPr="00D32FFA" w:rsidRDefault="00A25E3A" w:rsidP="00BF1C40">
      <w:pPr>
        <w:pStyle w:val="19"/>
        <w:numPr>
          <w:ilvl w:val="2"/>
          <w:numId w:val="18"/>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A25E3A" w:rsidRDefault="00A25E3A" w:rsidP="00BF1C40">
      <w:pPr>
        <w:pStyle w:val="19"/>
        <w:numPr>
          <w:ilvl w:val="2"/>
          <w:numId w:val="18"/>
        </w:numPr>
        <w:ind w:left="0" w:firstLine="709"/>
      </w:pPr>
      <w:r w:rsidRPr="005C2958">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
    <w:p w:rsidR="00A25E3A" w:rsidRDefault="00A25E3A" w:rsidP="005C2958">
      <w:pPr>
        <w:pStyle w:val="19"/>
        <w:ind w:firstLine="709"/>
      </w:pPr>
      <w:r w:rsidRPr="005C2958">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A25E3A" w:rsidRPr="00D32FFA" w:rsidRDefault="00A25E3A" w:rsidP="00BF1C40">
      <w:pPr>
        <w:pStyle w:val="19"/>
        <w:numPr>
          <w:ilvl w:val="2"/>
          <w:numId w:val="18"/>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A25E3A" w:rsidRPr="00D32FFA" w:rsidRDefault="00A25E3A" w:rsidP="00BF1C40">
      <w:pPr>
        <w:pStyle w:val="19"/>
        <w:numPr>
          <w:ilvl w:val="2"/>
          <w:numId w:val="18"/>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A25E3A" w:rsidRPr="00D32FFA" w:rsidRDefault="00A25E3A">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A25E3A" w:rsidRPr="00D32FFA" w:rsidRDefault="00A25E3A">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A25E3A" w:rsidRPr="00D32FFA" w:rsidRDefault="00A25E3A" w:rsidP="00BF1C40">
      <w:pPr>
        <w:pStyle w:val="19"/>
        <w:numPr>
          <w:ilvl w:val="2"/>
          <w:numId w:val="18"/>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A25E3A" w:rsidRPr="00D32FFA" w:rsidRDefault="00A25E3A" w:rsidP="00BF1C40">
      <w:pPr>
        <w:pStyle w:val="19"/>
        <w:numPr>
          <w:ilvl w:val="2"/>
          <w:numId w:val="18"/>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A25E3A" w:rsidRPr="00D32FFA" w:rsidRDefault="00A25E3A" w:rsidP="00BF1C40">
      <w:pPr>
        <w:pStyle w:val="19"/>
        <w:numPr>
          <w:ilvl w:val="2"/>
          <w:numId w:val="18"/>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A25E3A" w:rsidRPr="00D32FFA" w:rsidRDefault="00A25E3A" w:rsidP="00BF1C40">
      <w:pPr>
        <w:pStyle w:val="19"/>
        <w:numPr>
          <w:ilvl w:val="2"/>
          <w:numId w:val="18"/>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A25E3A" w:rsidRPr="00D32FFA" w:rsidRDefault="00A25E3A" w:rsidP="00BF1C40">
      <w:pPr>
        <w:pStyle w:val="19"/>
        <w:numPr>
          <w:ilvl w:val="2"/>
          <w:numId w:val="18"/>
        </w:numPr>
        <w:ind w:left="0" w:firstLine="709"/>
      </w:pPr>
      <w:r w:rsidRPr="00D32FFA">
        <w:t>Документы, представленные претендентами в составе Заявок, возврату не подлежат.</w:t>
      </w:r>
    </w:p>
    <w:p w:rsidR="00A25E3A" w:rsidRPr="00D32FFA" w:rsidRDefault="00A25E3A" w:rsidP="00BF1C40">
      <w:pPr>
        <w:pStyle w:val="19"/>
        <w:widowControl w:val="0"/>
        <w:numPr>
          <w:ilvl w:val="2"/>
          <w:numId w:val="18"/>
        </w:numPr>
        <w:ind w:left="0" w:firstLine="709"/>
        <w:rPr>
          <w:szCs w:val="28"/>
        </w:rPr>
      </w:pPr>
      <w:r>
        <w:rPr>
          <w:szCs w:val="28"/>
        </w:rPr>
        <w:t>Заявки с документами</w:t>
      </w:r>
      <w:r w:rsidRPr="00D32FFA">
        <w:rPr>
          <w:szCs w:val="28"/>
        </w:rPr>
        <w:t xml:space="preserve">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A25E3A" w:rsidRPr="00D32FFA" w:rsidRDefault="00A25E3A" w:rsidP="00BF1C40">
      <w:pPr>
        <w:pStyle w:val="19"/>
        <w:widowControl w:val="0"/>
        <w:numPr>
          <w:ilvl w:val="2"/>
          <w:numId w:val="18"/>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w:t>
      </w:r>
      <w:r>
        <w:rPr>
          <w:szCs w:val="28"/>
        </w:rPr>
        <w:t xml:space="preserve">следующего рабочего дня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A25E3A" w:rsidRPr="00D32FFA" w:rsidRDefault="00A25E3A" w:rsidP="00BF1C40">
      <w:pPr>
        <w:pStyle w:val="19"/>
        <w:widowControl w:val="0"/>
        <w:numPr>
          <w:ilvl w:val="2"/>
          <w:numId w:val="18"/>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A25E3A" w:rsidRPr="00D32FFA" w:rsidRDefault="00A25E3A" w:rsidP="00BF1C40">
      <w:pPr>
        <w:pStyle w:val="19"/>
        <w:widowControl w:val="0"/>
        <w:numPr>
          <w:ilvl w:val="2"/>
          <w:numId w:val="18"/>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25E3A" w:rsidRPr="00D32FFA" w:rsidRDefault="00A25E3A" w:rsidP="00BF1C40">
      <w:pPr>
        <w:pStyle w:val="19"/>
        <w:widowControl w:val="0"/>
        <w:numPr>
          <w:ilvl w:val="2"/>
          <w:numId w:val="18"/>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25E3A" w:rsidRPr="00D32FFA" w:rsidRDefault="00A25E3A">
      <w:pPr>
        <w:pStyle w:val="19"/>
        <w:widowControl w:val="0"/>
      </w:pPr>
    </w:p>
    <w:p w:rsidR="00A25E3A" w:rsidRPr="00193D5D" w:rsidRDefault="00A25E3A" w:rsidP="00C56383">
      <w:pPr>
        <w:pStyle w:val="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A25E3A" w:rsidRPr="00D32FFA" w:rsidRDefault="00A25E3A">
      <w:pPr>
        <w:rPr>
          <w:rFonts w:eastAsia="MS Mincho"/>
        </w:rPr>
      </w:pPr>
    </w:p>
    <w:p w:rsidR="00A25E3A" w:rsidRPr="00D32FFA" w:rsidRDefault="00A25E3A" w:rsidP="00BF1C40">
      <w:pPr>
        <w:numPr>
          <w:ilvl w:val="2"/>
          <w:numId w:val="19"/>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A25E3A" w:rsidRPr="00D32FFA" w:rsidRDefault="00A25E3A" w:rsidP="00BF1C40">
      <w:pPr>
        <w:numPr>
          <w:ilvl w:val="2"/>
          <w:numId w:val="19"/>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r>
        <w:rPr>
          <w:rFonts w:eastAsia="MS Mincho"/>
          <w:sz w:val="28"/>
          <w:szCs w:val="28"/>
        </w:rPr>
        <w:t xml:space="preserve"> на  разъяснение</w:t>
      </w:r>
      <w:r w:rsidRPr="00D32FFA">
        <w:rPr>
          <w:rFonts w:eastAsia="MS Mincho"/>
          <w:sz w:val="28"/>
          <w:szCs w:val="28"/>
        </w:rPr>
        <w:t>.</w:t>
      </w:r>
    </w:p>
    <w:p w:rsidR="00A25E3A" w:rsidRPr="00D32FFA" w:rsidRDefault="00A25E3A" w:rsidP="00BF1C40">
      <w:pPr>
        <w:numPr>
          <w:ilvl w:val="2"/>
          <w:numId w:val="19"/>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A25E3A" w:rsidRPr="00D32FFA" w:rsidRDefault="00A25E3A" w:rsidP="00BF1C40">
      <w:pPr>
        <w:numPr>
          <w:ilvl w:val="2"/>
          <w:numId w:val="19"/>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A25E3A" w:rsidRPr="00D32FFA" w:rsidRDefault="00A25E3A" w:rsidP="00BF1C40">
      <w:pPr>
        <w:numPr>
          <w:ilvl w:val="2"/>
          <w:numId w:val="19"/>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25E3A" w:rsidRPr="00D32FFA" w:rsidRDefault="00A25E3A" w:rsidP="0028168C">
      <w:pPr>
        <w:ind w:firstLine="709"/>
        <w:jc w:val="both"/>
        <w:rPr>
          <w:rFonts w:eastAsia="MS Mincho"/>
          <w:sz w:val="28"/>
          <w:szCs w:val="28"/>
        </w:rPr>
      </w:pPr>
    </w:p>
    <w:p w:rsidR="00A25E3A" w:rsidRPr="00193D5D" w:rsidRDefault="00A25E3A" w:rsidP="00C56383">
      <w:pPr>
        <w:pStyle w:val="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A25E3A" w:rsidRPr="00D32FFA" w:rsidRDefault="00A25E3A" w:rsidP="00C6181A">
      <w:pPr>
        <w:jc w:val="both"/>
        <w:rPr>
          <w:rFonts w:eastAsia="MS Mincho"/>
          <w:sz w:val="28"/>
          <w:szCs w:val="28"/>
        </w:rPr>
      </w:pPr>
    </w:p>
    <w:p w:rsidR="00A25E3A" w:rsidRPr="00D32FFA" w:rsidRDefault="00A25E3A" w:rsidP="00BF1C40">
      <w:pPr>
        <w:numPr>
          <w:ilvl w:val="0"/>
          <w:numId w:val="24"/>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 о проведении</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 xml:space="preserve">ополнения, вносимые в извещение и </w:t>
      </w:r>
      <w:r w:rsidRPr="00D32FFA">
        <w:rPr>
          <w:sz w:val="28"/>
          <w:szCs w:val="28"/>
        </w:rPr>
        <w:t xml:space="preserve">документацию о закупке </w:t>
      </w:r>
      <w:r>
        <w:rPr>
          <w:sz w:val="28"/>
          <w:szCs w:val="28"/>
        </w:rPr>
        <w:t>Открытого конкурса</w:t>
      </w:r>
      <w:r w:rsidRPr="00D32FFA">
        <w:rPr>
          <w:sz w:val="28"/>
          <w:szCs w:val="28"/>
        </w:rPr>
        <w:t xml:space="preserve">, </w:t>
      </w:r>
      <w:r>
        <w:rPr>
          <w:sz w:val="28"/>
          <w:szCs w:val="28"/>
        </w:rPr>
        <w:t>являю</w:t>
      </w:r>
      <w:r w:rsidRPr="00D32FFA">
        <w:rPr>
          <w:sz w:val="28"/>
          <w:szCs w:val="28"/>
        </w:rPr>
        <w:t>тся неотъемлемой ее частью.</w:t>
      </w:r>
    </w:p>
    <w:p w:rsidR="00A25E3A" w:rsidRPr="00D32FFA" w:rsidRDefault="00A25E3A"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A25E3A" w:rsidRPr="00D32FFA" w:rsidRDefault="00A25E3A" w:rsidP="00E81704">
      <w:pPr>
        <w:pStyle w:val="af9"/>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A25E3A" w:rsidRPr="00D32FFA" w:rsidRDefault="00A25E3A" w:rsidP="00E81704">
      <w:pPr>
        <w:pStyle w:val="af9"/>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A25E3A" w:rsidRPr="00D32FFA" w:rsidRDefault="00A25E3A" w:rsidP="00BF1C40">
      <w:pPr>
        <w:numPr>
          <w:ilvl w:val="0"/>
          <w:numId w:val="24"/>
        </w:numPr>
        <w:ind w:left="0" w:firstLine="709"/>
        <w:jc w:val="both"/>
        <w:rPr>
          <w:sz w:val="28"/>
          <w:szCs w:val="28"/>
        </w:rPr>
      </w:pPr>
      <w:r>
        <w:rPr>
          <w:sz w:val="28"/>
          <w:szCs w:val="28"/>
        </w:rPr>
        <w:t>Организатор</w:t>
      </w:r>
      <w:r w:rsidRPr="00D32FFA">
        <w:rPr>
          <w:sz w:val="28"/>
          <w:szCs w:val="28"/>
        </w:rPr>
        <w:t xml:space="preserve">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w:t>
      </w:r>
      <w:r>
        <w:rPr>
          <w:sz w:val="28"/>
          <w:szCs w:val="28"/>
        </w:rPr>
        <w:t>претенденты/</w:t>
      </w:r>
      <w:r w:rsidRPr="00D32FFA">
        <w:rPr>
          <w:sz w:val="28"/>
          <w:szCs w:val="28"/>
        </w:rPr>
        <w:t xml:space="preserve">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Pr>
          <w:rFonts w:eastAsia="MS Mincho"/>
          <w:sz w:val="28"/>
          <w:szCs w:val="28"/>
        </w:rPr>
        <w:t>в</w:t>
      </w:r>
      <w:r w:rsidRPr="00D32FFA">
        <w:rPr>
          <w:sz w:val="28"/>
          <w:szCs w:val="28"/>
        </w:rPr>
        <w:t xml:space="preserve"> соответствии с</w:t>
      </w:r>
      <w:r>
        <w:rPr>
          <w:sz w:val="28"/>
          <w:szCs w:val="28"/>
        </w:rPr>
        <w:t xml:space="preserve"> </w:t>
      </w:r>
      <w:r w:rsidRPr="00D32FFA">
        <w:rPr>
          <w:sz w:val="28"/>
          <w:szCs w:val="28"/>
        </w:rPr>
        <w:t>пунктом</w:t>
      </w:r>
      <w:r>
        <w:rPr>
          <w:sz w:val="28"/>
          <w:szCs w:val="28"/>
        </w:rPr>
        <w:t xml:space="preserve"> </w:t>
      </w:r>
      <w:r w:rsidRPr="00D32FFA">
        <w:rPr>
          <w:sz w:val="28"/>
          <w:szCs w:val="28"/>
        </w:rPr>
        <w:t>4 Информационной карты.</w:t>
      </w:r>
    </w:p>
    <w:p w:rsidR="00A25E3A" w:rsidRPr="00D32FFA" w:rsidRDefault="00A25E3A" w:rsidP="00BF1C40">
      <w:pPr>
        <w:numPr>
          <w:ilvl w:val="0"/>
          <w:numId w:val="24"/>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A25E3A" w:rsidRPr="00D32FFA" w:rsidRDefault="00A25E3A" w:rsidP="00C6181A">
      <w:pPr>
        <w:pStyle w:val="af9"/>
        <w:rPr>
          <w:sz w:val="28"/>
          <w:szCs w:val="28"/>
        </w:rPr>
      </w:pPr>
    </w:p>
    <w:p w:rsidR="00A25E3A" w:rsidRPr="00386466" w:rsidRDefault="00A25E3A" w:rsidP="004E2835">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A25E3A" w:rsidRDefault="00A25E3A" w:rsidP="004E2835">
      <w:pPr>
        <w:pStyle w:val="affc"/>
        <w:spacing w:before="0" w:after="0"/>
        <w:ind w:firstLine="709"/>
        <w:jc w:val="both"/>
        <w:rPr>
          <w:color w:val="000000"/>
          <w:sz w:val="27"/>
          <w:szCs w:val="27"/>
        </w:rPr>
      </w:pPr>
    </w:p>
    <w:p w:rsidR="00A25E3A" w:rsidRPr="00C25469" w:rsidRDefault="00A25E3A" w:rsidP="004E2835">
      <w:pPr>
        <w:pStyle w:val="af9"/>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25E3A" w:rsidRPr="00C25469" w:rsidRDefault="00A25E3A" w:rsidP="004E2835">
      <w:pPr>
        <w:pStyle w:val="affc"/>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5E3A" w:rsidRPr="00C25469" w:rsidRDefault="00A25E3A" w:rsidP="004E2835">
      <w:pPr>
        <w:pStyle w:val="affc"/>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25E3A" w:rsidRPr="00C25469" w:rsidRDefault="00A25E3A" w:rsidP="004E2835">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A25E3A" w:rsidRPr="00C25469" w:rsidRDefault="00A25E3A" w:rsidP="004E2835">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8"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9" w:history="1">
        <w:r w:rsidRPr="00C25469">
          <w:rPr>
            <w:rStyle w:val="a7"/>
            <w:sz w:val="28"/>
            <w:szCs w:val="28"/>
          </w:rPr>
          <w:t>anticorr@trcont.ru</w:t>
        </w:r>
      </w:hyperlink>
      <w:r w:rsidRPr="00C25469">
        <w:rPr>
          <w:color w:val="000000"/>
          <w:sz w:val="28"/>
          <w:szCs w:val="28"/>
        </w:rPr>
        <w:t>.</w:t>
      </w:r>
    </w:p>
    <w:p w:rsidR="00A25E3A" w:rsidRPr="00C25469" w:rsidRDefault="00A25E3A" w:rsidP="004E2835">
      <w:pPr>
        <w:pStyle w:val="affc"/>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A25E3A" w:rsidRPr="00C25469" w:rsidRDefault="00A25E3A" w:rsidP="004E2835">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25E3A" w:rsidRPr="00386466" w:rsidRDefault="00A25E3A" w:rsidP="004E2835">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25E3A" w:rsidRDefault="00A25E3A">
      <w:pPr>
        <w:pStyle w:val="19"/>
        <w:ind w:left="709" w:firstLine="0"/>
        <w:rPr>
          <w:szCs w:val="24"/>
        </w:rPr>
      </w:pPr>
    </w:p>
    <w:p w:rsidR="00A25E3A" w:rsidRPr="00D32FFA" w:rsidRDefault="00A25E3A">
      <w:pPr>
        <w:pStyle w:val="19"/>
        <w:ind w:left="709" w:firstLine="0"/>
        <w:rPr>
          <w:szCs w:val="24"/>
        </w:rPr>
      </w:pPr>
    </w:p>
    <w:p w:rsidR="00A25E3A" w:rsidRDefault="00A25E3A" w:rsidP="00B00452">
      <w:pPr>
        <w:pStyle w:val="1"/>
        <w:spacing w:before="0" w:after="0"/>
        <w:ind w:left="0" w:firstLine="0"/>
        <w:jc w:val="center"/>
      </w:pPr>
      <w:r w:rsidRPr="00C177CB">
        <w:t>Раздел 2.</w:t>
      </w:r>
      <w:r>
        <w:t xml:space="preserve"> </w:t>
      </w:r>
      <w:r w:rsidRPr="00C177CB">
        <w:t>Обязательные и квалификационные требования к претендентам/участникам, оценка Заявок участников</w:t>
      </w:r>
    </w:p>
    <w:p w:rsidR="00A25E3A" w:rsidRPr="00C177CB" w:rsidRDefault="00A25E3A" w:rsidP="00B00452"/>
    <w:p w:rsidR="00A25E3A" w:rsidRPr="00D32FFA" w:rsidRDefault="00A25E3A" w:rsidP="00BF1C40">
      <w:pPr>
        <w:pStyle w:val="2"/>
        <w:numPr>
          <w:ilvl w:val="1"/>
          <w:numId w:val="25"/>
        </w:numPr>
        <w:spacing w:before="0" w:after="0"/>
        <w:ind w:left="0" w:firstLine="709"/>
        <w:jc w:val="both"/>
        <w:rPr>
          <w:rFonts w:cs="Times New Roman"/>
          <w:i w:val="0"/>
        </w:rPr>
      </w:pPr>
      <w:r w:rsidRPr="00D32FFA">
        <w:rPr>
          <w:rFonts w:cs="Times New Roman"/>
          <w:i w:val="0"/>
        </w:rPr>
        <w:t>Обязательные требования</w:t>
      </w:r>
    </w:p>
    <w:p w:rsidR="00A25E3A" w:rsidRPr="00D32FFA" w:rsidRDefault="00A25E3A" w:rsidP="00B00452"/>
    <w:p w:rsidR="00A25E3A" w:rsidRPr="00D32FFA" w:rsidRDefault="00A25E3A" w:rsidP="00BF1C40">
      <w:pPr>
        <w:numPr>
          <w:ilvl w:val="0"/>
          <w:numId w:val="26"/>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A25E3A" w:rsidRPr="00D32FFA" w:rsidRDefault="00A25E3A">
      <w:pPr>
        <w:ind w:firstLine="540"/>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A25E3A" w:rsidRPr="00D32FFA" w:rsidRDefault="00A25E3A">
      <w:pPr>
        <w:ind w:firstLine="540"/>
        <w:jc w:val="both"/>
        <w:rPr>
          <w:sz w:val="28"/>
          <w:szCs w:val="28"/>
        </w:rPr>
      </w:pPr>
      <w:r w:rsidRPr="00D32FFA">
        <w:rPr>
          <w:sz w:val="28"/>
          <w:szCs w:val="28"/>
        </w:rPr>
        <w:t>б) не находиться в процессе ликвидации;</w:t>
      </w:r>
    </w:p>
    <w:p w:rsidR="00A25E3A" w:rsidRPr="00D32FFA" w:rsidRDefault="00A25E3A">
      <w:pPr>
        <w:ind w:firstLine="540"/>
        <w:jc w:val="both"/>
        <w:rPr>
          <w:sz w:val="28"/>
          <w:szCs w:val="28"/>
        </w:rPr>
      </w:pPr>
      <w:r w:rsidRPr="00D32FFA">
        <w:rPr>
          <w:sz w:val="28"/>
          <w:szCs w:val="28"/>
        </w:rPr>
        <w:t>в) не быть признанным несостоятельным (банкротом);</w:t>
      </w:r>
    </w:p>
    <w:p w:rsidR="00A25E3A" w:rsidRPr="00D32FFA" w:rsidRDefault="00A25E3A">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A25E3A" w:rsidRDefault="00A25E3A">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A25E3A" w:rsidRPr="00D32FFA" w:rsidRDefault="00A25E3A">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A25E3A" w:rsidRDefault="00A25E3A">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25E3A" w:rsidRPr="00D32FFA" w:rsidRDefault="00A25E3A">
      <w:pPr>
        <w:ind w:firstLine="540"/>
        <w:jc w:val="both"/>
        <w:rPr>
          <w:sz w:val="28"/>
          <w:szCs w:val="28"/>
        </w:rPr>
      </w:pPr>
    </w:p>
    <w:p w:rsidR="00A25E3A" w:rsidRPr="00C177CB" w:rsidRDefault="00A25E3A" w:rsidP="00BF1C40">
      <w:pPr>
        <w:pStyle w:val="2"/>
        <w:numPr>
          <w:ilvl w:val="1"/>
          <w:numId w:val="25"/>
        </w:numPr>
        <w:spacing w:before="0" w:after="0"/>
        <w:ind w:left="0" w:firstLine="709"/>
        <w:jc w:val="both"/>
        <w:rPr>
          <w:rFonts w:cs="Times New Roman"/>
          <w:i w:val="0"/>
        </w:rPr>
      </w:pPr>
      <w:r w:rsidRPr="00C177CB">
        <w:rPr>
          <w:rFonts w:cs="Times New Roman"/>
          <w:i w:val="0"/>
        </w:rPr>
        <w:t>Квалификационные требования</w:t>
      </w:r>
    </w:p>
    <w:p w:rsidR="00A25E3A" w:rsidRPr="00D32FFA" w:rsidRDefault="00A25E3A" w:rsidP="00B00452">
      <w:pPr>
        <w:pStyle w:val="af9"/>
        <w:tabs>
          <w:tab w:val="left" w:pos="1080"/>
        </w:tabs>
        <w:ind w:left="709" w:firstLine="0"/>
        <w:rPr>
          <w:b/>
          <w:sz w:val="28"/>
          <w:szCs w:val="28"/>
        </w:rPr>
      </w:pPr>
    </w:p>
    <w:p w:rsidR="00A25E3A" w:rsidRPr="00D32FFA" w:rsidRDefault="00A25E3A" w:rsidP="00BF1C40">
      <w:pPr>
        <w:pStyle w:val="af9"/>
        <w:numPr>
          <w:ilvl w:val="0"/>
          <w:numId w:val="31"/>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A25E3A" w:rsidRPr="00D32FFA" w:rsidRDefault="00A25E3A">
      <w:pPr>
        <w:pStyle w:val="af9"/>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25E3A" w:rsidRPr="00D32FFA" w:rsidRDefault="00A25E3A">
      <w:pPr>
        <w:pStyle w:val="af9"/>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25E3A" w:rsidRDefault="00A25E3A">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A25E3A" w:rsidRPr="00914122" w:rsidRDefault="00A25E3A">
      <w:pPr>
        <w:pStyle w:val="af9"/>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25E3A" w:rsidRPr="00D32FFA" w:rsidRDefault="00A25E3A">
      <w:pPr>
        <w:pStyle w:val="af9"/>
        <w:tabs>
          <w:tab w:val="left" w:pos="1080"/>
        </w:tabs>
        <w:rPr>
          <w:sz w:val="28"/>
          <w:szCs w:val="28"/>
        </w:rPr>
      </w:pPr>
    </w:p>
    <w:p w:rsidR="00A25E3A" w:rsidRPr="00C177CB" w:rsidRDefault="00A25E3A" w:rsidP="00BF1C40">
      <w:pPr>
        <w:pStyle w:val="2"/>
        <w:numPr>
          <w:ilvl w:val="1"/>
          <w:numId w:val="25"/>
        </w:numPr>
        <w:spacing w:before="0" w:after="0"/>
        <w:ind w:left="0" w:firstLine="709"/>
        <w:jc w:val="both"/>
        <w:rPr>
          <w:rFonts w:cs="Times New Roman"/>
          <w:i w:val="0"/>
        </w:rPr>
      </w:pPr>
      <w:r w:rsidRPr="00C177CB">
        <w:rPr>
          <w:rFonts w:cs="Times New Roman"/>
          <w:i w:val="0"/>
        </w:rPr>
        <w:t xml:space="preserve">Представление </w:t>
      </w:r>
      <w:r>
        <w:rPr>
          <w:rFonts w:cs="Times New Roman"/>
          <w:i w:val="0"/>
        </w:rPr>
        <w:t xml:space="preserve">обязательных </w:t>
      </w:r>
      <w:r w:rsidRPr="00C177CB">
        <w:rPr>
          <w:rFonts w:cs="Times New Roman"/>
          <w:i w:val="0"/>
        </w:rPr>
        <w:t>документов</w:t>
      </w:r>
    </w:p>
    <w:p w:rsidR="00A25E3A" w:rsidRPr="00D32FFA" w:rsidRDefault="00A25E3A" w:rsidP="00B00452">
      <w:pPr>
        <w:tabs>
          <w:tab w:val="left" w:pos="0"/>
        </w:tabs>
        <w:ind w:firstLine="720"/>
        <w:jc w:val="both"/>
        <w:rPr>
          <w:rFonts w:eastAsia="MS Mincho"/>
          <w:b/>
          <w:sz w:val="28"/>
          <w:szCs w:val="28"/>
        </w:rPr>
      </w:pPr>
    </w:p>
    <w:p w:rsidR="00A25E3A" w:rsidRPr="00D32FFA" w:rsidRDefault="00A25E3A" w:rsidP="00BF1C40">
      <w:pPr>
        <w:pStyle w:val="aff8"/>
        <w:numPr>
          <w:ilvl w:val="0"/>
          <w:numId w:val="32"/>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A25E3A" w:rsidRDefault="00A25E3A" w:rsidP="00BF1C40">
      <w:pPr>
        <w:pStyle w:val="aff8"/>
        <w:numPr>
          <w:ilvl w:val="0"/>
          <w:numId w:val="20"/>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Pr="008C7D27">
        <w:rPr>
          <w:sz w:val="28"/>
          <w:szCs w:val="28"/>
        </w:rPr>
        <w:t xml:space="preserve">№ 1 (Заявка), </w:t>
      </w:r>
      <w:r>
        <w:rPr>
          <w:sz w:val="28"/>
          <w:szCs w:val="28"/>
        </w:rPr>
        <w:t xml:space="preserve">приложение </w:t>
      </w:r>
      <w:r w:rsidRPr="008C7D27">
        <w:rPr>
          <w:sz w:val="28"/>
          <w:szCs w:val="28"/>
        </w:rPr>
        <w:t>№ 2 (</w:t>
      </w:r>
      <w:r>
        <w:rPr>
          <w:sz w:val="28"/>
          <w:szCs w:val="28"/>
        </w:rPr>
        <w:t>сведения о претенденте</w:t>
      </w:r>
      <w:r w:rsidRPr="008C7D27">
        <w:rPr>
          <w:sz w:val="28"/>
          <w:szCs w:val="28"/>
        </w:rPr>
        <w:t>) и</w:t>
      </w:r>
      <w:r>
        <w:rPr>
          <w:sz w:val="28"/>
          <w:szCs w:val="28"/>
        </w:rPr>
        <w:t xml:space="preserve"> приложение № 3 (ф</w:t>
      </w:r>
      <w:r w:rsidRPr="008C7D27">
        <w:rPr>
          <w:sz w:val="28"/>
          <w:szCs w:val="28"/>
        </w:rPr>
        <w:t>инансово-коммерческое предложение, подготовленное в соответствии с требованиями Технического задания (раздел 4 документации о закупке);</w:t>
      </w:r>
    </w:p>
    <w:p w:rsidR="00A25E3A" w:rsidRPr="00540307" w:rsidRDefault="00A25E3A" w:rsidP="00BF1C40">
      <w:pPr>
        <w:pStyle w:val="aff8"/>
        <w:numPr>
          <w:ilvl w:val="0"/>
          <w:numId w:val="20"/>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0" w:history="1">
        <w:r w:rsidRPr="00F23B61">
          <w:rPr>
            <w:rStyle w:val="a7"/>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sidRPr="005C0652">
        <w:rPr>
          <w:sz w:val="28"/>
          <w:szCs w:val="28"/>
        </w:rPr>
        <w:t>pdf</w:t>
      </w:r>
      <w:r>
        <w:rPr>
          <w:sz w:val="28"/>
          <w:szCs w:val="28"/>
        </w:rPr>
        <w:t xml:space="preserve"> на электронном носителе </w:t>
      </w:r>
      <w:r>
        <w:rPr>
          <w:rFonts w:eastAsia="MS Mincho"/>
          <w:sz w:val="28"/>
          <w:szCs w:val="28"/>
        </w:rPr>
        <w:t>вложенном в письмо (конверт) с заявкой на участие в Открытом конкурсе, в соответствии с подпунктом 3.1.7 документации о закупке.</w:t>
      </w:r>
    </w:p>
    <w:p w:rsidR="00A25E3A" w:rsidRPr="005C0652" w:rsidRDefault="00A25E3A" w:rsidP="005C0652">
      <w:pPr>
        <w:ind w:firstLine="709"/>
        <w:jc w:val="both"/>
        <w:rPr>
          <w:sz w:val="28"/>
          <w:szCs w:val="28"/>
        </w:rPr>
      </w:pPr>
      <w:r w:rsidRPr="005C0652">
        <w:rPr>
          <w:sz w:val="28"/>
          <w:szCs w:val="28"/>
        </w:rPr>
        <w:t>В случае отсутствия сведений о претенденте закупки, который является вновь зарегистрированным индивидуальным предпринимателем или вн</w:t>
      </w:r>
      <w:r>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A25E3A" w:rsidRPr="000B64A3" w:rsidRDefault="00A25E3A" w:rsidP="00BF1C40">
      <w:pPr>
        <w:pStyle w:val="aff8"/>
        <w:numPr>
          <w:ilvl w:val="0"/>
          <w:numId w:val="20"/>
        </w:numPr>
        <w:ind w:left="0" w:firstLine="720"/>
        <w:jc w:val="both"/>
        <w:rPr>
          <w:sz w:val="28"/>
          <w:szCs w:val="28"/>
        </w:rPr>
      </w:pPr>
      <w:r w:rsidRPr="005C0652">
        <w:rPr>
          <w:sz w:val="28"/>
          <w:szCs w:val="28"/>
        </w:rPr>
        <w:t xml:space="preserve">копию паспорта (для индивидуальных предпринимателей) (предоставляет каждый индивидуальный </w:t>
      </w:r>
      <w:r w:rsidRPr="000B64A3">
        <w:rPr>
          <w:sz w:val="28"/>
          <w:szCs w:val="28"/>
        </w:rPr>
        <w:t>предприниматель-субъект МСП, выступающий на стороне одного претендента);</w:t>
      </w:r>
    </w:p>
    <w:p w:rsidR="00A25E3A" w:rsidRPr="00D32FFA" w:rsidRDefault="00A25E3A" w:rsidP="00BF1C40">
      <w:pPr>
        <w:pStyle w:val="af9"/>
        <w:numPr>
          <w:ilvl w:val="0"/>
          <w:numId w:val="20"/>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A25E3A" w:rsidRPr="00D32FFA" w:rsidRDefault="00A25E3A" w:rsidP="00BF1C40">
      <w:pPr>
        <w:pStyle w:val="af9"/>
        <w:numPr>
          <w:ilvl w:val="0"/>
          <w:numId w:val="20"/>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A25E3A" w:rsidRPr="00D32FFA" w:rsidRDefault="00A25E3A" w:rsidP="00BF1C40">
      <w:pPr>
        <w:pStyle w:val="af9"/>
        <w:numPr>
          <w:ilvl w:val="0"/>
          <w:numId w:val="20"/>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A25E3A" w:rsidRPr="00D32FFA" w:rsidRDefault="00A25E3A" w:rsidP="00BF1C40">
      <w:pPr>
        <w:pStyle w:val="af9"/>
        <w:numPr>
          <w:ilvl w:val="0"/>
          <w:numId w:val="20"/>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25E3A" w:rsidRPr="00D32FFA" w:rsidRDefault="00A25E3A">
      <w:pPr>
        <w:pStyle w:val="af9"/>
        <w:tabs>
          <w:tab w:val="left" w:pos="0"/>
          <w:tab w:val="left" w:pos="1440"/>
        </w:tabs>
        <w:ind w:left="720" w:firstLine="0"/>
        <w:rPr>
          <w:sz w:val="28"/>
        </w:rPr>
      </w:pPr>
    </w:p>
    <w:p w:rsidR="00A25E3A" w:rsidRPr="00C177CB" w:rsidRDefault="00A25E3A" w:rsidP="00BF1C40">
      <w:pPr>
        <w:pStyle w:val="2"/>
        <w:numPr>
          <w:ilvl w:val="1"/>
          <w:numId w:val="25"/>
        </w:numPr>
        <w:spacing w:before="0" w:after="0"/>
        <w:ind w:left="0" w:firstLine="709"/>
        <w:jc w:val="both"/>
        <w:rPr>
          <w:rFonts w:cs="Times New Roman"/>
          <w:i w:val="0"/>
        </w:rPr>
      </w:pPr>
      <w:r w:rsidRPr="00C177CB">
        <w:rPr>
          <w:rFonts w:cs="Times New Roman"/>
          <w:i w:val="0"/>
        </w:rPr>
        <w:t>Заявка</w:t>
      </w:r>
    </w:p>
    <w:p w:rsidR="00A25E3A" w:rsidRPr="00D32FFA" w:rsidRDefault="00A25E3A" w:rsidP="00B00452">
      <w:pPr>
        <w:keepNext/>
        <w:rPr>
          <w:rFonts w:eastAsia="MS Mincho"/>
        </w:rPr>
      </w:pPr>
    </w:p>
    <w:p w:rsidR="00A25E3A" w:rsidRPr="00D32FFA" w:rsidRDefault="00A25E3A" w:rsidP="00BF1C40">
      <w:pPr>
        <w:pStyle w:val="af9"/>
        <w:keepNext/>
        <w:numPr>
          <w:ilvl w:val="2"/>
          <w:numId w:val="22"/>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A25E3A" w:rsidRPr="006D5695" w:rsidRDefault="00A25E3A" w:rsidP="00BF1C40">
      <w:pPr>
        <w:pStyle w:val="af9"/>
        <w:numPr>
          <w:ilvl w:val="2"/>
          <w:numId w:val="22"/>
        </w:numPr>
        <w:tabs>
          <w:tab w:val="left" w:pos="720"/>
          <w:tab w:val="left" w:pos="900"/>
        </w:tabs>
        <w:ind w:firstLine="709"/>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A25E3A" w:rsidRPr="006D5695" w:rsidRDefault="00A25E3A" w:rsidP="00BF1C40">
      <w:pPr>
        <w:pStyle w:val="af9"/>
        <w:numPr>
          <w:ilvl w:val="2"/>
          <w:numId w:val="22"/>
        </w:numPr>
        <w:tabs>
          <w:tab w:val="left" w:pos="720"/>
          <w:tab w:val="left" w:pos="900"/>
        </w:tabs>
        <w:ind w:firstLine="709"/>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25E3A" w:rsidRPr="00DE0A47" w:rsidRDefault="00A25E3A" w:rsidP="00BF1C40">
      <w:pPr>
        <w:pStyle w:val="af9"/>
        <w:numPr>
          <w:ilvl w:val="2"/>
          <w:numId w:val="22"/>
        </w:numPr>
        <w:tabs>
          <w:tab w:val="left" w:pos="720"/>
          <w:tab w:val="left" w:pos="90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A25E3A" w:rsidRPr="00D32FFA" w:rsidRDefault="00A25E3A" w:rsidP="00BF1C40">
      <w:pPr>
        <w:pStyle w:val="af9"/>
        <w:numPr>
          <w:ilvl w:val="2"/>
          <w:numId w:val="22"/>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A25E3A" w:rsidRPr="00D32FFA" w:rsidRDefault="00A25E3A" w:rsidP="00BF1C40">
      <w:pPr>
        <w:pStyle w:val="af9"/>
        <w:numPr>
          <w:ilvl w:val="2"/>
          <w:numId w:val="22"/>
        </w:numPr>
        <w:tabs>
          <w:tab w:val="left" w:pos="720"/>
        </w:tabs>
        <w:ind w:firstLine="709"/>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A25E3A" w:rsidRPr="00D32FFA" w:rsidRDefault="00A25E3A" w:rsidP="00BF1C40">
      <w:pPr>
        <w:pStyle w:val="af9"/>
        <w:numPr>
          <w:ilvl w:val="2"/>
          <w:numId w:val="22"/>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25E3A" w:rsidRPr="00D32FFA" w:rsidRDefault="00A25E3A" w:rsidP="00BF1C40">
      <w:pPr>
        <w:pStyle w:val="af9"/>
        <w:numPr>
          <w:ilvl w:val="2"/>
          <w:numId w:val="22"/>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A25E3A" w:rsidRPr="00D32FFA" w:rsidRDefault="00A25E3A" w:rsidP="00BF1C40">
      <w:pPr>
        <w:pStyle w:val="af9"/>
        <w:numPr>
          <w:ilvl w:val="2"/>
          <w:numId w:val="22"/>
        </w:numPr>
        <w:tabs>
          <w:tab w:val="num" w:pos="720"/>
          <w:tab w:val="num" w:pos="900"/>
        </w:tabs>
        <w:ind w:firstLine="709"/>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A25E3A" w:rsidRDefault="00A25E3A" w:rsidP="00BF1C40">
      <w:pPr>
        <w:pStyle w:val="Default"/>
        <w:numPr>
          <w:ilvl w:val="2"/>
          <w:numId w:val="22"/>
        </w:numPr>
        <w:ind w:firstLine="709"/>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A25E3A" w:rsidRPr="000F6875" w:rsidRDefault="00A25E3A" w:rsidP="00582AE8">
      <w:pPr>
        <w:pStyle w:val="Default"/>
        <w:ind w:firstLine="709"/>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25E3A" w:rsidRPr="00D32FFA" w:rsidRDefault="00A25E3A" w:rsidP="00BF1C40">
      <w:pPr>
        <w:pStyle w:val="af9"/>
        <w:numPr>
          <w:ilvl w:val="2"/>
          <w:numId w:val="22"/>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25E3A" w:rsidRPr="00D32FFA" w:rsidRDefault="00A25E3A">
      <w:pPr>
        <w:pStyle w:val="Default"/>
      </w:pPr>
    </w:p>
    <w:p w:rsidR="00A25E3A" w:rsidRPr="00C177CB" w:rsidRDefault="00A25E3A" w:rsidP="00BF1C40">
      <w:pPr>
        <w:pStyle w:val="2"/>
        <w:numPr>
          <w:ilvl w:val="1"/>
          <w:numId w:val="25"/>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A25E3A" w:rsidRPr="00D32FFA" w:rsidRDefault="00A25E3A" w:rsidP="00B00452">
      <w:pPr>
        <w:rPr>
          <w:rFonts w:eastAsia="MS Mincho"/>
        </w:rPr>
      </w:pPr>
    </w:p>
    <w:p w:rsidR="00A25E3A" w:rsidRPr="009A7605" w:rsidRDefault="00A25E3A" w:rsidP="00BF1C40">
      <w:pPr>
        <w:pStyle w:val="af9"/>
        <w:numPr>
          <w:ilvl w:val="2"/>
          <w:numId w:val="21"/>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A25E3A" w:rsidRPr="009A7605" w:rsidRDefault="00A25E3A" w:rsidP="009A7605">
      <w:pPr>
        <w:pStyle w:val="af9"/>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25E3A" w:rsidRPr="004314C8" w:rsidRDefault="00A25E3A" w:rsidP="00BF1C40">
      <w:pPr>
        <w:pStyle w:val="af9"/>
        <w:numPr>
          <w:ilvl w:val="2"/>
          <w:numId w:val="21"/>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A25E3A" w:rsidRPr="00D32FFA" w:rsidRDefault="00A25E3A">
      <w:pPr>
        <w:pStyle w:val="19"/>
        <w:widowControl w:val="0"/>
        <w:ind w:firstLine="708"/>
        <w:rPr>
          <w:szCs w:val="28"/>
        </w:rPr>
      </w:pPr>
    </w:p>
    <w:p w:rsidR="00A25E3A" w:rsidRPr="00D32FFA" w:rsidRDefault="00A25E3A" w:rsidP="00BF1C40">
      <w:pPr>
        <w:pStyle w:val="af9"/>
        <w:numPr>
          <w:ilvl w:val="2"/>
          <w:numId w:val="21"/>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A25E3A" w:rsidRPr="00D32FFA" w:rsidRDefault="00A25E3A" w:rsidP="00BF1C40">
      <w:pPr>
        <w:pStyle w:val="af9"/>
        <w:numPr>
          <w:ilvl w:val="2"/>
          <w:numId w:val="21"/>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25E3A" w:rsidRDefault="00A25E3A" w:rsidP="00BF1C40">
      <w:pPr>
        <w:pStyle w:val="af9"/>
        <w:numPr>
          <w:ilvl w:val="2"/>
          <w:numId w:val="21"/>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A25E3A" w:rsidRPr="00F85117" w:rsidRDefault="00A25E3A" w:rsidP="00BF1C40">
      <w:pPr>
        <w:pStyle w:val="af9"/>
        <w:numPr>
          <w:ilvl w:val="2"/>
          <w:numId w:val="21"/>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25E3A" w:rsidRPr="00D32FFA" w:rsidRDefault="00A25E3A">
      <w:pPr>
        <w:pStyle w:val="af9"/>
        <w:ind w:left="720" w:firstLine="0"/>
        <w:rPr>
          <w:sz w:val="28"/>
        </w:rPr>
      </w:pPr>
    </w:p>
    <w:p w:rsidR="00A25E3A" w:rsidRPr="00193D5D" w:rsidRDefault="00A25E3A" w:rsidP="00BF1C40">
      <w:pPr>
        <w:pStyle w:val="2"/>
        <w:numPr>
          <w:ilvl w:val="1"/>
          <w:numId w:val="25"/>
        </w:numPr>
        <w:spacing w:before="0" w:after="0"/>
        <w:ind w:left="0" w:firstLine="709"/>
        <w:jc w:val="both"/>
        <w:rPr>
          <w:rFonts w:cs="Times New Roman"/>
          <w:i w:val="0"/>
        </w:rPr>
      </w:pPr>
      <w:r w:rsidRPr="00193D5D">
        <w:rPr>
          <w:rFonts w:cs="Times New Roman"/>
          <w:i w:val="0"/>
        </w:rPr>
        <w:t xml:space="preserve"> Вскрытие Заявок</w:t>
      </w:r>
    </w:p>
    <w:p w:rsidR="00A25E3A" w:rsidRPr="00D32FFA" w:rsidRDefault="00A25E3A" w:rsidP="00B00452">
      <w:pPr>
        <w:rPr>
          <w:rFonts w:eastAsia="MS Mincho"/>
        </w:rPr>
      </w:pPr>
    </w:p>
    <w:p w:rsidR="00A25E3A" w:rsidRPr="00CB3BBA" w:rsidRDefault="00A25E3A" w:rsidP="00BF1C40">
      <w:pPr>
        <w:pStyle w:val="af9"/>
        <w:numPr>
          <w:ilvl w:val="0"/>
          <w:numId w:val="36"/>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A25E3A" w:rsidRPr="00F85117" w:rsidRDefault="00A25E3A">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A25E3A" w:rsidRPr="00CB3BBA" w:rsidRDefault="00A25E3A" w:rsidP="00BF1C40">
      <w:pPr>
        <w:pStyle w:val="aff8"/>
        <w:numPr>
          <w:ilvl w:val="0"/>
          <w:numId w:val="36"/>
        </w:numPr>
        <w:ind w:left="0" w:firstLine="720"/>
        <w:jc w:val="both"/>
        <w:rPr>
          <w:sz w:val="28"/>
          <w:szCs w:val="28"/>
        </w:rPr>
      </w:pPr>
      <w:r w:rsidRPr="00CB3BBA">
        <w:rPr>
          <w:sz w:val="28"/>
          <w:szCs w:val="28"/>
        </w:rPr>
        <w:t>При вскрытии конвертов с Заявками объявляются:</w:t>
      </w:r>
    </w:p>
    <w:p w:rsidR="00A25E3A" w:rsidRPr="00CB3BBA" w:rsidRDefault="00A25E3A">
      <w:pPr>
        <w:pStyle w:val="aff8"/>
        <w:ind w:left="0" w:firstLine="720"/>
        <w:jc w:val="both"/>
        <w:rPr>
          <w:sz w:val="28"/>
          <w:szCs w:val="28"/>
        </w:rPr>
      </w:pPr>
      <w:r w:rsidRPr="00CB3BBA">
        <w:rPr>
          <w:sz w:val="28"/>
          <w:szCs w:val="28"/>
        </w:rPr>
        <w:t>наименование претендента;</w:t>
      </w:r>
    </w:p>
    <w:p w:rsidR="00A25E3A" w:rsidRPr="00CB3BBA" w:rsidRDefault="00A25E3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A25E3A" w:rsidRPr="00CB3BBA" w:rsidRDefault="00A25E3A">
      <w:pPr>
        <w:pStyle w:val="aff8"/>
        <w:ind w:left="0" w:firstLine="720"/>
        <w:jc w:val="both"/>
        <w:rPr>
          <w:sz w:val="28"/>
          <w:szCs w:val="28"/>
        </w:rPr>
      </w:pPr>
      <w:r w:rsidRPr="00CB3BBA">
        <w:rPr>
          <w:sz w:val="28"/>
          <w:szCs w:val="28"/>
        </w:rPr>
        <w:t>иная информация.</w:t>
      </w:r>
    </w:p>
    <w:p w:rsidR="00A25E3A" w:rsidRPr="00B27D14" w:rsidRDefault="00A25E3A" w:rsidP="00BF1C40">
      <w:pPr>
        <w:pStyle w:val="af9"/>
        <w:numPr>
          <w:ilvl w:val="0"/>
          <w:numId w:val="36"/>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25E3A" w:rsidRPr="00CB3BBA" w:rsidRDefault="00A25E3A">
      <w:pPr>
        <w:pStyle w:val="af9"/>
        <w:ind w:left="720" w:firstLine="0"/>
        <w:rPr>
          <w:sz w:val="28"/>
        </w:rPr>
      </w:pPr>
    </w:p>
    <w:p w:rsidR="00A25E3A" w:rsidRPr="00193D5D" w:rsidRDefault="00A25E3A" w:rsidP="00BF1C40">
      <w:pPr>
        <w:pStyle w:val="2"/>
        <w:numPr>
          <w:ilvl w:val="1"/>
          <w:numId w:val="25"/>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A25E3A" w:rsidRPr="00D32FFA" w:rsidRDefault="00A25E3A" w:rsidP="00B00452">
      <w:pPr>
        <w:ind w:firstLine="720"/>
      </w:pPr>
    </w:p>
    <w:p w:rsidR="00A25E3A" w:rsidRPr="00D32FFA" w:rsidRDefault="00A25E3A" w:rsidP="00BF1C40">
      <w:pPr>
        <w:numPr>
          <w:ilvl w:val="0"/>
          <w:numId w:val="30"/>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A25E3A" w:rsidRPr="00D32FFA" w:rsidRDefault="00A25E3A" w:rsidP="00BF1C40">
      <w:pPr>
        <w:numPr>
          <w:ilvl w:val="0"/>
          <w:numId w:val="30"/>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A25E3A" w:rsidRPr="00D32FFA" w:rsidRDefault="00A25E3A" w:rsidP="00BF1C40">
      <w:pPr>
        <w:numPr>
          <w:ilvl w:val="0"/>
          <w:numId w:val="30"/>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25E3A" w:rsidRPr="00D32FFA" w:rsidRDefault="00A25E3A" w:rsidP="00BF1C40">
      <w:pPr>
        <w:numPr>
          <w:ilvl w:val="0"/>
          <w:numId w:val="30"/>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A25E3A" w:rsidRPr="00D32FFA" w:rsidRDefault="00A25E3A" w:rsidP="00BF1C40">
      <w:pPr>
        <w:numPr>
          <w:ilvl w:val="0"/>
          <w:numId w:val="30"/>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A25E3A" w:rsidRPr="00D32FFA" w:rsidRDefault="00A25E3A" w:rsidP="00BF1C40">
      <w:pPr>
        <w:numPr>
          <w:ilvl w:val="0"/>
          <w:numId w:val="30"/>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A25E3A" w:rsidRPr="00D32FFA" w:rsidRDefault="00A25E3A" w:rsidP="00BF1C40">
      <w:pPr>
        <w:numPr>
          <w:ilvl w:val="0"/>
          <w:numId w:val="30"/>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A25E3A" w:rsidRPr="00CE1F56" w:rsidRDefault="00A25E3A">
      <w:pPr>
        <w:ind w:firstLine="720"/>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A25E3A" w:rsidRPr="00CE1F56" w:rsidRDefault="00A25E3A" w:rsidP="00CE1F56">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A25E3A" w:rsidRPr="00CE1F56" w:rsidRDefault="00A25E3A" w:rsidP="00CE1F56">
      <w:pPr>
        <w:ind w:firstLine="720"/>
        <w:jc w:val="both"/>
        <w:rPr>
          <w:rFonts w:eastAsia="MS Mincho"/>
          <w:sz w:val="28"/>
        </w:rPr>
      </w:pPr>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
    <w:p w:rsidR="00A25E3A" w:rsidRPr="00CE1F56" w:rsidRDefault="00A25E3A" w:rsidP="00CE1F56">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A25E3A" w:rsidRPr="00CE1F56" w:rsidRDefault="00A25E3A" w:rsidP="00CE1F56">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A25E3A" w:rsidRPr="00CE1F56" w:rsidRDefault="00A25E3A" w:rsidP="00CE1F56">
      <w:pPr>
        <w:pStyle w:val="af9"/>
        <w:ind w:firstLine="720"/>
        <w:rPr>
          <w:sz w:val="28"/>
        </w:rPr>
      </w:pPr>
      <w:r w:rsidRPr="00CE1F56">
        <w:rPr>
          <w:sz w:val="28"/>
        </w:rPr>
        <w:t>Заявка не соответствует форме, установленной настоящей документацией о закупке;</w:t>
      </w:r>
    </w:p>
    <w:p w:rsidR="00A25E3A" w:rsidRPr="00CE1F56" w:rsidRDefault="00A25E3A" w:rsidP="00CE1F56">
      <w:pPr>
        <w:pStyle w:val="af9"/>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A25E3A" w:rsidRPr="00CE1F56" w:rsidRDefault="00A25E3A" w:rsidP="00CE1F56">
      <w:pPr>
        <w:pStyle w:val="af9"/>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A25E3A" w:rsidRPr="00CE1F56" w:rsidRDefault="00A25E3A" w:rsidP="00CE1F56">
      <w:pPr>
        <w:pStyle w:val="af9"/>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A25E3A" w:rsidRPr="00CE1F56" w:rsidRDefault="00A25E3A" w:rsidP="00CE1F56">
      <w:pPr>
        <w:pStyle w:val="af9"/>
        <w:ind w:firstLine="720"/>
        <w:rPr>
          <w:sz w:val="28"/>
        </w:rPr>
      </w:pPr>
      <w:r w:rsidRPr="00CE1F56">
        <w:rPr>
          <w:sz w:val="28"/>
        </w:rPr>
        <w:t>7) непредоставления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A25E3A" w:rsidRPr="00CE1F56" w:rsidRDefault="00A25E3A" w:rsidP="00CE1F56">
      <w:pPr>
        <w:pStyle w:val="af9"/>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A25E3A" w:rsidRDefault="00A25E3A" w:rsidP="00CE1F56">
      <w:pPr>
        <w:pStyle w:val="af9"/>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A25E3A" w:rsidRDefault="00A25E3A" w:rsidP="00BF1C40">
      <w:pPr>
        <w:numPr>
          <w:ilvl w:val="0"/>
          <w:numId w:val="30"/>
        </w:numPr>
        <w:ind w:left="0" w:firstLine="709"/>
        <w:jc w:val="both"/>
        <w:rPr>
          <w:sz w:val="28"/>
          <w:szCs w:val="28"/>
        </w:rPr>
      </w:pPr>
      <w:r w:rsidRPr="00D32FFA">
        <w:rPr>
          <w:sz w:val="28"/>
          <w:szCs w:val="28"/>
        </w:rPr>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A25E3A" w:rsidRPr="00D32FFA" w:rsidRDefault="00A25E3A" w:rsidP="00BF1C40">
      <w:pPr>
        <w:numPr>
          <w:ilvl w:val="0"/>
          <w:numId w:val="30"/>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25E3A" w:rsidRPr="00D32FFA" w:rsidRDefault="00A25E3A" w:rsidP="00BF1C40">
      <w:pPr>
        <w:numPr>
          <w:ilvl w:val="0"/>
          <w:numId w:val="30"/>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A25E3A" w:rsidRPr="00D32FFA" w:rsidRDefault="00A25E3A" w:rsidP="00BF1C40">
      <w:pPr>
        <w:numPr>
          <w:ilvl w:val="0"/>
          <w:numId w:val="30"/>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25E3A" w:rsidRPr="00D32FFA" w:rsidRDefault="00A25E3A">
      <w:pPr>
        <w:pStyle w:val="Default"/>
        <w:rPr>
          <w:sz w:val="28"/>
          <w:szCs w:val="28"/>
          <w:lang w:eastAsia="ru-RU"/>
        </w:rPr>
      </w:pPr>
    </w:p>
    <w:p w:rsidR="00A25E3A" w:rsidRPr="00193D5D" w:rsidRDefault="00A25E3A" w:rsidP="00BF1C40">
      <w:pPr>
        <w:pStyle w:val="2"/>
        <w:numPr>
          <w:ilvl w:val="1"/>
          <w:numId w:val="25"/>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A25E3A" w:rsidRPr="00D32FFA" w:rsidRDefault="00A25E3A" w:rsidP="00B00452">
      <w:pPr>
        <w:jc w:val="both"/>
        <w:rPr>
          <w:rFonts w:eastAsia="MS Mincho"/>
          <w:sz w:val="28"/>
          <w:szCs w:val="28"/>
        </w:rPr>
      </w:pPr>
    </w:p>
    <w:p w:rsidR="00A25E3A" w:rsidRPr="00D32FFA" w:rsidRDefault="00A25E3A" w:rsidP="00BF1C40">
      <w:pPr>
        <w:numPr>
          <w:ilvl w:val="0"/>
          <w:numId w:val="33"/>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A25E3A" w:rsidRPr="00D32FFA" w:rsidRDefault="00A25E3A" w:rsidP="00BF1C40">
      <w:pPr>
        <w:numPr>
          <w:ilvl w:val="0"/>
          <w:numId w:val="33"/>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25E3A" w:rsidRPr="00D32FFA" w:rsidRDefault="00A25E3A" w:rsidP="00BF1C40">
      <w:pPr>
        <w:numPr>
          <w:ilvl w:val="0"/>
          <w:numId w:val="33"/>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участника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A25E3A" w:rsidRPr="00D32FFA" w:rsidRDefault="00A25E3A" w:rsidP="00BF1C40">
      <w:pPr>
        <w:numPr>
          <w:ilvl w:val="0"/>
          <w:numId w:val="33"/>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25E3A" w:rsidRPr="00D32FFA" w:rsidRDefault="00A25E3A" w:rsidP="00BF1C40">
      <w:pPr>
        <w:numPr>
          <w:ilvl w:val="0"/>
          <w:numId w:val="33"/>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A25E3A" w:rsidRPr="00D32FFA" w:rsidRDefault="00A25E3A" w:rsidP="00BF1C40">
      <w:pPr>
        <w:numPr>
          <w:ilvl w:val="0"/>
          <w:numId w:val="33"/>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25E3A" w:rsidRPr="00D32FFA" w:rsidRDefault="00A25E3A" w:rsidP="00BF1C40">
      <w:pPr>
        <w:numPr>
          <w:ilvl w:val="0"/>
          <w:numId w:val="33"/>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25E3A" w:rsidRPr="00D32FFA" w:rsidRDefault="00A25E3A" w:rsidP="00BF1C40">
      <w:pPr>
        <w:numPr>
          <w:ilvl w:val="0"/>
          <w:numId w:val="33"/>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25E3A" w:rsidRPr="00CA673D" w:rsidRDefault="00A25E3A" w:rsidP="00BF1C40">
      <w:pPr>
        <w:numPr>
          <w:ilvl w:val="0"/>
          <w:numId w:val="33"/>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CA673D">
          <w:rPr>
            <w:rStyle w:val="a7"/>
            <w:sz w:val="28"/>
            <w:szCs w:val="28"/>
          </w:rPr>
          <w:t>http://www.trcont.ru</w:t>
        </w:r>
      </w:hyperlink>
      <w:r w:rsidRPr="00CA673D">
        <w:rPr>
          <w:sz w:val="28"/>
          <w:szCs w:val="28"/>
        </w:rPr>
        <w:t xml:space="preserve"> (раздел Компания/Закупки) и </w:t>
      </w:r>
      <w:r w:rsidRPr="00953D96">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2" w:history="1">
        <w:r w:rsidRPr="00953D96">
          <w:rPr>
            <w:rStyle w:val="a7"/>
            <w:sz w:val="28"/>
            <w:szCs w:val="28"/>
          </w:rPr>
          <w:t>www.zakupki.gov.ru</w:t>
        </w:r>
      </w:hyperlink>
      <w:r w:rsidRPr="00953D96">
        <w:rPr>
          <w:sz w:val="28"/>
          <w:szCs w:val="28"/>
        </w:rPr>
        <w:t xml:space="preserve">) (далее – Официальный сайт) </w:t>
      </w:r>
      <w:r>
        <w:rPr>
          <w:sz w:val="28"/>
          <w:szCs w:val="28"/>
        </w:rPr>
        <w:t>(</w:t>
      </w:r>
      <w:r w:rsidRPr="00CA673D">
        <w:rPr>
          <w:sz w:val="28"/>
          <w:szCs w:val="28"/>
        </w:rPr>
        <w:t xml:space="preserve">на странице сведений о Положении о закупках </w:t>
      </w:r>
      <w:r w:rsidRPr="00953D96">
        <w:rPr>
          <w:sz w:val="28"/>
          <w:szCs w:val="28"/>
        </w:rPr>
        <w:br/>
      </w:r>
      <w:r w:rsidRPr="00CA673D">
        <w:rPr>
          <w:sz w:val="28"/>
          <w:szCs w:val="28"/>
        </w:rPr>
        <w:t>ПАО «ТрансКонтейнер»</w:t>
      </w:r>
      <w:r>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A25E3A" w:rsidRPr="00D32FFA" w:rsidRDefault="00A25E3A">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25E3A" w:rsidRPr="00D32FFA" w:rsidRDefault="00A25E3A">
      <w:pPr>
        <w:pStyle w:val="Default"/>
        <w:ind w:firstLine="709"/>
        <w:jc w:val="both"/>
        <w:rPr>
          <w:sz w:val="28"/>
          <w:szCs w:val="28"/>
        </w:rPr>
      </w:pPr>
      <w:r w:rsidRPr="00D32FFA">
        <w:rPr>
          <w:sz w:val="28"/>
          <w:szCs w:val="28"/>
        </w:rPr>
        <w:t>2) принятое Организатором решение;</w:t>
      </w:r>
    </w:p>
    <w:p w:rsidR="00A25E3A" w:rsidRDefault="00A25E3A">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A25E3A" w:rsidRDefault="00A25E3A">
      <w:pPr>
        <w:ind w:left="709"/>
        <w:jc w:val="both"/>
        <w:rPr>
          <w:sz w:val="28"/>
          <w:szCs w:val="28"/>
        </w:rPr>
      </w:pPr>
      <w:r w:rsidRPr="00D32FFA">
        <w:rPr>
          <w:sz w:val="28"/>
          <w:szCs w:val="28"/>
        </w:rPr>
        <w:t>4) иная информация при необходимости.</w:t>
      </w:r>
    </w:p>
    <w:p w:rsidR="00A25E3A" w:rsidRDefault="00A25E3A" w:rsidP="00BF1C40">
      <w:pPr>
        <w:pStyle w:val="Default"/>
        <w:numPr>
          <w:ilvl w:val="0"/>
          <w:numId w:val="33"/>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A25E3A" w:rsidRPr="00D32FFA" w:rsidRDefault="00A25E3A">
      <w:pPr>
        <w:pStyle w:val="af9"/>
        <w:rPr>
          <w:sz w:val="28"/>
          <w:szCs w:val="28"/>
        </w:rPr>
      </w:pPr>
    </w:p>
    <w:p w:rsidR="00A25E3A" w:rsidRPr="00193D5D" w:rsidRDefault="00A25E3A" w:rsidP="00BF1C40">
      <w:pPr>
        <w:pStyle w:val="2"/>
        <w:numPr>
          <w:ilvl w:val="1"/>
          <w:numId w:val="25"/>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A25E3A" w:rsidRPr="00D32FFA" w:rsidRDefault="00A25E3A" w:rsidP="00B00452">
      <w:pPr>
        <w:pStyle w:val="af9"/>
        <w:ind w:left="1724" w:firstLine="0"/>
        <w:rPr>
          <w:b/>
          <w:sz w:val="28"/>
        </w:rPr>
      </w:pPr>
    </w:p>
    <w:p w:rsidR="00A25E3A" w:rsidRPr="00D32FFA" w:rsidRDefault="00A25E3A" w:rsidP="00BF1C40">
      <w:pPr>
        <w:numPr>
          <w:ilvl w:val="0"/>
          <w:numId w:val="34"/>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A25E3A" w:rsidRPr="00D32FFA" w:rsidRDefault="00A25E3A" w:rsidP="00BF1C40">
      <w:pPr>
        <w:numPr>
          <w:ilvl w:val="0"/>
          <w:numId w:val="34"/>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A25E3A" w:rsidRPr="00D32FFA" w:rsidRDefault="00A25E3A" w:rsidP="00BF1C40">
      <w:pPr>
        <w:numPr>
          <w:ilvl w:val="0"/>
          <w:numId w:val="34"/>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A25E3A" w:rsidRPr="00D32FFA" w:rsidRDefault="00A25E3A" w:rsidP="00BF1C40">
      <w:pPr>
        <w:numPr>
          <w:ilvl w:val="0"/>
          <w:numId w:val="34"/>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A25E3A" w:rsidRPr="00D32FFA" w:rsidRDefault="00A25E3A" w:rsidP="00BF1C40">
      <w:pPr>
        <w:numPr>
          <w:ilvl w:val="0"/>
          <w:numId w:val="34"/>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A25E3A" w:rsidRPr="0050702D" w:rsidRDefault="00A25E3A" w:rsidP="00BF1C40">
      <w:pPr>
        <w:numPr>
          <w:ilvl w:val="0"/>
          <w:numId w:val="34"/>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A25E3A" w:rsidRPr="00D32FFA" w:rsidRDefault="00A25E3A" w:rsidP="00BF1C40">
      <w:pPr>
        <w:numPr>
          <w:ilvl w:val="0"/>
          <w:numId w:val="34"/>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A25E3A" w:rsidRPr="00D32FFA" w:rsidRDefault="00A25E3A" w:rsidP="00BF1C40">
      <w:pPr>
        <w:numPr>
          <w:ilvl w:val="0"/>
          <w:numId w:val="34"/>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A25E3A" w:rsidRPr="00D32FFA" w:rsidRDefault="00A25E3A" w:rsidP="00BF1C40">
      <w:pPr>
        <w:numPr>
          <w:ilvl w:val="0"/>
          <w:numId w:val="34"/>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A25E3A" w:rsidRPr="00D32FFA" w:rsidRDefault="00A25E3A" w:rsidP="00BF1C40">
      <w:pPr>
        <w:numPr>
          <w:ilvl w:val="0"/>
          <w:numId w:val="34"/>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A25E3A" w:rsidRPr="00D32FFA" w:rsidRDefault="00A25E3A" w:rsidP="00BF1C40">
      <w:pPr>
        <w:numPr>
          <w:ilvl w:val="0"/>
          <w:numId w:val="34"/>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A25E3A" w:rsidRPr="00D32FFA" w:rsidRDefault="00A25E3A">
      <w:pPr>
        <w:ind w:firstLine="709"/>
        <w:jc w:val="both"/>
        <w:rPr>
          <w:sz w:val="28"/>
          <w:szCs w:val="28"/>
        </w:rPr>
      </w:pPr>
      <w:r w:rsidRPr="00D32FFA">
        <w:rPr>
          <w:sz w:val="28"/>
          <w:szCs w:val="28"/>
        </w:rPr>
        <w:t>1) на участие в конкурсе не подана ни одна Заявка;</w:t>
      </w:r>
    </w:p>
    <w:p w:rsidR="00A25E3A" w:rsidRPr="00D32FFA" w:rsidRDefault="00A25E3A">
      <w:pPr>
        <w:ind w:firstLine="709"/>
        <w:jc w:val="both"/>
        <w:rPr>
          <w:sz w:val="28"/>
          <w:szCs w:val="28"/>
        </w:rPr>
      </w:pPr>
      <w:r w:rsidRPr="00D32FFA">
        <w:rPr>
          <w:sz w:val="28"/>
          <w:szCs w:val="28"/>
        </w:rPr>
        <w:t>2) на участие в конкурсе подана одна Заявка;</w:t>
      </w:r>
    </w:p>
    <w:p w:rsidR="00A25E3A" w:rsidRPr="00D32FFA" w:rsidRDefault="00A25E3A">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A25E3A" w:rsidRPr="00D32FFA" w:rsidRDefault="00A25E3A">
      <w:pPr>
        <w:ind w:firstLine="709"/>
        <w:jc w:val="both"/>
        <w:rPr>
          <w:sz w:val="28"/>
          <w:szCs w:val="28"/>
        </w:rPr>
      </w:pPr>
      <w:r w:rsidRPr="00D32FFA">
        <w:rPr>
          <w:sz w:val="28"/>
          <w:szCs w:val="28"/>
        </w:rPr>
        <w:t>4) ни один из претендентов не признан участником.</w:t>
      </w:r>
    </w:p>
    <w:p w:rsidR="00A25E3A" w:rsidRPr="00A201F3" w:rsidRDefault="00A25E3A" w:rsidP="00BF1C40">
      <w:pPr>
        <w:numPr>
          <w:ilvl w:val="0"/>
          <w:numId w:val="34"/>
        </w:numPr>
        <w:ind w:left="0" w:firstLine="709"/>
        <w:jc w:val="both"/>
        <w:rPr>
          <w:sz w:val="28"/>
          <w:szCs w:val="28"/>
        </w:rPr>
      </w:pPr>
      <w:r w:rsidRPr="00A201F3">
        <w:rPr>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A25E3A" w:rsidRDefault="00A25E3A" w:rsidP="00A201F3">
      <w:pPr>
        <w:suppressAutoHyphens w:val="0"/>
        <w:ind w:firstLine="709"/>
        <w:jc w:val="both"/>
        <w:rPr>
          <w:sz w:val="28"/>
          <w:szCs w:val="28"/>
          <w:lang w:eastAsia="en-US"/>
        </w:rPr>
      </w:pPr>
      <w:r>
        <w:rPr>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A25E3A" w:rsidRDefault="00A25E3A" w:rsidP="00A201F3">
      <w:pPr>
        <w:suppressAutoHyphens w:val="0"/>
        <w:ind w:firstLine="709"/>
        <w:jc w:val="both"/>
        <w:rPr>
          <w:sz w:val="28"/>
          <w:szCs w:val="28"/>
          <w:lang w:eastAsia="en-US"/>
        </w:rPr>
      </w:pPr>
      <w:r>
        <w:rPr>
          <w:sz w:val="28"/>
          <w:szCs w:val="28"/>
          <w:lang w:eastAsia="en-US"/>
        </w:rPr>
        <w:t>2) провести новую процедуру закупки, в том числе иным предусмотренным в Положении о закупках способом;</w:t>
      </w:r>
    </w:p>
    <w:p w:rsidR="00A25E3A" w:rsidRDefault="00A25E3A" w:rsidP="00A201F3">
      <w:pPr>
        <w:suppressAutoHyphens w:val="0"/>
        <w:ind w:firstLine="709"/>
        <w:jc w:val="both"/>
        <w:rPr>
          <w:sz w:val="28"/>
          <w:szCs w:val="28"/>
          <w:lang w:eastAsia="en-US"/>
        </w:rPr>
      </w:pPr>
      <w:r>
        <w:rPr>
          <w:sz w:val="28"/>
          <w:szCs w:val="28"/>
          <w:lang w:eastAsia="en-US"/>
        </w:rPr>
        <w:t>3) отказаться от проведения новой закупки и не заключать договор с допущенным участником, подавшим Заявку.</w:t>
      </w:r>
    </w:p>
    <w:p w:rsidR="00A25E3A" w:rsidRDefault="00A25E3A" w:rsidP="00A201F3">
      <w:pPr>
        <w:suppressAutoHyphens w:val="0"/>
        <w:ind w:firstLine="709"/>
        <w:jc w:val="both"/>
        <w:rPr>
          <w:sz w:val="28"/>
          <w:szCs w:val="28"/>
          <w:lang w:eastAsia="en-US"/>
        </w:rPr>
      </w:pPr>
    </w:p>
    <w:p w:rsidR="00A25E3A" w:rsidRPr="00193D5D" w:rsidRDefault="00A25E3A" w:rsidP="00BF1C40">
      <w:pPr>
        <w:pStyle w:val="2"/>
        <w:numPr>
          <w:ilvl w:val="1"/>
          <w:numId w:val="25"/>
        </w:numPr>
        <w:spacing w:before="0" w:after="0"/>
        <w:ind w:left="0" w:firstLine="709"/>
        <w:jc w:val="both"/>
        <w:rPr>
          <w:rFonts w:cs="Times New Roman"/>
          <w:i w:val="0"/>
        </w:rPr>
      </w:pPr>
      <w:r w:rsidRPr="00193D5D">
        <w:rPr>
          <w:rFonts w:cs="Times New Roman"/>
          <w:i w:val="0"/>
        </w:rPr>
        <w:t>Заключение договора</w:t>
      </w:r>
    </w:p>
    <w:p w:rsidR="00A25E3A" w:rsidRPr="00D32FFA" w:rsidRDefault="00A25E3A">
      <w:pPr>
        <w:ind w:firstLine="709"/>
        <w:rPr>
          <w:rFonts w:eastAsia="MS Mincho"/>
        </w:rPr>
      </w:pPr>
    </w:p>
    <w:p w:rsidR="00A25E3A" w:rsidRPr="00D32FFA" w:rsidRDefault="00A25E3A" w:rsidP="00BF1C40">
      <w:pPr>
        <w:numPr>
          <w:ilvl w:val="0"/>
          <w:numId w:val="35"/>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A25E3A" w:rsidRPr="00D32FFA" w:rsidRDefault="00A25E3A" w:rsidP="00BF1C40">
      <w:pPr>
        <w:numPr>
          <w:ilvl w:val="0"/>
          <w:numId w:val="35"/>
        </w:numPr>
        <w:ind w:left="0" w:firstLine="709"/>
        <w:jc w:val="both"/>
        <w:rPr>
          <w:sz w:val="28"/>
          <w:szCs w:val="28"/>
        </w:rPr>
      </w:pPr>
      <w:r w:rsidRPr="00D32FFA">
        <w:rPr>
          <w:sz w:val="28"/>
          <w:szCs w:val="28"/>
        </w:rPr>
        <w:t xml:space="preserve"> 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с учетом условий изложенных в пункте 18 Информационной карты</w:t>
      </w:r>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A25E3A" w:rsidRPr="00D32FFA" w:rsidRDefault="00A25E3A" w:rsidP="00BF1C40">
      <w:pPr>
        <w:numPr>
          <w:ilvl w:val="0"/>
          <w:numId w:val="35"/>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25E3A" w:rsidRPr="00D32FFA" w:rsidRDefault="00A25E3A" w:rsidP="00BF1C40">
      <w:pPr>
        <w:numPr>
          <w:ilvl w:val="0"/>
          <w:numId w:val="35"/>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Pr>
          <w:sz w:val="28"/>
          <w:szCs w:val="28"/>
        </w:rPr>
        <w:t>Открытого конкурса</w:t>
      </w:r>
      <w:r w:rsidRPr="00D32FFA">
        <w:rPr>
          <w:sz w:val="28"/>
          <w:szCs w:val="28"/>
        </w:rPr>
        <w:t>.</w:t>
      </w:r>
    </w:p>
    <w:p w:rsidR="00A25E3A" w:rsidRPr="00D32FFA" w:rsidRDefault="00A25E3A" w:rsidP="00BF1C40">
      <w:pPr>
        <w:numPr>
          <w:ilvl w:val="0"/>
          <w:numId w:val="35"/>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A25E3A" w:rsidRPr="00D32FFA" w:rsidRDefault="00A25E3A" w:rsidP="00BF1C40">
      <w:pPr>
        <w:numPr>
          <w:ilvl w:val="0"/>
          <w:numId w:val="35"/>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A25E3A" w:rsidRPr="00D32FFA" w:rsidRDefault="00A25E3A" w:rsidP="00BF1C40">
      <w:pPr>
        <w:numPr>
          <w:ilvl w:val="0"/>
          <w:numId w:val="35"/>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A25E3A" w:rsidRPr="00D32FFA" w:rsidRDefault="00A25E3A" w:rsidP="00BF1C40">
      <w:pPr>
        <w:numPr>
          <w:ilvl w:val="0"/>
          <w:numId w:val="35"/>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A25E3A" w:rsidRDefault="00A25E3A" w:rsidP="00BF1C40">
      <w:pPr>
        <w:numPr>
          <w:ilvl w:val="0"/>
          <w:numId w:val="35"/>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A25E3A" w:rsidRDefault="00A25E3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25E3A" w:rsidRPr="00FE2342" w:rsidRDefault="00A25E3A"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25E3A" w:rsidRPr="00D32FFA" w:rsidRDefault="00A25E3A" w:rsidP="00BF1C40">
      <w:pPr>
        <w:numPr>
          <w:ilvl w:val="0"/>
          <w:numId w:val="35"/>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25E3A" w:rsidRDefault="00A25E3A" w:rsidP="00BF1C40">
      <w:pPr>
        <w:numPr>
          <w:ilvl w:val="0"/>
          <w:numId w:val="35"/>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A25E3A" w:rsidRPr="00D32FFA" w:rsidRDefault="00A25E3A" w:rsidP="00C213FC">
      <w:pPr>
        <w:pStyle w:val="af9"/>
        <w:ind w:firstLine="0"/>
        <w:rPr>
          <w:sz w:val="28"/>
          <w:szCs w:val="28"/>
        </w:rPr>
      </w:pPr>
    </w:p>
    <w:p w:rsidR="00A25E3A" w:rsidRDefault="00A25E3A" w:rsidP="00C177CB">
      <w:pPr>
        <w:pStyle w:val="1"/>
        <w:spacing w:before="0" w:after="0"/>
        <w:ind w:left="0" w:firstLine="0"/>
        <w:jc w:val="center"/>
      </w:pPr>
      <w:r w:rsidRPr="00C177CB">
        <w:t xml:space="preserve">Раздел 3. </w:t>
      </w:r>
    </w:p>
    <w:p w:rsidR="00A25E3A" w:rsidRPr="00C177CB" w:rsidRDefault="00A25E3A" w:rsidP="00C177CB">
      <w:pPr>
        <w:pStyle w:val="1"/>
        <w:spacing w:before="0" w:after="0"/>
        <w:ind w:left="0" w:firstLine="0"/>
        <w:jc w:val="center"/>
      </w:pPr>
      <w:r w:rsidRPr="00C177CB">
        <w:t>Порядок оформления Заявок</w:t>
      </w:r>
    </w:p>
    <w:p w:rsidR="00A25E3A" w:rsidRPr="00D32FFA" w:rsidRDefault="00A25E3A" w:rsidP="00C213FC">
      <w:pPr>
        <w:pStyle w:val="af9"/>
        <w:ind w:firstLine="0"/>
        <w:rPr>
          <w:b/>
          <w:bCs/>
          <w:sz w:val="28"/>
          <w:szCs w:val="28"/>
        </w:rPr>
      </w:pPr>
    </w:p>
    <w:p w:rsidR="00A25E3A" w:rsidRPr="00D32FFA" w:rsidRDefault="00A25E3A" w:rsidP="00BF1C40">
      <w:pPr>
        <w:pStyle w:val="2"/>
        <w:numPr>
          <w:ilvl w:val="1"/>
          <w:numId w:val="27"/>
        </w:numPr>
        <w:tabs>
          <w:tab w:val="clear" w:pos="1260"/>
          <w:tab w:val="num" w:pos="-180"/>
          <w:tab w:val="num" w:pos="540"/>
        </w:tabs>
        <w:spacing w:before="0" w:after="0"/>
        <w:ind w:left="0" w:firstLine="709"/>
        <w:jc w:val="both"/>
        <w:rPr>
          <w:rFonts w:eastAsia="MS Mincho"/>
          <w:i w:val="0"/>
        </w:rPr>
      </w:pPr>
      <w:bookmarkStart w:id="6" w:name="_Toc515863146"/>
      <w:bookmarkStart w:id="7" w:name="_Toc34648361"/>
      <w:r w:rsidRPr="00D32FFA">
        <w:rPr>
          <w:rFonts w:eastAsia="MS Mincho"/>
          <w:i w:val="0"/>
        </w:rPr>
        <w:t>О</w:t>
      </w:r>
      <w:bookmarkEnd w:id="6"/>
      <w:bookmarkEnd w:id="7"/>
      <w:r w:rsidRPr="00D32FFA">
        <w:rPr>
          <w:rFonts w:eastAsia="MS Mincho"/>
          <w:i w:val="0"/>
        </w:rPr>
        <w:t xml:space="preserve">формление Заявки </w:t>
      </w:r>
    </w:p>
    <w:p w:rsidR="00A25E3A" w:rsidRPr="00D32FFA" w:rsidRDefault="00A25E3A" w:rsidP="000954FB">
      <w:pPr>
        <w:ind w:firstLine="709"/>
        <w:jc w:val="both"/>
        <w:rPr>
          <w:rFonts w:eastAsia="MS Mincho"/>
        </w:rPr>
      </w:pPr>
    </w:p>
    <w:p w:rsidR="00A25E3A" w:rsidRDefault="00A25E3A" w:rsidP="00BF1C40">
      <w:pPr>
        <w:pStyle w:val="af9"/>
        <w:numPr>
          <w:ilvl w:val="2"/>
          <w:numId w:val="27"/>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A25E3A" w:rsidRPr="006B3974" w:rsidRDefault="00433FC4" w:rsidP="00BF1C40">
      <w:pPr>
        <w:pStyle w:val="af9"/>
        <w:numPr>
          <w:ilvl w:val="2"/>
          <w:numId w:val="27"/>
        </w:numPr>
        <w:ind w:left="0"/>
        <w:rPr>
          <w:sz w:val="28"/>
          <w:szCs w:val="28"/>
        </w:rPr>
      </w:pPr>
      <w:r w:rsidRPr="00433FC4">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2687A" w:rsidRPr="007E6DE4" w:rsidRDefault="0012687A" w:rsidP="000954FB">
                  <w:pPr>
                    <w:jc w:val="center"/>
                    <w:rPr>
                      <w:b/>
                      <w:sz w:val="28"/>
                      <w:szCs w:val="28"/>
                    </w:rPr>
                  </w:pPr>
                  <w:r w:rsidRPr="007E6DE4">
                    <w:rPr>
                      <w:b/>
                      <w:sz w:val="28"/>
                      <w:szCs w:val="28"/>
                    </w:rPr>
                    <w:t xml:space="preserve">_____________________________________________, </w:t>
                  </w:r>
                </w:p>
                <w:p w:rsidR="0012687A" w:rsidRDefault="001268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2687A" w:rsidRPr="007E6DE4" w:rsidRDefault="0012687A" w:rsidP="000954FB">
                  <w:pPr>
                    <w:jc w:val="center"/>
                    <w:rPr>
                      <w:b/>
                      <w:sz w:val="28"/>
                      <w:szCs w:val="28"/>
                    </w:rPr>
                  </w:pPr>
                  <w:r w:rsidRPr="007E6DE4">
                    <w:rPr>
                      <w:b/>
                      <w:sz w:val="28"/>
                      <w:szCs w:val="28"/>
                    </w:rPr>
                    <w:t>________________________________________</w:t>
                  </w:r>
                </w:p>
                <w:p w:rsidR="0012687A" w:rsidRPr="007E6DE4" w:rsidRDefault="0012687A" w:rsidP="000954FB">
                  <w:pPr>
                    <w:jc w:val="center"/>
                    <w:rPr>
                      <w:i/>
                      <w:sz w:val="20"/>
                      <w:szCs w:val="20"/>
                    </w:rPr>
                  </w:pPr>
                  <w:r w:rsidRPr="007E6DE4">
                    <w:rPr>
                      <w:i/>
                      <w:sz w:val="20"/>
                      <w:szCs w:val="20"/>
                    </w:rPr>
                    <w:t>государство регистрации претендента</w:t>
                  </w:r>
                </w:p>
                <w:p w:rsidR="0012687A" w:rsidRPr="007E6DE4" w:rsidRDefault="0012687A" w:rsidP="000954FB">
                  <w:pPr>
                    <w:jc w:val="center"/>
                    <w:rPr>
                      <w:b/>
                      <w:sz w:val="28"/>
                      <w:szCs w:val="28"/>
                    </w:rPr>
                  </w:pPr>
                  <w:r w:rsidRPr="007E6DE4">
                    <w:rPr>
                      <w:b/>
                      <w:sz w:val="28"/>
                      <w:szCs w:val="28"/>
                    </w:rPr>
                    <w:t>_____________________________</w:t>
                  </w:r>
                  <w:r>
                    <w:rPr>
                      <w:b/>
                      <w:sz w:val="28"/>
                      <w:szCs w:val="28"/>
                    </w:rPr>
                    <w:t>__________________</w:t>
                  </w:r>
                </w:p>
                <w:p w:rsidR="0012687A" w:rsidRPr="007E6DE4" w:rsidRDefault="001268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12687A" w:rsidRDefault="0012687A" w:rsidP="000954FB">
                  <w:pPr>
                    <w:jc w:val="both"/>
                  </w:pPr>
                </w:p>
                <w:p w:rsidR="0012687A" w:rsidRDefault="0012687A" w:rsidP="000954FB">
                  <w:pPr>
                    <w:jc w:val="center"/>
                    <w:rPr>
                      <w:b/>
                    </w:rPr>
                  </w:pPr>
                  <w:r w:rsidRPr="00923E2D">
                    <w:rPr>
                      <w:b/>
                    </w:rPr>
                    <w:t xml:space="preserve">ЗАЯВКА НА УЧАСТИЕ В </w:t>
                  </w:r>
                  <w:r>
                    <w:rPr>
                      <w:b/>
                    </w:rPr>
                    <w:t>ОТКРЫТОМ КОНКУРСЕ № ОК-МСП-</w:t>
                  </w:r>
                  <w:r w:rsidRPr="00923E2D">
                    <w:rPr>
                      <w:b/>
                    </w:rPr>
                    <w:t>___</w:t>
                  </w:r>
                  <w:r>
                    <w:rPr>
                      <w:b/>
                    </w:rPr>
                    <w:t>-</w:t>
                  </w:r>
                  <w:r w:rsidRPr="00923E2D">
                    <w:rPr>
                      <w:b/>
                    </w:rPr>
                    <w:t>____</w:t>
                  </w:r>
                  <w:r>
                    <w:rPr>
                      <w:b/>
                    </w:rPr>
                    <w:t>-</w:t>
                  </w:r>
                  <w:r w:rsidRPr="00923E2D">
                    <w:rPr>
                      <w:b/>
                    </w:rPr>
                    <w:t>____</w:t>
                  </w:r>
                </w:p>
                <w:p w:rsidR="0012687A" w:rsidRPr="00050D13" w:rsidRDefault="0012687A" w:rsidP="000954FB">
                  <w:pPr>
                    <w:jc w:val="center"/>
                    <w:rPr>
                      <w:b/>
                    </w:rPr>
                  </w:pPr>
                  <w:r w:rsidRPr="00050D13">
                    <w:rPr>
                      <w:b/>
                    </w:rPr>
                    <w:t xml:space="preserve">(лот № _________) </w:t>
                  </w:r>
                </w:p>
                <w:p w:rsidR="0012687A" w:rsidRPr="00521EAB" w:rsidRDefault="0012687A" w:rsidP="000954FB">
                  <w:pPr>
                    <w:jc w:val="center"/>
                    <w:rPr>
                      <w:i/>
                    </w:rPr>
                  </w:pPr>
                  <w:r w:rsidRPr="00050D13">
                    <w:rPr>
                      <w:i/>
                    </w:rPr>
                    <w:t>(указывается номер лота)</w:t>
                  </w:r>
                </w:p>
                <w:p w:rsidR="0012687A" w:rsidRPr="00923E2D" w:rsidRDefault="0012687A" w:rsidP="000954FB">
                  <w:pPr>
                    <w:jc w:val="center"/>
                    <w:rPr>
                      <w:b/>
                    </w:rPr>
                  </w:pPr>
                </w:p>
                <w:p w:rsidR="0012687A" w:rsidRPr="00923E2D" w:rsidRDefault="0012687A" w:rsidP="000954FB">
                  <w:pPr>
                    <w:ind w:left="2124" w:firstLine="708"/>
                    <w:rPr>
                      <w:i/>
                    </w:rPr>
                  </w:pPr>
                </w:p>
              </w:txbxContent>
            </v:textbox>
            <w10:wrap type="tight"/>
          </v:shape>
        </w:pict>
      </w:r>
      <w:r w:rsidR="00A25E3A" w:rsidRPr="00D32FFA">
        <w:rPr>
          <w:sz w:val="28"/>
          <w:szCs w:val="28"/>
        </w:rPr>
        <w:t xml:space="preserve"> </w:t>
      </w:r>
      <w:r w:rsidR="00A25E3A" w:rsidRPr="00D32FFA">
        <w:rPr>
          <w:sz w:val="28"/>
        </w:rPr>
        <w:t>Письмо</w:t>
      </w:r>
      <w:r w:rsidR="00A25E3A">
        <w:rPr>
          <w:sz w:val="28"/>
        </w:rPr>
        <w:t xml:space="preserve"> (конверт) </w:t>
      </w:r>
      <w:r w:rsidR="00A25E3A" w:rsidRPr="00D32FFA">
        <w:rPr>
          <w:sz w:val="28"/>
        </w:rPr>
        <w:t>с Заявкой должно</w:t>
      </w:r>
      <w:r w:rsidR="00A25E3A" w:rsidRPr="00D32FFA">
        <w:rPr>
          <w:sz w:val="28"/>
          <w:szCs w:val="28"/>
        </w:rPr>
        <w:t xml:space="preserve"> иметь следующую</w:t>
      </w:r>
      <w:r w:rsidR="00A25E3A" w:rsidRPr="007E6DE4">
        <w:rPr>
          <w:sz w:val="28"/>
          <w:szCs w:val="28"/>
        </w:rPr>
        <w:t xml:space="preserve"> маркировку:</w:t>
      </w:r>
    </w:p>
    <w:p w:rsidR="00A25E3A" w:rsidRPr="00050D13" w:rsidRDefault="00A25E3A" w:rsidP="00050D13">
      <w:pPr>
        <w:pStyle w:val="af9"/>
        <w:ind w:firstLine="0"/>
        <w:rPr>
          <w:sz w:val="28"/>
          <w:szCs w:val="28"/>
        </w:rPr>
      </w:pPr>
    </w:p>
    <w:p w:rsidR="00A25E3A" w:rsidRPr="00050D13" w:rsidRDefault="00A25E3A" w:rsidP="00050D13">
      <w:pPr>
        <w:pStyle w:val="af9"/>
        <w:ind w:firstLine="0"/>
        <w:rPr>
          <w:sz w:val="28"/>
          <w:szCs w:val="28"/>
        </w:rPr>
      </w:pPr>
    </w:p>
    <w:p w:rsidR="00A25E3A" w:rsidRPr="00050D13" w:rsidRDefault="00A25E3A" w:rsidP="00BF1C40">
      <w:pPr>
        <w:pStyle w:val="afff3"/>
        <w:numPr>
          <w:ilvl w:val="2"/>
          <w:numId w:val="27"/>
        </w:numPr>
        <w:ind w:left="0" w:firstLine="720"/>
      </w:pPr>
      <w:r w:rsidRPr="00050D13">
        <w:t>Заявка 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A25E3A" w:rsidRPr="006226EB" w:rsidRDefault="00A25E3A" w:rsidP="00BF1C40">
      <w:pPr>
        <w:pStyle w:val="af9"/>
        <w:numPr>
          <w:ilvl w:val="2"/>
          <w:numId w:val="27"/>
        </w:numPr>
        <w:ind w:left="0"/>
        <w:rPr>
          <w:rFonts w:eastAsia="Times New Roman"/>
          <w:sz w:val="28"/>
          <w:szCs w:val="28"/>
        </w:rPr>
      </w:pPr>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приложения к настоящей документации о закупке:</w:t>
      </w:r>
      <w:r w:rsidRPr="006226EB">
        <w:rPr>
          <w:sz w:val="28"/>
          <w:szCs w:val="28"/>
        </w:rPr>
        <w:t xml:space="preserve"> </w:t>
      </w:r>
      <w:r w:rsidRPr="006226EB">
        <w:rPr>
          <w:rFonts w:eastAsia="Times New Roman"/>
          <w:sz w:val="28"/>
          <w:szCs w:val="28"/>
        </w:rPr>
        <w:t xml:space="preserve">№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3) – </w:t>
      </w:r>
      <w:r>
        <w:rPr>
          <w:rFonts w:eastAsia="Times New Roman"/>
          <w:sz w:val="28"/>
          <w:szCs w:val="28"/>
        </w:rPr>
        <w:t>6</w:t>
      </w:r>
      <w:r w:rsidRPr="006226EB">
        <w:rPr>
          <w:rFonts w:eastAsia="Times New Roman"/>
          <w:sz w:val="28"/>
          <w:szCs w:val="28"/>
        </w:rPr>
        <w:t>)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25E3A" w:rsidRPr="00F05F07" w:rsidRDefault="00A25E3A" w:rsidP="00BF1C40">
      <w:pPr>
        <w:pStyle w:val="af9"/>
        <w:numPr>
          <w:ilvl w:val="2"/>
          <w:numId w:val="27"/>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A25E3A" w:rsidRDefault="00A25E3A" w:rsidP="00BF1C40">
      <w:pPr>
        <w:pStyle w:val="Default"/>
        <w:numPr>
          <w:ilvl w:val="2"/>
          <w:numId w:val="27"/>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A25E3A" w:rsidRDefault="00A25E3A" w:rsidP="00BF1C40">
      <w:pPr>
        <w:pStyle w:val="Default"/>
        <w:numPr>
          <w:ilvl w:val="2"/>
          <w:numId w:val="27"/>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Заявку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A25E3A" w:rsidRPr="00006894" w:rsidRDefault="00A25E3A"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A25E3A" w:rsidRPr="00006894" w:rsidRDefault="00A25E3A" w:rsidP="00BF1C40">
      <w:pPr>
        <w:pStyle w:val="af9"/>
        <w:numPr>
          <w:ilvl w:val="2"/>
          <w:numId w:val="27"/>
        </w:numPr>
        <w:ind w:left="0"/>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A25E3A" w:rsidRPr="006024DF" w:rsidRDefault="00A25E3A" w:rsidP="00BF1C40">
      <w:pPr>
        <w:pStyle w:val="af9"/>
        <w:numPr>
          <w:ilvl w:val="2"/>
          <w:numId w:val="27"/>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(заполненая маркировка), </w:t>
      </w:r>
      <w:r w:rsidRPr="006024DF">
        <w:rPr>
          <w:sz w:val="28"/>
          <w:szCs w:val="28"/>
        </w:rPr>
        <w:t>до истечения срока подачи Заявок.</w:t>
      </w:r>
    </w:p>
    <w:p w:rsidR="00A25E3A" w:rsidRDefault="00A25E3A" w:rsidP="000954FB">
      <w:pPr>
        <w:pStyle w:val="af9"/>
        <w:rPr>
          <w:sz w:val="28"/>
        </w:rPr>
      </w:pPr>
    </w:p>
    <w:p w:rsidR="00A25E3A" w:rsidRPr="00C177CB" w:rsidRDefault="00A25E3A" w:rsidP="00BF1C40">
      <w:pPr>
        <w:pStyle w:val="2"/>
        <w:keepNext w:val="0"/>
        <w:widowControl w:val="0"/>
        <w:numPr>
          <w:ilvl w:val="1"/>
          <w:numId w:val="27"/>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A25E3A" w:rsidRPr="00155A01" w:rsidRDefault="00A25E3A" w:rsidP="0012029A">
      <w:pPr>
        <w:widowControl w:val="0"/>
        <w:ind w:firstLine="709"/>
      </w:pPr>
    </w:p>
    <w:p w:rsidR="00A25E3A" w:rsidRPr="009A1114" w:rsidRDefault="00A25E3A" w:rsidP="00BF1C40">
      <w:pPr>
        <w:pStyle w:val="afff3"/>
        <w:numPr>
          <w:ilvl w:val="2"/>
          <w:numId w:val="27"/>
        </w:numPr>
        <w:ind w:left="0"/>
      </w:pPr>
      <w:r w:rsidRPr="009A1114">
        <w:t>Финансово-коммерческое предложение должно быть оформлено в соответствии с приложением № 3 к настоящей документации</w:t>
      </w:r>
      <w:r>
        <w:t xml:space="preserve"> о закупке</w:t>
      </w:r>
      <w:r w:rsidRPr="009A1114">
        <w:t>.</w:t>
      </w:r>
    </w:p>
    <w:p w:rsidR="00A25E3A" w:rsidRPr="009A1114" w:rsidRDefault="00A25E3A" w:rsidP="00BF1C40">
      <w:pPr>
        <w:pStyle w:val="afff3"/>
        <w:numPr>
          <w:ilvl w:val="2"/>
          <w:numId w:val="27"/>
        </w:numPr>
        <w:ind w:left="0"/>
      </w:pPr>
      <w:r w:rsidRPr="009A1114">
        <w:t xml:space="preserve">Финансово-коммерческое предложение должно содержать все условия, предусмотренные настоящей документацией </w:t>
      </w:r>
      <w:r>
        <w:t xml:space="preserve">о закупке </w:t>
      </w:r>
      <w:r w:rsidRPr="009A1114">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t>ей изложенных цифрами и прописью</w:t>
      </w:r>
      <w:r w:rsidRPr="009A1114">
        <w:t xml:space="preserve">, приоритет имеют написанные </w:t>
      </w:r>
      <w:r>
        <w:t>прописью</w:t>
      </w:r>
      <w:r w:rsidRPr="009A1114">
        <w:t>.</w:t>
      </w:r>
    </w:p>
    <w:p w:rsidR="00A25E3A" w:rsidRPr="009A1114" w:rsidRDefault="00A25E3A" w:rsidP="00BF1C40">
      <w:pPr>
        <w:pStyle w:val="afff3"/>
        <w:numPr>
          <w:ilvl w:val="2"/>
          <w:numId w:val="27"/>
        </w:numPr>
        <w:ind w:left="0"/>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t xml:space="preserve">о закупке </w:t>
      </w:r>
      <w:r w:rsidRPr="009A1114">
        <w:t>(Техническом задании, Информационной карте, проекте договора (приложение № 5 к настоящей документации</w:t>
      </w:r>
      <w:r>
        <w:t xml:space="preserve"> о закупке</w:t>
      </w:r>
      <w:r w:rsidRPr="009A1114">
        <w:t>)).</w:t>
      </w:r>
    </w:p>
    <w:p w:rsidR="00A25E3A" w:rsidRPr="009A1114" w:rsidRDefault="00A25E3A" w:rsidP="00BF1C40">
      <w:pPr>
        <w:pStyle w:val="afff3"/>
        <w:numPr>
          <w:ilvl w:val="2"/>
          <w:numId w:val="27"/>
        </w:numPr>
        <w:ind w:left="0"/>
      </w:pPr>
      <w:r w:rsidRPr="009A1114">
        <w:t>Общая стоимость товаров, работ, услуг представляется в рублях, с учётом всех возможных расходов претендента</w:t>
      </w:r>
      <w:r>
        <w:t>,</w:t>
      </w:r>
      <w:r w:rsidRPr="0037055E">
        <w:t xml:space="preserve"> </w:t>
      </w:r>
      <w:r w:rsidRPr="009A1114">
        <w:t xml:space="preserve">в том числе </w:t>
      </w:r>
      <w:r>
        <w:t>предусмотренных пунктом 5 Информационной карты</w:t>
      </w:r>
      <w:r w:rsidRPr="009A1114">
        <w:t xml:space="preserve">, и всех видов налогов, кроме НДС (указывается отдельной строкой). </w:t>
      </w:r>
    </w:p>
    <w:p w:rsidR="00A25E3A" w:rsidRPr="00050D13" w:rsidRDefault="00A25E3A" w:rsidP="00BF1C40">
      <w:pPr>
        <w:pStyle w:val="afff3"/>
        <w:numPr>
          <w:ilvl w:val="2"/>
          <w:numId w:val="27"/>
        </w:numPr>
        <w:ind w:left="0"/>
      </w:pPr>
      <w:r w:rsidRPr="009A1114">
        <w:tab/>
      </w:r>
      <w:r w:rsidRPr="009A1114">
        <w:tab/>
        <w:t xml:space="preserve">Общая стоимость товаров, работ, услуг не должна превышать начальную (максимальную) цену товаров, работ, услуг, определенную </w:t>
      </w:r>
      <w:r w:rsidRPr="00050D13">
        <w:t xml:space="preserve">Заказчиком в настоящей документации о закупке. </w:t>
      </w:r>
    </w:p>
    <w:p w:rsidR="00A25E3A" w:rsidRPr="00050D13" w:rsidRDefault="00A25E3A" w:rsidP="00BF1C40">
      <w:pPr>
        <w:pStyle w:val="afff3"/>
        <w:numPr>
          <w:ilvl w:val="2"/>
          <w:numId w:val="27"/>
        </w:numPr>
        <w:ind w:left="0"/>
      </w:pPr>
      <w:r w:rsidRPr="00050D13">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A25E3A" w:rsidRPr="00050D13" w:rsidRDefault="00A25E3A" w:rsidP="00BF1C40">
      <w:pPr>
        <w:pStyle w:val="afff3"/>
        <w:numPr>
          <w:ilvl w:val="2"/>
          <w:numId w:val="27"/>
        </w:numPr>
        <w:ind w:left="0"/>
      </w:pPr>
      <w:r w:rsidRPr="00050D13">
        <w:tab/>
      </w:r>
      <w:r w:rsidRPr="00050D13">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A25E3A" w:rsidRDefault="00A25E3A" w:rsidP="00050D13">
      <w:pPr>
        <w:pStyle w:val="afff3"/>
        <w:ind w:firstLine="0"/>
      </w:pPr>
    </w:p>
    <w:p w:rsidR="00A25E3A" w:rsidRDefault="00A25E3A" w:rsidP="00C177CB">
      <w:pPr>
        <w:pStyle w:val="1"/>
        <w:spacing w:before="0" w:after="0"/>
        <w:ind w:left="0" w:firstLine="0"/>
        <w:jc w:val="center"/>
      </w:pPr>
      <w:r w:rsidRPr="00C177CB">
        <w:t xml:space="preserve">Раздел 4. </w:t>
      </w:r>
    </w:p>
    <w:p w:rsidR="00A25E3A" w:rsidRPr="00C177CB" w:rsidRDefault="00A25E3A" w:rsidP="00C177CB">
      <w:pPr>
        <w:pStyle w:val="1"/>
        <w:spacing w:before="0" w:after="0"/>
        <w:ind w:left="0" w:firstLine="0"/>
        <w:jc w:val="center"/>
      </w:pPr>
      <w:r w:rsidRPr="00C177CB">
        <w:t>Техническое задание</w:t>
      </w:r>
    </w:p>
    <w:p w:rsidR="00A25E3A" w:rsidRPr="002C3FF9" w:rsidRDefault="00A25E3A" w:rsidP="000954FB">
      <w:pPr>
        <w:ind w:firstLine="709"/>
        <w:jc w:val="both"/>
        <w:rPr>
          <w:b/>
          <w:sz w:val="28"/>
          <w:szCs w:val="28"/>
          <w:highlight w:val="cyan"/>
        </w:rPr>
      </w:pPr>
    </w:p>
    <w:p w:rsidR="00A25E3A" w:rsidRPr="00C94937" w:rsidRDefault="00A25E3A" w:rsidP="00050D13">
      <w:pPr>
        <w:ind w:firstLine="709"/>
        <w:contextualSpacing/>
        <w:jc w:val="both"/>
        <w:rPr>
          <w:b/>
          <w:sz w:val="28"/>
          <w:szCs w:val="28"/>
        </w:rPr>
      </w:pPr>
      <w:r w:rsidRPr="00C94937">
        <w:rPr>
          <w:b/>
          <w:sz w:val="28"/>
          <w:szCs w:val="28"/>
        </w:rPr>
        <w:t>4.1.</w:t>
      </w:r>
      <w:r>
        <w:rPr>
          <w:b/>
          <w:sz w:val="28"/>
          <w:szCs w:val="28"/>
        </w:rPr>
        <w:t xml:space="preserve"> </w:t>
      </w:r>
      <w:r w:rsidRPr="00C94937">
        <w:rPr>
          <w:b/>
          <w:sz w:val="28"/>
          <w:szCs w:val="28"/>
        </w:rPr>
        <w:t>Объем оказания услуг</w:t>
      </w:r>
      <w:r>
        <w:rPr>
          <w:b/>
          <w:sz w:val="28"/>
          <w:szCs w:val="28"/>
        </w:rPr>
        <w:t>,</w:t>
      </w:r>
      <w:r w:rsidRPr="00C94937">
        <w:rPr>
          <w:b/>
          <w:sz w:val="28"/>
          <w:szCs w:val="28"/>
          <w:lang w:eastAsia="ru-RU"/>
        </w:rPr>
        <w:t xml:space="preserve"> </w:t>
      </w:r>
      <w:r w:rsidRPr="00C94937">
        <w:rPr>
          <w:b/>
          <w:sz w:val="28"/>
          <w:szCs w:val="28"/>
        </w:rPr>
        <w:t>общие требования</w:t>
      </w:r>
      <w:r w:rsidRPr="00DB6B8B">
        <w:rPr>
          <w:rFonts w:eastAsia="MS Mincho"/>
          <w:b/>
          <w:bCs/>
          <w:sz w:val="28"/>
          <w:szCs w:val="28"/>
        </w:rPr>
        <w:t xml:space="preserve"> </w:t>
      </w:r>
      <w:r>
        <w:rPr>
          <w:rFonts w:eastAsia="MS Mincho"/>
          <w:b/>
          <w:bCs/>
          <w:sz w:val="28"/>
          <w:szCs w:val="28"/>
        </w:rPr>
        <w:t>к оказанию услуг</w:t>
      </w:r>
    </w:p>
    <w:p w:rsidR="00A25E3A" w:rsidRPr="00C94937" w:rsidRDefault="00A25E3A" w:rsidP="00050D13">
      <w:pPr>
        <w:ind w:firstLine="540"/>
        <w:jc w:val="both"/>
        <w:rPr>
          <w:sz w:val="28"/>
          <w:szCs w:val="28"/>
        </w:rPr>
      </w:pPr>
    </w:p>
    <w:p w:rsidR="00A25E3A" w:rsidRDefault="00A25E3A" w:rsidP="00050D13">
      <w:pPr>
        <w:ind w:firstLine="709"/>
        <w:jc w:val="both"/>
        <w:rPr>
          <w:sz w:val="28"/>
          <w:szCs w:val="28"/>
        </w:rPr>
      </w:pPr>
      <w:r>
        <w:rPr>
          <w:rFonts w:eastAsia="MS Mincho"/>
          <w:bCs/>
          <w:sz w:val="28"/>
          <w:szCs w:val="28"/>
        </w:rPr>
        <w:t xml:space="preserve">4.1.1. </w:t>
      </w:r>
      <w:r w:rsidRPr="00C94937">
        <w:rPr>
          <w:sz w:val="28"/>
          <w:szCs w:val="28"/>
        </w:rPr>
        <w:t>Осуществление охраны имущества Заказчика, находящегося на охраняемых объектах, в соответстви</w:t>
      </w:r>
      <w:r>
        <w:rPr>
          <w:sz w:val="28"/>
          <w:szCs w:val="28"/>
        </w:rPr>
        <w:t>е</w:t>
      </w:r>
      <w:r w:rsidRPr="00C94937">
        <w:rPr>
          <w:sz w:val="28"/>
          <w:szCs w:val="28"/>
        </w:rPr>
        <w:t xml:space="preserve"> с законода</w:t>
      </w:r>
      <w:r>
        <w:rPr>
          <w:sz w:val="28"/>
          <w:szCs w:val="28"/>
        </w:rPr>
        <w:t>тельством Российской Федерации и</w:t>
      </w:r>
      <w:r w:rsidRPr="00C94937">
        <w:rPr>
          <w:sz w:val="28"/>
          <w:szCs w:val="28"/>
        </w:rPr>
        <w:t xml:space="preserve"> условиями Договора. </w:t>
      </w:r>
    </w:p>
    <w:p w:rsidR="00A25E3A" w:rsidRDefault="00A25E3A" w:rsidP="00050D13">
      <w:pPr>
        <w:ind w:firstLine="709"/>
        <w:jc w:val="both"/>
        <w:rPr>
          <w:sz w:val="28"/>
          <w:szCs w:val="28"/>
        </w:rPr>
      </w:pPr>
      <w:r w:rsidRPr="00C94937">
        <w:rPr>
          <w:sz w:val="28"/>
          <w:szCs w:val="28"/>
        </w:rPr>
        <w:t>Охрана имущества заключается в осуществлении мероприятий по предотвращению открытого или тайного хищения имущества</w:t>
      </w:r>
      <w:r>
        <w:rPr>
          <w:sz w:val="28"/>
          <w:szCs w:val="28"/>
        </w:rPr>
        <w:t xml:space="preserve"> Заказчика</w:t>
      </w:r>
      <w:r w:rsidRPr="00C94937">
        <w:rPr>
          <w:sz w:val="28"/>
          <w:szCs w:val="28"/>
        </w:rPr>
        <w:t>, его порчи или</w:t>
      </w:r>
      <w:r w:rsidRPr="00C94937" w:rsidDel="006F405D">
        <w:rPr>
          <w:sz w:val="28"/>
          <w:szCs w:val="28"/>
        </w:rPr>
        <w:t xml:space="preserve"> </w:t>
      </w:r>
      <w:r w:rsidRPr="00C94937">
        <w:rPr>
          <w:sz w:val="28"/>
          <w:szCs w:val="28"/>
        </w:rPr>
        <w:t>уничтожения, а также задержание нарушителей с обязательной передачей их в органы внутренних дел.</w:t>
      </w:r>
    </w:p>
    <w:p w:rsidR="00A25E3A" w:rsidRDefault="00A25E3A" w:rsidP="00050D13">
      <w:pPr>
        <w:ind w:firstLine="709"/>
        <w:jc w:val="both"/>
        <w:rPr>
          <w:rFonts w:eastAsia="MS Mincho"/>
          <w:bCs/>
          <w:sz w:val="28"/>
          <w:szCs w:val="28"/>
        </w:rPr>
      </w:pPr>
      <w:r w:rsidRPr="00C94937">
        <w:rPr>
          <w:sz w:val="28"/>
          <w:szCs w:val="28"/>
        </w:rPr>
        <w:t xml:space="preserve">Под имуществом </w:t>
      </w:r>
      <w:r>
        <w:rPr>
          <w:sz w:val="28"/>
          <w:szCs w:val="28"/>
        </w:rPr>
        <w:t xml:space="preserve">Заказчика </w:t>
      </w:r>
      <w:r w:rsidRPr="00C94937">
        <w:rPr>
          <w:sz w:val="28"/>
          <w:szCs w:val="28"/>
        </w:rPr>
        <w:t xml:space="preserve">понимаются здания, помещения, </w:t>
      </w:r>
      <w:r>
        <w:rPr>
          <w:sz w:val="28"/>
          <w:szCs w:val="28"/>
        </w:rPr>
        <w:t>подъемно-транспортные механизмы, автомобили</w:t>
      </w:r>
      <w:r w:rsidR="00D60D3B">
        <w:rPr>
          <w:sz w:val="28"/>
          <w:szCs w:val="28"/>
        </w:rPr>
        <w:t>,</w:t>
      </w:r>
      <w:r w:rsidR="00134072">
        <w:rPr>
          <w:sz w:val="28"/>
          <w:szCs w:val="28"/>
        </w:rPr>
        <w:t xml:space="preserve"> </w:t>
      </w:r>
      <w:r w:rsidRPr="00C94937">
        <w:rPr>
          <w:sz w:val="28"/>
          <w:szCs w:val="28"/>
        </w:rPr>
        <w:t>материальные средства и документы, состоящие в установленном порядке на балансе Заказчика</w:t>
      </w:r>
      <w:r>
        <w:rPr>
          <w:sz w:val="28"/>
          <w:szCs w:val="28"/>
        </w:rPr>
        <w:t xml:space="preserve">, а также платформы (вагоны) контейнеры и грузы, </w:t>
      </w:r>
      <w:r w:rsidR="00230FBC" w:rsidRPr="00892A54">
        <w:rPr>
          <w:sz w:val="28"/>
          <w:szCs w:val="28"/>
        </w:rPr>
        <w:t>иные материальные ценности,</w:t>
      </w:r>
      <w:r w:rsidR="00812E2B">
        <w:rPr>
          <w:sz w:val="28"/>
          <w:szCs w:val="28"/>
        </w:rPr>
        <w:t xml:space="preserve"> </w:t>
      </w:r>
      <w:r>
        <w:rPr>
          <w:sz w:val="28"/>
          <w:szCs w:val="28"/>
        </w:rPr>
        <w:t xml:space="preserve">находящиеся на охраняемых территориях и переданные под охрану </w:t>
      </w:r>
      <w:r w:rsidRPr="00DB6B8B">
        <w:rPr>
          <w:rFonts w:eastAsia="MS Mincho"/>
          <w:bCs/>
          <w:sz w:val="28"/>
          <w:szCs w:val="28"/>
        </w:rPr>
        <w:t xml:space="preserve">в соответствие </w:t>
      </w:r>
      <w:r w:rsidRPr="00DB6B8B">
        <w:rPr>
          <w:sz w:val="28"/>
          <w:szCs w:val="28"/>
        </w:rPr>
        <w:t xml:space="preserve">с </w:t>
      </w:r>
      <w:r w:rsidR="00230FBC" w:rsidRPr="00892A54">
        <w:rPr>
          <w:rStyle w:val="FontStyle21"/>
          <w:sz w:val="28"/>
          <w:szCs w:val="28"/>
        </w:rPr>
        <w:t>инструкцией по охране</w:t>
      </w:r>
      <w:r w:rsidRPr="00DB6B8B">
        <w:rPr>
          <w:rStyle w:val="FontStyle21"/>
          <w:sz w:val="28"/>
          <w:szCs w:val="28"/>
        </w:rPr>
        <w:t xml:space="preserve"> объекта, являющейся</w:t>
      </w:r>
      <w:r>
        <w:rPr>
          <w:rStyle w:val="FontStyle21"/>
          <w:sz w:val="28"/>
          <w:szCs w:val="28"/>
        </w:rPr>
        <w:t xml:space="preserve"> </w:t>
      </w:r>
      <w:r w:rsidRPr="00DB6B8B">
        <w:rPr>
          <w:rStyle w:val="FontStyle21"/>
          <w:sz w:val="28"/>
          <w:szCs w:val="28"/>
        </w:rPr>
        <w:t xml:space="preserve">приложением к проекту договора (приложение № </w:t>
      </w:r>
      <w:r>
        <w:rPr>
          <w:rStyle w:val="FontStyle21"/>
          <w:sz w:val="28"/>
          <w:szCs w:val="28"/>
        </w:rPr>
        <w:t>5</w:t>
      </w:r>
      <w:r w:rsidRPr="00DB6B8B">
        <w:rPr>
          <w:rStyle w:val="FontStyle21"/>
          <w:sz w:val="28"/>
          <w:szCs w:val="28"/>
        </w:rPr>
        <w:t xml:space="preserve"> настоящей документации)</w:t>
      </w:r>
      <w:r>
        <w:rPr>
          <w:sz w:val="28"/>
          <w:szCs w:val="28"/>
        </w:rPr>
        <w:t xml:space="preserve">. </w:t>
      </w:r>
    </w:p>
    <w:p w:rsidR="00A25E3A" w:rsidRDefault="00A25E3A" w:rsidP="00050D13">
      <w:pPr>
        <w:ind w:firstLine="709"/>
        <w:jc w:val="both"/>
        <w:rPr>
          <w:sz w:val="28"/>
          <w:szCs w:val="28"/>
        </w:rPr>
      </w:pPr>
      <w:r>
        <w:rPr>
          <w:rFonts w:eastAsia="MS Mincho"/>
          <w:bCs/>
          <w:sz w:val="28"/>
          <w:szCs w:val="28"/>
        </w:rPr>
        <w:t xml:space="preserve">4.1.2. </w:t>
      </w:r>
      <w:r w:rsidRPr="00C94937">
        <w:rPr>
          <w:sz w:val="28"/>
          <w:szCs w:val="28"/>
        </w:rPr>
        <w:t>Обеспечение пропускного и внутриобъектового режимов на охраняемых объектах</w:t>
      </w:r>
      <w:r>
        <w:rPr>
          <w:sz w:val="28"/>
          <w:szCs w:val="28"/>
        </w:rPr>
        <w:t xml:space="preserve">, </w:t>
      </w:r>
      <w:r>
        <w:rPr>
          <w:rFonts w:eastAsia="MS Mincho"/>
          <w:bCs/>
          <w:sz w:val="28"/>
          <w:szCs w:val="28"/>
        </w:rPr>
        <w:t xml:space="preserve">патрулирование территории и обход охраняемых зданий в соответствие с положениями </w:t>
      </w:r>
      <w:r w:rsidR="00230FBC" w:rsidRPr="00892A54">
        <w:rPr>
          <w:rFonts w:eastAsia="MS Mincho"/>
          <w:bCs/>
          <w:sz w:val="28"/>
          <w:szCs w:val="28"/>
        </w:rPr>
        <w:t>Инструкций по охране объектов</w:t>
      </w:r>
      <w:r w:rsidR="00230FBC" w:rsidRPr="00892A54">
        <w:rPr>
          <w:sz w:val="28"/>
          <w:szCs w:val="28"/>
        </w:rPr>
        <w:t>.</w:t>
      </w:r>
      <w:r w:rsidRPr="00C94937">
        <w:rPr>
          <w:sz w:val="28"/>
          <w:szCs w:val="28"/>
        </w:rPr>
        <w:t xml:space="preserve"> </w:t>
      </w:r>
    </w:p>
    <w:p w:rsidR="00021862" w:rsidRDefault="00A25E3A" w:rsidP="00050D13">
      <w:pPr>
        <w:ind w:firstLine="709"/>
        <w:jc w:val="both"/>
        <w:rPr>
          <w:sz w:val="28"/>
          <w:szCs w:val="28"/>
        </w:rPr>
      </w:pPr>
      <w:r w:rsidRPr="00C94937">
        <w:rPr>
          <w:sz w:val="28"/>
          <w:szCs w:val="28"/>
        </w:rPr>
        <w:t xml:space="preserve">Под пропускным режимом понимаются правила, </w:t>
      </w:r>
      <w:r w:rsidR="00021862" w:rsidRPr="00C94937">
        <w:rPr>
          <w:sz w:val="28"/>
          <w:szCs w:val="28"/>
        </w:rPr>
        <w:t>разработанные Заказчиком,</w:t>
      </w:r>
      <w:r w:rsidR="00021862" w:rsidRPr="00B63DAF">
        <w:rPr>
          <w:sz w:val="28"/>
          <w:szCs w:val="28"/>
        </w:rPr>
        <w:t xml:space="preserve"> </w:t>
      </w:r>
      <w:r w:rsidR="00021862">
        <w:rPr>
          <w:sz w:val="28"/>
          <w:szCs w:val="28"/>
        </w:rPr>
        <w:t>не противоречащие</w:t>
      </w:r>
      <w:r w:rsidR="00021862" w:rsidRPr="007930D3">
        <w:rPr>
          <w:sz w:val="28"/>
          <w:szCs w:val="28"/>
        </w:rPr>
        <w:t xml:space="preserve"> законодательству </w:t>
      </w:r>
      <w:r w:rsidR="00021862">
        <w:rPr>
          <w:sz w:val="28"/>
          <w:szCs w:val="28"/>
        </w:rPr>
        <w:t>Российской Федерации, доведенные</w:t>
      </w:r>
      <w:r w:rsidR="00021862" w:rsidRPr="007930D3">
        <w:rPr>
          <w:sz w:val="28"/>
          <w:szCs w:val="28"/>
        </w:rPr>
        <w:t xml:space="preserve"> до сведения персонала и посетителей </w:t>
      </w:r>
      <w:r w:rsidR="00021862">
        <w:rPr>
          <w:sz w:val="28"/>
          <w:szCs w:val="28"/>
        </w:rPr>
        <w:t>объектов охраны и обеспечиваемые</w:t>
      </w:r>
      <w:r w:rsidR="00021862" w:rsidRPr="007930D3">
        <w:rPr>
          <w:sz w:val="28"/>
          <w:szCs w:val="28"/>
        </w:rPr>
        <w:t xml:space="preserve">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r w:rsidR="00021862">
        <w:rPr>
          <w:sz w:val="28"/>
          <w:szCs w:val="28"/>
        </w:rPr>
        <w:t>;</w:t>
      </w:r>
    </w:p>
    <w:p w:rsidR="00021862" w:rsidRDefault="00A25E3A" w:rsidP="00021862">
      <w:pPr>
        <w:ind w:firstLine="709"/>
        <w:jc w:val="both"/>
        <w:rPr>
          <w:rFonts w:eastAsia="MS Mincho"/>
          <w:bCs/>
          <w:sz w:val="28"/>
          <w:szCs w:val="28"/>
        </w:rPr>
      </w:pPr>
      <w:r w:rsidRPr="00C94937">
        <w:rPr>
          <w:sz w:val="28"/>
          <w:szCs w:val="28"/>
        </w:rPr>
        <w:t xml:space="preserve">Под внутриобъектовым режимом понимается </w:t>
      </w:r>
      <w:r w:rsidR="00021862" w:rsidRPr="007930D3">
        <w:rPr>
          <w:sz w:val="28"/>
          <w:szCs w:val="28"/>
        </w:rPr>
        <w:t>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r w:rsidR="00021862">
        <w:rPr>
          <w:sz w:val="28"/>
          <w:szCs w:val="28"/>
        </w:rPr>
        <w:t>;</w:t>
      </w:r>
    </w:p>
    <w:p w:rsidR="00A25E3A" w:rsidRPr="00C94937" w:rsidRDefault="00A25E3A" w:rsidP="00021862">
      <w:pPr>
        <w:ind w:firstLine="709"/>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.3 Осуществление контроля за оперативной обстановкой на охраняемых объектах, </w:t>
      </w:r>
      <w:r>
        <w:rPr>
          <w:rFonts w:eastAsia="MS Mincho"/>
          <w:bCs/>
          <w:sz w:val="28"/>
          <w:szCs w:val="28"/>
        </w:rPr>
        <w:t>оперативное реагирование на возникающие чрезвычайные ситуации</w:t>
      </w:r>
      <w:r w:rsidRPr="00C94937">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 </w:t>
      </w:r>
    </w:p>
    <w:p w:rsidR="00A25E3A" w:rsidRPr="00C94937" w:rsidRDefault="00A25E3A" w:rsidP="00050D13">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.4.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A25E3A" w:rsidRPr="00C94937" w:rsidRDefault="00A25E3A" w:rsidP="00050D13">
      <w:pPr>
        <w:ind w:firstLine="720"/>
        <w:jc w:val="both"/>
        <w:rPr>
          <w:rFonts w:eastAsia="MS Mincho"/>
          <w:sz w:val="28"/>
          <w:szCs w:val="28"/>
        </w:rPr>
      </w:pPr>
      <w:r w:rsidRPr="00C94937">
        <w:rPr>
          <w:rFonts w:eastAsia="MS Mincho"/>
          <w:sz w:val="28"/>
          <w:szCs w:val="28"/>
        </w:rPr>
        <w:t>4.</w:t>
      </w:r>
      <w:r>
        <w:rPr>
          <w:rFonts w:eastAsia="MS Mincho"/>
          <w:sz w:val="28"/>
          <w:szCs w:val="28"/>
        </w:rPr>
        <w:t>1</w:t>
      </w:r>
      <w:r w:rsidRPr="00C94937">
        <w:rPr>
          <w:rFonts w:eastAsia="MS Mincho"/>
          <w:sz w:val="28"/>
          <w:szCs w:val="28"/>
        </w:rPr>
        <w:t xml:space="preserve">.5. </w:t>
      </w:r>
      <w:r w:rsidRPr="00C94937">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A25E3A" w:rsidRDefault="00A25E3A" w:rsidP="00050D13">
      <w:pPr>
        <w:ind w:firstLine="709"/>
        <w:jc w:val="both"/>
        <w:rPr>
          <w:rFonts w:eastAsia="MS Mincho"/>
          <w:bCs/>
          <w:sz w:val="28"/>
          <w:szCs w:val="28"/>
        </w:rPr>
      </w:pPr>
      <w:r>
        <w:rPr>
          <w:rFonts w:eastAsia="MS Mincho"/>
          <w:bCs/>
          <w:sz w:val="28"/>
          <w:szCs w:val="28"/>
        </w:rPr>
        <w:t>4.1.6. 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A25E3A" w:rsidRPr="00CF2663" w:rsidRDefault="00A25E3A" w:rsidP="00050D13">
      <w:pPr>
        <w:pStyle w:val="Default"/>
        <w:ind w:firstLine="794"/>
        <w:jc w:val="both"/>
        <w:rPr>
          <w:color w:val="auto"/>
          <w:sz w:val="28"/>
          <w:szCs w:val="28"/>
        </w:rPr>
      </w:pPr>
      <w:r>
        <w:rPr>
          <w:bCs/>
          <w:color w:val="auto"/>
          <w:sz w:val="28"/>
          <w:szCs w:val="28"/>
        </w:rPr>
        <w:t xml:space="preserve">4.1.7. </w:t>
      </w:r>
      <w:r w:rsidRPr="00CF2663">
        <w:rPr>
          <w:bCs/>
          <w:color w:val="auto"/>
          <w:sz w:val="28"/>
          <w:szCs w:val="28"/>
        </w:rPr>
        <w:t xml:space="preserve">Срок </w:t>
      </w:r>
      <w:r w:rsidRPr="00CF2663">
        <w:rPr>
          <w:color w:val="auto"/>
          <w:sz w:val="28"/>
          <w:szCs w:val="28"/>
        </w:rPr>
        <w:t xml:space="preserve">оказания услуг: </w:t>
      </w:r>
      <w:r w:rsidRPr="00080B60">
        <w:rPr>
          <w:color w:val="auto"/>
          <w:sz w:val="28"/>
          <w:szCs w:val="28"/>
        </w:rPr>
        <w:t>с 01.07.201</w:t>
      </w:r>
      <w:r w:rsidR="00671792" w:rsidRPr="00671792">
        <w:rPr>
          <w:color w:val="auto"/>
          <w:sz w:val="28"/>
          <w:szCs w:val="28"/>
        </w:rPr>
        <w:t>8</w:t>
      </w:r>
      <w:r w:rsidRPr="00080B60">
        <w:rPr>
          <w:color w:val="auto"/>
          <w:sz w:val="28"/>
          <w:szCs w:val="28"/>
        </w:rPr>
        <w:t>г. по 30.06.201</w:t>
      </w:r>
      <w:r w:rsidR="00671792" w:rsidRPr="00671792">
        <w:rPr>
          <w:color w:val="auto"/>
          <w:sz w:val="28"/>
          <w:szCs w:val="28"/>
        </w:rPr>
        <w:t>9</w:t>
      </w:r>
      <w:r w:rsidRPr="00080B60">
        <w:rPr>
          <w:color w:val="auto"/>
          <w:sz w:val="28"/>
          <w:szCs w:val="28"/>
        </w:rPr>
        <w:t>г.</w:t>
      </w:r>
    </w:p>
    <w:p w:rsidR="00A25E3A" w:rsidRPr="00831ABE" w:rsidRDefault="00A25E3A" w:rsidP="00050D13">
      <w:pPr>
        <w:ind w:firstLine="709"/>
        <w:jc w:val="both"/>
        <w:rPr>
          <w:rFonts w:eastAsia="MS Mincho"/>
          <w:bCs/>
          <w:i/>
          <w:sz w:val="28"/>
          <w:szCs w:val="28"/>
        </w:rPr>
      </w:pPr>
      <w:r>
        <w:rPr>
          <w:sz w:val="28"/>
          <w:szCs w:val="28"/>
        </w:rPr>
        <w:t xml:space="preserve">4.1.8. </w:t>
      </w:r>
      <w:r w:rsidRPr="00A22CB3">
        <w:rPr>
          <w:sz w:val="28"/>
          <w:szCs w:val="28"/>
        </w:rPr>
        <w:t xml:space="preserve">Оплата Услуг производится ежемесячно в течение </w:t>
      </w:r>
      <w:r>
        <w:rPr>
          <w:sz w:val="28"/>
          <w:szCs w:val="28"/>
        </w:rPr>
        <w:t>3</w:t>
      </w:r>
      <w:r w:rsidRPr="00A22CB3">
        <w:rPr>
          <w:sz w:val="28"/>
          <w:szCs w:val="28"/>
        </w:rPr>
        <w:t>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r>
        <w:rPr>
          <w:sz w:val="28"/>
          <w:szCs w:val="28"/>
        </w:rPr>
        <w:t>.</w:t>
      </w:r>
    </w:p>
    <w:p w:rsidR="00A25E3A" w:rsidRDefault="00A25E3A" w:rsidP="00050D13">
      <w:pPr>
        <w:ind w:firstLine="709"/>
        <w:jc w:val="both"/>
        <w:rPr>
          <w:sz w:val="28"/>
          <w:szCs w:val="28"/>
        </w:rPr>
      </w:pPr>
      <w:r>
        <w:rPr>
          <w:sz w:val="28"/>
          <w:szCs w:val="28"/>
        </w:rPr>
        <w:t xml:space="preserve">4.1.9. </w:t>
      </w:r>
      <w:r w:rsidRPr="00A22CB3">
        <w:rPr>
          <w:sz w:val="28"/>
          <w:szCs w:val="28"/>
        </w:rPr>
        <w:t xml:space="preserve">Начальная (максимальная) цена договора составляет </w:t>
      </w:r>
      <w:r>
        <w:rPr>
          <w:sz w:val="28"/>
          <w:szCs w:val="28"/>
        </w:rPr>
        <w:t>2 </w:t>
      </w:r>
      <w:r w:rsidR="00671792" w:rsidRPr="00671792">
        <w:rPr>
          <w:sz w:val="28"/>
          <w:szCs w:val="28"/>
        </w:rPr>
        <w:t>330</w:t>
      </w:r>
      <w:r>
        <w:rPr>
          <w:sz w:val="28"/>
          <w:szCs w:val="28"/>
        </w:rPr>
        <w:t xml:space="preserve"> 000</w:t>
      </w:r>
      <w:r w:rsidRPr="00A22CB3">
        <w:rPr>
          <w:sz w:val="28"/>
          <w:szCs w:val="28"/>
        </w:rPr>
        <w:t xml:space="preserve"> (</w:t>
      </w:r>
      <w:r w:rsidRPr="00080B60">
        <w:rPr>
          <w:sz w:val="28"/>
          <w:szCs w:val="28"/>
        </w:rPr>
        <w:t xml:space="preserve">два миллиона </w:t>
      </w:r>
      <w:r w:rsidR="005D0ACB">
        <w:rPr>
          <w:sz w:val="28"/>
          <w:szCs w:val="28"/>
        </w:rPr>
        <w:t>триста тридцать</w:t>
      </w:r>
      <w:r>
        <w:rPr>
          <w:sz w:val="28"/>
          <w:szCs w:val="28"/>
        </w:rPr>
        <w:t xml:space="preserve"> тысяч</w:t>
      </w:r>
      <w:r w:rsidRPr="00A22CB3">
        <w:rPr>
          <w:sz w:val="28"/>
          <w:szCs w:val="28"/>
        </w:rPr>
        <w:t>) рублей с учетом всех налогов (кроме НДС) и любых расходов, которые возникнут или могут возникнуть в процессе исполнения договора.</w:t>
      </w:r>
    </w:p>
    <w:p w:rsidR="00A25E3A" w:rsidRDefault="00A25E3A" w:rsidP="00050D13">
      <w:pPr>
        <w:ind w:firstLine="720"/>
        <w:jc w:val="both"/>
        <w:rPr>
          <w:sz w:val="28"/>
          <w:szCs w:val="28"/>
        </w:rPr>
      </w:pPr>
    </w:p>
    <w:p w:rsidR="00A25E3A" w:rsidRPr="00C94937" w:rsidRDefault="00A25E3A" w:rsidP="00050D13">
      <w:pPr>
        <w:ind w:firstLine="709"/>
        <w:rPr>
          <w:b/>
          <w:sz w:val="28"/>
          <w:szCs w:val="28"/>
          <w:lang w:eastAsia="ru-RU"/>
        </w:rPr>
      </w:pPr>
      <w:r w:rsidRPr="00C94937">
        <w:rPr>
          <w:b/>
          <w:sz w:val="28"/>
          <w:szCs w:val="28"/>
          <w:lang w:eastAsia="ru-RU"/>
        </w:rPr>
        <w:t>4.</w:t>
      </w:r>
      <w:r>
        <w:rPr>
          <w:b/>
          <w:sz w:val="28"/>
          <w:szCs w:val="28"/>
          <w:lang w:eastAsia="ru-RU"/>
        </w:rPr>
        <w:t>2.</w:t>
      </w:r>
      <w:r w:rsidRPr="00C94937">
        <w:rPr>
          <w:b/>
          <w:sz w:val="28"/>
          <w:szCs w:val="28"/>
          <w:lang w:eastAsia="ru-RU"/>
        </w:rPr>
        <w:t xml:space="preserve"> </w:t>
      </w:r>
      <w:r>
        <w:rPr>
          <w:b/>
          <w:sz w:val="28"/>
          <w:szCs w:val="28"/>
          <w:lang w:eastAsia="ru-RU"/>
        </w:rPr>
        <w:t>Р</w:t>
      </w:r>
      <w:r w:rsidRPr="00C94937">
        <w:rPr>
          <w:b/>
          <w:sz w:val="28"/>
          <w:szCs w:val="28"/>
          <w:lang w:eastAsia="ru-RU"/>
        </w:rPr>
        <w:t>асположение постов</w:t>
      </w:r>
      <w:r>
        <w:rPr>
          <w:b/>
          <w:sz w:val="28"/>
          <w:szCs w:val="28"/>
          <w:lang w:eastAsia="ru-RU"/>
        </w:rPr>
        <w:t xml:space="preserve"> </w:t>
      </w:r>
      <w:r w:rsidRPr="00C94937">
        <w:rPr>
          <w:b/>
          <w:sz w:val="28"/>
          <w:szCs w:val="28"/>
          <w:lang w:eastAsia="ru-RU"/>
        </w:rPr>
        <w:t>и их характеристика</w:t>
      </w:r>
    </w:p>
    <w:p w:rsidR="00A25E3A" w:rsidRDefault="00A25E3A" w:rsidP="00050D13">
      <w:pPr>
        <w:ind w:firstLine="720"/>
        <w:jc w:val="both"/>
        <w:rPr>
          <w:sz w:val="28"/>
          <w:szCs w:val="28"/>
        </w:rPr>
      </w:pPr>
    </w:p>
    <w:p w:rsidR="00A25E3A" w:rsidRPr="00642D76" w:rsidRDefault="00A25E3A" w:rsidP="00050D13">
      <w:pPr>
        <w:ind w:firstLine="720"/>
        <w:jc w:val="both"/>
        <w:rPr>
          <w:sz w:val="28"/>
          <w:szCs w:val="28"/>
        </w:rPr>
      </w:pPr>
      <w:r w:rsidRPr="00080B60">
        <w:rPr>
          <w:sz w:val="28"/>
          <w:szCs w:val="28"/>
        </w:rPr>
        <w:t>4.2.1. Под охрану одновременно принимаются следующие объекты Заказчика:</w:t>
      </w:r>
    </w:p>
    <w:p w:rsidR="00A25E3A" w:rsidRPr="00DA39F3" w:rsidRDefault="00A25E3A" w:rsidP="00050D13">
      <w:pPr>
        <w:ind w:firstLine="709"/>
        <w:jc w:val="both"/>
        <w:rPr>
          <w:sz w:val="28"/>
          <w:szCs w:val="28"/>
        </w:rPr>
      </w:pPr>
      <w:r>
        <w:rPr>
          <w:sz w:val="28"/>
          <w:szCs w:val="28"/>
        </w:rPr>
        <w:t>- 2 (два) объекта находятся по адресу:</w:t>
      </w:r>
      <w:r w:rsidRPr="00C243BC">
        <w:rPr>
          <w:b/>
          <w:i/>
          <w:sz w:val="28"/>
          <w:szCs w:val="28"/>
          <w:u w:val="single"/>
        </w:rPr>
        <w:t xml:space="preserve"> </w:t>
      </w:r>
      <w:r w:rsidRPr="00DA39F3">
        <w:rPr>
          <w:b/>
          <w:i/>
          <w:sz w:val="28"/>
          <w:szCs w:val="28"/>
          <w:u w:val="single"/>
        </w:rPr>
        <w:t>г. Воронеж, пер. Отличников, 2</w:t>
      </w:r>
    </w:p>
    <w:p w:rsidR="00A25E3A" w:rsidRPr="00DA39F3" w:rsidRDefault="00A25E3A" w:rsidP="00050D13">
      <w:pPr>
        <w:ind w:firstLine="709"/>
        <w:jc w:val="both"/>
        <w:rPr>
          <w:sz w:val="28"/>
          <w:szCs w:val="28"/>
        </w:rPr>
      </w:pPr>
      <w:r>
        <w:rPr>
          <w:sz w:val="28"/>
          <w:szCs w:val="28"/>
        </w:rPr>
        <w:t xml:space="preserve"> </w:t>
      </w:r>
      <w:r w:rsidRPr="00DA39F3">
        <w:rPr>
          <w:sz w:val="28"/>
          <w:szCs w:val="28"/>
        </w:rPr>
        <w:t xml:space="preserve">В состав первого объекта (поста охраны) входит: здание контейнерного депо, очистные сооружения, отделение для мойки контейнеров, крановый путь и др. В состав второго объекта (поста охраны) входит: контейнерная площадка 5 пути, площадка для выгрузки, 2 будки весовщиков, 1 будка электриков и др. </w:t>
      </w:r>
    </w:p>
    <w:p w:rsidR="00A25E3A" w:rsidRDefault="00A25E3A" w:rsidP="00050D13">
      <w:pPr>
        <w:ind w:firstLine="900"/>
        <w:jc w:val="both"/>
        <w:rPr>
          <w:b/>
          <w:i/>
          <w:sz w:val="28"/>
          <w:szCs w:val="28"/>
          <w:u w:val="single"/>
        </w:rPr>
      </w:pPr>
      <w:r>
        <w:rPr>
          <w:sz w:val="28"/>
          <w:szCs w:val="28"/>
        </w:rPr>
        <w:t>- 1 (один) объект находится по адресу: г</w:t>
      </w:r>
      <w:r w:rsidRPr="00C243BC">
        <w:rPr>
          <w:b/>
          <w:i/>
          <w:sz w:val="28"/>
          <w:szCs w:val="28"/>
          <w:u w:val="single"/>
        </w:rPr>
        <w:t>. Воронеж, ул. Студенческая, 26 А (1 и 2 этажи).</w:t>
      </w:r>
    </w:p>
    <w:p w:rsidR="00021862" w:rsidRDefault="00021862" w:rsidP="00021862">
      <w:pPr>
        <w:ind w:firstLine="900"/>
        <w:jc w:val="both"/>
        <w:rPr>
          <w:sz w:val="28"/>
          <w:szCs w:val="28"/>
        </w:rPr>
      </w:pPr>
      <w:r w:rsidRPr="00DA39F3">
        <w:rPr>
          <w:sz w:val="28"/>
          <w:szCs w:val="28"/>
        </w:rPr>
        <w:t xml:space="preserve">Под объектом охраны понимаются </w:t>
      </w:r>
      <w:r w:rsidRPr="00DA39F3">
        <w:rPr>
          <w:color w:val="000000"/>
          <w:spacing w:val="-12"/>
          <w:sz w:val="28"/>
          <w:szCs w:val="28"/>
        </w:rPr>
        <w:t xml:space="preserve">здания, административные и служебные помещения  и другие материальные ценности </w:t>
      </w:r>
      <w:r w:rsidRPr="00DA39F3">
        <w:rPr>
          <w:sz w:val="28"/>
          <w:szCs w:val="28"/>
        </w:rPr>
        <w:t>Заказчика</w:t>
      </w:r>
      <w:r>
        <w:rPr>
          <w:sz w:val="28"/>
          <w:szCs w:val="28"/>
        </w:rPr>
        <w:t>;</w:t>
      </w:r>
      <w:r w:rsidRPr="00072C75">
        <w:rPr>
          <w:sz w:val="28"/>
          <w:szCs w:val="28"/>
        </w:rPr>
        <w:t xml:space="preserve"> </w:t>
      </w:r>
      <w:r w:rsidRPr="00DA39F3">
        <w:rPr>
          <w:sz w:val="28"/>
          <w:szCs w:val="28"/>
        </w:rPr>
        <w:t>вагоны и контейнеры</w:t>
      </w:r>
      <w:r>
        <w:rPr>
          <w:sz w:val="28"/>
          <w:szCs w:val="28"/>
        </w:rPr>
        <w:t>,</w:t>
      </w:r>
      <w:r w:rsidRPr="00DA39F3">
        <w:rPr>
          <w:color w:val="000000"/>
          <w:spacing w:val="-9"/>
          <w:sz w:val="28"/>
          <w:szCs w:val="28"/>
        </w:rPr>
        <w:t xml:space="preserve"> </w:t>
      </w:r>
      <w:r>
        <w:rPr>
          <w:color w:val="000000"/>
          <w:spacing w:val="-9"/>
          <w:sz w:val="28"/>
          <w:szCs w:val="28"/>
        </w:rPr>
        <w:t>с находящимся в них грузом</w:t>
      </w:r>
      <w:r>
        <w:rPr>
          <w:sz w:val="28"/>
          <w:szCs w:val="28"/>
        </w:rPr>
        <w:t>;</w:t>
      </w:r>
      <w:r w:rsidRPr="007930D3">
        <w:rPr>
          <w:sz w:val="28"/>
          <w:szCs w:val="28"/>
        </w:rPr>
        <w:t xml:space="preserve"> а также имущество т</w:t>
      </w:r>
      <w:r>
        <w:rPr>
          <w:sz w:val="28"/>
          <w:szCs w:val="28"/>
        </w:rPr>
        <w:t>р</w:t>
      </w:r>
      <w:r w:rsidRPr="007930D3">
        <w:rPr>
          <w:sz w:val="28"/>
          <w:szCs w:val="28"/>
        </w:rPr>
        <w:t>етьих лиц, находящееся на охраняемых объектах</w:t>
      </w:r>
      <w:r>
        <w:rPr>
          <w:sz w:val="28"/>
          <w:szCs w:val="28"/>
        </w:rPr>
        <w:t>,</w:t>
      </w:r>
      <w:r w:rsidRPr="00DA39F3">
        <w:rPr>
          <w:sz w:val="28"/>
          <w:szCs w:val="28"/>
        </w:rPr>
        <w:t xml:space="preserve"> </w:t>
      </w:r>
      <w:r w:rsidRPr="00892A54">
        <w:rPr>
          <w:sz w:val="28"/>
          <w:szCs w:val="28"/>
        </w:rPr>
        <w:t>переданные</w:t>
      </w:r>
      <w:r w:rsidRPr="00DA39F3">
        <w:rPr>
          <w:sz w:val="28"/>
          <w:szCs w:val="28"/>
        </w:rPr>
        <w:t xml:space="preserve"> под охрану Исполнителю</w:t>
      </w:r>
      <w:r>
        <w:rPr>
          <w:color w:val="000000"/>
          <w:spacing w:val="-9"/>
          <w:sz w:val="28"/>
          <w:szCs w:val="28"/>
        </w:rPr>
        <w:t xml:space="preserve"> в соответствии с инструкцией по охране объекта</w:t>
      </w:r>
      <w:r>
        <w:rPr>
          <w:sz w:val="28"/>
          <w:szCs w:val="28"/>
        </w:rPr>
        <w:t>.</w:t>
      </w:r>
    </w:p>
    <w:p w:rsidR="00021862" w:rsidRDefault="00021862" w:rsidP="00021862">
      <w:pPr>
        <w:ind w:firstLine="709"/>
        <w:jc w:val="both"/>
        <w:rPr>
          <w:color w:val="000000"/>
          <w:spacing w:val="-9"/>
          <w:sz w:val="28"/>
          <w:szCs w:val="28"/>
        </w:rPr>
      </w:pPr>
      <w:r>
        <w:rPr>
          <w:sz w:val="28"/>
          <w:szCs w:val="28"/>
        </w:rPr>
        <w:t>Под о</w:t>
      </w:r>
      <w:r w:rsidRPr="008C4C79">
        <w:rPr>
          <w:sz w:val="28"/>
          <w:szCs w:val="28"/>
        </w:rPr>
        <w:t>х</w:t>
      </w:r>
      <w:r>
        <w:rPr>
          <w:sz w:val="28"/>
          <w:szCs w:val="28"/>
        </w:rPr>
        <w:t>раной</w:t>
      </w:r>
      <w:r w:rsidRPr="008C4C79">
        <w:rPr>
          <w:sz w:val="28"/>
          <w:szCs w:val="28"/>
        </w:rPr>
        <w:t xml:space="preserve"> имущества</w:t>
      </w:r>
      <w:r w:rsidRPr="007930D3">
        <w:rPr>
          <w:sz w:val="28"/>
          <w:szCs w:val="28"/>
        </w:rPr>
        <w:t xml:space="preserve"> </w:t>
      </w:r>
      <w:r>
        <w:rPr>
          <w:sz w:val="28"/>
          <w:szCs w:val="28"/>
        </w:rPr>
        <w:t>понимается осуществление</w:t>
      </w:r>
      <w:r w:rsidRPr="007930D3">
        <w:rPr>
          <w:sz w:val="28"/>
          <w:szCs w:val="28"/>
        </w:rPr>
        <w:t xml:space="preserve">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A25E3A" w:rsidRDefault="00A25E3A" w:rsidP="00050D13">
      <w:pPr>
        <w:ind w:firstLine="708"/>
        <w:jc w:val="both"/>
        <w:rPr>
          <w:sz w:val="28"/>
          <w:szCs w:val="28"/>
        </w:rPr>
      </w:pPr>
      <w:r w:rsidRPr="00DA39F3">
        <w:rPr>
          <w:b/>
          <w:bCs/>
          <w:sz w:val="28"/>
          <w:szCs w:val="28"/>
        </w:rPr>
        <w:t xml:space="preserve">Объекты </w:t>
      </w:r>
      <w:r>
        <w:rPr>
          <w:b/>
          <w:bCs/>
          <w:sz w:val="28"/>
          <w:szCs w:val="28"/>
        </w:rPr>
        <w:t xml:space="preserve">по адресу: г. Воронеж, пер. Отличников,2, </w:t>
      </w:r>
      <w:r w:rsidRPr="00DA39F3">
        <w:rPr>
          <w:b/>
          <w:bCs/>
          <w:sz w:val="28"/>
          <w:szCs w:val="28"/>
        </w:rPr>
        <w:t xml:space="preserve">охраняются </w:t>
      </w:r>
      <w:r w:rsidRPr="00DA39F3">
        <w:rPr>
          <w:sz w:val="28"/>
          <w:szCs w:val="28"/>
        </w:rPr>
        <w:t xml:space="preserve"> дежурной сменой с выставлением 2 (двух)  постов охраны </w:t>
      </w:r>
      <w:r w:rsidRPr="00DA39F3">
        <w:rPr>
          <w:color w:val="000000"/>
          <w:sz w:val="28"/>
          <w:szCs w:val="28"/>
        </w:rPr>
        <w:t>с режимом работы: будние дни с 20.00 до 8.00, выходные и праздничные дни: круглосуточно с 8.00 до 8.00</w:t>
      </w:r>
      <w:r>
        <w:rPr>
          <w:color w:val="000000"/>
          <w:sz w:val="28"/>
          <w:szCs w:val="28"/>
        </w:rPr>
        <w:t>,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w:t>
      </w:r>
      <w:r>
        <w:rPr>
          <w:sz w:val="28"/>
          <w:szCs w:val="28"/>
        </w:rPr>
        <w:t>, поступившего с объекта охраны</w:t>
      </w:r>
      <w:r w:rsidRPr="00DA39F3">
        <w:rPr>
          <w:sz w:val="28"/>
          <w:szCs w:val="28"/>
        </w:rPr>
        <w:t>.</w:t>
      </w:r>
    </w:p>
    <w:p w:rsidR="00A25E3A" w:rsidRDefault="00A25E3A" w:rsidP="00050D13">
      <w:pPr>
        <w:ind w:firstLine="708"/>
        <w:jc w:val="both"/>
        <w:rPr>
          <w:sz w:val="28"/>
          <w:szCs w:val="28"/>
        </w:rPr>
      </w:pPr>
    </w:p>
    <w:p w:rsidR="00A25E3A" w:rsidRPr="005B3E28" w:rsidRDefault="00A25E3A" w:rsidP="00050D13">
      <w:pPr>
        <w:ind w:firstLine="720"/>
        <w:jc w:val="both"/>
        <w:rPr>
          <w:sz w:val="28"/>
          <w:szCs w:val="28"/>
        </w:rPr>
      </w:pPr>
      <w:r w:rsidRPr="00080B60">
        <w:rPr>
          <w:sz w:val="28"/>
          <w:szCs w:val="28"/>
        </w:rPr>
        <w:t xml:space="preserve">Функции: </w:t>
      </w:r>
    </w:p>
    <w:p w:rsidR="00A25E3A" w:rsidRPr="005B3E28" w:rsidRDefault="00A25E3A" w:rsidP="00050D13">
      <w:pPr>
        <w:ind w:firstLine="720"/>
        <w:jc w:val="both"/>
        <w:rPr>
          <w:sz w:val="28"/>
          <w:szCs w:val="28"/>
        </w:rPr>
      </w:pPr>
      <w:r w:rsidRPr="00080B60">
        <w:rPr>
          <w:sz w:val="28"/>
          <w:szCs w:val="28"/>
        </w:rPr>
        <w:t>-</w:t>
      </w:r>
      <w:del w:id="8" w:author="IzvekovaOG" w:date="2018-05-04T13:04:00Z">
        <w:r w:rsidR="00021862" w:rsidRPr="00080B60" w:rsidDel="0012687A">
          <w:rPr>
            <w:sz w:val="28"/>
            <w:szCs w:val="28"/>
          </w:rPr>
          <w:delText>-</w:delText>
        </w:r>
      </w:del>
      <w:r w:rsidR="00021862" w:rsidRPr="00080B60">
        <w:rPr>
          <w:sz w:val="28"/>
          <w:szCs w:val="28"/>
        </w:rPr>
        <w:t xml:space="preserve"> охрана имущества Заказчика, находящегося на охраняемом объекте</w:t>
      </w:r>
      <w:r w:rsidR="00021862">
        <w:rPr>
          <w:sz w:val="28"/>
          <w:szCs w:val="28"/>
        </w:rPr>
        <w:t>, в соответствии с законодательством Российской Федерации и условиями Договора</w:t>
      </w:r>
      <w:r w:rsidRPr="00080B60">
        <w:rPr>
          <w:sz w:val="28"/>
          <w:szCs w:val="28"/>
        </w:rPr>
        <w:t>;</w:t>
      </w:r>
    </w:p>
    <w:p w:rsidR="00A25E3A" w:rsidRPr="005B3E28" w:rsidRDefault="00A25E3A" w:rsidP="00050D13">
      <w:pPr>
        <w:ind w:firstLine="720"/>
        <w:jc w:val="both"/>
        <w:rPr>
          <w:sz w:val="28"/>
          <w:szCs w:val="28"/>
        </w:rPr>
      </w:pPr>
      <w:r w:rsidRPr="00080B60">
        <w:rPr>
          <w:sz w:val="28"/>
          <w:szCs w:val="28"/>
        </w:rPr>
        <w:t>- охрана объекта</w:t>
      </w:r>
      <w:r w:rsidRPr="00080B60">
        <w:rPr>
          <w:b/>
          <w:bCs/>
          <w:sz w:val="28"/>
          <w:szCs w:val="28"/>
        </w:rPr>
        <w:t xml:space="preserve"> </w:t>
      </w:r>
      <w:r w:rsidRPr="00080B60">
        <w:rPr>
          <w:sz w:val="28"/>
          <w:szCs w:val="28"/>
        </w:rPr>
        <w:t>от противоправных посягательств;</w:t>
      </w:r>
    </w:p>
    <w:p w:rsidR="00A25E3A" w:rsidRPr="005B3E28" w:rsidRDefault="00A25E3A" w:rsidP="00050D13">
      <w:pPr>
        <w:ind w:left="709"/>
        <w:jc w:val="both"/>
        <w:rPr>
          <w:sz w:val="28"/>
          <w:szCs w:val="28"/>
        </w:rPr>
      </w:pPr>
      <w:r w:rsidRPr="00080B60">
        <w:rPr>
          <w:sz w:val="28"/>
          <w:szCs w:val="28"/>
        </w:rPr>
        <w:t>- поддержание внутриобъектового режима работниками и клиентами;</w:t>
      </w:r>
    </w:p>
    <w:p w:rsidR="00A25E3A" w:rsidRPr="005B3E28" w:rsidRDefault="00A25E3A" w:rsidP="00050D13">
      <w:pPr>
        <w:ind w:left="709"/>
        <w:jc w:val="both"/>
        <w:rPr>
          <w:sz w:val="28"/>
          <w:szCs w:val="28"/>
        </w:rPr>
      </w:pPr>
      <w:r w:rsidRPr="00080B60">
        <w:rPr>
          <w:sz w:val="28"/>
          <w:szCs w:val="28"/>
        </w:rPr>
        <w:t>- недопущение посторонних лиц на охраняемый объект;</w:t>
      </w:r>
    </w:p>
    <w:p w:rsidR="00A25E3A" w:rsidRPr="005B3E28" w:rsidRDefault="00A25E3A" w:rsidP="00050D13">
      <w:pPr>
        <w:ind w:left="709"/>
        <w:jc w:val="both"/>
        <w:rPr>
          <w:sz w:val="28"/>
          <w:szCs w:val="28"/>
        </w:rPr>
      </w:pPr>
      <w:r w:rsidRPr="00080B60">
        <w:rPr>
          <w:sz w:val="28"/>
          <w:szCs w:val="28"/>
        </w:rPr>
        <w:t>- контроль выноса/вноса (вывоза/ввоза) материальных ценностей;</w:t>
      </w:r>
    </w:p>
    <w:p w:rsidR="00A25E3A" w:rsidRPr="005B3E28" w:rsidRDefault="00A25E3A" w:rsidP="00050D13">
      <w:pPr>
        <w:ind w:left="709"/>
        <w:jc w:val="both"/>
        <w:rPr>
          <w:sz w:val="28"/>
          <w:szCs w:val="28"/>
        </w:rPr>
      </w:pPr>
      <w:r w:rsidRPr="00080B60">
        <w:rPr>
          <w:sz w:val="28"/>
          <w:szCs w:val="28"/>
        </w:rPr>
        <w:t>-</w:t>
      </w:r>
      <w:r w:rsidR="00021862" w:rsidRPr="00021862">
        <w:rPr>
          <w:sz w:val="28"/>
          <w:szCs w:val="28"/>
        </w:rPr>
        <w:t xml:space="preserve"> </w:t>
      </w:r>
      <w:r w:rsidR="00021862" w:rsidRPr="00A37AFC">
        <w:rPr>
          <w:sz w:val="28"/>
          <w:szCs w:val="28"/>
        </w:rPr>
        <w:t>осуществление</w:t>
      </w:r>
      <w:r w:rsidR="00021862" w:rsidRPr="00A37AFC">
        <w:rPr>
          <w:rFonts w:eastAsia="MS Mincho"/>
          <w:sz w:val="28"/>
          <w:szCs w:val="28"/>
        </w:rPr>
        <w:t xml:space="preserve"> контроля за оперативной обстановкой на охраняемых объектах, </w:t>
      </w:r>
      <w:r w:rsidR="00021862" w:rsidRPr="00A37AFC">
        <w:rPr>
          <w:rFonts w:eastAsia="MS Mincho"/>
          <w:bCs/>
          <w:sz w:val="28"/>
          <w:szCs w:val="28"/>
        </w:rPr>
        <w:t>оперативное реагирование на возникающие чрезвычайные ситуации</w:t>
      </w:r>
      <w:r w:rsidR="00021862" w:rsidRPr="00A37AFC">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r w:rsidR="00021862" w:rsidRPr="00080B60">
        <w:rPr>
          <w:sz w:val="28"/>
          <w:szCs w:val="28"/>
        </w:rPr>
        <w:t>.</w:t>
      </w:r>
      <w:r w:rsidRPr="00080B60">
        <w:rPr>
          <w:sz w:val="28"/>
          <w:szCs w:val="28"/>
        </w:rPr>
        <w:t>.</w:t>
      </w:r>
    </w:p>
    <w:p w:rsidR="00A25E3A" w:rsidRPr="00DA39F3" w:rsidRDefault="00A25E3A" w:rsidP="00050D13">
      <w:pPr>
        <w:ind w:firstLine="720"/>
        <w:jc w:val="both"/>
        <w:rPr>
          <w:sz w:val="28"/>
          <w:szCs w:val="28"/>
        </w:rPr>
      </w:pPr>
      <w:r>
        <w:rPr>
          <w:sz w:val="28"/>
          <w:szCs w:val="28"/>
        </w:rPr>
        <w:t>Экипировка: форменное обмундирование</w:t>
      </w:r>
    </w:p>
    <w:p w:rsidR="00A25E3A" w:rsidRPr="00DA39F3" w:rsidRDefault="00021862" w:rsidP="00050D13">
      <w:pPr>
        <w:ind w:firstLine="720"/>
        <w:jc w:val="both"/>
        <w:rPr>
          <w:sz w:val="28"/>
          <w:szCs w:val="28"/>
        </w:rPr>
      </w:pPr>
      <w:r>
        <w:rPr>
          <w:sz w:val="28"/>
          <w:szCs w:val="28"/>
        </w:rPr>
        <w:t>С</w:t>
      </w:r>
      <w:r w:rsidR="00A25E3A" w:rsidRPr="00DA39F3">
        <w:rPr>
          <w:sz w:val="28"/>
          <w:szCs w:val="28"/>
        </w:rPr>
        <w:t>пециальные средства</w:t>
      </w:r>
      <w:r w:rsidR="002E0248">
        <w:rPr>
          <w:sz w:val="28"/>
          <w:szCs w:val="28"/>
        </w:rPr>
        <w:t>:</w:t>
      </w:r>
      <w:r w:rsidR="00A25E3A" w:rsidRPr="00DA39F3">
        <w:rPr>
          <w:sz w:val="28"/>
          <w:szCs w:val="28"/>
        </w:rPr>
        <w:t xml:space="preserve"> </w:t>
      </w:r>
    </w:p>
    <w:p w:rsidR="00A25E3A" w:rsidRPr="00DA39F3" w:rsidRDefault="00A25E3A" w:rsidP="00050D13">
      <w:pPr>
        <w:ind w:firstLine="720"/>
        <w:jc w:val="both"/>
        <w:rPr>
          <w:sz w:val="28"/>
          <w:szCs w:val="28"/>
        </w:rPr>
      </w:pPr>
      <w:r w:rsidRPr="00DA39F3">
        <w:rPr>
          <w:sz w:val="28"/>
          <w:szCs w:val="28"/>
        </w:rPr>
        <w:t>-палка резиновая(ПРК);</w:t>
      </w:r>
    </w:p>
    <w:p w:rsidR="00A25E3A" w:rsidRPr="00DA39F3" w:rsidRDefault="00A25E3A" w:rsidP="00050D13">
      <w:pPr>
        <w:ind w:firstLine="720"/>
        <w:jc w:val="both"/>
        <w:rPr>
          <w:sz w:val="28"/>
          <w:szCs w:val="28"/>
        </w:rPr>
      </w:pPr>
      <w:r w:rsidRPr="00DA39F3">
        <w:rPr>
          <w:sz w:val="28"/>
          <w:szCs w:val="28"/>
        </w:rPr>
        <w:t>-наручники (БРС).</w:t>
      </w:r>
    </w:p>
    <w:p w:rsidR="00A25E3A" w:rsidRPr="00DA39F3" w:rsidRDefault="00A25E3A" w:rsidP="00050D13">
      <w:pPr>
        <w:ind w:firstLine="720"/>
        <w:jc w:val="both"/>
        <w:rPr>
          <w:sz w:val="28"/>
          <w:szCs w:val="28"/>
        </w:rPr>
      </w:pPr>
      <w:r w:rsidRPr="00812E13">
        <w:rPr>
          <w:sz w:val="28"/>
          <w:szCs w:val="28"/>
        </w:rPr>
        <w:t xml:space="preserve">Оснащение: </w:t>
      </w:r>
      <w:r>
        <w:rPr>
          <w:sz w:val="28"/>
          <w:szCs w:val="28"/>
        </w:rPr>
        <w:t xml:space="preserve">фонарь, </w:t>
      </w:r>
      <w:r w:rsidRPr="00812E13">
        <w:rPr>
          <w:sz w:val="28"/>
          <w:szCs w:val="28"/>
        </w:rPr>
        <w:t>носимая радиостанция, мобильный телефон</w:t>
      </w:r>
      <w:r>
        <w:rPr>
          <w:sz w:val="28"/>
          <w:szCs w:val="28"/>
        </w:rPr>
        <w:t>.</w:t>
      </w:r>
    </w:p>
    <w:p w:rsidR="00A25E3A" w:rsidRDefault="00A25E3A" w:rsidP="00050D13">
      <w:pPr>
        <w:ind w:firstLine="720"/>
        <w:jc w:val="both"/>
        <w:rPr>
          <w:b/>
          <w:sz w:val="28"/>
          <w:szCs w:val="28"/>
          <w:u w:val="single"/>
        </w:rPr>
      </w:pPr>
    </w:p>
    <w:p w:rsidR="00A25E3A" w:rsidRDefault="00A25E3A" w:rsidP="00050D13">
      <w:pPr>
        <w:ind w:firstLine="708"/>
        <w:jc w:val="both"/>
        <w:rPr>
          <w:sz w:val="28"/>
          <w:szCs w:val="28"/>
        </w:rPr>
      </w:pPr>
    </w:p>
    <w:p w:rsidR="00A25E3A" w:rsidRDefault="00A25E3A" w:rsidP="00050D13">
      <w:pPr>
        <w:ind w:firstLine="708"/>
        <w:jc w:val="both"/>
        <w:rPr>
          <w:sz w:val="28"/>
          <w:szCs w:val="28"/>
        </w:rPr>
      </w:pPr>
      <w:r w:rsidRPr="00C243BC">
        <w:rPr>
          <w:b/>
          <w:sz w:val="28"/>
          <w:szCs w:val="28"/>
        </w:rPr>
        <w:t xml:space="preserve">Объект по адресу: г. Воронеж, ул. Студенческая, 26А (1 и 2 этажи) охраняется </w:t>
      </w:r>
      <w:r w:rsidRPr="00DA39F3">
        <w:rPr>
          <w:sz w:val="28"/>
          <w:szCs w:val="28"/>
        </w:rPr>
        <w:t xml:space="preserve">дежурной сменой с выставлением </w:t>
      </w:r>
      <w:r>
        <w:rPr>
          <w:sz w:val="28"/>
          <w:szCs w:val="28"/>
        </w:rPr>
        <w:t>1 (одного)  поста</w:t>
      </w:r>
      <w:r w:rsidRPr="00DA39F3">
        <w:rPr>
          <w:sz w:val="28"/>
          <w:szCs w:val="28"/>
        </w:rPr>
        <w:t xml:space="preserve"> охраны </w:t>
      </w:r>
      <w:r w:rsidRPr="00DA39F3">
        <w:rPr>
          <w:color w:val="000000"/>
          <w:sz w:val="28"/>
          <w:szCs w:val="28"/>
        </w:rPr>
        <w:t>с режимом работы:  круглосуточно с 8.00 до 8.00</w:t>
      </w:r>
      <w:r>
        <w:rPr>
          <w:sz w:val="28"/>
          <w:szCs w:val="28"/>
        </w:rPr>
        <w:t>,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 поступившего с объекта охраны.</w:t>
      </w:r>
    </w:p>
    <w:p w:rsidR="00A25E3A" w:rsidRPr="00C243BC" w:rsidRDefault="00A25E3A" w:rsidP="00050D13">
      <w:pPr>
        <w:ind w:firstLine="708"/>
        <w:jc w:val="both"/>
        <w:rPr>
          <w:b/>
          <w:sz w:val="28"/>
          <w:szCs w:val="28"/>
        </w:rPr>
      </w:pPr>
    </w:p>
    <w:p w:rsidR="00A25E3A" w:rsidRPr="00EA0D95" w:rsidRDefault="00A25E3A" w:rsidP="00050D13">
      <w:pPr>
        <w:ind w:firstLine="720"/>
        <w:jc w:val="both"/>
        <w:rPr>
          <w:sz w:val="28"/>
          <w:szCs w:val="28"/>
        </w:rPr>
      </w:pPr>
      <w:r w:rsidRPr="005B3E28">
        <w:rPr>
          <w:sz w:val="28"/>
          <w:szCs w:val="28"/>
        </w:rPr>
        <w:t xml:space="preserve"> </w:t>
      </w:r>
      <w:r w:rsidRPr="00EA0D95">
        <w:rPr>
          <w:sz w:val="28"/>
          <w:szCs w:val="28"/>
        </w:rPr>
        <w:t xml:space="preserve">Функции: </w:t>
      </w:r>
    </w:p>
    <w:p w:rsidR="00A25E3A" w:rsidRPr="00EA0D95" w:rsidRDefault="00A25E3A" w:rsidP="00050D13">
      <w:pPr>
        <w:ind w:firstLine="720"/>
        <w:jc w:val="both"/>
        <w:rPr>
          <w:sz w:val="28"/>
          <w:szCs w:val="28"/>
        </w:rPr>
      </w:pPr>
      <w:r w:rsidRPr="00EA0D95">
        <w:rPr>
          <w:sz w:val="28"/>
          <w:szCs w:val="28"/>
        </w:rPr>
        <w:t>-</w:t>
      </w:r>
      <w:r w:rsidR="002E0248" w:rsidRPr="002E0248">
        <w:rPr>
          <w:sz w:val="28"/>
          <w:szCs w:val="28"/>
        </w:rPr>
        <w:t xml:space="preserve"> </w:t>
      </w:r>
      <w:r w:rsidR="002E0248" w:rsidRPr="00080B60">
        <w:rPr>
          <w:sz w:val="28"/>
          <w:szCs w:val="28"/>
        </w:rPr>
        <w:t>охрана имущества Заказчика, находящегося на охраняемом объекте</w:t>
      </w:r>
      <w:r w:rsidR="002E0248">
        <w:rPr>
          <w:sz w:val="28"/>
          <w:szCs w:val="28"/>
        </w:rPr>
        <w:t>, в соответствии с законодательством Российской Федерации и условиями Договора</w:t>
      </w:r>
      <w:r w:rsidR="002E0248" w:rsidRPr="00080B60">
        <w:rPr>
          <w:sz w:val="28"/>
          <w:szCs w:val="28"/>
        </w:rPr>
        <w:t>;</w:t>
      </w:r>
      <w:r w:rsidRPr="00EA0D95">
        <w:rPr>
          <w:sz w:val="28"/>
          <w:szCs w:val="28"/>
        </w:rPr>
        <w:t>;</w:t>
      </w:r>
    </w:p>
    <w:p w:rsidR="00A25E3A" w:rsidRPr="00EA0D95" w:rsidRDefault="00A25E3A" w:rsidP="00050D13">
      <w:pPr>
        <w:ind w:firstLine="720"/>
        <w:jc w:val="both"/>
        <w:rPr>
          <w:sz w:val="28"/>
          <w:szCs w:val="28"/>
        </w:rPr>
      </w:pPr>
      <w:r w:rsidRPr="00EA0D95">
        <w:rPr>
          <w:sz w:val="28"/>
          <w:szCs w:val="28"/>
        </w:rPr>
        <w:t>- охрана объекта</w:t>
      </w:r>
      <w:r w:rsidRPr="00EA0D95">
        <w:rPr>
          <w:b/>
          <w:bCs/>
          <w:sz w:val="28"/>
          <w:szCs w:val="28"/>
        </w:rPr>
        <w:t xml:space="preserve"> </w:t>
      </w:r>
      <w:r w:rsidRPr="00EA0D95">
        <w:rPr>
          <w:sz w:val="28"/>
          <w:szCs w:val="28"/>
        </w:rPr>
        <w:t>от противоправных посягательств;</w:t>
      </w:r>
    </w:p>
    <w:p w:rsidR="00A25E3A" w:rsidRPr="00EA0D95" w:rsidRDefault="00A25E3A" w:rsidP="00050D13">
      <w:pPr>
        <w:ind w:left="709"/>
        <w:jc w:val="both"/>
        <w:rPr>
          <w:sz w:val="28"/>
          <w:szCs w:val="28"/>
        </w:rPr>
      </w:pPr>
      <w:r w:rsidRPr="00EA0D95">
        <w:rPr>
          <w:sz w:val="28"/>
          <w:szCs w:val="28"/>
        </w:rPr>
        <w:t>-</w:t>
      </w:r>
      <w:r w:rsidR="002E0248" w:rsidRPr="002E0248">
        <w:rPr>
          <w:sz w:val="28"/>
          <w:szCs w:val="28"/>
        </w:rPr>
        <w:t xml:space="preserve"> </w:t>
      </w:r>
      <w:r w:rsidR="002E0248">
        <w:rPr>
          <w:sz w:val="28"/>
          <w:szCs w:val="28"/>
        </w:rPr>
        <w:t>обеспечение</w:t>
      </w:r>
      <w:r w:rsidR="002E0248" w:rsidRPr="00080B60">
        <w:rPr>
          <w:sz w:val="28"/>
          <w:szCs w:val="28"/>
        </w:rPr>
        <w:t xml:space="preserve"> внутриоб</w:t>
      </w:r>
      <w:r w:rsidR="002E0248">
        <w:rPr>
          <w:sz w:val="28"/>
          <w:szCs w:val="28"/>
        </w:rPr>
        <w:t>ъ</w:t>
      </w:r>
      <w:r w:rsidR="002E0248" w:rsidRPr="00080B60">
        <w:rPr>
          <w:sz w:val="28"/>
          <w:szCs w:val="28"/>
        </w:rPr>
        <w:t xml:space="preserve">ектового </w:t>
      </w:r>
      <w:r w:rsidR="002E0248">
        <w:rPr>
          <w:sz w:val="28"/>
          <w:szCs w:val="28"/>
        </w:rPr>
        <w:t xml:space="preserve"> и пропускного режимов</w:t>
      </w:r>
      <w:r w:rsidR="002E0248" w:rsidRPr="00080B60">
        <w:rPr>
          <w:sz w:val="28"/>
          <w:szCs w:val="28"/>
        </w:rPr>
        <w:t xml:space="preserve"> работниками и клиентами</w:t>
      </w:r>
      <w:r w:rsidRPr="00EA0D95">
        <w:rPr>
          <w:sz w:val="28"/>
          <w:szCs w:val="28"/>
        </w:rPr>
        <w:t>;</w:t>
      </w:r>
    </w:p>
    <w:p w:rsidR="00A25E3A" w:rsidRPr="00EA0D95" w:rsidRDefault="00A25E3A" w:rsidP="00050D13">
      <w:pPr>
        <w:ind w:left="709"/>
        <w:jc w:val="both"/>
        <w:rPr>
          <w:sz w:val="28"/>
          <w:szCs w:val="28"/>
        </w:rPr>
      </w:pPr>
      <w:r w:rsidRPr="00EA0D95">
        <w:rPr>
          <w:sz w:val="28"/>
          <w:szCs w:val="28"/>
        </w:rPr>
        <w:t>- контроль выноса (вноса) материальных ценностей;</w:t>
      </w:r>
    </w:p>
    <w:p w:rsidR="002E0248" w:rsidRPr="005B3E28" w:rsidRDefault="00A25E3A" w:rsidP="002E0248">
      <w:pPr>
        <w:ind w:left="709"/>
        <w:jc w:val="both"/>
        <w:rPr>
          <w:sz w:val="28"/>
          <w:szCs w:val="28"/>
        </w:rPr>
      </w:pPr>
      <w:r w:rsidRPr="00EA0D95">
        <w:rPr>
          <w:sz w:val="28"/>
          <w:szCs w:val="28"/>
        </w:rPr>
        <w:t>-</w:t>
      </w:r>
      <w:r w:rsidR="002E0248" w:rsidRPr="002E0248">
        <w:rPr>
          <w:sz w:val="28"/>
          <w:szCs w:val="28"/>
        </w:rPr>
        <w:t xml:space="preserve"> </w:t>
      </w:r>
      <w:r w:rsidR="002E0248" w:rsidRPr="00A37AFC">
        <w:rPr>
          <w:sz w:val="28"/>
          <w:szCs w:val="28"/>
        </w:rPr>
        <w:t>осуществление</w:t>
      </w:r>
      <w:r w:rsidR="002E0248" w:rsidRPr="00A37AFC">
        <w:rPr>
          <w:rFonts w:eastAsia="MS Mincho"/>
          <w:sz w:val="28"/>
          <w:szCs w:val="28"/>
        </w:rPr>
        <w:t xml:space="preserve"> контроля за оперативной обстановкой на охраняемых объектах, </w:t>
      </w:r>
      <w:r w:rsidR="002E0248" w:rsidRPr="00A37AFC">
        <w:rPr>
          <w:rFonts w:eastAsia="MS Mincho"/>
          <w:bCs/>
          <w:sz w:val="28"/>
          <w:szCs w:val="28"/>
        </w:rPr>
        <w:t>оперативное реагирование на возникающие чрезвычайные ситуации</w:t>
      </w:r>
      <w:r w:rsidR="002E0248" w:rsidRPr="00A37AFC">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r w:rsidR="002E0248" w:rsidRPr="00080B60">
        <w:rPr>
          <w:sz w:val="28"/>
          <w:szCs w:val="28"/>
        </w:rPr>
        <w:t>.</w:t>
      </w:r>
    </w:p>
    <w:p w:rsidR="00A25E3A" w:rsidRPr="00DA39F3" w:rsidRDefault="00A25E3A" w:rsidP="002E0248">
      <w:pPr>
        <w:ind w:left="709"/>
        <w:jc w:val="both"/>
        <w:rPr>
          <w:sz w:val="28"/>
          <w:szCs w:val="28"/>
        </w:rPr>
      </w:pPr>
      <w:r w:rsidRPr="00DA39F3">
        <w:rPr>
          <w:sz w:val="28"/>
          <w:szCs w:val="28"/>
        </w:rPr>
        <w:t>Экипировка: форменное обмундирование</w:t>
      </w:r>
    </w:p>
    <w:p w:rsidR="00A25E3A" w:rsidRPr="00DA39F3" w:rsidRDefault="002E0248" w:rsidP="00050D13">
      <w:pPr>
        <w:ind w:firstLine="720"/>
        <w:jc w:val="both"/>
        <w:rPr>
          <w:sz w:val="28"/>
          <w:szCs w:val="28"/>
        </w:rPr>
      </w:pPr>
      <w:r>
        <w:rPr>
          <w:sz w:val="28"/>
          <w:szCs w:val="28"/>
        </w:rPr>
        <w:t>С</w:t>
      </w:r>
      <w:r w:rsidR="00A25E3A" w:rsidRPr="00DA39F3">
        <w:rPr>
          <w:sz w:val="28"/>
          <w:szCs w:val="28"/>
        </w:rPr>
        <w:t xml:space="preserve">пециальные средства </w:t>
      </w:r>
    </w:p>
    <w:p w:rsidR="00A25E3A" w:rsidRPr="00DA39F3" w:rsidRDefault="00A25E3A" w:rsidP="00050D13">
      <w:pPr>
        <w:ind w:firstLine="720"/>
        <w:jc w:val="both"/>
        <w:rPr>
          <w:sz w:val="28"/>
          <w:szCs w:val="28"/>
        </w:rPr>
      </w:pPr>
      <w:r w:rsidRPr="00DA39F3">
        <w:rPr>
          <w:sz w:val="28"/>
          <w:szCs w:val="28"/>
        </w:rPr>
        <w:t>-палка резиновая</w:t>
      </w:r>
      <w:r w:rsidR="004E0AF2" w:rsidRPr="0097708B">
        <w:rPr>
          <w:sz w:val="28"/>
          <w:szCs w:val="28"/>
        </w:rPr>
        <w:t xml:space="preserve"> </w:t>
      </w:r>
      <w:r w:rsidRPr="00DA39F3">
        <w:rPr>
          <w:sz w:val="28"/>
          <w:szCs w:val="28"/>
        </w:rPr>
        <w:t>(ПРК);</w:t>
      </w:r>
    </w:p>
    <w:p w:rsidR="00A25E3A" w:rsidRPr="00DA39F3" w:rsidRDefault="00A25E3A" w:rsidP="00050D13">
      <w:pPr>
        <w:ind w:firstLine="720"/>
        <w:jc w:val="both"/>
        <w:rPr>
          <w:sz w:val="28"/>
          <w:szCs w:val="28"/>
        </w:rPr>
      </w:pPr>
      <w:r w:rsidRPr="00DA39F3">
        <w:rPr>
          <w:sz w:val="28"/>
          <w:szCs w:val="28"/>
        </w:rPr>
        <w:t>-наручники (БРС).</w:t>
      </w:r>
    </w:p>
    <w:p w:rsidR="00A25E3A" w:rsidRPr="00DA39F3" w:rsidRDefault="00A25E3A" w:rsidP="00050D13">
      <w:pPr>
        <w:ind w:firstLine="720"/>
        <w:jc w:val="both"/>
        <w:rPr>
          <w:sz w:val="28"/>
          <w:szCs w:val="28"/>
        </w:rPr>
      </w:pPr>
      <w:r w:rsidRPr="00DA39F3">
        <w:rPr>
          <w:sz w:val="28"/>
          <w:szCs w:val="28"/>
        </w:rPr>
        <w:t xml:space="preserve">Оснащение: </w:t>
      </w:r>
      <w:r>
        <w:rPr>
          <w:sz w:val="28"/>
          <w:szCs w:val="28"/>
        </w:rPr>
        <w:t xml:space="preserve">фонарь, </w:t>
      </w:r>
      <w:r w:rsidRPr="00DA39F3">
        <w:rPr>
          <w:sz w:val="28"/>
          <w:szCs w:val="28"/>
        </w:rPr>
        <w:t>носимая радиостанция, мобильный телефон.</w:t>
      </w:r>
    </w:p>
    <w:p w:rsidR="00A25E3A" w:rsidRDefault="00A25E3A" w:rsidP="00050D13">
      <w:pPr>
        <w:ind w:firstLine="709"/>
        <w:jc w:val="both"/>
        <w:rPr>
          <w:i/>
          <w:sz w:val="28"/>
          <w:szCs w:val="28"/>
          <w:highlight w:val="cyan"/>
        </w:rPr>
      </w:pPr>
    </w:p>
    <w:p w:rsidR="00A25E3A" w:rsidRPr="00FB68D2" w:rsidRDefault="00A25E3A" w:rsidP="00050D13">
      <w:pPr>
        <w:ind w:firstLine="709"/>
        <w:jc w:val="both"/>
        <w:rPr>
          <w:b/>
          <w:sz w:val="28"/>
          <w:szCs w:val="28"/>
        </w:rPr>
      </w:pPr>
      <w:r w:rsidRPr="00FB68D2">
        <w:rPr>
          <w:b/>
          <w:sz w:val="28"/>
          <w:szCs w:val="28"/>
        </w:rPr>
        <w:t>4.3.</w:t>
      </w:r>
      <w:r>
        <w:rPr>
          <w:b/>
          <w:sz w:val="28"/>
          <w:szCs w:val="28"/>
        </w:rPr>
        <w:t xml:space="preserve"> </w:t>
      </w:r>
      <w:r w:rsidRPr="00FB68D2">
        <w:rPr>
          <w:b/>
          <w:sz w:val="28"/>
          <w:szCs w:val="28"/>
        </w:rPr>
        <w:t>Основные требования к о</w:t>
      </w:r>
      <w:r>
        <w:rPr>
          <w:b/>
          <w:sz w:val="28"/>
          <w:szCs w:val="28"/>
        </w:rPr>
        <w:t>хранной</w:t>
      </w:r>
      <w:r w:rsidRPr="00FB68D2">
        <w:rPr>
          <w:b/>
          <w:sz w:val="28"/>
          <w:szCs w:val="28"/>
        </w:rPr>
        <w:t xml:space="preserve"> организации</w:t>
      </w:r>
    </w:p>
    <w:p w:rsidR="00A25E3A" w:rsidRPr="00FB68D2" w:rsidRDefault="00A25E3A" w:rsidP="00050D13">
      <w:pPr>
        <w:ind w:firstLine="709"/>
        <w:jc w:val="both"/>
        <w:rPr>
          <w:i/>
          <w:sz w:val="28"/>
          <w:szCs w:val="28"/>
          <w:highlight w:val="cyan"/>
        </w:rPr>
      </w:pPr>
    </w:p>
    <w:p w:rsidR="00A25E3A" w:rsidRDefault="00A25E3A" w:rsidP="00050D13">
      <w:pPr>
        <w:ind w:firstLine="709"/>
        <w:jc w:val="both"/>
        <w:rPr>
          <w:color w:val="000000"/>
          <w:sz w:val="28"/>
          <w:szCs w:val="28"/>
        </w:rPr>
      </w:pPr>
      <w:r>
        <w:rPr>
          <w:sz w:val="28"/>
          <w:szCs w:val="28"/>
        </w:rPr>
        <w:t xml:space="preserve">4.3.1. </w:t>
      </w:r>
      <w:r w:rsidRPr="00494602">
        <w:rPr>
          <w:color w:val="000000"/>
          <w:sz w:val="28"/>
          <w:szCs w:val="28"/>
        </w:rPr>
        <w:t>Исполнитель должен:</w:t>
      </w:r>
    </w:p>
    <w:p w:rsidR="002E0248" w:rsidRDefault="002E0248" w:rsidP="002E0248">
      <w:pPr>
        <w:jc w:val="both"/>
        <w:rPr>
          <w:sz w:val="28"/>
          <w:szCs w:val="28"/>
        </w:rPr>
      </w:pPr>
      <w:r>
        <w:rPr>
          <w:sz w:val="28"/>
          <w:szCs w:val="28"/>
        </w:rPr>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2E0248" w:rsidRDefault="002E0248" w:rsidP="002E0248">
      <w:pPr>
        <w:jc w:val="both"/>
        <w:rPr>
          <w:sz w:val="28"/>
          <w:szCs w:val="28"/>
        </w:rPr>
      </w:pPr>
      <w:r>
        <w:rPr>
          <w:sz w:val="28"/>
          <w:szCs w:val="28"/>
        </w:rPr>
        <w:t xml:space="preserve">- иметь </w:t>
      </w:r>
      <w:r w:rsidRPr="00A47E5B">
        <w:rPr>
          <w:sz w:val="28"/>
          <w:szCs w:val="28"/>
        </w:rPr>
        <w:t>физически подготовленны</w:t>
      </w:r>
      <w:r>
        <w:rPr>
          <w:sz w:val="28"/>
          <w:szCs w:val="28"/>
        </w:rPr>
        <w:t>х</w:t>
      </w:r>
      <w:r w:rsidRPr="00A47E5B">
        <w:rPr>
          <w:sz w:val="28"/>
          <w:szCs w:val="28"/>
        </w:rPr>
        <w:t>, квалифицированны</w:t>
      </w:r>
      <w:r>
        <w:rPr>
          <w:sz w:val="28"/>
          <w:szCs w:val="28"/>
        </w:rPr>
        <w:t>х</w:t>
      </w:r>
      <w:r w:rsidRPr="00A47E5B">
        <w:rPr>
          <w:sz w:val="28"/>
          <w:szCs w:val="28"/>
        </w:rPr>
        <w:t xml:space="preserve"> работник</w:t>
      </w:r>
      <w:r>
        <w:rPr>
          <w:sz w:val="28"/>
          <w:szCs w:val="28"/>
        </w:rPr>
        <w:t>ов</w:t>
      </w:r>
      <w:r w:rsidRPr="00A47E5B">
        <w:rPr>
          <w:sz w:val="28"/>
          <w:szCs w:val="28"/>
        </w:rPr>
        <w:t>, прошедши</w:t>
      </w:r>
      <w:r>
        <w:rPr>
          <w:sz w:val="28"/>
          <w:szCs w:val="28"/>
        </w:rPr>
        <w:t>х</w:t>
      </w:r>
      <w:r w:rsidRPr="00A47E5B">
        <w:rPr>
          <w:sz w:val="28"/>
          <w:szCs w:val="28"/>
        </w:rPr>
        <w:t xml:space="preserve"> профессиональное обучение для работы в качестве частного охранника и сдавши</w:t>
      </w:r>
      <w:r>
        <w:rPr>
          <w:sz w:val="28"/>
          <w:szCs w:val="28"/>
        </w:rPr>
        <w:t>х</w:t>
      </w:r>
      <w:r w:rsidRPr="00A47E5B">
        <w:rPr>
          <w:sz w:val="28"/>
          <w:szCs w:val="28"/>
        </w:rPr>
        <w:t xml:space="preserve"> квалификационный экзамен</w:t>
      </w:r>
      <w:r>
        <w:rPr>
          <w:sz w:val="28"/>
          <w:szCs w:val="28"/>
        </w:rPr>
        <w:t>,</w:t>
      </w:r>
      <w:r w:rsidRPr="00A47E5B">
        <w:rPr>
          <w:sz w:val="28"/>
          <w:szCs w:val="28"/>
        </w:rPr>
        <w:t xml:space="preserve"> </w:t>
      </w:r>
      <w:r>
        <w:rPr>
          <w:sz w:val="28"/>
          <w:szCs w:val="28"/>
        </w:rPr>
        <w:t>имеющих</w:t>
      </w:r>
      <w:r w:rsidRPr="00A47E5B">
        <w:rPr>
          <w:sz w:val="28"/>
          <w:szCs w:val="28"/>
        </w:rPr>
        <w:t xml:space="preserve"> удостоверения частного охранника, личн</w:t>
      </w:r>
      <w:r>
        <w:rPr>
          <w:sz w:val="28"/>
          <w:szCs w:val="28"/>
        </w:rPr>
        <w:t>ые</w:t>
      </w:r>
      <w:r w:rsidRPr="00A47E5B">
        <w:rPr>
          <w:sz w:val="28"/>
          <w:szCs w:val="28"/>
        </w:rPr>
        <w:t xml:space="preserve"> карточки охранника, оформленны</w:t>
      </w:r>
      <w:r>
        <w:rPr>
          <w:sz w:val="28"/>
          <w:szCs w:val="28"/>
        </w:rPr>
        <w:t>е</w:t>
      </w:r>
      <w:r w:rsidRPr="00A47E5B">
        <w:rPr>
          <w:sz w:val="28"/>
          <w:szCs w:val="28"/>
        </w:rPr>
        <w:t xml:space="preserve"> в соответствии с </w:t>
      </w:r>
      <w:hyperlink r:id="rId13" w:history="1">
        <w:r w:rsidRPr="00C12067">
          <w:rPr>
            <w:sz w:val="28"/>
            <w:szCs w:val="28"/>
          </w:rPr>
          <w:t>Законом Российской Федерации от 11 марта 1992 г. № 2487-1 «О частной детективной и охранной деятельности в Российской Федерации»</w:t>
        </w:r>
      </w:hyperlink>
      <w:r w:rsidR="00241FC6">
        <w:rPr>
          <w:sz w:val="28"/>
          <w:szCs w:val="28"/>
        </w:rPr>
        <w:t>;</w:t>
      </w:r>
    </w:p>
    <w:p w:rsidR="002E0248" w:rsidRDefault="002E0248" w:rsidP="002E0248">
      <w:pPr>
        <w:jc w:val="both"/>
        <w:rPr>
          <w:sz w:val="28"/>
          <w:szCs w:val="28"/>
        </w:rPr>
      </w:pPr>
      <w:r>
        <w:rPr>
          <w:sz w:val="28"/>
          <w:szCs w:val="28"/>
        </w:rPr>
        <w:t xml:space="preserve">-  круглосуточную дежурную службу и минимум </w:t>
      </w:r>
      <w:r w:rsidR="00241FC6">
        <w:rPr>
          <w:sz w:val="28"/>
          <w:szCs w:val="28"/>
        </w:rPr>
        <w:t>2</w:t>
      </w:r>
      <w:r>
        <w:rPr>
          <w:sz w:val="28"/>
          <w:szCs w:val="28"/>
        </w:rPr>
        <w:t xml:space="preserve"> (</w:t>
      </w:r>
      <w:r w:rsidR="00241FC6">
        <w:rPr>
          <w:sz w:val="28"/>
          <w:szCs w:val="28"/>
        </w:rPr>
        <w:t>две</w:t>
      </w:r>
      <w:r>
        <w:rPr>
          <w:sz w:val="28"/>
          <w:szCs w:val="28"/>
        </w:rPr>
        <w:t>) групп</w:t>
      </w:r>
      <w:r w:rsidR="00241FC6">
        <w:rPr>
          <w:sz w:val="28"/>
          <w:szCs w:val="28"/>
        </w:rPr>
        <w:t>ы</w:t>
      </w:r>
      <w:r w:rsidRPr="00A47E5B">
        <w:rPr>
          <w:sz w:val="28"/>
          <w:szCs w:val="28"/>
        </w:rPr>
        <w:t xml:space="preserve"> быстрого реагирова</w:t>
      </w:r>
      <w:r>
        <w:rPr>
          <w:sz w:val="28"/>
          <w:szCs w:val="28"/>
        </w:rPr>
        <w:t>ния для усиления охраны объекта Заказчика</w:t>
      </w:r>
      <w:r w:rsidRPr="00A47E5B">
        <w:rPr>
          <w:sz w:val="28"/>
          <w:szCs w:val="28"/>
        </w:rPr>
        <w:t xml:space="preserve"> </w:t>
      </w:r>
      <w:r>
        <w:rPr>
          <w:sz w:val="28"/>
          <w:szCs w:val="28"/>
        </w:rPr>
        <w:t xml:space="preserve">со временем прибытия их на объект не позднее 45 минут с момента объявления сигнала </w:t>
      </w:r>
      <w:r w:rsidRPr="00A47E5B">
        <w:rPr>
          <w:sz w:val="28"/>
          <w:szCs w:val="28"/>
        </w:rPr>
        <w:t>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r>
        <w:rPr>
          <w:sz w:val="28"/>
          <w:szCs w:val="28"/>
        </w:rPr>
        <w:t>;</w:t>
      </w:r>
    </w:p>
    <w:p w:rsidR="002E0248" w:rsidRDefault="002E0248" w:rsidP="002E0248">
      <w:pPr>
        <w:jc w:val="both"/>
        <w:rPr>
          <w:sz w:val="28"/>
          <w:szCs w:val="28"/>
        </w:rPr>
      </w:pPr>
      <w:r>
        <w:rPr>
          <w:sz w:val="28"/>
          <w:szCs w:val="28"/>
        </w:rPr>
        <w:t xml:space="preserve">- </w:t>
      </w:r>
      <w:r w:rsidRPr="00A47E5B">
        <w:rPr>
          <w:sz w:val="28"/>
          <w:szCs w:val="28"/>
        </w:rPr>
        <w:t xml:space="preserve"> </w:t>
      </w:r>
      <w:r w:rsidRPr="007930D3">
        <w:rPr>
          <w:sz w:val="28"/>
          <w:szCs w:val="28"/>
        </w:rPr>
        <w:t>разрешени</w:t>
      </w:r>
      <w:r>
        <w:rPr>
          <w:sz w:val="28"/>
          <w:szCs w:val="28"/>
        </w:rPr>
        <w:t>е</w:t>
      </w:r>
      <w:r w:rsidRPr="007930D3">
        <w:rPr>
          <w:sz w:val="28"/>
          <w:szCs w:val="28"/>
        </w:rPr>
        <w:t xml:space="preserve"> на хранение и использование служебного оружия серии РХИ</w:t>
      </w:r>
      <w:r>
        <w:rPr>
          <w:sz w:val="28"/>
          <w:szCs w:val="28"/>
        </w:rPr>
        <w:t>;</w:t>
      </w:r>
    </w:p>
    <w:p w:rsidR="002E0248" w:rsidRDefault="002E0248" w:rsidP="002E0248">
      <w:pPr>
        <w:jc w:val="both"/>
        <w:rPr>
          <w:sz w:val="28"/>
          <w:szCs w:val="28"/>
        </w:rPr>
      </w:pPr>
      <w:r>
        <w:rPr>
          <w:sz w:val="28"/>
          <w:szCs w:val="28"/>
        </w:rPr>
        <w:t xml:space="preserve">- </w:t>
      </w:r>
      <w:r w:rsidRPr="00A47E5B">
        <w:rPr>
          <w:sz w:val="28"/>
          <w:szCs w:val="28"/>
        </w:rPr>
        <w:t>автотранспорт</w:t>
      </w:r>
      <w:r>
        <w:rPr>
          <w:sz w:val="28"/>
          <w:szCs w:val="28"/>
        </w:rPr>
        <w:t xml:space="preserve"> в количестве не менее </w:t>
      </w:r>
      <w:r w:rsidR="00241FC6">
        <w:rPr>
          <w:sz w:val="28"/>
          <w:szCs w:val="28"/>
        </w:rPr>
        <w:t>2</w:t>
      </w:r>
      <w:r>
        <w:rPr>
          <w:sz w:val="28"/>
          <w:szCs w:val="28"/>
        </w:rPr>
        <w:t xml:space="preserve"> шт. для перемещения группы</w:t>
      </w:r>
      <w:r w:rsidRPr="00A47E5B">
        <w:rPr>
          <w:sz w:val="28"/>
          <w:szCs w:val="28"/>
        </w:rPr>
        <w:t xml:space="preserve"> быстрого реагирования</w:t>
      </w:r>
      <w:r>
        <w:rPr>
          <w:sz w:val="28"/>
          <w:szCs w:val="28"/>
        </w:rPr>
        <w:t>;</w:t>
      </w:r>
    </w:p>
    <w:p w:rsidR="002E0248" w:rsidRPr="006A0E99" w:rsidRDefault="002E0248" w:rsidP="002E0248">
      <w:pPr>
        <w:jc w:val="both"/>
        <w:rPr>
          <w:sz w:val="28"/>
          <w:szCs w:val="28"/>
        </w:rPr>
      </w:pPr>
      <w:r>
        <w:rPr>
          <w:sz w:val="28"/>
          <w:szCs w:val="28"/>
        </w:rPr>
        <w:t>- н</w:t>
      </w:r>
      <w:r w:rsidRPr="007930D3">
        <w:rPr>
          <w:sz w:val="28"/>
          <w:szCs w:val="28"/>
        </w:rPr>
        <w:t xml:space="preserve">е менее </w:t>
      </w:r>
      <w:r>
        <w:rPr>
          <w:sz w:val="28"/>
          <w:szCs w:val="28"/>
        </w:rPr>
        <w:t>4</w:t>
      </w:r>
      <w:r w:rsidRPr="007930D3">
        <w:rPr>
          <w:sz w:val="28"/>
          <w:szCs w:val="28"/>
        </w:rPr>
        <w:t xml:space="preserve"> охранников </w:t>
      </w:r>
      <w:r>
        <w:rPr>
          <w:sz w:val="28"/>
          <w:szCs w:val="28"/>
        </w:rPr>
        <w:t xml:space="preserve">Исполнителя с </w:t>
      </w:r>
      <w:r w:rsidRPr="007930D3">
        <w:rPr>
          <w:sz w:val="28"/>
          <w:szCs w:val="28"/>
        </w:rPr>
        <w:t>разрешение</w:t>
      </w:r>
      <w:r>
        <w:rPr>
          <w:sz w:val="28"/>
          <w:szCs w:val="28"/>
        </w:rPr>
        <w:t>м</w:t>
      </w:r>
      <w:r w:rsidRPr="007930D3">
        <w:rPr>
          <w:sz w:val="28"/>
          <w:szCs w:val="28"/>
        </w:rPr>
        <w:t xml:space="preserve"> на хранение и ношение при использовании служебных обязанностей служебного оружия, серии </w:t>
      </w:r>
      <w:r>
        <w:rPr>
          <w:sz w:val="28"/>
          <w:szCs w:val="28"/>
        </w:rPr>
        <w:t xml:space="preserve"> </w:t>
      </w:r>
      <w:r w:rsidRPr="007930D3">
        <w:rPr>
          <w:sz w:val="28"/>
          <w:szCs w:val="28"/>
        </w:rPr>
        <w:t xml:space="preserve">РСЛа, выданное в соответствии с приказом </w:t>
      </w:r>
      <w:r w:rsidRPr="007930D3">
        <w:rPr>
          <w:bCs/>
          <w:sz w:val="28"/>
          <w:szCs w:val="28"/>
        </w:rPr>
        <w:t xml:space="preserve">МВД РФ от 19 июня 2012 г. N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w:t>
      </w:r>
      <w:r w:rsidRPr="007930D3">
        <w:rPr>
          <w:sz w:val="28"/>
          <w:szCs w:val="28"/>
        </w:rPr>
        <w:t>МВД России от 12.04.1999г. № 288 «О мерах по реализации постановления Правительства РФ от 21.07.1998г. № 814»</w:t>
      </w:r>
      <w:r>
        <w:rPr>
          <w:sz w:val="28"/>
          <w:szCs w:val="28"/>
        </w:rPr>
        <w:t>;</w:t>
      </w:r>
    </w:p>
    <w:p w:rsidR="002E0248" w:rsidRDefault="002E0248" w:rsidP="002E0248">
      <w:pPr>
        <w:jc w:val="both"/>
        <w:rPr>
          <w:sz w:val="28"/>
          <w:szCs w:val="28"/>
        </w:rPr>
      </w:pPr>
      <w:r>
        <w:rPr>
          <w:sz w:val="28"/>
          <w:szCs w:val="28"/>
        </w:rPr>
        <w:t>-</w:t>
      </w:r>
      <w:r w:rsidRPr="00FB68D2">
        <w:rPr>
          <w:sz w:val="28"/>
          <w:szCs w:val="28"/>
        </w:rPr>
        <w:t xml:space="preserve"> </w:t>
      </w:r>
      <w:r>
        <w:rPr>
          <w:sz w:val="28"/>
          <w:szCs w:val="28"/>
        </w:rPr>
        <w:t xml:space="preserve">обеспечивать охранников </w:t>
      </w:r>
      <w:r w:rsidRPr="00FB68D2">
        <w:rPr>
          <w:sz w:val="28"/>
          <w:szCs w:val="28"/>
        </w:rPr>
        <w:t>форменн</w:t>
      </w:r>
      <w:r>
        <w:rPr>
          <w:sz w:val="28"/>
          <w:szCs w:val="28"/>
        </w:rPr>
        <w:t>ой</w:t>
      </w:r>
      <w:r w:rsidRPr="00FB68D2">
        <w:rPr>
          <w:sz w:val="28"/>
          <w:szCs w:val="28"/>
        </w:rPr>
        <w:t xml:space="preserve"> одежд</w:t>
      </w:r>
      <w:r>
        <w:rPr>
          <w:sz w:val="28"/>
          <w:szCs w:val="28"/>
        </w:rPr>
        <w:t>ой</w:t>
      </w:r>
      <w:r w:rsidRPr="00FB68D2">
        <w:rPr>
          <w:sz w:val="28"/>
          <w:szCs w:val="28"/>
        </w:rPr>
        <w:t>, соответствующ</w:t>
      </w:r>
      <w:r>
        <w:rPr>
          <w:sz w:val="28"/>
          <w:szCs w:val="28"/>
        </w:rPr>
        <w:t>ей</w:t>
      </w:r>
      <w:r w:rsidRPr="00FB68D2">
        <w:rPr>
          <w:sz w:val="28"/>
          <w:szCs w:val="28"/>
        </w:rPr>
        <w:t xml:space="preserve"> погодным условиям</w:t>
      </w:r>
      <w:r>
        <w:rPr>
          <w:sz w:val="28"/>
          <w:szCs w:val="28"/>
        </w:rPr>
        <w:t>,</w:t>
      </w:r>
      <w:r w:rsidRPr="00FB68D2">
        <w:rPr>
          <w:sz w:val="28"/>
          <w:szCs w:val="28"/>
        </w:rPr>
        <w:t xml:space="preserve"> одобренн</w:t>
      </w:r>
      <w:r>
        <w:rPr>
          <w:sz w:val="28"/>
          <w:szCs w:val="28"/>
        </w:rPr>
        <w:t>ой</w:t>
      </w:r>
      <w:r w:rsidRPr="00FB68D2">
        <w:rPr>
          <w:sz w:val="28"/>
          <w:szCs w:val="28"/>
        </w:rPr>
        <w:t xml:space="preserve"> и согласованн</w:t>
      </w:r>
      <w:r>
        <w:rPr>
          <w:sz w:val="28"/>
          <w:szCs w:val="28"/>
        </w:rPr>
        <w:t>ой</w:t>
      </w:r>
      <w:r w:rsidRPr="00FB68D2">
        <w:rPr>
          <w:sz w:val="28"/>
          <w:szCs w:val="28"/>
        </w:rPr>
        <w:t xml:space="preserve"> с МВД РФ</w:t>
      </w:r>
      <w:r>
        <w:rPr>
          <w:sz w:val="28"/>
          <w:szCs w:val="28"/>
        </w:rPr>
        <w:t>;</w:t>
      </w:r>
    </w:p>
    <w:p w:rsidR="002E0248" w:rsidRDefault="002E0248" w:rsidP="002E0248">
      <w:pPr>
        <w:jc w:val="both"/>
        <w:rPr>
          <w:sz w:val="28"/>
          <w:szCs w:val="28"/>
        </w:rPr>
      </w:pPr>
      <w:r>
        <w:rPr>
          <w:sz w:val="28"/>
          <w:szCs w:val="28"/>
        </w:rPr>
        <w:t>- в</w:t>
      </w:r>
      <w:r w:rsidRPr="00A47E5B">
        <w:rPr>
          <w:sz w:val="28"/>
          <w:szCs w:val="28"/>
        </w:rPr>
        <w:t xml:space="preserve">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установить дополнительную экипировку своих работников, охраняющих данные Объекты (участки патрулирования), в том числе Объекты  непосредственно связанные с эксплуатацией  подвижного состава, обеспечив  их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w:t>
      </w:r>
      <w:r>
        <w:rPr>
          <w:sz w:val="28"/>
          <w:szCs w:val="28"/>
        </w:rPr>
        <w:t>;</w:t>
      </w:r>
    </w:p>
    <w:p w:rsidR="002E0248" w:rsidRPr="006A0E99" w:rsidRDefault="002E0248" w:rsidP="002E0248">
      <w:pPr>
        <w:pStyle w:val="27"/>
        <w:widowControl/>
        <w:spacing w:before="0" w:after="0"/>
        <w:rPr>
          <w:sz w:val="28"/>
          <w:szCs w:val="28"/>
        </w:rPr>
      </w:pPr>
      <w:r>
        <w:rPr>
          <w:sz w:val="28"/>
          <w:szCs w:val="28"/>
        </w:rPr>
        <w:t xml:space="preserve">-  иметь опыт оказания услуг по физической охране объектов, не </w:t>
      </w:r>
      <w:r w:rsidRPr="00A97977">
        <w:rPr>
          <w:sz w:val="28"/>
          <w:szCs w:val="28"/>
        </w:rPr>
        <w:t xml:space="preserve">менее </w:t>
      </w:r>
      <w:r>
        <w:rPr>
          <w:sz w:val="28"/>
          <w:szCs w:val="28"/>
        </w:rPr>
        <w:t>3 лет.</w:t>
      </w:r>
    </w:p>
    <w:p w:rsidR="002E0248" w:rsidRPr="006A0E99" w:rsidRDefault="002E0248" w:rsidP="002E0248">
      <w:pPr>
        <w:pStyle w:val="27"/>
        <w:widowControl/>
        <w:spacing w:before="0" w:after="0"/>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2E0248" w:rsidRDefault="002E0248" w:rsidP="002E0248">
      <w:pPr>
        <w:jc w:val="both"/>
        <w:rPr>
          <w:sz w:val="28"/>
          <w:szCs w:val="28"/>
        </w:rPr>
      </w:pPr>
      <w:r>
        <w:rPr>
          <w:sz w:val="28"/>
          <w:szCs w:val="28"/>
        </w:rPr>
        <w:t>- в случае, признания его победителем Открытого конкурса, обязан иметь или в течение 1 (одной) недели с момента получения уведомления об итогах открытого конкурса:</w:t>
      </w:r>
    </w:p>
    <w:p w:rsidR="002E0248" w:rsidRDefault="002E0248" w:rsidP="002E0248">
      <w:pPr>
        <w:ind w:firstLine="709"/>
        <w:jc w:val="both"/>
        <w:rPr>
          <w:sz w:val="28"/>
          <w:szCs w:val="28"/>
        </w:rPr>
      </w:pPr>
      <w:r>
        <w:rPr>
          <w:sz w:val="28"/>
          <w:szCs w:val="28"/>
        </w:rPr>
        <w:t xml:space="preserve">-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 </w:t>
      </w:r>
    </w:p>
    <w:p w:rsidR="002E0248" w:rsidRPr="006A0E99" w:rsidRDefault="002E0248" w:rsidP="002E0248">
      <w:pPr>
        <w:ind w:firstLine="708"/>
        <w:jc w:val="both"/>
        <w:rPr>
          <w:sz w:val="28"/>
          <w:szCs w:val="28"/>
        </w:rPr>
      </w:pPr>
      <w:r>
        <w:rPr>
          <w:sz w:val="28"/>
          <w:szCs w:val="28"/>
        </w:rPr>
        <w:t xml:space="preserve">- за счет своих средств осуществить </w:t>
      </w:r>
      <w:r w:rsidRPr="00466B25">
        <w:rPr>
          <w:sz w:val="28"/>
          <w:szCs w:val="28"/>
        </w:rPr>
        <w:t>монтаж, установку оборудования, пуско-наладочные работы технических средств охраны (тревожных кнопок);</w:t>
      </w:r>
    </w:p>
    <w:p w:rsidR="002E0248" w:rsidRDefault="002E0248" w:rsidP="002E0248">
      <w:pPr>
        <w:pStyle w:val="27"/>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2E0248" w:rsidRPr="006A0E99" w:rsidRDefault="002E0248" w:rsidP="002E0248">
      <w:pPr>
        <w:ind w:firstLine="709"/>
        <w:jc w:val="both"/>
        <w:rPr>
          <w:sz w:val="28"/>
          <w:szCs w:val="28"/>
        </w:rPr>
      </w:pPr>
      <w:r>
        <w:rPr>
          <w:sz w:val="28"/>
          <w:szCs w:val="28"/>
        </w:rPr>
        <w:t xml:space="preserve">В случае отсутствия у победителя опыта охраны железнодорожных контейнерных терминалов, его работники  в течение 1 (одной) недели с момента получения уведомления об итогах открытого </w:t>
      </w:r>
      <w:r w:rsidRPr="00220AF4">
        <w:rPr>
          <w:sz w:val="28"/>
          <w:szCs w:val="28"/>
        </w:rPr>
        <w:t xml:space="preserve">конкурса </w:t>
      </w:r>
      <w:r w:rsidRPr="003560AF">
        <w:rPr>
          <w:sz w:val="28"/>
          <w:szCs w:val="28"/>
        </w:rPr>
        <w:t>должны изучить основные требования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со сдачей зачетов должностному лицу Заказчика</w:t>
      </w:r>
      <w:r>
        <w:rPr>
          <w:sz w:val="28"/>
          <w:szCs w:val="28"/>
        </w:rPr>
        <w:t>. С целью подтверждения знаний охранников прием зачетов у них осуществляется не реже одного раза в квартал.</w:t>
      </w:r>
    </w:p>
    <w:p w:rsidR="002E0248" w:rsidRPr="006A0E99" w:rsidRDefault="002E0248" w:rsidP="002E0248">
      <w:pPr>
        <w:ind w:firstLine="709"/>
        <w:jc w:val="both"/>
        <w:rPr>
          <w:sz w:val="28"/>
          <w:szCs w:val="28"/>
        </w:rPr>
      </w:pPr>
      <w:r>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2E0248" w:rsidRPr="006A0E99" w:rsidRDefault="002E0248" w:rsidP="002E0248">
      <w:pPr>
        <w:pStyle w:val="27"/>
        <w:widowControl/>
        <w:spacing w:before="0" w:after="0"/>
        <w:ind w:firstLine="709"/>
        <w:rPr>
          <w:sz w:val="28"/>
          <w:szCs w:val="28"/>
        </w:rPr>
      </w:pPr>
      <w:r w:rsidRPr="00062125">
        <w:rPr>
          <w:sz w:val="28"/>
          <w:szCs w:val="28"/>
        </w:rPr>
        <w:t>4.</w:t>
      </w:r>
      <w:r>
        <w:rPr>
          <w:sz w:val="28"/>
          <w:szCs w:val="28"/>
        </w:rPr>
        <w:t>3</w:t>
      </w:r>
      <w:r w:rsidRPr="00062125">
        <w:rPr>
          <w:sz w:val="28"/>
          <w:szCs w:val="28"/>
        </w:rPr>
        <w:t>.2.</w:t>
      </w:r>
      <w:r>
        <w:rPr>
          <w:sz w:val="28"/>
          <w:szCs w:val="28"/>
        </w:rPr>
        <w:t xml:space="preserve"> В штате охранной организации должны быть охранники, являющиеся гражданами Российской Федерации и 100% имеющие соответствующий правовой статус охранника;</w:t>
      </w:r>
    </w:p>
    <w:p w:rsidR="002E0248" w:rsidRPr="006A0E99" w:rsidRDefault="002E0248" w:rsidP="002E0248">
      <w:pPr>
        <w:ind w:firstLine="709"/>
        <w:jc w:val="both"/>
        <w:rPr>
          <w:sz w:val="28"/>
          <w:szCs w:val="28"/>
        </w:rPr>
      </w:pPr>
      <w:r>
        <w:rPr>
          <w:sz w:val="28"/>
          <w:szCs w:val="28"/>
        </w:rPr>
        <w:t xml:space="preserve">4.3.3. Каждый охранник должен быть снабжен летним и зимним форменным обмундированием с отличительным знаком охранного предприятия, оснащен специальными средствами (комплект специальных средств – палка резиновая, наручники), экипировкой (комплект технического оснащения – фонарь, </w:t>
      </w:r>
      <w:r w:rsidRPr="00812E13">
        <w:rPr>
          <w:sz w:val="28"/>
          <w:szCs w:val="28"/>
        </w:rPr>
        <w:t>носимая радиостанция, мобильный телефон</w:t>
      </w:r>
      <w:r>
        <w:rPr>
          <w:sz w:val="28"/>
          <w:szCs w:val="28"/>
        </w:rPr>
        <w:t>), приобретаемыми за счет претендента;</w:t>
      </w:r>
    </w:p>
    <w:p w:rsidR="002E0248" w:rsidRPr="006A0E99" w:rsidRDefault="002E0248" w:rsidP="002E0248">
      <w:pPr>
        <w:ind w:firstLine="709"/>
        <w:jc w:val="both"/>
        <w:rPr>
          <w:sz w:val="28"/>
          <w:szCs w:val="28"/>
        </w:rPr>
      </w:pPr>
      <w:r>
        <w:rPr>
          <w:sz w:val="28"/>
          <w:szCs w:val="28"/>
        </w:rPr>
        <w:t>4.3.4.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2E0248" w:rsidRPr="006A0E99" w:rsidRDefault="002E0248" w:rsidP="002E0248">
      <w:pPr>
        <w:ind w:firstLine="709"/>
        <w:jc w:val="both"/>
        <w:rPr>
          <w:sz w:val="28"/>
          <w:szCs w:val="28"/>
        </w:rPr>
      </w:pPr>
      <w:r>
        <w:rPr>
          <w:sz w:val="28"/>
          <w:szCs w:val="28"/>
        </w:rPr>
        <w:t xml:space="preserve">4.3.5. Охранники должны: </w:t>
      </w:r>
    </w:p>
    <w:p w:rsidR="002E0248" w:rsidRPr="006A0E99" w:rsidRDefault="002E0248" w:rsidP="002E0248">
      <w:pPr>
        <w:ind w:firstLine="709"/>
        <w:jc w:val="both"/>
        <w:rPr>
          <w:sz w:val="28"/>
          <w:szCs w:val="28"/>
        </w:rPr>
      </w:pPr>
      <w:r>
        <w:rPr>
          <w:sz w:val="28"/>
          <w:szCs w:val="28"/>
        </w:rPr>
        <w:t>- уметь обращаться с системами видеонаблюдения, средствами охранно-пожарной сигнализации;</w:t>
      </w:r>
    </w:p>
    <w:p w:rsidR="002E0248" w:rsidRDefault="002E0248" w:rsidP="002E0248">
      <w:pPr>
        <w:widowControl w:val="0"/>
        <w:shd w:val="clear" w:color="auto" w:fill="FFFFFF"/>
        <w:ind w:left="19" w:right="19" w:firstLine="715"/>
        <w:jc w:val="both"/>
        <w:rPr>
          <w:color w:val="000000"/>
          <w:sz w:val="28"/>
          <w:szCs w:val="28"/>
        </w:rPr>
      </w:pPr>
      <w:r>
        <w:rPr>
          <w:sz w:val="28"/>
          <w:szCs w:val="28"/>
        </w:rPr>
        <w:t xml:space="preserve">-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 </w:t>
      </w:r>
      <w:r>
        <w:rPr>
          <w:color w:val="000000"/>
          <w:sz w:val="28"/>
          <w:szCs w:val="28"/>
        </w:rPr>
        <w:t>в соответствии с графиком службы, с обязательной отметкой в специальной тетради с результатами, временем обхода и своей подписью.</w:t>
      </w:r>
    </w:p>
    <w:p w:rsidR="002E0248" w:rsidRPr="006A0E99" w:rsidRDefault="002E0248" w:rsidP="002E0248">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E0248" w:rsidRDefault="002E0248" w:rsidP="002E0248">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2E0248" w:rsidRDefault="002E0248" w:rsidP="002E0248">
      <w:pPr>
        <w:ind w:firstLine="709"/>
        <w:jc w:val="both"/>
        <w:rPr>
          <w:sz w:val="28"/>
          <w:szCs w:val="28"/>
        </w:rPr>
      </w:pPr>
      <w:r>
        <w:rPr>
          <w:color w:val="000000"/>
          <w:sz w:val="28"/>
          <w:szCs w:val="28"/>
        </w:rPr>
        <w:t xml:space="preserve">-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2E0248" w:rsidRPr="006A0E99" w:rsidRDefault="002E0248" w:rsidP="002E0248">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A25E3A" w:rsidRDefault="00A25E3A" w:rsidP="00050D13">
      <w:pPr>
        <w:ind w:firstLine="709"/>
        <w:jc w:val="both"/>
        <w:rPr>
          <w:sz w:val="28"/>
          <w:szCs w:val="28"/>
        </w:rPr>
      </w:pPr>
    </w:p>
    <w:p w:rsidR="00A25E3A" w:rsidRDefault="00A25E3A" w:rsidP="00050D13">
      <w:pPr>
        <w:pStyle w:val="aff8"/>
        <w:ind w:left="0" w:firstLine="720"/>
        <w:jc w:val="both"/>
        <w:rPr>
          <w:rFonts w:eastAsia="MS Mincho"/>
          <w:sz w:val="28"/>
          <w:szCs w:val="28"/>
        </w:rPr>
      </w:pPr>
    </w:p>
    <w:p w:rsidR="00A25E3A" w:rsidRPr="00ED2A7F" w:rsidRDefault="00A25E3A" w:rsidP="00050D13">
      <w:pPr>
        <w:pStyle w:val="aff8"/>
        <w:ind w:left="0" w:firstLine="720"/>
        <w:jc w:val="both"/>
        <w:rPr>
          <w:sz w:val="28"/>
          <w:szCs w:val="28"/>
        </w:rPr>
      </w:pPr>
      <w:r w:rsidRPr="000F1888">
        <w:rPr>
          <w:rFonts w:eastAsia="MS Mincho"/>
          <w:sz w:val="28"/>
          <w:szCs w:val="28"/>
        </w:rPr>
        <w:t>4.</w:t>
      </w:r>
      <w:r>
        <w:rPr>
          <w:rFonts w:eastAsia="MS Mincho"/>
          <w:sz w:val="28"/>
          <w:szCs w:val="28"/>
        </w:rPr>
        <w:t>4</w:t>
      </w:r>
      <w:r w:rsidRPr="000F1888">
        <w:rPr>
          <w:rFonts w:eastAsia="MS Mincho"/>
          <w:sz w:val="28"/>
          <w:szCs w:val="28"/>
        </w:rPr>
        <w:t>. В пункте 17</w:t>
      </w:r>
      <w:r w:rsidRPr="00D32FFA">
        <w:rPr>
          <w:sz w:val="28"/>
          <w:szCs w:val="28"/>
        </w:rPr>
        <w:t xml:space="preserve">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25E3A" w:rsidRDefault="00A25E3A" w:rsidP="00050D13">
      <w:pPr>
        <w:pStyle w:val="1"/>
        <w:spacing w:before="0" w:after="0"/>
        <w:ind w:left="0" w:firstLine="0"/>
        <w:jc w:val="center"/>
      </w:pPr>
      <w:r>
        <w:rPr>
          <w:szCs w:val="28"/>
        </w:rPr>
        <w:br w:type="page"/>
      </w:r>
      <w:r w:rsidRPr="00C177CB">
        <w:t xml:space="preserve">Раздел 5. </w:t>
      </w:r>
    </w:p>
    <w:p w:rsidR="00A25E3A" w:rsidRDefault="00A25E3A" w:rsidP="00C177CB">
      <w:pPr>
        <w:pStyle w:val="1"/>
        <w:spacing w:before="0" w:after="0"/>
        <w:ind w:left="0" w:firstLine="0"/>
        <w:jc w:val="center"/>
      </w:pPr>
      <w:r w:rsidRPr="00C177CB">
        <w:t xml:space="preserve">Информационная карта </w:t>
      </w:r>
    </w:p>
    <w:p w:rsidR="00A25E3A" w:rsidRPr="00C177CB" w:rsidRDefault="00A25E3A" w:rsidP="00C177CB"/>
    <w:p w:rsidR="00A25E3A" w:rsidRPr="00C177CB" w:rsidRDefault="00A25E3A" w:rsidP="00C177CB">
      <w:pPr>
        <w:pStyle w:val="19"/>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A25E3A" w:rsidRDefault="00A25E3A"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25E3A" w:rsidRPr="00F86FAA" w:rsidTr="00EF779C">
        <w:tc>
          <w:tcPr>
            <w:tcW w:w="534" w:type="dxa"/>
            <w:vAlign w:val="center"/>
          </w:tcPr>
          <w:p w:rsidR="00A25E3A" w:rsidRPr="00F86FAA" w:rsidRDefault="00A25E3A" w:rsidP="00804946">
            <w:pPr>
              <w:pStyle w:val="Default"/>
              <w:jc w:val="center"/>
              <w:rPr>
                <w:b/>
                <w:color w:val="auto"/>
              </w:rPr>
            </w:pPr>
            <w:r w:rsidRPr="00F86FAA">
              <w:rPr>
                <w:b/>
                <w:color w:val="auto"/>
              </w:rPr>
              <w:t>№ п/п</w:t>
            </w:r>
          </w:p>
          <w:p w:rsidR="00A25E3A" w:rsidRPr="00F86FAA" w:rsidRDefault="00A25E3A" w:rsidP="00804946">
            <w:pPr>
              <w:pStyle w:val="19"/>
              <w:ind w:firstLine="0"/>
              <w:jc w:val="center"/>
              <w:rPr>
                <w:b/>
                <w:sz w:val="24"/>
                <w:szCs w:val="24"/>
              </w:rPr>
            </w:pPr>
          </w:p>
        </w:tc>
        <w:tc>
          <w:tcPr>
            <w:tcW w:w="2551" w:type="dxa"/>
            <w:vAlign w:val="center"/>
          </w:tcPr>
          <w:p w:rsidR="00A25E3A" w:rsidRPr="00F86FAA" w:rsidRDefault="00A25E3A" w:rsidP="00804946">
            <w:pPr>
              <w:pStyle w:val="Default"/>
              <w:jc w:val="center"/>
              <w:rPr>
                <w:b/>
                <w:color w:val="auto"/>
              </w:rPr>
            </w:pPr>
            <w:r w:rsidRPr="00F86FAA">
              <w:rPr>
                <w:b/>
                <w:color w:val="auto"/>
              </w:rPr>
              <w:t>Наименование п/п</w:t>
            </w:r>
          </w:p>
        </w:tc>
        <w:tc>
          <w:tcPr>
            <w:tcW w:w="6768" w:type="dxa"/>
            <w:vAlign w:val="center"/>
          </w:tcPr>
          <w:p w:rsidR="00A25E3A" w:rsidRPr="00F86FAA" w:rsidRDefault="00A25E3A" w:rsidP="00733ADD">
            <w:pPr>
              <w:pStyle w:val="Default"/>
              <w:jc w:val="center"/>
              <w:rPr>
                <w:b/>
                <w:color w:val="auto"/>
              </w:rPr>
            </w:pPr>
            <w:r w:rsidRPr="00F86FAA">
              <w:rPr>
                <w:b/>
                <w:color w:val="auto"/>
              </w:rPr>
              <w:t>Содержание</w:t>
            </w:r>
            <w:r w:rsidRPr="00F86FAA">
              <w:rPr>
                <w:i/>
                <w:color w:val="auto"/>
              </w:rPr>
              <w:t xml:space="preserve"> </w:t>
            </w:r>
          </w:p>
        </w:tc>
      </w:tr>
      <w:tr w:rsidR="00A25E3A" w:rsidRPr="00F86FAA" w:rsidTr="00EF779C">
        <w:tc>
          <w:tcPr>
            <w:tcW w:w="534" w:type="dxa"/>
          </w:tcPr>
          <w:p w:rsidR="00A25E3A" w:rsidRPr="00F86FAA" w:rsidRDefault="00A25E3A" w:rsidP="00804946">
            <w:pPr>
              <w:pStyle w:val="19"/>
              <w:ind w:firstLine="0"/>
              <w:rPr>
                <w:b/>
                <w:sz w:val="24"/>
                <w:szCs w:val="24"/>
              </w:rPr>
            </w:pPr>
            <w:r w:rsidRPr="00F86FAA">
              <w:rPr>
                <w:b/>
                <w:sz w:val="24"/>
                <w:szCs w:val="24"/>
              </w:rPr>
              <w:t>1.</w:t>
            </w:r>
          </w:p>
        </w:tc>
        <w:tc>
          <w:tcPr>
            <w:tcW w:w="2551" w:type="dxa"/>
          </w:tcPr>
          <w:p w:rsidR="00A25E3A" w:rsidRPr="00F86FAA" w:rsidRDefault="00A25E3A">
            <w:pPr>
              <w:pStyle w:val="Default"/>
              <w:rPr>
                <w:b/>
                <w:color w:val="auto"/>
              </w:rPr>
            </w:pPr>
            <w:r w:rsidRPr="00F86FAA">
              <w:rPr>
                <w:b/>
                <w:color w:val="auto"/>
              </w:rPr>
              <w:t xml:space="preserve">Предмет </w:t>
            </w:r>
            <w:r>
              <w:rPr>
                <w:b/>
                <w:color w:val="auto"/>
              </w:rPr>
              <w:t>Открытого конкурса</w:t>
            </w:r>
          </w:p>
          <w:p w:rsidR="00A25E3A" w:rsidRPr="00F86FAA" w:rsidRDefault="00A25E3A">
            <w:pPr>
              <w:pStyle w:val="Default"/>
              <w:rPr>
                <w:b/>
                <w:color w:val="auto"/>
              </w:rPr>
            </w:pPr>
          </w:p>
        </w:tc>
        <w:tc>
          <w:tcPr>
            <w:tcW w:w="6768" w:type="dxa"/>
          </w:tcPr>
          <w:p w:rsidR="00433FC4" w:rsidRDefault="00A25E3A" w:rsidP="00251B13">
            <w:pPr>
              <w:pPrChange w:id="9" w:author="Носов Сергей Вячеславович" w:date="2018-05-10T16:07:00Z">
                <w:pPr/>
              </w:pPrChange>
            </w:pPr>
            <w:r>
              <w:t xml:space="preserve">Открытый </w:t>
            </w:r>
            <w:r w:rsidR="00B75CFE" w:rsidRPr="00B75CFE">
              <w:rPr>
                <w:color w:val="000000"/>
              </w:rPr>
              <w:t>конкурс № ОК-МСП-НКПЮВЖД-18-</w:t>
            </w:r>
            <w:ins w:id="10" w:author="Носов Сергей Вячеславович" w:date="2018-05-10T16:07:00Z">
              <w:r w:rsidR="00251B13">
                <w:rPr>
                  <w:color w:val="000000"/>
                </w:rPr>
                <w:t>0003</w:t>
              </w:r>
            </w:ins>
            <w:ins w:id="11" w:author="IzvekovaOG" w:date="2018-05-04T13:06:00Z">
              <w:del w:id="12" w:author="Носов Сергей Вячеславович" w:date="2018-05-10T16:07:00Z">
                <w:r w:rsidR="00433FC4" w:rsidRPr="00433FC4" w:rsidDel="00251B13">
                  <w:rPr>
                    <w:color w:val="000000"/>
                    <w:rPrChange w:id="13" w:author="IzvekovaOG" w:date="2018-05-04T13:06:00Z">
                      <w:rPr>
                        <w:color w:val="000000"/>
                        <w:lang w:val="en-US"/>
                      </w:rPr>
                    </w:rPrChange>
                  </w:rPr>
                  <w:delText xml:space="preserve">    </w:delText>
                </w:r>
              </w:del>
              <w:r w:rsidR="00433FC4" w:rsidRPr="00433FC4">
                <w:rPr>
                  <w:color w:val="000000"/>
                  <w:rPrChange w:id="14" w:author="IzvekovaOG" w:date="2018-05-04T13:06:00Z">
                    <w:rPr>
                      <w:color w:val="000000"/>
                      <w:lang w:val="en-US"/>
                    </w:rPr>
                  </w:rPrChange>
                </w:rPr>
                <w:t xml:space="preserve"> </w:t>
              </w:r>
            </w:ins>
            <w:del w:id="15" w:author="IzvekovaOG" w:date="2018-05-04T13:06:00Z">
              <w:r w:rsidR="00B75CFE" w:rsidRPr="00B75CFE" w:rsidDel="0012687A">
                <w:rPr>
                  <w:color w:val="000000"/>
                </w:rPr>
                <w:delText xml:space="preserve">0004 </w:delText>
              </w:r>
            </w:del>
            <w:r w:rsidR="00B75CFE" w:rsidRPr="00B75CFE">
              <w:rPr>
                <w:color w:val="000000"/>
              </w:rPr>
              <w:t xml:space="preserve">на право заключения договора на </w:t>
            </w:r>
            <w:r w:rsidR="00671792">
              <w:rPr>
                <w:color w:val="000000"/>
              </w:rPr>
              <w:t>оказание</w:t>
            </w:r>
            <w:r w:rsidR="00B75CFE" w:rsidRPr="00B75CFE">
              <w:rPr>
                <w:color w:val="000000"/>
              </w:rPr>
              <w:t xml:space="preserve"> </w:t>
            </w:r>
            <w:r w:rsidR="00671792">
              <w:rPr>
                <w:color w:val="000000"/>
              </w:rPr>
              <w:t>услуг</w:t>
            </w:r>
            <w:r w:rsidR="00B75CFE" w:rsidRPr="00B75CFE">
              <w:rPr>
                <w:color w:val="000000"/>
              </w:rPr>
              <w:t xml:space="preserve"> </w:t>
            </w:r>
            <w:r w:rsidR="00671792">
              <w:rPr>
                <w:color w:val="000000"/>
              </w:rPr>
              <w:t>по</w:t>
            </w:r>
            <w:r w:rsidR="00B75CFE" w:rsidRPr="00B75CFE">
              <w:rPr>
                <w:color w:val="000000"/>
              </w:rPr>
              <w:t xml:space="preserve"> </w:t>
            </w:r>
            <w:r w:rsidR="00671792">
              <w:rPr>
                <w:color w:val="000000"/>
              </w:rPr>
              <w:t>охране</w:t>
            </w:r>
            <w:r w:rsidR="00B75CFE" w:rsidRPr="00B75CFE">
              <w:rPr>
                <w:color w:val="000000"/>
              </w:rPr>
              <w:t xml:space="preserve"> </w:t>
            </w:r>
            <w:r w:rsidR="00671792">
              <w:rPr>
                <w:color w:val="000000"/>
              </w:rPr>
              <w:t>объектов</w:t>
            </w:r>
            <w:r w:rsidR="00B75CFE" w:rsidRPr="00B75CFE">
              <w:rPr>
                <w:color w:val="000000"/>
              </w:rPr>
              <w:t xml:space="preserve"> и имущества </w:t>
            </w:r>
            <w:r w:rsidR="00671792">
              <w:rPr>
                <w:color w:val="000000"/>
              </w:rPr>
              <w:t>ПАО</w:t>
            </w:r>
            <w:r w:rsidR="00B75CFE" w:rsidRPr="00B75CFE">
              <w:rPr>
                <w:color w:val="000000"/>
              </w:rPr>
              <w:t xml:space="preserve"> </w:t>
            </w:r>
            <w:r w:rsidR="00671792">
              <w:rPr>
                <w:color w:val="000000"/>
              </w:rPr>
              <w:t>«ТрансКонтейнер» расположенных по адресу: 1)г. Воронеж, пер. Отличников, 2 контейнерный терминал</w:t>
            </w:r>
            <w:r w:rsidRPr="00466B25">
              <w:rPr>
                <w:color w:val="000000"/>
              </w:rPr>
              <w:t xml:space="preserve"> Придача филиала ПАО "ТрансКонтейнер" на Юго-Восточной железной дороге; 2) г. Воронеж, ул. Студенческая, 26</w:t>
            </w:r>
            <w:proofErr w:type="gramStart"/>
            <w:r w:rsidRPr="00466B25">
              <w:rPr>
                <w:color w:val="000000"/>
              </w:rPr>
              <w:t xml:space="preserve"> А</w:t>
            </w:r>
            <w:proofErr w:type="gramEnd"/>
            <w:r w:rsidRPr="00466B25">
              <w:rPr>
                <w:color w:val="000000"/>
              </w:rPr>
              <w:t xml:space="preserve"> (1 и 2 этажи) аппарат управления филиала ПАО "ТрансКонтейнер" на Юго-Восточной железной дороге</w:t>
            </w:r>
            <w:r w:rsidRPr="00466B25">
              <w:rPr>
                <w:i/>
              </w:rPr>
              <w:t xml:space="preserve"> </w:t>
            </w:r>
            <w:r w:rsidRPr="00466B25">
              <w:t>в 201</w:t>
            </w:r>
            <w:r w:rsidR="005D0ACB">
              <w:t>8</w:t>
            </w:r>
            <w:r w:rsidRPr="00466B25">
              <w:t>-201</w:t>
            </w:r>
            <w:r w:rsidR="005D0ACB">
              <w:t>9</w:t>
            </w:r>
            <w:r w:rsidRPr="00466B25">
              <w:t>гг.</w:t>
            </w:r>
          </w:p>
        </w:tc>
      </w:tr>
      <w:tr w:rsidR="00A25E3A" w:rsidRPr="00F86FAA" w:rsidTr="00EF779C">
        <w:tc>
          <w:tcPr>
            <w:tcW w:w="534" w:type="dxa"/>
          </w:tcPr>
          <w:p w:rsidR="00A25E3A" w:rsidRPr="00F86FAA" w:rsidRDefault="00A25E3A" w:rsidP="00804946">
            <w:pPr>
              <w:pStyle w:val="19"/>
              <w:ind w:firstLine="0"/>
              <w:rPr>
                <w:b/>
                <w:sz w:val="24"/>
                <w:szCs w:val="24"/>
              </w:rPr>
            </w:pPr>
            <w:r w:rsidRPr="00F86FAA">
              <w:rPr>
                <w:b/>
                <w:sz w:val="24"/>
                <w:szCs w:val="24"/>
              </w:rPr>
              <w:t>2.</w:t>
            </w:r>
          </w:p>
        </w:tc>
        <w:tc>
          <w:tcPr>
            <w:tcW w:w="2551" w:type="dxa"/>
          </w:tcPr>
          <w:p w:rsidR="00A25E3A" w:rsidRPr="00F86FAA" w:rsidRDefault="00A25E3A"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25E3A" w:rsidRPr="00123BDD" w:rsidRDefault="00B75CFE" w:rsidP="00F2238C">
            <w:pPr>
              <w:rPr>
                <w:color w:val="000000"/>
              </w:rPr>
            </w:pPr>
            <w:r w:rsidRPr="00B75CFE">
              <w:rPr>
                <w:color w:val="000000"/>
              </w:rPr>
              <w:t xml:space="preserve">Организатором является ПАО «ТрансКонтейнер». Функции Организатора выполняет: </w:t>
            </w:r>
            <w:r w:rsidR="00A25E3A" w:rsidRPr="00130FFF">
              <w:rPr>
                <w:color w:val="000000"/>
              </w:rPr>
              <w:t>постоянная рабочая группа Конкурсной комиссии филиала ПАО «ТрансКонтейнер» на Юго-Восточной железной дороге,</w:t>
            </w:r>
          </w:p>
          <w:p w:rsidR="00A25E3A" w:rsidRPr="00123BDD" w:rsidRDefault="00A25E3A" w:rsidP="00F2238C">
            <w:pPr>
              <w:rPr>
                <w:color w:val="000000"/>
              </w:rPr>
            </w:pPr>
            <w:r w:rsidRPr="00130FFF">
              <w:rPr>
                <w:color w:val="000000"/>
              </w:rPr>
              <w:t>Адрес:  394036 г.</w:t>
            </w:r>
            <w:r w:rsidR="00B75CFE" w:rsidRPr="00B75CFE">
              <w:rPr>
                <w:color w:val="000000"/>
              </w:rPr>
              <w:t xml:space="preserve"> </w:t>
            </w:r>
            <w:r w:rsidRPr="00130FFF">
              <w:rPr>
                <w:color w:val="000000"/>
              </w:rPr>
              <w:t>Воронеж,</w:t>
            </w:r>
          </w:p>
          <w:p w:rsidR="00A25E3A" w:rsidRPr="00123BDD" w:rsidRDefault="00123BDD" w:rsidP="00F2238C">
            <w:pPr>
              <w:rPr>
                <w:color w:val="000000"/>
              </w:rPr>
            </w:pPr>
            <w:r w:rsidRPr="00130FFF">
              <w:rPr>
                <w:color w:val="000000"/>
              </w:rPr>
              <w:t>У</w:t>
            </w:r>
            <w:r w:rsidR="00A25E3A" w:rsidRPr="00130FFF">
              <w:rPr>
                <w:color w:val="000000"/>
              </w:rPr>
              <w:t>л</w:t>
            </w:r>
            <w:r w:rsidR="00892A54">
              <w:rPr>
                <w:color w:val="000000"/>
              </w:rPr>
              <w:t>.</w:t>
            </w:r>
            <w:r w:rsidR="00A25E3A" w:rsidRPr="00130FFF">
              <w:rPr>
                <w:color w:val="000000"/>
              </w:rPr>
              <w:t xml:space="preserve"> Студенческая 26а.</w:t>
            </w:r>
          </w:p>
          <w:p w:rsidR="00A25E3A" w:rsidRPr="00123BDD" w:rsidRDefault="00A25E3A" w:rsidP="00F2238C">
            <w:pPr>
              <w:rPr>
                <w:color w:val="000000"/>
              </w:rPr>
            </w:pPr>
            <w:r w:rsidRPr="00130FFF">
              <w:rPr>
                <w:color w:val="000000"/>
              </w:rPr>
              <w:t xml:space="preserve">Контактное(ые) лицо(а) Заказчика: </w:t>
            </w:r>
            <w:r w:rsidR="00123BDD">
              <w:rPr>
                <w:color w:val="000000"/>
              </w:rPr>
              <w:t>Извекова Олеся Геннадьевна</w:t>
            </w:r>
            <w:r w:rsidRPr="00130FFF">
              <w:rPr>
                <w:color w:val="000000"/>
              </w:rPr>
              <w:t xml:space="preserve">, тел. </w:t>
            </w:r>
            <w:r w:rsidRPr="00911101">
              <w:rPr>
                <w:color w:val="000000"/>
              </w:rPr>
              <w:t xml:space="preserve">+7 (495) 7881717, доб.: 4561, электронный адрес </w:t>
            </w:r>
            <w:r w:rsidR="00B75CFE" w:rsidRPr="00B75CFE">
              <w:rPr>
                <w:color w:val="000000"/>
              </w:rPr>
              <w:t>IzvekovaOG</w:t>
            </w:r>
            <w:r w:rsidRPr="00911101">
              <w:rPr>
                <w:color w:val="000000"/>
              </w:rPr>
              <w:t>@trcont.ru</w:t>
            </w:r>
          </w:p>
          <w:p w:rsidR="00A25E3A" w:rsidRPr="00123BDD" w:rsidRDefault="00A25E3A" w:rsidP="006B3BD2">
            <w:pPr>
              <w:pStyle w:val="19"/>
              <w:ind w:firstLine="0"/>
              <w:rPr>
                <w:color w:val="000000"/>
                <w:sz w:val="24"/>
                <w:szCs w:val="24"/>
              </w:rPr>
            </w:pPr>
          </w:p>
        </w:tc>
      </w:tr>
      <w:tr w:rsidR="00A25E3A" w:rsidRPr="00F86FAA" w:rsidTr="00EF779C">
        <w:tc>
          <w:tcPr>
            <w:tcW w:w="534" w:type="dxa"/>
          </w:tcPr>
          <w:p w:rsidR="00A25E3A" w:rsidRPr="00F86FAA" w:rsidRDefault="00A25E3A" w:rsidP="00736D40">
            <w:pPr>
              <w:pStyle w:val="19"/>
              <w:ind w:firstLine="0"/>
              <w:rPr>
                <w:b/>
                <w:sz w:val="24"/>
                <w:szCs w:val="24"/>
              </w:rPr>
            </w:pPr>
            <w:r w:rsidRPr="00F86FAA">
              <w:rPr>
                <w:b/>
                <w:sz w:val="24"/>
                <w:szCs w:val="24"/>
              </w:rPr>
              <w:t>3.</w:t>
            </w:r>
          </w:p>
        </w:tc>
        <w:tc>
          <w:tcPr>
            <w:tcW w:w="2551" w:type="dxa"/>
          </w:tcPr>
          <w:p w:rsidR="00A25E3A" w:rsidRPr="00F86FAA" w:rsidRDefault="00A25E3A"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B75CFE" w:rsidRPr="00B75CFE" w:rsidRDefault="00B75CFE" w:rsidP="00251B13">
            <w:pPr>
              <w:pStyle w:val="19"/>
              <w:ind w:firstLine="0"/>
              <w:rPr>
                <w:color w:val="000000"/>
                <w:sz w:val="24"/>
                <w:szCs w:val="24"/>
              </w:rPr>
              <w:pPrChange w:id="16" w:author="Носов Сергей Вячеславович" w:date="2018-05-10T16:07:00Z">
                <w:pPr>
                  <w:pStyle w:val="19"/>
                  <w:ind w:firstLine="0"/>
                </w:pPr>
              </w:pPrChange>
            </w:pPr>
            <w:r w:rsidRPr="00B75CFE">
              <w:rPr>
                <w:color w:val="000000"/>
                <w:sz w:val="24"/>
                <w:szCs w:val="24"/>
              </w:rPr>
              <w:t xml:space="preserve">«10 »    мая   </w:t>
            </w:r>
            <w:del w:id="17" w:author="Носов Сергей Вячеславович" w:date="2018-05-10T16:07:00Z">
              <w:r w:rsidRPr="00B75CFE" w:rsidDel="00251B13">
                <w:rPr>
                  <w:color w:val="000000"/>
                  <w:sz w:val="24"/>
                  <w:szCs w:val="24"/>
                </w:rPr>
                <w:delText xml:space="preserve">    </w:delText>
              </w:r>
            </w:del>
            <w:r w:rsidRPr="00B75CFE">
              <w:rPr>
                <w:color w:val="000000"/>
                <w:sz w:val="24"/>
                <w:szCs w:val="24"/>
              </w:rPr>
              <w:t>201</w:t>
            </w:r>
            <w:ins w:id="18" w:author="Носов Сергей Вячеславович" w:date="2018-05-10T16:07:00Z">
              <w:r w:rsidR="00251B13">
                <w:rPr>
                  <w:color w:val="000000"/>
                  <w:sz w:val="24"/>
                  <w:szCs w:val="24"/>
                </w:rPr>
                <w:t>8</w:t>
              </w:r>
            </w:ins>
            <w:del w:id="19" w:author="Носов Сергей Вячеславович" w:date="2018-05-10T16:07:00Z">
              <w:r w:rsidRPr="00B75CFE" w:rsidDel="00251B13">
                <w:rPr>
                  <w:color w:val="000000"/>
                  <w:sz w:val="24"/>
                  <w:szCs w:val="24"/>
                </w:rPr>
                <w:delText>7</w:delText>
              </w:r>
            </w:del>
            <w:r w:rsidRPr="00B75CFE">
              <w:rPr>
                <w:color w:val="000000"/>
                <w:sz w:val="24"/>
                <w:szCs w:val="24"/>
              </w:rPr>
              <w:t xml:space="preserve"> г.</w:t>
            </w:r>
          </w:p>
        </w:tc>
      </w:tr>
      <w:tr w:rsidR="00A25E3A" w:rsidRPr="00F86FAA" w:rsidTr="00EF779C">
        <w:tc>
          <w:tcPr>
            <w:tcW w:w="534" w:type="dxa"/>
          </w:tcPr>
          <w:p w:rsidR="00A25E3A" w:rsidRPr="00F86FAA" w:rsidRDefault="00A25E3A" w:rsidP="00736D40">
            <w:pPr>
              <w:pStyle w:val="19"/>
              <w:ind w:firstLine="0"/>
              <w:rPr>
                <w:b/>
                <w:sz w:val="24"/>
                <w:szCs w:val="24"/>
              </w:rPr>
            </w:pPr>
            <w:r w:rsidRPr="00F86FAA">
              <w:rPr>
                <w:b/>
                <w:sz w:val="24"/>
                <w:szCs w:val="24"/>
              </w:rPr>
              <w:t>4.</w:t>
            </w:r>
          </w:p>
        </w:tc>
        <w:tc>
          <w:tcPr>
            <w:tcW w:w="2551" w:type="dxa"/>
          </w:tcPr>
          <w:p w:rsidR="00A25E3A" w:rsidRDefault="00A25E3A"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25E3A" w:rsidRPr="00F86FAA" w:rsidRDefault="00A25E3A" w:rsidP="00783AD5">
            <w:pPr>
              <w:pStyle w:val="Default"/>
              <w:rPr>
                <w:b/>
                <w:color w:val="auto"/>
              </w:rPr>
            </w:pPr>
          </w:p>
        </w:tc>
        <w:tc>
          <w:tcPr>
            <w:tcW w:w="6768" w:type="dxa"/>
          </w:tcPr>
          <w:p w:rsidR="00A25E3A" w:rsidRPr="008C671C" w:rsidRDefault="00A25E3A" w:rsidP="00C61887">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«ТрансКонтейнер» (</w:t>
            </w:r>
            <w:hyperlink r:id="rId14" w:history="1">
              <w:r w:rsidRPr="008C671C">
                <w:rPr>
                  <w:rStyle w:val="a7"/>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в предусмотренных законодательством Российской Федерации случаях,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15" w:history="1">
              <w:r w:rsidRPr="008C671C">
                <w:rPr>
                  <w:rStyle w:val="a7"/>
                  <w:sz w:val="24"/>
                  <w:szCs w:val="24"/>
                </w:rPr>
                <w:t>www.zakupki.gov.ru</w:t>
              </w:r>
            </w:hyperlink>
            <w:r w:rsidRPr="008C671C">
              <w:rPr>
                <w:sz w:val="24"/>
                <w:szCs w:val="24"/>
              </w:rPr>
              <w:t>) (далее – Официальный сайт).</w:t>
            </w:r>
          </w:p>
          <w:p w:rsidR="00A25E3A" w:rsidRPr="00C61887" w:rsidRDefault="00A25E3A" w:rsidP="001356F1">
            <w:pPr>
              <w:pStyle w:val="19"/>
              <w:rPr>
                <w:sz w:val="24"/>
                <w:szCs w:val="24"/>
              </w:rPr>
            </w:pPr>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A25E3A" w:rsidRPr="008C1BC9" w:rsidRDefault="00A25E3A" w:rsidP="00DD11CB">
            <w:pPr>
              <w:pStyle w:val="19"/>
              <w:rPr>
                <w:i/>
                <w:sz w:val="24"/>
                <w:szCs w:val="24"/>
              </w:rPr>
            </w:pPr>
          </w:p>
        </w:tc>
      </w:tr>
      <w:tr w:rsidR="00A25E3A" w:rsidRPr="005D0ACB" w:rsidTr="00EF779C">
        <w:tc>
          <w:tcPr>
            <w:tcW w:w="534" w:type="dxa"/>
          </w:tcPr>
          <w:p w:rsidR="00A25E3A" w:rsidRPr="00F86FAA" w:rsidRDefault="00A25E3A" w:rsidP="00804946">
            <w:pPr>
              <w:pStyle w:val="19"/>
              <w:ind w:firstLine="0"/>
              <w:rPr>
                <w:b/>
                <w:sz w:val="24"/>
                <w:szCs w:val="24"/>
              </w:rPr>
            </w:pPr>
            <w:r w:rsidRPr="00F86FAA">
              <w:rPr>
                <w:b/>
                <w:sz w:val="24"/>
                <w:szCs w:val="24"/>
              </w:rPr>
              <w:t>5.</w:t>
            </w:r>
          </w:p>
        </w:tc>
        <w:tc>
          <w:tcPr>
            <w:tcW w:w="2551" w:type="dxa"/>
          </w:tcPr>
          <w:p w:rsidR="00A25E3A" w:rsidRPr="00F86FAA" w:rsidRDefault="00A25E3A">
            <w:pPr>
              <w:pStyle w:val="Default"/>
              <w:rPr>
                <w:b/>
                <w:color w:val="auto"/>
              </w:rPr>
            </w:pPr>
            <w:r w:rsidRPr="00F86FAA">
              <w:rPr>
                <w:b/>
                <w:color w:val="auto"/>
              </w:rPr>
              <w:t>Начальная (максимальная) цена договора/ цена лота</w:t>
            </w:r>
          </w:p>
        </w:tc>
        <w:tc>
          <w:tcPr>
            <w:tcW w:w="6768" w:type="dxa"/>
          </w:tcPr>
          <w:p w:rsidR="00B75CFE" w:rsidRDefault="00671792" w:rsidP="00E77F49">
            <w:pPr>
              <w:pStyle w:val="19"/>
              <w:ind w:firstLine="0"/>
              <w:rPr>
                <w:sz w:val="24"/>
                <w:szCs w:val="24"/>
              </w:rPr>
            </w:pPr>
            <w:r>
              <w:rPr>
                <w:sz w:val="24"/>
                <w:szCs w:val="24"/>
              </w:rPr>
              <w:t>Начальная (максимальная) цена договора составляет 2 </w:t>
            </w:r>
            <w:r w:rsidR="00B75CFE" w:rsidRPr="00B75CFE">
              <w:rPr>
                <w:sz w:val="24"/>
                <w:szCs w:val="24"/>
              </w:rPr>
              <w:t>330 000 два миллиона</w:t>
            </w:r>
            <w:r w:rsidR="005D0ACB">
              <w:rPr>
                <w:sz w:val="24"/>
                <w:szCs w:val="24"/>
              </w:rPr>
              <w:t xml:space="preserve"> триста тридцать </w:t>
            </w:r>
            <w:r>
              <w:rPr>
                <w:sz w:val="24"/>
                <w:szCs w:val="24"/>
              </w:rPr>
              <w:t>тысяч) рублей с учетом всех налогов (кроме НДС), а также всех затрат, расходов связанных с выполнением работ, оказанием услуг, в том числе  подрядных.</w:t>
            </w:r>
            <w:r>
              <w:t xml:space="preserve"> </w:t>
            </w:r>
            <w:r>
              <w:rPr>
                <w:sz w:val="24"/>
                <w:szCs w:val="24"/>
              </w:rPr>
              <w:t>Сумма НДС и условия начисления определяются в соответствии с законодательством Российской Федерации.</w:t>
            </w:r>
          </w:p>
        </w:tc>
      </w:tr>
      <w:tr w:rsidR="00A25E3A" w:rsidRPr="00F86FAA" w:rsidTr="00EF779C">
        <w:tc>
          <w:tcPr>
            <w:tcW w:w="534" w:type="dxa"/>
          </w:tcPr>
          <w:p w:rsidR="00A25E3A" w:rsidRPr="00F86FAA" w:rsidRDefault="00A25E3A" w:rsidP="00804946">
            <w:pPr>
              <w:pStyle w:val="19"/>
              <w:ind w:firstLine="0"/>
              <w:rPr>
                <w:b/>
                <w:sz w:val="24"/>
                <w:szCs w:val="24"/>
              </w:rPr>
            </w:pPr>
            <w:r w:rsidRPr="00F86FAA">
              <w:rPr>
                <w:b/>
                <w:sz w:val="24"/>
                <w:szCs w:val="24"/>
              </w:rPr>
              <w:t>6.</w:t>
            </w:r>
          </w:p>
        </w:tc>
        <w:tc>
          <w:tcPr>
            <w:tcW w:w="2551" w:type="dxa"/>
          </w:tcPr>
          <w:p w:rsidR="00A25E3A" w:rsidRPr="00F86FAA" w:rsidRDefault="00A25E3A"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000000" w:rsidRDefault="00671792" w:rsidP="00251B13">
            <w:pPr>
              <w:pStyle w:val="19"/>
              <w:ind w:firstLine="0"/>
              <w:rPr>
                <w:sz w:val="24"/>
                <w:szCs w:val="24"/>
              </w:rPr>
              <w:pPrChange w:id="20" w:author="Носов Сергей Вячеславович" w:date="2018-05-10T16:07:00Z">
                <w:pPr>
                  <w:pStyle w:val="19"/>
                  <w:ind w:firstLine="0"/>
                </w:pPr>
              </w:pPrChange>
            </w:pPr>
            <w:r>
              <w:rPr>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w:t>
            </w:r>
            <w:ins w:id="21" w:author="Носов Сергей Вячеславович" w:date="2018-05-10T16:07:00Z">
              <w:r w:rsidR="00251B13">
                <w:rPr>
                  <w:sz w:val="24"/>
                  <w:szCs w:val="24"/>
                </w:rPr>
                <w:t>7</w:t>
              </w:r>
            </w:ins>
            <w:del w:id="22" w:author="Носов Сергей Вячеславович" w:date="2018-05-10T16:07:00Z">
              <w:r w:rsidDel="00251B13">
                <w:rPr>
                  <w:sz w:val="24"/>
                  <w:szCs w:val="24"/>
                </w:rPr>
                <w:delText>4</w:delText>
              </w:r>
            </w:del>
            <w:r>
              <w:rPr>
                <w:sz w:val="24"/>
                <w:szCs w:val="24"/>
              </w:rPr>
              <w:t xml:space="preserve"> часов 00 минут</w:t>
            </w:r>
            <w:r>
              <w:rPr>
                <w:sz w:val="24"/>
                <w:szCs w:val="24"/>
              </w:rPr>
              <w:br/>
            </w:r>
            <w:r w:rsidR="00B75CFE" w:rsidRPr="00B75CFE">
              <w:rPr>
                <w:sz w:val="24"/>
                <w:szCs w:val="24"/>
              </w:rPr>
              <w:t>« 3</w:t>
            </w:r>
            <w:ins w:id="23" w:author="Носов Сергей Вячеславович" w:date="2018-05-10T15:48:00Z">
              <w:r w:rsidR="00A40332">
                <w:rPr>
                  <w:sz w:val="24"/>
                  <w:szCs w:val="24"/>
                </w:rPr>
                <w:t>1</w:t>
              </w:r>
            </w:ins>
            <w:del w:id="24" w:author="Носов Сергей Вячеславович" w:date="2018-05-10T15:48:00Z">
              <w:r w:rsidR="00B75CFE" w:rsidRPr="00B75CFE" w:rsidDel="00A40332">
                <w:rPr>
                  <w:sz w:val="24"/>
                  <w:szCs w:val="24"/>
                </w:rPr>
                <w:delText>0</w:delText>
              </w:r>
            </w:del>
            <w:r w:rsidR="00B75CFE" w:rsidRPr="00B75CFE">
              <w:rPr>
                <w:sz w:val="24"/>
                <w:szCs w:val="24"/>
              </w:rPr>
              <w:t xml:space="preserve"> »  мая  2018 г.</w:t>
            </w:r>
            <w:r>
              <w:rPr>
                <w:sz w:val="24"/>
                <w:szCs w:val="24"/>
              </w:rPr>
              <w:t xml:space="preserve"> </w:t>
            </w:r>
            <w:proofErr w:type="gramStart"/>
            <w:r>
              <w:rPr>
                <w:sz w:val="24"/>
                <w:szCs w:val="24"/>
              </w:rPr>
              <w:t>по адресу, указанному в пункте 2 настоящей Информационной карты.</w:t>
            </w:r>
            <w:proofErr w:type="gramEnd"/>
          </w:p>
        </w:tc>
      </w:tr>
      <w:tr w:rsidR="00A25E3A" w:rsidRPr="00F86FAA" w:rsidTr="00EF779C">
        <w:tc>
          <w:tcPr>
            <w:tcW w:w="534" w:type="dxa"/>
          </w:tcPr>
          <w:p w:rsidR="00A25E3A" w:rsidRPr="00F86FAA" w:rsidRDefault="00A25E3A" w:rsidP="00736D40">
            <w:pPr>
              <w:pStyle w:val="19"/>
              <w:ind w:firstLine="0"/>
              <w:rPr>
                <w:b/>
                <w:sz w:val="24"/>
                <w:szCs w:val="24"/>
              </w:rPr>
            </w:pPr>
            <w:r w:rsidRPr="00F86FAA">
              <w:rPr>
                <w:b/>
                <w:sz w:val="24"/>
                <w:szCs w:val="24"/>
              </w:rPr>
              <w:t>7.</w:t>
            </w:r>
          </w:p>
        </w:tc>
        <w:tc>
          <w:tcPr>
            <w:tcW w:w="2551" w:type="dxa"/>
          </w:tcPr>
          <w:p w:rsidR="00A25E3A" w:rsidRPr="00F86FAA" w:rsidRDefault="00A25E3A"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000000" w:rsidRDefault="00671792">
            <w:pPr>
              <w:pStyle w:val="19"/>
              <w:ind w:firstLine="0"/>
              <w:rPr>
                <w:sz w:val="24"/>
                <w:szCs w:val="24"/>
              </w:rPr>
            </w:pPr>
            <w:r>
              <w:rPr>
                <w:sz w:val="24"/>
                <w:szCs w:val="24"/>
              </w:rPr>
              <w:t xml:space="preserve">Вскрытие Заявок состоится </w:t>
            </w:r>
            <w:r w:rsidR="00B75CFE" w:rsidRPr="00B75CFE">
              <w:rPr>
                <w:sz w:val="24"/>
                <w:szCs w:val="24"/>
              </w:rPr>
              <w:t xml:space="preserve">« </w:t>
            </w:r>
            <w:ins w:id="25" w:author="Носов Сергей Вячеславович" w:date="2018-05-10T15:48:00Z">
              <w:r w:rsidR="00A40332">
                <w:rPr>
                  <w:sz w:val="24"/>
                  <w:szCs w:val="24"/>
                </w:rPr>
                <w:t>0</w:t>
              </w:r>
            </w:ins>
            <w:del w:id="26" w:author="Носов Сергей Вячеславович" w:date="2018-05-10T15:48:00Z">
              <w:r w:rsidR="00B75CFE" w:rsidRPr="00B75CFE" w:rsidDel="00A40332">
                <w:rPr>
                  <w:sz w:val="24"/>
                  <w:szCs w:val="24"/>
                </w:rPr>
                <w:delText>3</w:delText>
              </w:r>
            </w:del>
            <w:r w:rsidR="00B75CFE" w:rsidRPr="00B75CFE">
              <w:rPr>
                <w:sz w:val="24"/>
                <w:szCs w:val="24"/>
              </w:rPr>
              <w:t xml:space="preserve">1 »  </w:t>
            </w:r>
            <w:ins w:id="27" w:author="Носов Сергей Вячеславович" w:date="2018-05-10T15:49:00Z">
              <w:r w:rsidR="00A40332">
                <w:rPr>
                  <w:sz w:val="24"/>
                  <w:szCs w:val="24"/>
                </w:rPr>
                <w:t>июня</w:t>
              </w:r>
            </w:ins>
            <w:del w:id="28" w:author="Носов Сергей Вячеславович" w:date="2018-05-10T15:49:00Z">
              <w:r w:rsidR="00B75CFE" w:rsidRPr="00B75CFE" w:rsidDel="00A40332">
                <w:rPr>
                  <w:sz w:val="24"/>
                  <w:szCs w:val="24"/>
                </w:rPr>
                <w:delText>мая</w:delText>
              </w:r>
            </w:del>
            <w:r w:rsidR="00B75CFE" w:rsidRPr="00B75CFE">
              <w:rPr>
                <w:sz w:val="24"/>
                <w:szCs w:val="24"/>
              </w:rPr>
              <w:t xml:space="preserve">  2018 г. в 14 часов 00 минут</w:t>
            </w:r>
            <w:r>
              <w:rPr>
                <w:sz w:val="24"/>
                <w:szCs w:val="24"/>
              </w:rPr>
              <w:t xml:space="preserve"> местного времени по адресу, указанному в пункте 2 настоящей Информационной карты.</w:t>
            </w:r>
          </w:p>
        </w:tc>
      </w:tr>
      <w:tr w:rsidR="00A25E3A" w:rsidRPr="00F86FAA" w:rsidTr="00EF779C">
        <w:tc>
          <w:tcPr>
            <w:tcW w:w="534" w:type="dxa"/>
          </w:tcPr>
          <w:p w:rsidR="00A25E3A" w:rsidRPr="00F86FAA" w:rsidRDefault="00A25E3A" w:rsidP="00804946">
            <w:pPr>
              <w:pStyle w:val="19"/>
              <w:ind w:firstLine="0"/>
              <w:rPr>
                <w:b/>
                <w:sz w:val="24"/>
                <w:szCs w:val="24"/>
              </w:rPr>
            </w:pPr>
            <w:r w:rsidRPr="00F86FAA">
              <w:rPr>
                <w:b/>
                <w:sz w:val="24"/>
                <w:szCs w:val="24"/>
              </w:rPr>
              <w:t xml:space="preserve">8. </w:t>
            </w:r>
          </w:p>
        </w:tc>
        <w:tc>
          <w:tcPr>
            <w:tcW w:w="2551" w:type="dxa"/>
          </w:tcPr>
          <w:p w:rsidR="00A25E3A" w:rsidRPr="00F86FAA" w:rsidRDefault="00A25E3A"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B75CFE" w:rsidRPr="00B75CFE" w:rsidRDefault="00671792">
            <w:pPr>
              <w:pStyle w:val="19"/>
              <w:ind w:firstLine="0"/>
              <w:rPr>
                <w:sz w:val="24"/>
                <w:szCs w:val="24"/>
              </w:rPr>
            </w:pPr>
            <w:r>
              <w:rPr>
                <w:sz w:val="24"/>
                <w:szCs w:val="24"/>
              </w:rPr>
              <w:t xml:space="preserve">Оценка и сопоставление Заявок состоится </w:t>
            </w:r>
            <w:r>
              <w:rPr>
                <w:sz w:val="24"/>
                <w:szCs w:val="24"/>
              </w:rPr>
              <w:br/>
            </w:r>
            <w:r w:rsidR="00B75CFE" w:rsidRPr="00B75CFE">
              <w:rPr>
                <w:sz w:val="24"/>
                <w:szCs w:val="24"/>
              </w:rPr>
              <w:t>« 4 » июня 2018 г. в 14 часов 00 минут</w:t>
            </w:r>
            <w:r>
              <w:rPr>
                <w:sz w:val="24"/>
                <w:szCs w:val="24"/>
              </w:rPr>
              <w:t xml:space="preserve"> местного времени по адресу, указанному в пункте 2 настоящей Информационной карты.</w:t>
            </w:r>
          </w:p>
        </w:tc>
      </w:tr>
      <w:tr w:rsidR="00A25E3A" w:rsidRPr="00F86FAA" w:rsidTr="00EF779C">
        <w:tc>
          <w:tcPr>
            <w:tcW w:w="534" w:type="dxa"/>
          </w:tcPr>
          <w:p w:rsidR="00A25E3A" w:rsidRPr="00F86FAA" w:rsidRDefault="00A25E3A" w:rsidP="00804946">
            <w:pPr>
              <w:pStyle w:val="19"/>
              <w:ind w:firstLine="0"/>
              <w:rPr>
                <w:b/>
                <w:sz w:val="24"/>
                <w:szCs w:val="24"/>
              </w:rPr>
            </w:pPr>
            <w:r>
              <w:rPr>
                <w:b/>
                <w:sz w:val="24"/>
                <w:szCs w:val="24"/>
              </w:rPr>
              <w:t>9.</w:t>
            </w:r>
          </w:p>
        </w:tc>
        <w:tc>
          <w:tcPr>
            <w:tcW w:w="2551" w:type="dxa"/>
          </w:tcPr>
          <w:p w:rsidR="00A25E3A" w:rsidRPr="00F86FAA" w:rsidRDefault="00A25E3A" w:rsidP="008035D3">
            <w:pPr>
              <w:pStyle w:val="Default"/>
              <w:rPr>
                <w:b/>
                <w:color w:val="auto"/>
              </w:rPr>
            </w:pPr>
            <w:r>
              <w:rPr>
                <w:b/>
                <w:color w:val="auto"/>
              </w:rPr>
              <w:t>Конкурсная комиссия</w:t>
            </w:r>
          </w:p>
        </w:tc>
        <w:tc>
          <w:tcPr>
            <w:tcW w:w="6768" w:type="dxa"/>
          </w:tcPr>
          <w:p w:rsidR="00A25E3A" w:rsidRPr="00545FC6" w:rsidRDefault="00A25E3A" w:rsidP="00F2238C">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080B60">
              <w:rPr>
                <w:sz w:val="24"/>
                <w:szCs w:val="24"/>
              </w:rPr>
              <w:t>филиала ПАО «ТрансКонтейнер» на Юго-Восточной железной дороге</w:t>
            </w:r>
          </w:p>
          <w:p w:rsidR="00A25E3A" w:rsidRPr="00545FC6" w:rsidRDefault="00A25E3A" w:rsidP="00F2238C">
            <w:pPr>
              <w:pStyle w:val="19"/>
              <w:ind w:firstLine="0"/>
              <w:rPr>
                <w:sz w:val="24"/>
                <w:szCs w:val="24"/>
              </w:rPr>
            </w:pPr>
            <w:r w:rsidRPr="00080B60">
              <w:rPr>
                <w:sz w:val="24"/>
                <w:szCs w:val="24"/>
              </w:rPr>
              <w:t>Адрес</w:t>
            </w:r>
            <w:r>
              <w:rPr>
                <w:sz w:val="24"/>
                <w:szCs w:val="24"/>
              </w:rPr>
              <w:t>: 394036 г. Воронеж ул. Студенческая, 26А</w:t>
            </w:r>
          </w:p>
        </w:tc>
      </w:tr>
      <w:tr w:rsidR="00A25E3A" w:rsidRPr="00F86FAA" w:rsidTr="00EF779C">
        <w:tc>
          <w:tcPr>
            <w:tcW w:w="534" w:type="dxa"/>
          </w:tcPr>
          <w:p w:rsidR="00A25E3A" w:rsidRPr="00F86FAA" w:rsidRDefault="00A25E3A" w:rsidP="00804946">
            <w:pPr>
              <w:pStyle w:val="19"/>
              <w:ind w:firstLine="0"/>
              <w:rPr>
                <w:b/>
                <w:sz w:val="24"/>
                <w:szCs w:val="24"/>
              </w:rPr>
            </w:pPr>
            <w:r>
              <w:rPr>
                <w:b/>
                <w:sz w:val="24"/>
                <w:szCs w:val="24"/>
              </w:rPr>
              <w:t>10.</w:t>
            </w:r>
          </w:p>
        </w:tc>
        <w:tc>
          <w:tcPr>
            <w:tcW w:w="2551" w:type="dxa"/>
          </w:tcPr>
          <w:p w:rsidR="00A25E3A" w:rsidRPr="00F86FAA" w:rsidRDefault="00A25E3A" w:rsidP="008035D3">
            <w:pPr>
              <w:pStyle w:val="Default"/>
              <w:rPr>
                <w:b/>
                <w:color w:val="auto"/>
              </w:rPr>
            </w:pPr>
            <w:r>
              <w:rPr>
                <w:b/>
                <w:color w:val="auto"/>
              </w:rPr>
              <w:t>Подведение итогов</w:t>
            </w:r>
          </w:p>
        </w:tc>
        <w:tc>
          <w:tcPr>
            <w:tcW w:w="6768" w:type="dxa"/>
          </w:tcPr>
          <w:p w:rsidR="00B75CFE" w:rsidRPr="00B75CFE" w:rsidRDefault="00A25E3A">
            <w:pPr>
              <w:pStyle w:val="19"/>
              <w:ind w:firstLine="0"/>
              <w:rPr>
                <w:sz w:val="24"/>
                <w:szCs w:val="24"/>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00B75CFE" w:rsidRPr="00B75CFE">
              <w:rPr>
                <w:sz w:val="24"/>
                <w:szCs w:val="24"/>
              </w:rPr>
              <w:t>14 часов 00 минут</w:t>
            </w:r>
            <w:r>
              <w:rPr>
                <w:sz w:val="24"/>
                <w:szCs w:val="24"/>
              </w:rPr>
              <w:br/>
            </w:r>
            <w:r w:rsidRPr="00F86FAA">
              <w:rPr>
                <w:sz w:val="24"/>
                <w:szCs w:val="24"/>
              </w:rPr>
              <w:t xml:space="preserve">местного времени </w:t>
            </w:r>
            <w:r w:rsidR="00B75CFE" w:rsidRPr="00B75CFE">
              <w:rPr>
                <w:sz w:val="24"/>
                <w:szCs w:val="24"/>
              </w:rPr>
              <w:t>«</w:t>
            </w:r>
            <w:ins w:id="29" w:author="Носов Сергей Вячеславович" w:date="2018-05-10T15:49:00Z">
              <w:r w:rsidR="00A40332">
                <w:rPr>
                  <w:sz w:val="24"/>
                  <w:szCs w:val="24"/>
                </w:rPr>
                <w:t>0</w:t>
              </w:r>
            </w:ins>
            <w:r w:rsidR="00B75CFE" w:rsidRPr="00B75CFE">
              <w:rPr>
                <w:sz w:val="24"/>
                <w:szCs w:val="24"/>
              </w:rPr>
              <w:t>8» июня  201</w:t>
            </w:r>
            <w:r w:rsidR="00545FC6">
              <w:rPr>
                <w:sz w:val="24"/>
                <w:szCs w:val="24"/>
              </w:rPr>
              <w:t>8</w:t>
            </w:r>
            <w:r w:rsidR="00B75CFE" w:rsidRPr="00B75CFE">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A25E3A" w:rsidRPr="00F86FAA" w:rsidTr="00EF779C">
        <w:tc>
          <w:tcPr>
            <w:tcW w:w="534" w:type="dxa"/>
          </w:tcPr>
          <w:p w:rsidR="00A25E3A" w:rsidRPr="00F86FAA" w:rsidRDefault="00A25E3A" w:rsidP="00804946">
            <w:pPr>
              <w:pStyle w:val="19"/>
              <w:ind w:firstLine="0"/>
              <w:rPr>
                <w:b/>
                <w:sz w:val="24"/>
                <w:szCs w:val="24"/>
              </w:rPr>
            </w:pPr>
            <w:r>
              <w:rPr>
                <w:b/>
                <w:sz w:val="24"/>
                <w:szCs w:val="24"/>
              </w:rPr>
              <w:t>11</w:t>
            </w:r>
            <w:r w:rsidRPr="00F86FAA">
              <w:rPr>
                <w:b/>
                <w:sz w:val="24"/>
                <w:szCs w:val="24"/>
              </w:rPr>
              <w:t>.</w:t>
            </w:r>
          </w:p>
        </w:tc>
        <w:tc>
          <w:tcPr>
            <w:tcW w:w="2551" w:type="dxa"/>
          </w:tcPr>
          <w:p w:rsidR="00A25E3A" w:rsidRPr="00F86FAA" w:rsidRDefault="00A25E3A"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A25E3A" w:rsidRPr="00F86FAA" w:rsidRDefault="00A25E3A" w:rsidP="00FC53A5">
            <w:pPr>
              <w:pStyle w:val="19"/>
              <w:ind w:firstLine="0"/>
              <w:rPr>
                <w:sz w:val="24"/>
                <w:szCs w:val="24"/>
              </w:rPr>
            </w:pPr>
            <w:r w:rsidRPr="0073169F">
              <w:rPr>
                <w:sz w:val="24"/>
                <w:szCs w:val="24"/>
              </w:rPr>
              <w:t>Оплата Услуг производится ежемесячно в течени</w:t>
            </w:r>
            <w:r>
              <w:rPr>
                <w:sz w:val="24"/>
                <w:szCs w:val="24"/>
              </w:rPr>
              <w:t>е</w:t>
            </w:r>
            <w:r w:rsidRPr="0073169F">
              <w:rPr>
                <w:sz w:val="24"/>
                <w:szCs w:val="24"/>
              </w:rPr>
              <w:t xml:space="preserve"> </w:t>
            </w:r>
            <w:r>
              <w:rPr>
                <w:sz w:val="24"/>
                <w:szCs w:val="24"/>
              </w:rPr>
              <w:t>30</w:t>
            </w:r>
            <w:r w:rsidRPr="0073169F">
              <w:rPr>
                <w:sz w:val="24"/>
                <w:szCs w:val="24"/>
              </w:rPr>
              <w:t xml:space="preserve"> календарных дней после подписания Сторонами акта сдачи-приемки оказанных Услуг </w:t>
            </w:r>
            <w:r>
              <w:rPr>
                <w:sz w:val="24"/>
                <w:szCs w:val="24"/>
              </w:rPr>
              <w:t xml:space="preserve">на основании выставленного Исполнителем </w:t>
            </w:r>
            <w:r w:rsidRPr="0073169F">
              <w:rPr>
                <w:sz w:val="24"/>
                <w:szCs w:val="24"/>
              </w:rPr>
              <w:t>счета</w:t>
            </w:r>
            <w:r>
              <w:rPr>
                <w:sz w:val="24"/>
                <w:szCs w:val="24"/>
              </w:rPr>
              <w:t xml:space="preserve"> и</w:t>
            </w:r>
            <w:r w:rsidRPr="0073169F">
              <w:rPr>
                <w:sz w:val="24"/>
                <w:szCs w:val="24"/>
              </w:rPr>
              <w:t xml:space="preserve"> счета-фактуры за истекший период, путем перечисления Заказчиком денежных средств на расчетный счет Исполнителя.</w:t>
            </w:r>
          </w:p>
        </w:tc>
      </w:tr>
      <w:tr w:rsidR="00A25E3A" w:rsidRPr="00F86FAA" w:rsidTr="00EF779C">
        <w:tc>
          <w:tcPr>
            <w:tcW w:w="534" w:type="dxa"/>
          </w:tcPr>
          <w:p w:rsidR="00A25E3A" w:rsidRPr="00F86FAA" w:rsidRDefault="00A25E3A" w:rsidP="00804946">
            <w:pPr>
              <w:pStyle w:val="19"/>
              <w:ind w:firstLine="0"/>
              <w:rPr>
                <w:b/>
                <w:sz w:val="24"/>
                <w:szCs w:val="24"/>
              </w:rPr>
            </w:pPr>
            <w:r>
              <w:rPr>
                <w:b/>
                <w:sz w:val="24"/>
                <w:szCs w:val="24"/>
              </w:rPr>
              <w:t>12</w:t>
            </w:r>
            <w:r w:rsidRPr="00F86FAA">
              <w:rPr>
                <w:b/>
                <w:sz w:val="24"/>
                <w:szCs w:val="24"/>
              </w:rPr>
              <w:t>.</w:t>
            </w:r>
          </w:p>
        </w:tc>
        <w:tc>
          <w:tcPr>
            <w:tcW w:w="2551" w:type="dxa"/>
          </w:tcPr>
          <w:p w:rsidR="00A25E3A" w:rsidRPr="00F86FAA" w:rsidRDefault="00A25E3A">
            <w:pPr>
              <w:pStyle w:val="Default"/>
              <w:rPr>
                <w:b/>
                <w:color w:val="auto"/>
              </w:rPr>
            </w:pPr>
            <w:r w:rsidRPr="00F86FAA">
              <w:rPr>
                <w:b/>
                <w:color w:val="auto"/>
              </w:rPr>
              <w:t xml:space="preserve">Количество лотов </w:t>
            </w:r>
          </w:p>
        </w:tc>
        <w:tc>
          <w:tcPr>
            <w:tcW w:w="6768" w:type="dxa"/>
          </w:tcPr>
          <w:p w:rsidR="00A25E3A" w:rsidRPr="00F86FAA" w:rsidRDefault="00A25E3A" w:rsidP="00B129CC">
            <w:pPr>
              <w:pStyle w:val="19"/>
              <w:ind w:firstLine="0"/>
              <w:rPr>
                <w:b/>
                <w:sz w:val="24"/>
                <w:szCs w:val="24"/>
              </w:rPr>
            </w:pPr>
            <w:r>
              <w:rPr>
                <w:sz w:val="24"/>
                <w:szCs w:val="24"/>
              </w:rPr>
              <w:t xml:space="preserve">1 (один) лот </w:t>
            </w:r>
          </w:p>
        </w:tc>
      </w:tr>
      <w:tr w:rsidR="00A25E3A" w:rsidRPr="00F86FAA" w:rsidTr="00EF779C">
        <w:tc>
          <w:tcPr>
            <w:tcW w:w="534" w:type="dxa"/>
          </w:tcPr>
          <w:p w:rsidR="00A25E3A" w:rsidRPr="00F86FAA" w:rsidRDefault="00A25E3A"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25E3A" w:rsidRPr="00F86FAA" w:rsidRDefault="00A25E3A"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25E3A" w:rsidRPr="00F86FAA" w:rsidRDefault="00A25E3A" w:rsidP="00F2238C">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Pr>
                <w:color w:val="auto"/>
              </w:rPr>
              <w:t>с 01.07.201</w:t>
            </w:r>
            <w:r w:rsidR="00545FC6">
              <w:rPr>
                <w:color w:val="auto"/>
              </w:rPr>
              <w:t>8</w:t>
            </w:r>
            <w:r>
              <w:rPr>
                <w:color w:val="auto"/>
              </w:rPr>
              <w:t xml:space="preserve"> по 30.06.201</w:t>
            </w:r>
            <w:r w:rsidR="00545FC6">
              <w:rPr>
                <w:color w:val="auto"/>
              </w:rPr>
              <w:t>9</w:t>
            </w:r>
            <w:r>
              <w:rPr>
                <w:color w:val="auto"/>
              </w:rPr>
              <w:t>.</w:t>
            </w:r>
          </w:p>
          <w:p w:rsidR="00A25E3A" w:rsidRPr="00F86FAA" w:rsidRDefault="00A25E3A" w:rsidP="00F2238C">
            <w:pPr>
              <w:pStyle w:val="Default"/>
              <w:jc w:val="both"/>
              <w:rPr>
                <w:color w:val="auto"/>
              </w:rPr>
            </w:pPr>
          </w:p>
          <w:p w:rsidR="00A25E3A" w:rsidRDefault="00A25E3A" w:rsidP="00F2238C">
            <w:pPr>
              <w:pStyle w:val="Default"/>
              <w:jc w:val="both"/>
            </w:pPr>
            <w:r w:rsidRPr="00F86FAA">
              <w:rPr>
                <w:b/>
                <w:bCs/>
                <w:color w:val="auto"/>
              </w:rPr>
              <w:t xml:space="preserve">Место </w:t>
            </w:r>
            <w:r w:rsidRPr="00F86FAA">
              <w:rPr>
                <w:b/>
                <w:color w:val="auto"/>
              </w:rPr>
              <w:t xml:space="preserve">выполнения работ, оказания услуг, поставки товара и т.д.: </w:t>
            </w:r>
            <w:r w:rsidRPr="00130FFF">
              <w:t xml:space="preserve">1) Воронежская область, г. Воронеж, пер. </w:t>
            </w:r>
            <w:r w:rsidRPr="00911101">
              <w:t>Отличников, 2</w:t>
            </w:r>
            <w:r>
              <w:t>.</w:t>
            </w:r>
            <w:r w:rsidRPr="00911101">
              <w:t xml:space="preserve"> </w:t>
            </w:r>
          </w:p>
          <w:p w:rsidR="00A25E3A" w:rsidRPr="00F86FAA" w:rsidRDefault="00A25E3A" w:rsidP="00F2238C">
            <w:pPr>
              <w:pStyle w:val="Default"/>
              <w:jc w:val="both"/>
              <w:rPr>
                <w:color w:val="auto"/>
              </w:rPr>
            </w:pPr>
            <w:r w:rsidRPr="00911101">
              <w:t>2) Воронежская область, г. Воронеж, ул. Студенческая, 26А</w:t>
            </w:r>
          </w:p>
          <w:p w:rsidR="00A25E3A" w:rsidRPr="00F86FAA" w:rsidRDefault="00A25E3A" w:rsidP="00E14F30">
            <w:pPr>
              <w:pStyle w:val="Default"/>
              <w:jc w:val="both"/>
              <w:rPr>
                <w:b/>
                <w:color w:val="auto"/>
              </w:rPr>
            </w:pPr>
          </w:p>
        </w:tc>
      </w:tr>
      <w:tr w:rsidR="00A25E3A" w:rsidRPr="00F86FAA" w:rsidTr="00EF779C">
        <w:tc>
          <w:tcPr>
            <w:tcW w:w="534" w:type="dxa"/>
          </w:tcPr>
          <w:p w:rsidR="00A25E3A" w:rsidRPr="00F86FAA" w:rsidRDefault="00A25E3A"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25E3A" w:rsidRPr="00F86FAA" w:rsidRDefault="00A25E3A" w:rsidP="008035D3">
            <w:pPr>
              <w:pStyle w:val="Default"/>
              <w:rPr>
                <w:b/>
                <w:color w:val="auto"/>
              </w:rPr>
            </w:pPr>
            <w:r w:rsidRPr="00F86FAA">
              <w:rPr>
                <w:b/>
                <w:color w:val="auto"/>
              </w:rPr>
              <w:t>Состав и количество (объем) товара, работ, услуг</w:t>
            </w:r>
          </w:p>
        </w:tc>
        <w:tc>
          <w:tcPr>
            <w:tcW w:w="6768" w:type="dxa"/>
          </w:tcPr>
          <w:p w:rsidR="00A25E3A" w:rsidRPr="00F86FAA" w:rsidRDefault="00A25E3A" w:rsidP="00E14F30">
            <w:pPr>
              <w:pStyle w:val="19"/>
              <w:ind w:firstLine="0"/>
              <w:rPr>
                <w:sz w:val="24"/>
                <w:szCs w:val="24"/>
              </w:rPr>
            </w:pPr>
            <w:r w:rsidRPr="00130FFF">
              <w:rPr>
                <w:color w:val="000000"/>
                <w:sz w:val="24"/>
                <w:szCs w:val="24"/>
              </w:rPr>
              <w:t>Состав и объем услуг определен в разделе 4 «Техническое задание»</w:t>
            </w:r>
          </w:p>
        </w:tc>
      </w:tr>
      <w:tr w:rsidR="00A25E3A" w:rsidRPr="00F86FAA" w:rsidTr="00EF779C">
        <w:tc>
          <w:tcPr>
            <w:tcW w:w="534" w:type="dxa"/>
          </w:tcPr>
          <w:p w:rsidR="00A25E3A" w:rsidRPr="00F86FAA" w:rsidRDefault="00A25E3A"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25E3A" w:rsidRPr="00F86FAA" w:rsidRDefault="00A25E3A" w:rsidP="008035D3">
            <w:pPr>
              <w:pStyle w:val="Default"/>
              <w:rPr>
                <w:b/>
                <w:color w:val="auto"/>
              </w:rPr>
            </w:pPr>
            <w:r w:rsidRPr="00F86FAA">
              <w:rPr>
                <w:b/>
                <w:color w:val="auto"/>
              </w:rPr>
              <w:t xml:space="preserve">Официальный язык </w:t>
            </w:r>
          </w:p>
        </w:tc>
        <w:tc>
          <w:tcPr>
            <w:tcW w:w="6768" w:type="dxa"/>
          </w:tcPr>
          <w:p w:rsidR="00A25E3A" w:rsidRPr="00F86FAA" w:rsidRDefault="00A25E3A" w:rsidP="00093F19">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p>
        </w:tc>
      </w:tr>
      <w:tr w:rsidR="00A25E3A" w:rsidRPr="00F86FAA" w:rsidTr="00EF779C">
        <w:tc>
          <w:tcPr>
            <w:tcW w:w="534" w:type="dxa"/>
          </w:tcPr>
          <w:p w:rsidR="00A25E3A" w:rsidRPr="00F86FAA" w:rsidRDefault="00A25E3A"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25E3A" w:rsidRPr="00F86FAA" w:rsidRDefault="00A25E3A">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A25E3A" w:rsidRPr="00F86FAA" w:rsidRDefault="00A25E3A" w:rsidP="00804946">
            <w:pPr>
              <w:pStyle w:val="19"/>
              <w:ind w:firstLine="0"/>
              <w:rPr>
                <w:b/>
                <w:sz w:val="24"/>
                <w:szCs w:val="24"/>
                <w:highlight w:val="yellow"/>
              </w:rPr>
            </w:pPr>
            <w:r w:rsidRPr="00C578B6">
              <w:rPr>
                <w:sz w:val="24"/>
                <w:szCs w:val="24"/>
                <w:highlight w:val="white"/>
              </w:rPr>
              <w:t>рубли РФ</w:t>
            </w:r>
          </w:p>
        </w:tc>
      </w:tr>
      <w:tr w:rsidR="00A25E3A" w:rsidRPr="0012687A" w:rsidTr="00EF779C">
        <w:tc>
          <w:tcPr>
            <w:tcW w:w="534" w:type="dxa"/>
          </w:tcPr>
          <w:p w:rsidR="00A25E3A" w:rsidRPr="00F86FAA" w:rsidRDefault="00A25E3A"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25E3A" w:rsidRPr="00F86FAA" w:rsidRDefault="00A25E3A">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25E3A" w:rsidRPr="0012687A" w:rsidRDefault="00433FC4" w:rsidP="006602D5">
            <w:pPr>
              <w:ind w:firstLine="540"/>
              <w:jc w:val="both"/>
              <w:rPr>
                <w:rFonts w:eastAsia="MS Mincho"/>
                <w:sz w:val="22"/>
                <w:szCs w:val="22"/>
                <w:rPrChange w:id="30" w:author="IzvekovaOG" w:date="2018-05-04T13:07:00Z">
                  <w:rPr>
                    <w:b/>
                  </w:rPr>
                </w:rPrChange>
              </w:rPr>
            </w:pPr>
            <w:r w:rsidRPr="00433FC4">
              <w:rPr>
                <w:rFonts w:eastAsia="MS Mincho"/>
                <w:rPrChange w:id="31" w:author="IzvekovaOG" w:date="2018-05-04T13:07:00Z">
                  <w:rPr>
                    <w:b/>
                  </w:rPr>
                </w:rPrChange>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A25E3A" w:rsidRDefault="00A25E3A" w:rsidP="00F50B16">
            <w:pPr>
              <w:tabs>
                <w:tab w:val="left" w:pos="1080"/>
              </w:tabs>
              <w:jc w:val="both"/>
              <w:rPr>
                <w:rFonts w:eastAsia="MS Mincho"/>
              </w:rPr>
            </w:pPr>
            <w:r>
              <w:rPr>
                <w:rFonts w:eastAsia="MS Mincho"/>
              </w:rPr>
              <w:t>1.1.</w:t>
            </w:r>
            <w:r w:rsidRPr="0053235C">
              <w:rPr>
                <w:rFonts w:eastAsia="MS Mincho"/>
              </w:rPr>
              <w:t xml:space="preserve"> </w:t>
            </w:r>
            <w:r>
              <w:rPr>
                <w:rFonts w:eastAsia="MS Mincho"/>
              </w:rPr>
              <w:t>П</w:t>
            </w:r>
            <w:r w:rsidRPr="0053235C">
              <w:rPr>
                <w:rFonts w:eastAsia="MS Mincho"/>
              </w:rPr>
              <w:t xml:space="preserve">ретендент должен иметь </w:t>
            </w:r>
            <w:r w:rsidR="002E0248">
              <w:rPr>
                <w:rFonts w:eastAsia="MS Mincho"/>
              </w:rPr>
              <w:t xml:space="preserve">действующую </w:t>
            </w:r>
            <w:r w:rsidRPr="0053235C">
              <w:rPr>
                <w:rFonts w:eastAsia="MS Mincho"/>
              </w:rPr>
              <w:t>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A25E3A" w:rsidRPr="0012687A" w:rsidRDefault="00433FC4" w:rsidP="00F50B16">
            <w:pPr>
              <w:pStyle w:val="DefaultRGB0"/>
              <w:rPr>
                <w:rFonts w:eastAsia="MS Mincho"/>
                <w:color w:val="auto"/>
                <w:sz w:val="22"/>
                <w:szCs w:val="22"/>
                <w:rPrChange w:id="32" w:author="IzvekovaOG" w:date="2018-05-04T13:07:00Z">
                  <w:rPr/>
                </w:rPrChange>
              </w:rPr>
            </w:pPr>
            <w:proofErr w:type="gramStart"/>
            <w:r w:rsidRPr="00433FC4">
              <w:rPr>
                <w:rFonts w:eastAsia="MS Mincho"/>
                <w:color w:val="auto"/>
                <w:rPrChange w:id="33" w:author="IzvekovaOG" w:date="2018-05-04T13:07:00Z">
                  <w:rPr/>
                </w:rPrChange>
              </w:rPr>
              <w:t xml:space="preserve">1.2 Претендент должен иметь физически подготовленных, квалифицированных работников, прошедших профессиональное обучение для работы в качестве частного охранника и сдавших квалификационный экзамен, имеющих удостоверения частного охранника, личные карточки охранника, оформленные в соответствии с </w:t>
            </w:r>
            <w:r w:rsidRPr="00433FC4">
              <w:rPr>
                <w:rFonts w:eastAsia="MS Mincho"/>
                <w:color w:val="auto"/>
                <w:rPrChange w:id="34" w:author="IzvekovaOG" w:date="2018-05-04T13:07:00Z">
                  <w:rPr/>
                </w:rPrChange>
              </w:rPr>
              <w:fldChar w:fldCharType="begin"/>
            </w:r>
            <w:r w:rsidRPr="00433FC4">
              <w:rPr>
                <w:rFonts w:eastAsia="MS Mincho"/>
                <w:color w:val="auto"/>
                <w:rPrChange w:id="35" w:author="IzvekovaOG" w:date="2018-05-04T13:07:00Z">
                  <w:rPr/>
                </w:rPrChange>
              </w:rPr>
              <w:instrText>HYPERLINK "garantF1://10002892.0"</w:instrText>
            </w:r>
            <w:r w:rsidRPr="00433FC4">
              <w:rPr>
                <w:rFonts w:eastAsia="MS Mincho"/>
                <w:color w:val="auto"/>
                <w:rPrChange w:id="36" w:author="IzvekovaOG" w:date="2018-05-04T13:07:00Z">
                  <w:rPr/>
                </w:rPrChange>
              </w:rPr>
              <w:fldChar w:fldCharType="separate"/>
            </w:r>
            <w:r w:rsidRPr="00433FC4">
              <w:rPr>
                <w:rFonts w:eastAsia="MS Mincho"/>
                <w:color w:val="auto"/>
                <w:rPrChange w:id="37" w:author="IzvekovaOG" w:date="2018-05-04T13:07:00Z">
                  <w:rPr/>
                </w:rPrChange>
              </w:rPr>
              <w:t>Законом Российской Федерации от 11 марта 1992 г. № 2487-1 «О частной детективной и охранной деятельности в Российской Федерации»</w:t>
            </w:r>
            <w:r w:rsidRPr="00433FC4">
              <w:rPr>
                <w:rFonts w:eastAsia="MS Mincho"/>
                <w:color w:val="auto"/>
                <w:rPrChange w:id="38" w:author="IzvekovaOG" w:date="2018-05-04T13:07:00Z">
                  <w:rPr/>
                </w:rPrChange>
              </w:rPr>
              <w:fldChar w:fldCharType="end"/>
            </w:r>
            <w:r w:rsidRPr="00433FC4">
              <w:rPr>
                <w:rFonts w:eastAsia="MS Mincho"/>
                <w:color w:val="auto"/>
                <w:rPrChange w:id="39" w:author="IzvekovaOG" w:date="2018-05-04T13:07:00Z">
                  <w:rPr/>
                </w:rPrChange>
              </w:rPr>
              <w:t>, и являющихся гражданами Российской Федерации.</w:t>
            </w:r>
            <w:proofErr w:type="gramEnd"/>
          </w:p>
          <w:p w:rsidR="00A25E3A" w:rsidRPr="0012687A" w:rsidRDefault="00433FC4" w:rsidP="00F50B16">
            <w:pPr>
              <w:pStyle w:val="DefaultRGB0"/>
              <w:rPr>
                <w:rFonts w:eastAsia="MS Mincho"/>
                <w:color w:val="auto"/>
                <w:sz w:val="22"/>
                <w:szCs w:val="22"/>
                <w:rPrChange w:id="40" w:author="IzvekovaOG" w:date="2018-05-04T13:07:00Z">
                  <w:rPr>
                    <w:color w:val="auto"/>
                  </w:rPr>
                </w:rPrChange>
              </w:rPr>
            </w:pPr>
            <w:r w:rsidRPr="00433FC4">
              <w:rPr>
                <w:rFonts w:eastAsia="MS Mincho"/>
                <w:color w:val="auto"/>
                <w:rPrChange w:id="41" w:author="IzvekovaOG" w:date="2018-05-04T13:07:00Z">
                  <w:rPr/>
                </w:rPrChange>
              </w:rPr>
              <w:t>1.3. Наличие у претендента/участника не менее 4 охранников (из числа привлекаемых для оказания услуг)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19 июня 2012 г. N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;приказом МВД России от 12.04.1999 № 288 «О мерах по реализации постановления Правительства РФ от 21.07.1998 № 814)</w:t>
            </w:r>
          </w:p>
          <w:p w:rsidR="00A25E3A" w:rsidRDefault="00A25E3A" w:rsidP="00F50B16">
            <w:pPr>
              <w:jc w:val="both"/>
              <w:rPr>
                <w:rFonts w:eastAsia="MS Mincho"/>
              </w:rPr>
            </w:pPr>
            <w:r>
              <w:rPr>
                <w:rFonts w:eastAsia="MS Mincho"/>
              </w:rPr>
              <w:t xml:space="preserve">1.4. </w:t>
            </w:r>
            <w:r w:rsidRPr="0053235C">
              <w:rPr>
                <w:rFonts w:eastAsia="MS Mincho"/>
              </w:rPr>
              <w:t xml:space="preserve">Претендент </w:t>
            </w:r>
            <w:r>
              <w:rPr>
                <w:rFonts w:eastAsia="MS Mincho"/>
              </w:rPr>
              <w:t>должен</w:t>
            </w:r>
            <w:r w:rsidRPr="0053235C">
              <w:rPr>
                <w:rFonts w:eastAsia="MS Mincho"/>
              </w:rPr>
              <w:t xml:space="preserve"> иметь опыт оказания услуг по физичес</w:t>
            </w:r>
            <w:r>
              <w:rPr>
                <w:rFonts w:eastAsia="MS Mincho"/>
              </w:rPr>
              <w:t xml:space="preserve">кой охране объектов, не </w:t>
            </w:r>
            <w:r w:rsidRPr="00A97977">
              <w:rPr>
                <w:rFonts w:eastAsia="MS Mincho"/>
              </w:rPr>
              <w:t xml:space="preserve">менее </w:t>
            </w:r>
            <w:r w:rsidR="00E77F49">
              <w:rPr>
                <w:rFonts w:eastAsia="MS Mincho"/>
              </w:rPr>
              <w:t xml:space="preserve">3 </w:t>
            </w:r>
            <w:r>
              <w:rPr>
                <w:rFonts w:eastAsia="MS Mincho"/>
              </w:rPr>
              <w:t xml:space="preserve">лет,  </w:t>
            </w:r>
            <w:r w:rsidRPr="0053235C">
              <w:rPr>
                <w:rFonts w:eastAsia="MS Mincho"/>
              </w:rPr>
              <w:t>в подтверждение чего, он предоставляет копии договоров и копии актов оказания услуг и/или иных документов, подтверждающих факт оказания охранных услуг,  в соответствие требованиями с п.п.2</w:t>
            </w:r>
            <w:r>
              <w:rPr>
                <w:rFonts w:eastAsia="MS Mincho"/>
              </w:rPr>
              <w:t>.8.</w:t>
            </w:r>
            <w:r w:rsidRPr="0053235C">
              <w:rPr>
                <w:rFonts w:eastAsia="MS Mincho"/>
              </w:rPr>
              <w:t xml:space="preserve"> п.17 информационной карты.</w:t>
            </w:r>
          </w:p>
          <w:p w:rsidR="00A25E3A" w:rsidRPr="0012687A" w:rsidRDefault="00A25E3A" w:rsidP="00F50B16">
            <w:pPr>
              <w:tabs>
                <w:tab w:val="left" w:pos="1080"/>
              </w:tabs>
              <w:jc w:val="both"/>
              <w:rPr>
                <w:rFonts w:eastAsia="MS Mincho"/>
                <w:sz w:val="22"/>
                <w:szCs w:val="22"/>
                <w:rPrChange w:id="42" w:author="IzvekovaOG" w:date="2018-05-04T13:07:00Z">
                  <w:rPr/>
                </w:rPrChange>
              </w:rPr>
            </w:pPr>
            <w:r>
              <w:rPr>
                <w:rFonts w:eastAsia="MS Mincho"/>
              </w:rPr>
              <w:t xml:space="preserve">1.5. </w:t>
            </w:r>
            <w:r w:rsidR="00433FC4" w:rsidRPr="00433FC4">
              <w:rPr>
                <w:rFonts w:eastAsia="MS Mincho"/>
                <w:rPrChange w:id="43" w:author="IzvekovaOG" w:date="2018-05-04T13:07:00Z">
                  <w:rPr/>
                </w:rPrChange>
              </w:rPr>
              <w:t>Претендент должен иметь дежурную службу с круглосуточным режимом работы, пультовую охрану и минимум 2 вооруженные группы  быстрого реагирования, оснащенную автотранспортом, со временем прибытия не позднее 45 (сорока пяти) минут после подачи тревожного сигнала,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 940 от 10 декабря 2008 г,  № 498 от 23 июня 2011 г.</w:t>
            </w:r>
          </w:p>
          <w:p w:rsidR="00A25E3A" w:rsidRPr="0012687A" w:rsidRDefault="00433FC4" w:rsidP="00F50B16">
            <w:pPr>
              <w:jc w:val="both"/>
              <w:rPr>
                <w:rFonts w:eastAsia="MS Mincho"/>
                <w:sz w:val="22"/>
                <w:szCs w:val="22"/>
                <w:rPrChange w:id="44" w:author="IzvekovaOG" w:date="2018-05-04T13:07:00Z">
                  <w:rPr>
                    <w:color w:val="000000"/>
                  </w:rPr>
                </w:rPrChange>
              </w:rPr>
            </w:pPr>
            <w:r w:rsidRPr="00433FC4">
              <w:rPr>
                <w:rFonts w:eastAsia="MS Mincho"/>
                <w:rPrChange w:id="45" w:author="IzvekovaOG" w:date="2018-05-04T13:07:00Z">
                  <w:rPr/>
                </w:rPrChange>
              </w:rPr>
              <w:t>1.6. Претендент должен иметь сотрудников, экипированых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A25E3A" w:rsidRPr="0012687A" w:rsidRDefault="00433FC4" w:rsidP="00F50B16">
            <w:pPr>
              <w:jc w:val="both"/>
              <w:rPr>
                <w:rFonts w:eastAsia="MS Mincho"/>
                <w:sz w:val="22"/>
                <w:szCs w:val="22"/>
                <w:rPrChange w:id="46" w:author="IzvekovaOG" w:date="2018-05-04T13:07:00Z">
                  <w:rPr/>
                </w:rPrChange>
              </w:rPr>
            </w:pPr>
            <w:r w:rsidRPr="00433FC4">
              <w:rPr>
                <w:rFonts w:eastAsia="MS Mincho"/>
                <w:rPrChange w:id="47" w:author="IzvekovaOG" w:date="2018-05-04T13:07:00Z">
                  <w:rPr/>
                </w:rPrChange>
              </w:rPr>
              <w:t>1.7.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25E3A" w:rsidRPr="0012687A" w:rsidRDefault="00433FC4" w:rsidP="00F50B16">
            <w:pPr>
              <w:jc w:val="both"/>
              <w:rPr>
                <w:rFonts w:eastAsia="MS Mincho"/>
                <w:sz w:val="22"/>
                <w:szCs w:val="22"/>
                <w:rPrChange w:id="48" w:author="IzvekovaOG" w:date="2018-05-04T13:07:00Z">
                  <w:rPr/>
                </w:rPrChange>
              </w:rPr>
            </w:pPr>
            <w:r w:rsidRPr="00433FC4">
              <w:rPr>
                <w:rFonts w:eastAsia="MS Mincho"/>
                <w:rPrChange w:id="49" w:author="IzvekovaOG" w:date="2018-05-04T13:07:00Z">
                  <w:rPr/>
                </w:rPrChange>
              </w:rPr>
              <w:t>1.8.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25E3A" w:rsidRPr="0012687A" w:rsidRDefault="00433FC4" w:rsidP="00F50B16">
            <w:pPr>
              <w:jc w:val="both"/>
              <w:rPr>
                <w:rFonts w:eastAsia="MS Mincho"/>
                <w:sz w:val="22"/>
                <w:szCs w:val="22"/>
                <w:rPrChange w:id="50" w:author="IzvekovaOG" w:date="2018-05-04T13:07:00Z">
                  <w:rPr/>
                </w:rPrChange>
              </w:rPr>
            </w:pPr>
            <w:r w:rsidRPr="00433FC4">
              <w:rPr>
                <w:rFonts w:eastAsia="MS Mincho"/>
                <w:rPrChange w:id="51" w:author="IzvekovaOG" w:date="2018-05-04T13:07:00Z">
                  <w:rPr/>
                </w:rPrChange>
              </w:rPr>
              <w:t xml:space="preserve">1.9. Участник, признанный победителем Открытого конкурса, и не имеющий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обязан в течение 1 (одной) недели с момента получения уведомления об итогах открытого конкурса, заключить  такой договор и предоставить копию заказчику. </w:t>
            </w:r>
          </w:p>
          <w:p w:rsidR="003B4312" w:rsidRPr="0012687A" w:rsidRDefault="00433FC4" w:rsidP="002C6EBD">
            <w:pPr>
              <w:jc w:val="both"/>
              <w:rPr>
                <w:rFonts w:eastAsia="MS Mincho"/>
                <w:sz w:val="22"/>
                <w:szCs w:val="22"/>
                <w:rPrChange w:id="52" w:author="IzvekovaOG" w:date="2018-05-04T13:07:00Z">
                  <w:rPr/>
                </w:rPrChange>
              </w:rPr>
            </w:pPr>
            <w:r w:rsidRPr="00433FC4">
              <w:rPr>
                <w:rFonts w:eastAsia="MS Mincho"/>
                <w:rPrChange w:id="53" w:author="IzvekovaOG" w:date="2018-05-04T13:07:00Z">
                  <w:rPr/>
                </w:rPrChange>
              </w:rPr>
              <w:t>1.10. В случае отсутствия у победителя опыта охраны железнодорожных контейнерных терминалов, его работники должны изучить основные требования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со сдачей зачетов должностному лицу Заказчика. Прием зачетов у такого победителя может проводиться не более 2 раз. Количество охранников, успешно подтвердивших знания указанных требований, должно быть не менее 3 на каждый пост каждого охраняемого контейнерного терминала.</w:t>
            </w:r>
          </w:p>
          <w:p w:rsidR="00A25E3A" w:rsidRPr="0012687A" w:rsidRDefault="00433FC4" w:rsidP="00AC021E">
            <w:pPr>
              <w:ind w:left="34" w:firstLine="363"/>
              <w:jc w:val="both"/>
              <w:rPr>
                <w:rFonts w:eastAsia="MS Mincho"/>
                <w:sz w:val="22"/>
                <w:szCs w:val="22"/>
                <w:rPrChange w:id="54" w:author="IzvekovaOG" w:date="2018-05-04T13:07:00Z">
                  <w:rPr/>
                </w:rPrChange>
              </w:rPr>
            </w:pPr>
            <w:r w:rsidRPr="00433FC4">
              <w:rPr>
                <w:rFonts w:eastAsia="MS Mincho"/>
                <w:rPrChange w:id="55" w:author="IzvekovaOG" w:date="2018-05-04T13:07:00Z">
                  <w:rPr/>
                </w:rPrChange>
              </w:rPr>
              <w:t>С целью подтверждения знаний охранников прием зачетов у них осуществляется не реже одного раза в квартал.</w:t>
            </w:r>
          </w:p>
          <w:p w:rsidR="00433FC4" w:rsidRPr="00433FC4" w:rsidRDefault="00433FC4" w:rsidP="00433FC4">
            <w:pPr>
              <w:ind w:firstLine="459"/>
              <w:jc w:val="both"/>
              <w:rPr>
                <w:rFonts w:eastAsia="MS Mincho"/>
                <w:sz w:val="22"/>
                <w:szCs w:val="22"/>
                <w:rPrChange w:id="56" w:author="IzvekovaOG" w:date="2018-05-04T13:07:00Z">
                  <w:rPr/>
                </w:rPrChange>
              </w:rPr>
              <w:pPrChange w:id="57" w:author="IzvekovaOG" w:date="2018-05-04T13:07:00Z">
                <w:pPr>
                  <w:ind w:firstLine="709"/>
                  <w:jc w:val="both"/>
                </w:pPr>
              </w:pPrChange>
            </w:pPr>
            <w:r w:rsidRPr="00433FC4">
              <w:rPr>
                <w:rFonts w:eastAsia="MS Mincho"/>
                <w:rPrChange w:id="58" w:author="IzvekovaOG" w:date="2018-05-04T13:07:00Z">
                  <w:rPr/>
                </w:rPrChange>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p>
          <w:p w:rsidR="00934CB2" w:rsidRPr="0012687A" w:rsidRDefault="00934CB2" w:rsidP="006602D5">
            <w:pPr>
              <w:ind w:firstLine="540"/>
              <w:jc w:val="both"/>
              <w:rPr>
                <w:rFonts w:eastAsia="MS Mincho"/>
                <w:sz w:val="22"/>
                <w:szCs w:val="22"/>
                <w:rPrChange w:id="59" w:author="IzvekovaOG" w:date="2018-05-04T13:07:00Z">
                  <w:rPr/>
                </w:rPrChange>
              </w:rPr>
            </w:pPr>
          </w:p>
          <w:p w:rsidR="00A25E3A" w:rsidRPr="0012687A" w:rsidRDefault="00433FC4" w:rsidP="006602D5">
            <w:pPr>
              <w:ind w:firstLine="540"/>
              <w:jc w:val="both"/>
              <w:rPr>
                <w:rFonts w:eastAsia="MS Mincho"/>
                <w:sz w:val="22"/>
                <w:szCs w:val="22"/>
                <w:rPrChange w:id="60" w:author="IzvekovaOG" w:date="2018-05-04T13:07:00Z">
                  <w:rPr/>
                </w:rPrChange>
              </w:rPr>
            </w:pPr>
            <w:r w:rsidRPr="00433FC4">
              <w:rPr>
                <w:rFonts w:eastAsia="MS Mincho"/>
                <w:rPrChange w:id="61" w:author="IzvekovaOG" w:date="2018-05-04T13:07:00Z">
                  <w:rPr/>
                </w:rPrChange>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25E3A" w:rsidRPr="0012687A" w:rsidRDefault="00433FC4" w:rsidP="00F50B16">
            <w:pPr>
              <w:jc w:val="both"/>
              <w:rPr>
                <w:rFonts w:eastAsia="MS Mincho"/>
                <w:sz w:val="22"/>
                <w:szCs w:val="22"/>
                <w:rPrChange w:id="62" w:author="IzvekovaOG" w:date="2018-05-04T13:07:00Z">
                  <w:rPr>
                    <w:color w:val="000000"/>
                  </w:rPr>
                </w:rPrChange>
              </w:rPr>
            </w:pPr>
            <w:r w:rsidRPr="00433FC4">
              <w:rPr>
                <w:rFonts w:eastAsia="MS Mincho"/>
                <w:rPrChange w:id="63" w:author="IzvekovaOG" w:date="2018-05-04T13:07:00Z">
                  <w:rPr/>
                </w:rPrChange>
              </w:rPr>
              <w:t>2.1  Копию действующей лицензии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w:t>
            </w:r>
          </w:p>
          <w:p w:rsidR="00A25E3A" w:rsidRPr="009A4793" w:rsidRDefault="00A25E3A" w:rsidP="002C6EBD">
            <w:pPr>
              <w:pStyle w:val="af9"/>
              <w:tabs>
                <w:tab w:val="left" w:pos="0"/>
                <w:tab w:val="left" w:pos="1440"/>
              </w:tabs>
              <w:ind w:firstLine="0"/>
              <w:rPr>
                <w:sz w:val="24"/>
              </w:rPr>
            </w:pPr>
            <w:r>
              <w:rPr>
                <w:sz w:val="24"/>
              </w:rPr>
              <w:t>2.2</w:t>
            </w:r>
            <w:r w:rsidRPr="009A4793">
              <w:rPr>
                <w:sz w:val="24"/>
              </w:rPr>
              <w:t xml:space="preserve"> в случае</w:t>
            </w:r>
            <w:r>
              <w:rPr>
                <w:sz w:val="24"/>
              </w:rPr>
              <w:t>,</w:t>
            </w:r>
            <w:r w:rsidRPr="009A4793">
              <w:rPr>
                <w:sz w:val="24"/>
              </w:rPr>
              <w:t xml:space="preserve">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05035" w:rsidRPr="0012687A" w:rsidRDefault="00433FC4">
            <w:pPr>
              <w:jc w:val="both"/>
              <w:rPr>
                <w:rFonts w:eastAsia="MS Mincho"/>
                <w:sz w:val="22"/>
                <w:szCs w:val="22"/>
                <w:rPrChange w:id="64" w:author="IzvekovaOG" w:date="2018-05-04T13:07:00Z">
                  <w:rPr/>
                </w:rPrChange>
              </w:rPr>
            </w:pPr>
            <w:r w:rsidRPr="00433FC4">
              <w:rPr>
                <w:rFonts w:eastAsia="MS Mincho"/>
                <w:rPrChange w:id="65" w:author="IzvekovaOG" w:date="2018-05-04T13:07:00Z">
                  <w:rPr/>
                </w:rPrChange>
              </w:rPr>
              <w:t>2.3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25E3A" w:rsidRPr="009A4793" w:rsidRDefault="00A25E3A" w:rsidP="002C6EBD">
            <w:pPr>
              <w:pStyle w:val="af9"/>
              <w:tabs>
                <w:tab w:val="left" w:pos="0"/>
                <w:tab w:val="left" w:pos="1440"/>
              </w:tabs>
              <w:ind w:firstLine="0"/>
              <w:rPr>
                <w:sz w:val="24"/>
              </w:rPr>
            </w:pPr>
            <w:r>
              <w:rPr>
                <w:sz w:val="24"/>
              </w:rPr>
              <w:t>2.4</w:t>
            </w:r>
            <w:r w:rsidRPr="009A4793">
              <w:rPr>
                <w:sz w:val="24"/>
              </w:rPr>
              <w:t xml:space="preserve"> в подтверждение соответствия требованию, установленному частью «а» подпункта 2.1.1 документации о закупке, </w:t>
            </w:r>
            <w:r>
              <w:rPr>
                <w:sz w:val="24"/>
              </w:rPr>
              <w:t>организатор</w:t>
            </w:r>
            <w:r w:rsidRPr="009A4793">
              <w:rPr>
                <w:sz w:val="24"/>
              </w:rPr>
              <w:t xml:space="preserve">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A25E3A" w:rsidRPr="009A4793" w:rsidRDefault="00A25E3A" w:rsidP="00F50B16">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25E3A" w:rsidRPr="009A4793" w:rsidRDefault="00A25E3A" w:rsidP="002C6EBD">
            <w:pPr>
              <w:pStyle w:val="af9"/>
              <w:tabs>
                <w:tab w:val="left" w:pos="0"/>
                <w:tab w:val="left" w:pos="1440"/>
              </w:tabs>
              <w:ind w:firstLine="0"/>
              <w:rPr>
                <w:sz w:val="24"/>
              </w:rPr>
            </w:pPr>
            <w:r>
              <w:rPr>
                <w:sz w:val="24"/>
              </w:rPr>
              <w:t>2.5</w:t>
            </w:r>
            <w:r w:rsidRPr="009A4793">
              <w:rPr>
                <w:sz w:val="24"/>
              </w:rPr>
              <w:t xml:space="preserve">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w:t>
            </w:r>
            <w:r w:rsidR="00525E46">
              <w:rPr>
                <w:sz w:val="24"/>
              </w:rPr>
              <w:t xml:space="preserve"> </w:t>
            </w:r>
            <w:r w:rsidRPr="009A4793">
              <w:rPr>
                <w:sz w:val="24"/>
              </w:rPr>
              <w:t xml:space="preserve">приостановлении деятельности претендента в административном порядке и/или задолженности, </w:t>
            </w:r>
            <w:r>
              <w:rPr>
                <w:sz w:val="24"/>
              </w:rPr>
              <w:t>организатор</w:t>
            </w:r>
            <w:r w:rsidRPr="009A4793">
              <w:rPr>
                <w:sz w:val="24"/>
              </w:rPr>
              <w:t xml:space="preserve">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A25E3A" w:rsidRPr="009A4793" w:rsidRDefault="00A25E3A" w:rsidP="00F50B16">
            <w:pPr>
              <w:pStyle w:val="af9"/>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25E3A" w:rsidRPr="0012687A" w:rsidRDefault="00433FC4" w:rsidP="00F50B16">
            <w:pPr>
              <w:spacing w:before="60"/>
              <w:jc w:val="both"/>
              <w:rPr>
                <w:rFonts w:eastAsia="MS Mincho"/>
                <w:sz w:val="22"/>
                <w:szCs w:val="22"/>
                <w:rPrChange w:id="66" w:author="IzvekovaOG" w:date="2018-05-04T13:07:00Z">
                  <w:rPr>
                    <w:color w:val="000000"/>
                  </w:rPr>
                </w:rPrChange>
              </w:rPr>
            </w:pPr>
            <w:r w:rsidRPr="00433FC4">
              <w:rPr>
                <w:rFonts w:eastAsia="MS Mincho"/>
                <w:rPrChange w:id="67" w:author="IzvekovaOG" w:date="2018-05-04T13:07:00Z">
                  <w:rPr>
                    <w:color w:val="000000"/>
                  </w:rPr>
                </w:rPrChange>
              </w:rPr>
              <w:t>2.6.   документ по форме приложения № 4 к документации о закупке о наличии опыта поставки товара, выполнения работ, оказания услуг за период 2015 - 2018 годы (включительно), с предметом, аналогичным предмету Открытого конкурса (Оказание услуг по охране объектов Заказчика.), с суммарной  стоимостью не менее 20% от начальной максимальной цены Открытого конкурса.</w:t>
            </w:r>
          </w:p>
          <w:p w:rsidR="005542DE" w:rsidRPr="0012687A" w:rsidRDefault="00433FC4" w:rsidP="005542DE">
            <w:pPr>
              <w:jc w:val="both"/>
              <w:rPr>
                <w:rFonts w:eastAsia="MS Mincho"/>
                <w:sz w:val="22"/>
                <w:szCs w:val="22"/>
                <w:rPrChange w:id="68" w:author="IzvekovaOG" w:date="2018-05-04T13:07:00Z">
                  <w:rPr/>
                </w:rPrChange>
              </w:rPr>
            </w:pPr>
            <w:r w:rsidRPr="00433FC4">
              <w:rPr>
                <w:rFonts w:eastAsia="MS Mincho"/>
                <w:rPrChange w:id="69" w:author="IzvekovaOG" w:date="2018-05-04T13:07:00Z">
                  <w:rPr>
                    <w:color w:val="000000"/>
                  </w:rPr>
                </w:rPrChange>
              </w:rPr>
              <w:t>2.7. копии договоров и копии актов  сдачи-приемки оказанных услуг (или актов сверки) в объеме и стоимости, указанных в приложение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D23733" w:rsidRPr="0012687A" w:rsidRDefault="00433FC4" w:rsidP="00892A54">
            <w:pPr>
              <w:pStyle w:val="aff8"/>
              <w:ind w:left="39"/>
              <w:jc w:val="both"/>
              <w:rPr>
                <w:rFonts w:eastAsia="MS Mincho"/>
                <w:sz w:val="22"/>
                <w:szCs w:val="24"/>
                <w:rPrChange w:id="70" w:author="IzvekovaOG" w:date="2018-05-04T13:07:00Z">
                  <w:rPr/>
                </w:rPrChange>
              </w:rPr>
            </w:pPr>
            <w:r w:rsidRPr="00433FC4">
              <w:rPr>
                <w:rFonts w:eastAsia="MS Mincho"/>
                <w:szCs w:val="24"/>
                <w:rPrChange w:id="71" w:author="IzvekovaOG" w:date="2018-05-04T13:07:00Z">
                  <w:rPr>
                    <w:color w:val="000000"/>
                  </w:rPr>
                </w:rPrChange>
              </w:rPr>
              <w:t xml:space="preserve">2.8. в случае отсутствия у претендента опыта оказания услуг по охране железнодорожных контейнерных терминалов -  письменно выраженное согласие на изучение в установленные Документацией сроки основных требований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w:t>
            </w:r>
          </w:p>
          <w:p w:rsidR="00A25E3A" w:rsidRPr="0012687A" w:rsidRDefault="00433FC4" w:rsidP="00F50B16">
            <w:pPr>
              <w:spacing w:before="60"/>
              <w:jc w:val="both"/>
              <w:rPr>
                <w:rFonts w:eastAsia="MS Mincho"/>
                <w:sz w:val="22"/>
                <w:szCs w:val="22"/>
                <w:rPrChange w:id="72" w:author="IzvekovaOG" w:date="2018-05-04T13:07:00Z">
                  <w:rPr/>
                </w:rPrChange>
              </w:rPr>
            </w:pPr>
            <w:r w:rsidRPr="00433FC4">
              <w:rPr>
                <w:rFonts w:eastAsia="MS Mincho"/>
                <w:rPrChange w:id="73" w:author="IzvekovaOG" w:date="2018-05-04T13:07:00Z">
                  <w:rPr/>
                </w:rPrChange>
              </w:rPr>
              <w:t xml:space="preserve"> Отказ от предоставления гарантийного письма является основанием для отклонения претендента от участия в конкурсе;</w:t>
            </w:r>
          </w:p>
          <w:p w:rsidR="00A25E3A" w:rsidRPr="0012687A" w:rsidRDefault="00433FC4" w:rsidP="00F50B16">
            <w:pPr>
              <w:spacing w:before="60"/>
              <w:jc w:val="both"/>
              <w:rPr>
                <w:rFonts w:eastAsia="MS Mincho"/>
                <w:sz w:val="22"/>
                <w:szCs w:val="22"/>
                <w:rPrChange w:id="74" w:author="IzvekovaOG" w:date="2018-05-04T13:07:00Z">
                  <w:rPr>
                    <w:color w:val="000000"/>
                  </w:rPr>
                </w:rPrChange>
              </w:rPr>
            </w:pPr>
            <w:r w:rsidRPr="00433FC4">
              <w:rPr>
                <w:rFonts w:eastAsia="MS Mincho"/>
                <w:rPrChange w:id="75" w:author="IzvekovaOG" w:date="2018-05-04T13:07:00Z">
                  <w:rPr/>
                </w:rPrChange>
              </w:rPr>
              <w:t xml:space="preserve">2.9. сведения о производственном персонале по форме приложения № 6 к настоящей документации о закупке; </w:t>
            </w:r>
          </w:p>
          <w:p w:rsidR="00A25E3A" w:rsidRPr="0012687A" w:rsidRDefault="00433FC4" w:rsidP="00F50B16">
            <w:pPr>
              <w:spacing w:before="60"/>
              <w:jc w:val="both"/>
              <w:rPr>
                <w:rFonts w:eastAsia="MS Mincho"/>
                <w:sz w:val="22"/>
                <w:szCs w:val="22"/>
                <w:rPrChange w:id="76" w:author="IzvekovaOG" w:date="2018-05-04T13:07:00Z">
                  <w:rPr>
                    <w:color w:val="000000"/>
                  </w:rPr>
                </w:rPrChange>
              </w:rPr>
            </w:pPr>
            <w:r w:rsidRPr="00433FC4">
              <w:rPr>
                <w:rFonts w:eastAsia="MS Mincho"/>
                <w:rPrChange w:id="77" w:author="IzvekovaOG" w:date="2018-05-04T13:07:00Z">
                  <w:rPr>
                    <w:color w:val="000000"/>
                  </w:rPr>
                </w:rPrChange>
              </w:rPr>
              <w:t>2.10. документы (копии документов заверенные печатью претендента), подтверждающие наличие круглосуточной дежурной службы, разрешения на хранение и использование служебного оружия серии РХИ, автомобилей, форменного обмундирования, спецсредств (палка резиновая, наручники), средств связи, защитных шлемов и жилетов, групп   быстрого реагирования (их количество) со временем прибытия не позднее 45 (сорока пяти) минут после подачи тревожного сигнала,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печатью Претендента, а также расчет времени прибытия усиления на каждый объект Заказчика;;</w:t>
            </w:r>
          </w:p>
          <w:p w:rsidR="00A25E3A" w:rsidRPr="0012687A" w:rsidRDefault="00433FC4" w:rsidP="00277D76">
            <w:pPr>
              <w:jc w:val="both"/>
              <w:rPr>
                <w:rFonts w:eastAsia="MS Mincho"/>
                <w:sz w:val="22"/>
                <w:szCs w:val="22"/>
                <w:rPrChange w:id="78" w:author="IzvekovaOG" w:date="2018-05-04T13:07:00Z">
                  <w:rPr>
                    <w:color w:val="000000"/>
                  </w:rPr>
                </w:rPrChange>
              </w:rPr>
            </w:pPr>
            <w:r w:rsidRPr="00433FC4">
              <w:rPr>
                <w:rFonts w:eastAsia="MS Mincho"/>
                <w:rPrChange w:id="79" w:author="IzvekovaOG" w:date="2018-05-04T13:07:00Z">
                  <w:rPr/>
                </w:rPrChange>
              </w:rPr>
              <w:t>2.11 копии разрешений  не менее чем на 4-х охранников из штатного списка работников охранной организации на хранение и ношение при использовании служебных обязанностей служебного оружия серии РСЛа, выданное в соответствии с приказом МВД России от 12.04.1999г. 288 «О мерах по реализации постановления Правительства РФ от 21.07.1998г. № 814;</w:t>
            </w:r>
          </w:p>
          <w:p w:rsidR="00A25E3A" w:rsidRPr="0012687A" w:rsidRDefault="00433FC4" w:rsidP="00F50B16">
            <w:pPr>
              <w:spacing w:before="60"/>
              <w:jc w:val="both"/>
              <w:rPr>
                <w:rFonts w:eastAsia="MS Mincho"/>
                <w:sz w:val="22"/>
                <w:szCs w:val="22"/>
                <w:rPrChange w:id="80" w:author="IzvekovaOG" w:date="2018-05-04T13:07:00Z">
                  <w:rPr/>
                </w:rPrChange>
              </w:rPr>
            </w:pPr>
            <w:r w:rsidRPr="00433FC4">
              <w:rPr>
                <w:rFonts w:eastAsia="MS Mincho"/>
                <w:rPrChange w:id="81" w:author="IzvekovaOG" w:date="2018-05-04T13:07:00Z">
                  <w:rPr>
                    <w:color w:val="000000"/>
                  </w:rPr>
                </w:rPrChange>
              </w:rPr>
              <w:t>2.12. копия договора (заверенная печатью претендента), о страховании гражданской ответственности юридического лица за причинение вреда при осуществлении частной, детективной и охранной деятельности на сумму не менее 1 000 000 рублей или гарантийное письмо о заключении такого Договора и предоставлении копии заказчику в установленные Документацией сроки. Отказ от предоставления копии договора или гарантийного письма является основанием для отклонения претендента от участия в конкурсе;</w:t>
            </w:r>
          </w:p>
          <w:p w:rsidR="004B2B43" w:rsidRPr="00A16E48" w:rsidRDefault="00A25E3A" w:rsidP="002C2285">
            <w:pPr>
              <w:pStyle w:val="af9"/>
              <w:ind w:firstLine="0"/>
              <w:rPr>
                <w:sz w:val="24"/>
              </w:rPr>
            </w:pPr>
            <w:r w:rsidRPr="00A16E48">
              <w:rPr>
                <w:sz w:val="24"/>
              </w:rPr>
              <w:t>2.1</w:t>
            </w:r>
            <w:r w:rsidR="00AB3A2E">
              <w:rPr>
                <w:sz w:val="24"/>
              </w:rPr>
              <w:t>3</w:t>
            </w:r>
            <w:r w:rsidRPr="00A16E48">
              <w:rPr>
                <w:sz w:val="24"/>
              </w:rPr>
              <w:t xml:space="preserve">. </w:t>
            </w:r>
            <w:r w:rsidR="004B2B43" w:rsidRPr="00A16E48">
              <w:rPr>
                <w:sz w:val="24"/>
              </w:rPr>
              <w:t xml:space="preserve">письменно выраженное согласие о предоставлении, в случае признания победителем Открытого конкурса, разработанной </w:t>
            </w:r>
            <w:r w:rsidR="00E2017B" w:rsidRPr="00A16E48">
              <w:rPr>
                <w:sz w:val="24"/>
              </w:rPr>
              <w:t xml:space="preserve">и согласованной с заказчиком </w:t>
            </w:r>
            <w:r w:rsidR="004B2B43" w:rsidRPr="00A16E48">
              <w:rPr>
                <w:sz w:val="24"/>
              </w:rPr>
              <w:t xml:space="preserve">инструкции для сотрудников </w:t>
            </w:r>
            <w:r w:rsidR="00AC76C8" w:rsidRPr="00A16E48">
              <w:rPr>
                <w:sz w:val="24"/>
              </w:rPr>
              <w:t>охранной организации,</w:t>
            </w:r>
            <w:r w:rsidR="004B2B43" w:rsidRPr="00A16E48">
              <w:rPr>
                <w:sz w:val="24"/>
              </w:rPr>
              <w:t xml:space="preserve"> осуществляющих </w:t>
            </w:r>
            <w:r w:rsidR="00AC76C8" w:rsidRPr="00A16E48">
              <w:rPr>
                <w:sz w:val="24"/>
              </w:rPr>
              <w:t xml:space="preserve">охрану </w:t>
            </w:r>
            <w:r w:rsidR="004B2B43" w:rsidRPr="00A16E48">
              <w:rPr>
                <w:sz w:val="24"/>
              </w:rPr>
              <w:t>вверенных территори</w:t>
            </w:r>
            <w:r w:rsidR="00AC76C8" w:rsidRPr="00A16E48">
              <w:rPr>
                <w:sz w:val="24"/>
              </w:rPr>
              <w:t>й</w:t>
            </w:r>
            <w:r w:rsidR="004B2B43" w:rsidRPr="00A16E48">
              <w:rPr>
                <w:sz w:val="24"/>
              </w:rPr>
              <w:t>, помещени</w:t>
            </w:r>
            <w:r w:rsidR="00AC76C8" w:rsidRPr="00A16E48">
              <w:rPr>
                <w:sz w:val="24"/>
              </w:rPr>
              <w:t>й</w:t>
            </w:r>
            <w:r w:rsidR="00E2017B" w:rsidRPr="00A16E48">
              <w:rPr>
                <w:sz w:val="24"/>
              </w:rPr>
              <w:t>,</w:t>
            </w:r>
            <w:r w:rsidR="004B2B43" w:rsidRPr="00A16E48">
              <w:rPr>
                <w:sz w:val="24"/>
              </w:rPr>
              <w:t xml:space="preserve"> движимого и недвижимого имущества филиала ПАО «ТрансКонтейнер» на  Юго-Восточной железной дороге;</w:t>
            </w:r>
          </w:p>
          <w:p w:rsidR="004B2B43" w:rsidRPr="0012687A" w:rsidRDefault="00433FC4" w:rsidP="002C2285">
            <w:pPr>
              <w:jc w:val="both"/>
              <w:rPr>
                <w:rFonts w:eastAsia="MS Mincho"/>
                <w:sz w:val="22"/>
                <w:szCs w:val="22"/>
                <w:rPrChange w:id="82" w:author="IzvekovaOG" w:date="2018-05-04T13:07:00Z">
                  <w:rPr/>
                </w:rPrChange>
              </w:rPr>
            </w:pPr>
            <w:r w:rsidRPr="00433FC4">
              <w:rPr>
                <w:rFonts w:eastAsia="MS Mincho"/>
                <w:rPrChange w:id="83" w:author="IzvekovaOG" w:date="2018-05-04T13:07:00Z">
                  <w:rPr/>
                </w:rPrChange>
              </w:rPr>
              <w:t>2.14. 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4B2B43" w:rsidRPr="0012687A" w:rsidRDefault="00433FC4" w:rsidP="001600EF">
            <w:pPr>
              <w:jc w:val="both"/>
              <w:rPr>
                <w:rFonts w:eastAsia="MS Mincho"/>
                <w:sz w:val="22"/>
                <w:szCs w:val="22"/>
                <w:rPrChange w:id="84" w:author="IzvekovaOG" w:date="2018-05-04T13:07:00Z">
                  <w:rPr/>
                </w:rPrChange>
              </w:rPr>
            </w:pPr>
            <w:r w:rsidRPr="00433FC4">
              <w:rPr>
                <w:rFonts w:eastAsia="MS Mincho"/>
                <w:rPrChange w:id="85" w:author="IzvekovaOG" w:date="2018-05-04T13:07:00Z">
                  <w:rPr/>
                </w:rPrChange>
              </w:rPr>
              <w:t xml:space="preserve">2.15. для подтверждения наличия дежурной службы и групп быстрого реагирования:   </w:t>
            </w:r>
          </w:p>
          <w:p w:rsidR="004B2B43" w:rsidRPr="0012687A" w:rsidRDefault="00433FC4" w:rsidP="001600EF">
            <w:pPr>
              <w:pStyle w:val="aff8"/>
              <w:ind w:left="0"/>
              <w:jc w:val="both"/>
              <w:rPr>
                <w:rFonts w:eastAsia="MS Mincho"/>
                <w:sz w:val="22"/>
                <w:szCs w:val="24"/>
                <w:rPrChange w:id="86" w:author="IzvekovaOG" w:date="2018-05-04T13:07:00Z">
                  <w:rPr>
                    <w:szCs w:val="24"/>
                  </w:rPr>
                </w:rPrChange>
              </w:rPr>
            </w:pPr>
            <w:r w:rsidRPr="00433FC4">
              <w:rPr>
                <w:rFonts w:eastAsia="MS Mincho"/>
                <w:szCs w:val="24"/>
                <w:rPrChange w:id="87" w:author="IzvekovaOG" w:date="2018-05-04T13:07:00Z">
                  <w:rPr>
                    <w:szCs w:val="24"/>
                  </w:rPr>
                </w:rPrChange>
              </w:rPr>
              <w:t xml:space="preserve">     - копии документов подтверждающих право собственности или иного законного пользования помещениями для дежурной службы;      </w:t>
            </w:r>
          </w:p>
          <w:p w:rsidR="004B2B43" w:rsidRPr="0012687A" w:rsidRDefault="00433FC4" w:rsidP="001600EF">
            <w:pPr>
              <w:pStyle w:val="aff8"/>
              <w:ind w:left="0"/>
              <w:jc w:val="both"/>
              <w:rPr>
                <w:rFonts w:eastAsia="MS Mincho"/>
                <w:sz w:val="22"/>
                <w:szCs w:val="24"/>
                <w:rPrChange w:id="88" w:author="IzvekovaOG" w:date="2018-05-04T13:07:00Z">
                  <w:rPr>
                    <w:szCs w:val="24"/>
                  </w:rPr>
                </w:rPrChange>
              </w:rPr>
            </w:pPr>
            <w:r w:rsidRPr="00433FC4">
              <w:rPr>
                <w:rFonts w:eastAsia="MS Mincho"/>
                <w:szCs w:val="24"/>
                <w:rPrChange w:id="89" w:author="IzvekovaOG" w:date="2018-05-04T13:07:00Z">
                  <w:rPr>
                    <w:szCs w:val="24"/>
                  </w:rPr>
                </w:rPrChange>
              </w:rPr>
              <w:t xml:space="preserve">  - копии документов на автотранспортные средства (не менее 2 (двух) машин), подтверждающих право собственности или иного законного пользования, с указанием регистрационных данных;    </w:t>
            </w:r>
          </w:p>
          <w:p w:rsidR="001600EF" w:rsidRPr="0012687A" w:rsidRDefault="00433FC4" w:rsidP="001600EF">
            <w:pPr>
              <w:pStyle w:val="xl76"/>
              <w:shd w:val="clear" w:color="auto" w:fill="auto"/>
              <w:spacing w:before="0" w:after="0"/>
              <w:jc w:val="both"/>
              <w:textAlignment w:val="auto"/>
              <w:rPr>
                <w:rFonts w:eastAsia="MS Mincho"/>
                <w:sz w:val="24"/>
                <w:szCs w:val="24"/>
                <w:rPrChange w:id="90" w:author="IzvekovaOG" w:date="2018-05-04T13:07:00Z">
                  <w:rPr>
                    <w:sz w:val="24"/>
                    <w:szCs w:val="24"/>
                  </w:rPr>
                </w:rPrChange>
              </w:rPr>
            </w:pPr>
            <w:r w:rsidRPr="00433FC4">
              <w:rPr>
                <w:rFonts w:eastAsia="MS Mincho"/>
                <w:sz w:val="24"/>
                <w:szCs w:val="24"/>
                <w:rPrChange w:id="91" w:author="IzvekovaOG" w:date="2018-05-04T13:07:00Z">
                  <w:rPr>
                    <w:sz w:val="24"/>
                    <w:szCs w:val="24"/>
                  </w:rPr>
                </w:rPrChange>
              </w:rPr>
              <w:t xml:space="preserve">    - расчет времени прибытия ГБР на каждый конкретный объект Заказчика после подачи тревожного сигнала для усиления охраны объектов в случае установления более высокого уровня безопасности в соответствии с постановлением Правительства РФ от 10.12.2008 № 940 (предоставляется в виде скриншота расчета маршрута в сервисе Яндекс-Карты в режиме «без учета пробок»);</w:t>
            </w:r>
          </w:p>
          <w:p w:rsidR="004B2B43" w:rsidRPr="0012687A" w:rsidRDefault="00433FC4" w:rsidP="001600EF">
            <w:pPr>
              <w:pStyle w:val="xl76"/>
              <w:shd w:val="clear" w:color="auto" w:fill="auto"/>
              <w:spacing w:before="0" w:after="0"/>
              <w:jc w:val="both"/>
              <w:textAlignment w:val="auto"/>
              <w:rPr>
                <w:rFonts w:eastAsia="MS Mincho"/>
                <w:sz w:val="24"/>
                <w:szCs w:val="24"/>
                <w:rPrChange w:id="92" w:author="IzvekovaOG" w:date="2018-05-04T13:07:00Z">
                  <w:rPr>
                    <w:sz w:val="24"/>
                    <w:szCs w:val="24"/>
                  </w:rPr>
                </w:rPrChange>
              </w:rPr>
            </w:pPr>
            <w:r w:rsidRPr="00433FC4">
              <w:rPr>
                <w:rFonts w:eastAsia="MS Mincho"/>
                <w:sz w:val="24"/>
                <w:szCs w:val="24"/>
                <w:rPrChange w:id="93" w:author="IzvekovaOG" w:date="2018-05-04T13:07:00Z">
                  <w:rPr>
                    <w:sz w:val="24"/>
                    <w:szCs w:val="24"/>
                  </w:rPr>
                </w:rPrChange>
              </w:rPr>
              <w:t>-копию договора с контрагентом претендента о предоставлении услуг группы быстрого реагирования (предоставляется в случае привлечения претендентом субподрядчика, соисполнителя);</w:t>
            </w:r>
          </w:p>
          <w:p w:rsidR="004B2B43" w:rsidRPr="0012687A" w:rsidRDefault="00433FC4" w:rsidP="001600EF">
            <w:pPr>
              <w:pStyle w:val="aff8"/>
              <w:ind w:left="0"/>
              <w:jc w:val="both"/>
              <w:rPr>
                <w:rFonts w:eastAsia="MS Mincho"/>
                <w:sz w:val="22"/>
                <w:szCs w:val="24"/>
                <w:rPrChange w:id="94" w:author="IzvekovaOG" w:date="2018-05-04T13:07:00Z">
                  <w:rPr>
                    <w:szCs w:val="24"/>
                  </w:rPr>
                </w:rPrChange>
              </w:rPr>
            </w:pPr>
            <w:r w:rsidRPr="00433FC4">
              <w:rPr>
                <w:rFonts w:eastAsia="MS Mincho"/>
                <w:szCs w:val="24"/>
                <w:rPrChange w:id="95" w:author="IzvekovaOG" w:date="2018-05-04T13:07:00Z">
                  <w:rPr>
                    <w:szCs w:val="24"/>
                  </w:rPr>
                </w:rPrChange>
              </w:rPr>
              <w:t>2.16. сведения о планируемых к привлечению субподрядных организациях/соисполнителях, по форме приложения № 7 к документации о закупке с приложениями.</w:t>
            </w:r>
          </w:p>
          <w:p w:rsidR="004B2B43" w:rsidRPr="0012687A" w:rsidRDefault="004B2B43" w:rsidP="00F50B16">
            <w:pPr>
              <w:pStyle w:val="af9"/>
              <w:ind w:firstLine="0"/>
              <w:rPr>
                <w:sz w:val="24"/>
                <w:szCs w:val="22"/>
                <w:rPrChange w:id="96" w:author="IzvekovaOG" w:date="2018-05-04T13:07:00Z">
                  <w:rPr>
                    <w:i/>
                    <w:sz w:val="24"/>
                  </w:rPr>
                </w:rPrChange>
              </w:rPr>
            </w:pPr>
          </w:p>
        </w:tc>
      </w:tr>
      <w:tr w:rsidR="00A25E3A" w:rsidRPr="00F86FAA" w:rsidTr="00EF779C">
        <w:tc>
          <w:tcPr>
            <w:tcW w:w="534" w:type="dxa"/>
          </w:tcPr>
          <w:p w:rsidR="00A25E3A" w:rsidRPr="00F86FAA" w:rsidRDefault="00A25E3A" w:rsidP="009830CC">
            <w:pPr>
              <w:pStyle w:val="19"/>
              <w:ind w:firstLine="0"/>
              <w:rPr>
                <w:b/>
                <w:sz w:val="24"/>
                <w:szCs w:val="24"/>
              </w:rPr>
            </w:pPr>
            <w:r>
              <w:rPr>
                <w:b/>
                <w:sz w:val="24"/>
                <w:szCs w:val="24"/>
              </w:rPr>
              <w:t>18.</w:t>
            </w:r>
          </w:p>
        </w:tc>
        <w:tc>
          <w:tcPr>
            <w:tcW w:w="2551" w:type="dxa"/>
          </w:tcPr>
          <w:p w:rsidR="00A25E3A" w:rsidRPr="00F86FAA" w:rsidRDefault="00A25E3A">
            <w:pPr>
              <w:pStyle w:val="Default"/>
              <w:rPr>
                <w:b/>
                <w:color w:val="auto"/>
              </w:rPr>
            </w:pPr>
            <w:r>
              <w:rPr>
                <w:b/>
                <w:color w:val="auto"/>
              </w:rPr>
              <w:t>Срок заключения договора</w:t>
            </w:r>
          </w:p>
        </w:tc>
        <w:tc>
          <w:tcPr>
            <w:tcW w:w="6768" w:type="dxa"/>
          </w:tcPr>
          <w:p w:rsidR="00A25E3A" w:rsidRPr="00F86FAA" w:rsidRDefault="00A25E3A" w:rsidP="00C75F3F">
            <w:pPr>
              <w:pStyle w:val="af9"/>
              <w:rPr>
                <w:i/>
                <w:sz w:val="24"/>
                <w:highlight w:val="yellow"/>
              </w:rPr>
            </w:pPr>
            <w:r w:rsidRPr="00A004B7">
              <w:rPr>
                <w:sz w:val="24"/>
              </w:rPr>
              <w:t xml:space="preserve">Не ранее чем </w:t>
            </w:r>
            <w:r>
              <w:rPr>
                <w:sz w:val="24"/>
              </w:rPr>
              <w:t>через 10 дней и не позднее чем 2</w:t>
            </w:r>
            <w:r w:rsidRPr="00A004B7">
              <w:rPr>
                <w:sz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25E3A" w:rsidRPr="00F86FAA" w:rsidTr="00EF779C">
        <w:tc>
          <w:tcPr>
            <w:tcW w:w="534" w:type="dxa"/>
          </w:tcPr>
          <w:p w:rsidR="00A25E3A" w:rsidRPr="00F86FAA" w:rsidRDefault="00A25E3A"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25E3A" w:rsidRPr="00F86FAA" w:rsidRDefault="00A25E3A">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p w:rsidR="00A25E3A" w:rsidRPr="00222142" w:rsidRDefault="00A25E3A" w:rsidP="00F50B16">
            <w:pPr>
              <w:pStyle w:val="af9"/>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A25E3A" w:rsidTr="00DB074C">
              <w:tc>
                <w:tcPr>
                  <w:tcW w:w="5274" w:type="dxa"/>
                  <w:tcBorders>
                    <w:top w:val="single" w:sz="4" w:space="0" w:color="auto"/>
                    <w:left w:val="single" w:sz="4" w:space="0" w:color="auto"/>
                    <w:bottom w:val="single" w:sz="4" w:space="0" w:color="auto"/>
                    <w:right w:val="single" w:sz="4" w:space="0" w:color="auto"/>
                  </w:tcBorders>
                </w:tcPr>
                <w:p w:rsidR="00A25E3A" w:rsidRDefault="00A25E3A" w:rsidP="00A44744">
                  <w:r>
                    <w:rPr>
                      <w:b/>
                      <w:color w:val="000000"/>
                    </w:rPr>
                    <w:t>Критерии оценки</w:t>
                  </w:r>
                </w:p>
              </w:tc>
              <w:tc>
                <w:tcPr>
                  <w:tcW w:w="1263" w:type="dxa"/>
                  <w:tcBorders>
                    <w:top w:val="single" w:sz="4" w:space="0" w:color="auto"/>
                    <w:left w:val="single" w:sz="4" w:space="0" w:color="auto"/>
                    <w:bottom w:val="single" w:sz="4" w:space="0" w:color="auto"/>
                    <w:right w:val="single" w:sz="4" w:space="0" w:color="auto"/>
                  </w:tcBorders>
                </w:tcPr>
                <w:p w:rsidR="00A25E3A" w:rsidRDefault="00A25E3A" w:rsidP="00A44744">
                  <w:r>
                    <w:rPr>
                      <w:b/>
                      <w:color w:val="000000"/>
                    </w:rPr>
                    <w:t>Значение Кз</w:t>
                  </w:r>
                </w:p>
              </w:tc>
            </w:tr>
            <w:tr w:rsidR="00A25E3A" w:rsidTr="00DB074C">
              <w:tc>
                <w:tcPr>
                  <w:tcW w:w="5274" w:type="dxa"/>
                  <w:tcBorders>
                    <w:top w:val="single" w:sz="4" w:space="0" w:color="auto"/>
                    <w:left w:val="single" w:sz="4" w:space="0" w:color="auto"/>
                    <w:bottom w:val="single" w:sz="4" w:space="0" w:color="auto"/>
                    <w:right w:val="single" w:sz="4" w:space="0" w:color="auto"/>
                  </w:tcBorders>
                </w:tcPr>
                <w:p w:rsidR="00A25E3A" w:rsidRPr="00A97977" w:rsidRDefault="00A25E3A" w:rsidP="00A44744">
                  <w:pPr>
                    <w:jc w:val="both"/>
                  </w:pPr>
                  <w:r w:rsidRPr="00A97977">
                    <w:rPr>
                      <w:color w:val="000000"/>
                    </w:rPr>
                    <w:t xml:space="preserve">Цена договора </w:t>
                  </w:r>
                </w:p>
              </w:tc>
              <w:tc>
                <w:tcPr>
                  <w:tcW w:w="1263" w:type="dxa"/>
                  <w:tcBorders>
                    <w:top w:val="single" w:sz="4" w:space="0" w:color="auto"/>
                    <w:left w:val="single" w:sz="4" w:space="0" w:color="auto"/>
                    <w:bottom w:val="single" w:sz="4" w:space="0" w:color="auto"/>
                    <w:right w:val="single" w:sz="4" w:space="0" w:color="auto"/>
                  </w:tcBorders>
                  <w:vAlign w:val="center"/>
                </w:tcPr>
                <w:p w:rsidR="00A25E3A" w:rsidRPr="00A97977" w:rsidRDefault="00A25E3A" w:rsidP="00A44744">
                  <w:pPr>
                    <w:jc w:val="center"/>
                  </w:pPr>
                  <w:r w:rsidRPr="00A97977">
                    <w:rPr>
                      <w:color w:val="000000"/>
                    </w:rPr>
                    <w:t>0,55</w:t>
                  </w:r>
                </w:p>
              </w:tc>
            </w:tr>
            <w:tr w:rsidR="00DB074C" w:rsidTr="00DB074C">
              <w:tc>
                <w:tcPr>
                  <w:tcW w:w="5274" w:type="dxa"/>
                  <w:tcBorders>
                    <w:top w:val="single" w:sz="4" w:space="0" w:color="auto"/>
                    <w:left w:val="single" w:sz="4" w:space="0" w:color="auto"/>
                    <w:bottom w:val="single" w:sz="4" w:space="0" w:color="auto"/>
                    <w:right w:val="single" w:sz="4" w:space="0" w:color="auto"/>
                  </w:tcBorders>
                </w:tcPr>
                <w:p w:rsidR="00DB074C" w:rsidRPr="001E0FD8" w:rsidRDefault="00DB074C" w:rsidP="00FE4B3B">
                  <w:pPr>
                    <w:jc w:val="both"/>
                  </w:pPr>
                  <w:r w:rsidRPr="00A511A5">
                    <w:t>Опыт участника (суммарная стоимость договоров, аналогичных предмету Открытого конкурса, в соответствии с подпунктом 2.7 части 2 пункта 17 Информационной карты)</w:t>
                  </w:r>
                </w:p>
              </w:tc>
              <w:tc>
                <w:tcPr>
                  <w:tcW w:w="1263" w:type="dxa"/>
                  <w:tcBorders>
                    <w:top w:val="single" w:sz="4" w:space="0" w:color="auto"/>
                    <w:left w:val="single" w:sz="4" w:space="0" w:color="auto"/>
                    <w:bottom w:val="single" w:sz="4" w:space="0" w:color="auto"/>
                    <w:right w:val="single" w:sz="4" w:space="0" w:color="auto"/>
                  </w:tcBorders>
                  <w:vAlign w:val="center"/>
                </w:tcPr>
                <w:p w:rsidR="00DB074C" w:rsidRPr="00A97977" w:rsidRDefault="00DB074C" w:rsidP="00A44744">
                  <w:pPr>
                    <w:jc w:val="center"/>
                    <w:rPr>
                      <w:color w:val="000000"/>
                    </w:rPr>
                  </w:pPr>
                  <w:r>
                    <w:rPr>
                      <w:color w:val="000000"/>
                    </w:rPr>
                    <w:t>0,15</w:t>
                  </w:r>
                </w:p>
              </w:tc>
            </w:tr>
            <w:tr w:rsidR="00DB074C" w:rsidTr="00DB074C">
              <w:tc>
                <w:tcPr>
                  <w:tcW w:w="5274" w:type="dxa"/>
                  <w:tcBorders>
                    <w:top w:val="single" w:sz="4" w:space="0" w:color="auto"/>
                    <w:left w:val="single" w:sz="4" w:space="0" w:color="auto"/>
                    <w:bottom w:val="single" w:sz="4" w:space="0" w:color="auto"/>
                    <w:right w:val="single" w:sz="4" w:space="0" w:color="auto"/>
                  </w:tcBorders>
                </w:tcPr>
                <w:p w:rsidR="00DB074C" w:rsidRPr="001E0FD8" w:rsidRDefault="00DB074C" w:rsidP="00A44744">
                  <w:pPr>
                    <w:jc w:val="both"/>
                  </w:pPr>
                  <w:r w:rsidRPr="00A511A5">
                    <w:t xml:space="preserve">Количество охранников, имеющих разрешение на хранение и ношение оружия </w:t>
                  </w:r>
                  <w:r w:rsidRPr="00277D76">
                    <w:t>серии РСЛа</w:t>
                  </w:r>
                  <w:r w:rsidRPr="00A97977">
                    <w:t xml:space="preserve"> </w:t>
                  </w:r>
                </w:p>
              </w:tc>
              <w:tc>
                <w:tcPr>
                  <w:tcW w:w="1263" w:type="dxa"/>
                  <w:tcBorders>
                    <w:top w:val="single" w:sz="4" w:space="0" w:color="auto"/>
                    <w:left w:val="single" w:sz="4" w:space="0" w:color="auto"/>
                    <w:bottom w:val="single" w:sz="4" w:space="0" w:color="auto"/>
                    <w:right w:val="single" w:sz="4" w:space="0" w:color="auto"/>
                  </w:tcBorders>
                  <w:vAlign w:val="center"/>
                </w:tcPr>
                <w:p w:rsidR="00DB074C" w:rsidRPr="001E0FD8" w:rsidRDefault="00DB074C" w:rsidP="00A44744">
                  <w:pPr>
                    <w:jc w:val="center"/>
                    <w:rPr>
                      <w:color w:val="000000"/>
                    </w:rPr>
                  </w:pPr>
                  <w:r w:rsidRPr="00A97977">
                    <w:rPr>
                      <w:color w:val="000000"/>
                    </w:rPr>
                    <w:t>0,</w:t>
                  </w:r>
                  <w:r>
                    <w:rPr>
                      <w:color w:val="000000"/>
                    </w:rPr>
                    <w:t>15</w:t>
                  </w:r>
                </w:p>
              </w:tc>
            </w:tr>
            <w:tr w:rsidR="00DB074C" w:rsidTr="00DB074C">
              <w:tc>
                <w:tcPr>
                  <w:tcW w:w="5274" w:type="dxa"/>
                  <w:tcBorders>
                    <w:top w:val="single" w:sz="4" w:space="0" w:color="auto"/>
                    <w:left w:val="single" w:sz="4" w:space="0" w:color="auto"/>
                    <w:bottom w:val="single" w:sz="4" w:space="0" w:color="auto"/>
                    <w:right w:val="single" w:sz="4" w:space="0" w:color="auto"/>
                  </w:tcBorders>
                </w:tcPr>
                <w:p w:rsidR="00DB074C" w:rsidRPr="00A97977" w:rsidRDefault="00DB074C" w:rsidP="00DB074C">
                  <w:pPr>
                    <w:jc w:val="both"/>
                  </w:pPr>
                  <w:r w:rsidRPr="00A511A5">
                    <w:t>Количество Групп быстрого реагирования (ГБР), для усиления охраны объектов Заказчика</w:t>
                  </w:r>
                </w:p>
              </w:tc>
              <w:tc>
                <w:tcPr>
                  <w:tcW w:w="1263" w:type="dxa"/>
                  <w:tcBorders>
                    <w:top w:val="single" w:sz="4" w:space="0" w:color="auto"/>
                    <w:left w:val="single" w:sz="4" w:space="0" w:color="auto"/>
                    <w:bottom w:val="single" w:sz="4" w:space="0" w:color="auto"/>
                    <w:right w:val="single" w:sz="4" w:space="0" w:color="auto"/>
                  </w:tcBorders>
                  <w:vAlign w:val="center"/>
                </w:tcPr>
                <w:p w:rsidR="00DB074C" w:rsidRPr="00A97977" w:rsidRDefault="00DB074C" w:rsidP="0006043C">
                  <w:pPr>
                    <w:jc w:val="center"/>
                  </w:pPr>
                  <w:r w:rsidRPr="00A97977">
                    <w:rPr>
                      <w:color w:val="000000"/>
                    </w:rPr>
                    <w:t>0,</w:t>
                  </w:r>
                  <w:r>
                    <w:rPr>
                      <w:color w:val="000000"/>
                    </w:rPr>
                    <w:t>15</w:t>
                  </w:r>
                </w:p>
              </w:tc>
            </w:tr>
            <w:tr w:rsidR="00DB074C" w:rsidTr="00DB074C">
              <w:tc>
                <w:tcPr>
                  <w:tcW w:w="5274" w:type="dxa"/>
                  <w:tcBorders>
                    <w:top w:val="single" w:sz="4" w:space="0" w:color="auto"/>
                    <w:left w:val="single" w:sz="4" w:space="0" w:color="auto"/>
                    <w:bottom w:val="single" w:sz="4" w:space="0" w:color="auto"/>
                    <w:right w:val="single" w:sz="4" w:space="0" w:color="auto"/>
                  </w:tcBorders>
                </w:tcPr>
                <w:p w:rsidR="00DB074C" w:rsidRPr="00A97977" w:rsidRDefault="00DB074C" w:rsidP="00A44744">
                  <w:pPr>
                    <w:jc w:val="both"/>
                    <w:rPr>
                      <w:color w:val="000000"/>
                    </w:rPr>
                  </w:pPr>
                  <w:r w:rsidRPr="00A511A5">
                    <w:rPr>
                      <w:b/>
                    </w:rPr>
                    <w:t>Общая сумма по всем критериям</w:t>
                  </w:r>
                </w:p>
              </w:tc>
              <w:tc>
                <w:tcPr>
                  <w:tcW w:w="1263" w:type="dxa"/>
                  <w:tcBorders>
                    <w:top w:val="single" w:sz="4" w:space="0" w:color="auto"/>
                    <w:left w:val="single" w:sz="4" w:space="0" w:color="auto"/>
                    <w:bottom w:val="single" w:sz="4" w:space="0" w:color="auto"/>
                    <w:right w:val="single" w:sz="4" w:space="0" w:color="auto"/>
                  </w:tcBorders>
                  <w:vAlign w:val="center"/>
                </w:tcPr>
                <w:p w:rsidR="00DB074C" w:rsidRPr="00A97977" w:rsidRDefault="00DB074C" w:rsidP="00A44744">
                  <w:pPr>
                    <w:jc w:val="center"/>
                    <w:rPr>
                      <w:color w:val="000000"/>
                    </w:rPr>
                  </w:pPr>
                  <w:r w:rsidRPr="00BF1C40">
                    <w:rPr>
                      <w:b/>
                      <w:color w:val="000000"/>
                    </w:rPr>
                    <w:t>1</w:t>
                  </w:r>
                  <w:r>
                    <w:rPr>
                      <w:b/>
                      <w:color w:val="000000"/>
                    </w:rPr>
                    <w:t>,0</w:t>
                  </w:r>
                </w:p>
              </w:tc>
            </w:tr>
            <w:tr w:rsidR="00DB074C" w:rsidTr="00DB074C">
              <w:tc>
                <w:tcPr>
                  <w:tcW w:w="5274" w:type="dxa"/>
                  <w:tcBorders>
                    <w:top w:val="single" w:sz="4" w:space="0" w:color="auto"/>
                    <w:left w:val="single" w:sz="4" w:space="0" w:color="auto"/>
                    <w:bottom w:val="single" w:sz="4" w:space="0" w:color="auto"/>
                    <w:right w:val="single" w:sz="4" w:space="0" w:color="auto"/>
                  </w:tcBorders>
                </w:tcPr>
                <w:p w:rsidR="00DB074C" w:rsidRPr="00A511A5" w:rsidRDefault="00DB074C" w:rsidP="00BF1C40">
                  <w:pPr>
                    <w:pStyle w:val="af9"/>
                    <w:ind w:firstLine="0"/>
                    <w:rPr>
                      <w:b/>
                      <w:sz w:val="24"/>
                    </w:rPr>
                  </w:pPr>
                </w:p>
              </w:tc>
              <w:tc>
                <w:tcPr>
                  <w:tcW w:w="1263" w:type="dxa"/>
                  <w:tcBorders>
                    <w:top w:val="single" w:sz="4" w:space="0" w:color="auto"/>
                    <w:left w:val="single" w:sz="4" w:space="0" w:color="auto"/>
                    <w:bottom w:val="single" w:sz="4" w:space="0" w:color="auto"/>
                    <w:right w:val="single" w:sz="4" w:space="0" w:color="auto"/>
                  </w:tcBorders>
                  <w:vAlign w:val="center"/>
                </w:tcPr>
                <w:p w:rsidR="00DB074C" w:rsidRPr="00BF1C40" w:rsidRDefault="00DB074C" w:rsidP="00BF1C40">
                  <w:pPr>
                    <w:jc w:val="center"/>
                    <w:rPr>
                      <w:b/>
                    </w:rPr>
                  </w:pPr>
                </w:p>
              </w:tc>
            </w:tr>
          </w:tbl>
          <w:p w:rsidR="00A25E3A" w:rsidRDefault="00A25E3A" w:rsidP="006C5D24">
            <w:pPr>
              <w:pStyle w:val="af9"/>
              <w:rPr>
                <w:b/>
                <w:i/>
                <w:sz w:val="24"/>
                <w:highlight w:val="cyan"/>
              </w:rPr>
            </w:pPr>
          </w:p>
          <w:p w:rsidR="00A25E3A" w:rsidRPr="00F86FAA" w:rsidRDefault="00A25E3A" w:rsidP="003D3596">
            <w:pPr>
              <w:pStyle w:val="af9"/>
              <w:rPr>
                <w:b/>
                <w:i/>
                <w:sz w:val="24"/>
              </w:rPr>
            </w:pPr>
          </w:p>
        </w:tc>
      </w:tr>
      <w:tr w:rsidR="00A25E3A" w:rsidRPr="00F86FAA" w:rsidTr="00EF779C">
        <w:tc>
          <w:tcPr>
            <w:tcW w:w="534" w:type="dxa"/>
          </w:tcPr>
          <w:p w:rsidR="00A25E3A" w:rsidRPr="00F86FAA" w:rsidRDefault="00A25E3A" w:rsidP="009830CC">
            <w:pPr>
              <w:pStyle w:val="19"/>
              <w:ind w:firstLine="0"/>
              <w:rPr>
                <w:b/>
                <w:sz w:val="24"/>
                <w:szCs w:val="24"/>
              </w:rPr>
            </w:pPr>
            <w:r>
              <w:rPr>
                <w:b/>
                <w:sz w:val="24"/>
                <w:szCs w:val="24"/>
              </w:rPr>
              <w:t>20</w:t>
            </w:r>
            <w:r w:rsidRPr="00F86FAA">
              <w:rPr>
                <w:b/>
                <w:sz w:val="24"/>
                <w:szCs w:val="24"/>
              </w:rPr>
              <w:t>.</w:t>
            </w:r>
          </w:p>
        </w:tc>
        <w:tc>
          <w:tcPr>
            <w:tcW w:w="2551" w:type="dxa"/>
          </w:tcPr>
          <w:p w:rsidR="00A25E3A" w:rsidRPr="00F86FAA" w:rsidRDefault="00A25E3A">
            <w:pPr>
              <w:pStyle w:val="Default"/>
              <w:rPr>
                <w:b/>
                <w:color w:val="auto"/>
              </w:rPr>
            </w:pPr>
            <w:r w:rsidRPr="00F86FAA">
              <w:rPr>
                <w:b/>
                <w:color w:val="auto"/>
              </w:rPr>
              <w:t>Особенности заключения договора</w:t>
            </w:r>
          </w:p>
        </w:tc>
        <w:tc>
          <w:tcPr>
            <w:tcW w:w="6768" w:type="dxa"/>
          </w:tcPr>
          <w:p w:rsidR="00A25E3A" w:rsidRPr="007C2D6D" w:rsidRDefault="00A25E3A" w:rsidP="00F50B16">
            <w:pPr>
              <w:jc w:val="both"/>
            </w:pPr>
            <w:r w:rsidRPr="007C2D6D">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25E3A" w:rsidRPr="007C2D6D" w:rsidRDefault="00A25E3A" w:rsidP="00F50B16">
            <w:pPr>
              <w:pStyle w:val="-3"/>
              <w:numPr>
                <w:ilvl w:val="2"/>
                <w:numId w:val="0"/>
              </w:numPr>
              <w:tabs>
                <w:tab w:val="num" w:pos="1985"/>
              </w:tabs>
              <w:suppressAutoHyphens/>
              <w:ind w:firstLine="709"/>
              <w:rPr>
                <w:sz w:val="24"/>
              </w:rPr>
            </w:pPr>
            <w:r w:rsidRPr="007C2D6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25E3A" w:rsidRPr="007C2D6D" w:rsidRDefault="00A25E3A" w:rsidP="00F50B16">
            <w:pPr>
              <w:pStyle w:val="-3"/>
              <w:numPr>
                <w:ilvl w:val="2"/>
                <w:numId w:val="0"/>
              </w:numPr>
              <w:tabs>
                <w:tab w:val="num" w:pos="1985"/>
              </w:tabs>
              <w:suppressAutoHyphens/>
              <w:ind w:firstLine="709"/>
              <w:rPr>
                <w:sz w:val="24"/>
              </w:rPr>
            </w:pPr>
            <w:r w:rsidRPr="007C2D6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25E3A" w:rsidRPr="00F86FAA" w:rsidRDefault="00A25E3A" w:rsidP="00F50B16">
            <w:pPr>
              <w:pStyle w:val="-3"/>
              <w:numPr>
                <w:ilvl w:val="2"/>
                <w:numId w:val="0"/>
              </w:numPr>
              <w:tabs>
                <w:tab w:val="num" w:pos="1985"/>
              </w:tabs>
              <w:suppressAutoHyphens/>
              <w:ind w:firstLine="709"/>
              <w:rPr>
                <w:sz w:val="24"/>
                <w:highlight w:val="cyan"/>
              </w:rPr>
            </w:pPr>
            <w:r w:rsidRPr="007C2D6D">
              <w:rPr>
                <w:sz w:val="24"/>
              </w:rPr>
              <w:t>Внесение изменений в договор по предложениям победителя является правом Заказчика и осуществляется по усмотрению Заказчика.</w:t>
            </w:r>
          </w:p>
        </w:tc>
      </w:tr>
      <w:tr w:rsidR="00A25E3A" w:rsidRPr="00F86FAA" w:rsidTr="00EF779C">
        <w:tc>
          <w:tcPr>
            <w:tcW w:w="534" w:type="dxa"/>
          </w:tcPr>
          <w:p w:rsidR="00A25E3A" w:rsidRPr="00F86FAA" w:rsidRDefault="00A25E3A" w:rsidP="00835CB1">
            <w:pPr>
              <w:pStyle w:val="19"/>
              <w:ind w:firstLine="0"/>
              <w:rPr>
                <w:b/>
                <w:sz w:val="24"/>
                <w:szCs w:val="24"/>
              </w:rPr>
            </w:pPr>
            <w:r>
              <w:rPr>
                <w:b/>
                <w:sz w:val="24"/>
                <w:szCs w:val="24"/>
              </w:rPr>
              <w:t>21</w:t>
            </w:r>
            <w:r w:rsidRPr="00F86FAA">
              <w:rPr>
                <w:b/>
                <w:sz w:val="24"/>
                <w:szCs w:val="24"/>
              </w:rPr>
              <w:t>.</w:t>
            </w:r>
          </w:p>
        </w:tc>
        <w:tc>
          <w:tcPr>
            <w:tcW w:w="2551" w:type="dxa"/>
          </w:tcPr>
          <w:p w:rsidR="00A25E3A" w:rsidRPr="00F86FAA" w:rsidRDefault="00A25E3A">
            <w:pPr>
              <w:pStyle w:val="Default"/>
              <w:rPr>
                <w:b/>
                <w:color w:val="auto"/>
              </w:rPr>
            </w:pPr>
            <w:r w:rsidRPr="00F86FAA">
              <w:rPr>
                <w:b/>
                <w:color w:val="auto"/>
              </w:rPr>
              <w:t>Привлечение субподрядчиков, соисполнителей</w:t>
            </w:r>
          </w:p>
        </w:tc>
        <w:tc>
          <w:tcPr>
            <w:tcW w:w="6768" w:type="dxa"/>
          </w:tcPr>
          <w:p w:rsidR="00A25E3A" w:rsidRPr="00F86FAA" w:rsidRDefault="00A25E3A" w:rsidP="006C203A">
            <w:pPr>
              <w:pStyle w:val="19"/>
              <w:ind w:firstLine="0"/>
              <w:rPr>
                <w:sz w:val="24"/>
                <w:szCs w:val="24"/>
              </w:rPr>
            </w:pPr>
            <w:r w:rsidRPr="003263DE">
              <w:rPr>
                <w:sz w:val="24"/>
                <w:szCs w:val="24"/>
              </w:rPr>
              <w:t xml:space="preserve">Привлечение субподрядчиков </w:t>
            </w:r>
            <w:r w:rsidR="006C203A" w:rsidRPr="00892A54">
              <w:rPr>
                <w:sz w:val="24"/>
                <w:szCs w:val="24"/>
              </w:rPr>
              <w:t>возможно по согласованию с Заказчиком</w:t>
            </w:r>
            <w:r w:rsidR="006C203A">
              <w:rPr>
                <w:sz w:val="24"/>
                <w:szCs w:val="24"/>
              </w:rPr>
              <w:t xml:space="preserve"> </w:t>
            </w:r>
          </w:p>
        </w:tc>
      </w:tr>
      <w:tr w:rsidR="00A25E3A" w:rsidRPr="00F86FAA" w:rsidTr="00505622">
        <w:tc>
          <w:tcPr>
            <w:tcW w:w="534" w:type="dxa"/>
          </w:tcPr>
          <w:p w:rsidR="00A25E3A" w:rsidRPr="00F86FAA" w:rsidRDefault="00A25E3A" w:rsidP="00505622">
            <w:pPr>
              <w:pStyle w:val="19"/>
              <w:ind w:firstLine="0"/>
              <w:rPr>
                <w:b/>
                <w:sz w:val="24"/>
                <w:szCs w:val="24"/>
              </w:rPr>
            </w:pPr>
            <w:r>
              <w:rPr>
                <w:b/>
                <w:sz w:val="24"/>
                <w:szCs w:val="24"/>
              </w:rPr>
              <w:t>22</w:t>
            </w:r>
            <w:r w:rsidRPr="00F86FAA">
              <w:rPr>
                <w:b/>
                <w:sz w:val="24"/>
                <w:szCs w:val="24"/>
              </w:rPr>
              <w:t>.</w:t>
            </w:r>
          </w:p>
        </w:tc>
        <w:tc>
          <w:tcPr>
            <w:tcW w:w="2551" w:type="dxa"/>
          </w:tcPr>
          <w:p w:rsidR="00A25E3A" w:rsidRPr="00F86FAA" w:rsidRDefault="00A25E3A"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A25E3A" w:rsidRPr="00F86FAA" w:rsidRDefault="00A25E3A" w:rsidP="00505622">
            <w:pPr>
              <w:pStyle w:val="19"/>
              <w:ind w:firstLine="0"/>
              <w:rPr>
                <w:i/>
                <w:sz w:val="24"/>
                <w:szCs w:val="24"/>
              </w:rPr>
            </w:pPr>
            <w:r w:rsidRPr="006A14E2">
              <w:rPr>
                <w:sz w:val="24"/>
                <w:szCs w:val="24"/>
              </w:rPr>
              <w:t>Заяв</w:t>
            </w:r>
            <w:r>
              <w:rPr>
                <w:sz w:val="24"/>
                <w:szCs w:val="24"/>
              </w:rPr>
              <w:t>ка должна действовать не менее 9</w:t>
            </w:r>
            <w:r w:rsidRPr="006A14E2">
              <w:rPr>
                <w:sz w:val="24"/>
                <w:szCs w:val="24"/>
              </w:rPr>
              <w:t>0 календарных дней с даты окончания срока подачи Заявок (пункт 6 настоящей Информационной карты).</w:t>
            </w:r>
          </w:p>
        </w:tc>
      </w:tr>
      <w:tr w:rsidR="00A25E3A" w:rsidRPr="00F86FAA" w:rsidTr="00EF779C">
        <w:tc>
          <w:tcPr>
            <w:tcW w:w="534" w:type="dxa"/>
          </w:tcPr>
          <w:p w:rsidR="00A25E3A" w:rsidRPr="00F86FAA" w:rsidRDefault="00A25E3A"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25E3A" w:rsidRPr="00F86FAA" w:rsidRDefault="00A25E3A">
            <w:pPr>
              <w:pStyle w:val="Default"/>
              <w:rPr>
                <w:b/>
                <w:color w:val="auto"/>
              </w:rPr>
            </w:pPr>
            <w:r>
              <w:rPr>
                <w:b/>
                <w:color w:val="auto"/>
              </w:rPr>
              <w:t>Обеспечение З</w:t>
            </w:r>
            <w:r w:rsidRPr="00F86FAA">
              <w:rPr>
                <w:b/>
                <w:color w:val="auto"/>
              </w:rPr>
              <w:t>аявки</w:t>
            </w:r>
          </w:p>
        </w:tc>
        <w:tc>
          <w:tcPr>
            <w:tcW w:w="6768" w:type="dxa"/>
          </w:tcPr>
          <w:p w:rsidR="00A25E3A" w:rsidRPr="00F86FAA" w:rsidRDefault="00A25E3A" w:rsidP="00596F0C">
            <w:pPr>
              <w:pStyle w:val="19"/>
              <w:ind w:firstLine="0"/>
              <w:rPr>
                <w:sz w:val="24"/>
                <w:szCs w:val="24"/>
              </w:rPr>
            </w:pPr>
            <w:r w:rsidRPr="005B0763">
              <w:rPr>
                <w:sz w:val="24"/>
                <w:szCs w:val="24"/>
              </w:rPr>
              <w:t>Не предусмотрено</w:t>
            </w:r>
          </w:p>
        </w:tc>
      </w:tr>
      <w:tr w:rsidR="00A25E3A" w:rsidRPr="00F86FAA" w:rsidTr="00EF779C">
        <w:tc>
          <w:tcPr>
            <w:tcW w:w="534" w:type="dxa"/>
          </w:tcPr>
          <w:p w:rsidR="00A25E3A" w:rsidRPr="00F86FAA" w:rsidRDefault="00A25E3A"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25E3A" w:rsidRPr="00F86FAA" w:rsidRDefault="00A25E3A" w:rsidP="00DF6AE3">
            <w:pPr>
              <w:pStyle w:val="Default"/>
              <w:rPr>
                <w:b/>
                <w:color w:val="auto"/>
              </w:rPr>
            </w:pPr>
            <w:r w:rsidRPr="00F86FAA">
              <w:rPr>
                <w:b/>
                <w:color w:val="auto"/>
              </w:rPr>
              <w:t>Обеспечение исполнения договора</w:t>
            </w:r>
          </w:p>
        </w:tc>
        <w:tc>
          <w:tcPr>
            <w:tcW w:w="6768" w:type="dxa"/>
          </w:tcPr>
          <w:p w:rsidR="00B75CFE" w:rsidRDefault="00A25E3A" w:rsidP="00B75CFE">
            <w:pPr>
              <w:pStyle w:val="19"/>
              <w:ind w:firstLine="0"/>
              <w:rPr>
                <w:sz w:val="24"/>
                <w:szCs w:val="24"/>
              </w:rPr>
            </w:pPr>
            <w:r w:rsidRPr="005B0763">
              <w:rPr>
                <w:sz w:val="24"/>
                <w:szCs w:val="24"/>
              </w:rPr>
              <w:t>Не предусмотрено</w:t>
            </w:r>
          </w:p>
        </w:tc>
      </w:tr>
    </w:tbl>
    <w:p w:rsidR="00A25E3A" w:rsidRDefault="00A25E3A" w:rsidP="00221BE8">
      <w:pPr>
        <w:pStyle w:val="19"/>
        <w:ind w:left="7080" w:firstLine="0"/>
        <w:rPr>
          <w:rFonts w:eastAsia="MS Mincho"/>
          <w:szCs w:val="28"/>
        </w:rPr>
      </w:pPr>
    </w:p>
    <w:p w:rsidR="00A25E3A" w:rsidRDefault="00A25E3A" w:rsidP="00221BE8">
      <w:pPr>
        <w:pStyle w:val="19"/>
        <w:ind w:left="7080" w:firstLine="0"/>
        <w:rPr>
          <w:rFonts w:eastAsia="MS Mincho"/>
          <w:szCs w:val="28"/>
        </w:rPr>
      </w:pPr>
    </w:p>
    <w:p w:rsidR="00A25E3A" w:rsidRDefault="00A25E3A">
      <w:pPr>
        <w:suppressAutoHyphens w:val="0"/>
        <w:rPr>
          <w:rFonts w:eastAsia="MS Mincho"/>
          <w:sz w:val="28"/>
          <w:szCs w:val="28"/>
        </w:rPr>
      </w:pPr>
      <w:r>
        <w:rPr>
          <w:rFonts w:eastAsia="MS Mincho"/>
          <w:szCs w:val="28"/>
        </w:rPr>
        <w:br w:type="page"/>
      </w:r>
    </w:p>
    <w:p w:rsidR="00A25E3A" w:rsidRPr="009E0B1C" w:rsidRDefault="00A25E3A" w:rsidP="00B00452">
      <w:pPr>
        <w:pStyle w:val="2"/>
        <w:spacing w:before="0" w:after="0"/>
        <w:jc w:val="right"/>
        <w:rPr>
          <w:rFonts w:cs="Times New Roman"/>
          <w:b w:val="0"/>
          <w:i w:val="0"/>
          <w:iCs w:val="0"/>
        </w:rPr>
      </w:pPr>
      <w:r w:rsidRPr="009E0B1C">
        <w:rPr>
          <w:rFonts w:cs="Times New Roman"/>
          <w:b w:val="0"/>
          <w:i w:val="0"/>
          <w:iCs w:val="0"/>
        </w:rPr>
        <w:t>Приложение № 1</w:t>
      </w:r>
    </w:p>
    <w:p w:rsidR="00A25E3A" w:rsidRPr="009E0B1C" w:rsidRDefault="00A25E3A" w:rsidP="00B00452">
      <w:pPr>
        <w:pStyle w:val="2"/>
        <w:spacing w:before="0" w:after="0"/>
        <w:jc w:val="right"/>
        <w:rPr>
          <w:rFonts w:cs="Times New Roman"/>
          <w:b w:val="0"/>
          <w:i w:val="0"/>
          <w:iCs w:val="0"/>
        </w:rPr>
      </w:pPr>
      <w:r w:rsidRPr="009E0B1C">
        <w:rPr>
          <w:rFonts w:cs="Times New Roman"/>
          <w:b w:val="0"/>
          <w:i w:val="0"/>
          <w:iCs w:val="0"/>
        </w:rPr>
        <w:t>к документации о закупке</w:t>
      </w:r>
    </w:p>
    <w:p w:rsidR="00A25E3A" w:rsidRPr="00193D5D" w:rsidRDefault="00A25E3A" w:rsidP="00193D5D">
      <w:pPr>
        <w:jc w:val="right"/>
      </w:pPr>
    </w:p>
    <w:p w:rsidR="00A25E3A" w:rsidRDefault="00A25E3A" w:rsidP="000954FB">
      <w:pPr>
        <w:ind w:firstLine="425"/>
        <w:jc w:val="right"/>
        <w:rPr>
          <w:sz w:val="28"/>
          <w:szCs w:val="28"/>
        </w:rPr>
      </w:pPr>
    </w:p>
    <w:p w:rsidR="00A25E3A" w:rsidRPr="00445DDD" w:rsidRDefault="00A25E3A" w:rsidP="000954FB">
      <w:pPr>
        <w:jc w:val="center"/>
        <w:rPr>
          <w:b/>
          <w:sz w:val="28"/>
          <w:szCs w:val="28"/>
        </w:rPr>
      </w:pPr>
      <w:r w:rsidRPr="00445DDD">
        <w:rPr>
          <w:b/>
          <w:sz w:val="28"/>
          <w:szCs w:val="28"/>
        </w:rPr>
        <w:t>На бланке претендента</w:t>
      </w:r>
    </w:p>
    <w:p w:rsidR="00A25E3A" w:rsidRDefault="00A25E3A"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25E3A" w:rsidRDefault="00A25E3A"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ОК-МСП-_____-___-______ </w:t>
      </w:r>
    </w:p>
    <w:p w:rsidR="00A25E3A" w:rsidRPr="007415F9" w:rsidRDefault="00A25E3A" w:rsidP="000954FB"/>
    <w:p w:rsidR="00A25E3A" w:rsidRPr="00002090" w:rsidRDefault="00A25E3A"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A25E3A" w:rsidRPr="00002090" w:rsidRDefault="00A25E3A" w:rsidP="000954FB">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25E3A" w:rsidRPr="00002090" w:rsidRDefault="00A25E3A"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25E3A" w:rsidRPr="00002090" w:rsidRDefault="00A25E3A"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A25E3A" w:rsidRPr="00002090" w:rsidRDefault="00A25E3A"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A25E3A" w:rsidRPr="00002090" w:rsidRDefault="00A25E3A" w:rsidP="00BF1C40">
      <w:pPr>
        <w:pStyle w:val="afc"/>
        <w:widowControl w:val="0"/>
        <w:numPr>
          <w:ilvl w:val="0"/>
          <w:numId w:val="28"/>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25E3A" w:rsidRPr="00002090" w:rsidRDefault="00A25E3A" w:rsidP="00BF1C40">
      <w:pPr>
        <w:pStyle w:val="afc"/>
        <w:numPr>
          <w:ilvl w:val="0"/>
          <w:numId w:val="28"/>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25E3A" w:rsidRPr="00002090" w:rsidRDefault="00A25E3A" w:rsidP="00BF1C40">
      <w:pPr>
        <w:pStyle w:val="afc"/>
        <w:numPr>
          <w:ilvl w:val="0"/>
          <w:numId w:val="2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25E3A" w:rsidRPr="00002090" w:rsidRDefault="00A25E3A" w:rsidP="00BF1C40">
      <w:pPr>
        <w:pStyle w:val="afc"/>
        <w:numPr>
          <w:ilvl w:val="0"/>
          <w:numId w:val="28"/>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25E3A" w:rsidRPr="00002090" w:rsidRDefault="00A25E3A"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обязуем</w:t>
      </w:r>
      <w:r w:rsidRPr="00002090">
        <w:rPr>
          <w:sz w:val="28"/>
          <w:szCs w:val="20"/>
        </w:rPr>
        <w:t>ся:</w:t>
      </w:r>
    </w:p>
    <w:p w:rsidR="00A25E3A" w:rsidRDefault="00A25E3A" w:rsidP="00BF1C40">
      <w:pPr>
        <w:numPr>
          <w:ilvl w:val="0"/>
          <w:numId w:val="29"/>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A25E3A" w:rsidRDefault="00A25E3A" w:rsidP="00BF1C40">
      <w:pPr>
        <w:numPr>
          <w:ilvl w:val="0"/>
          <w:numId w:val="29"/>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A25E3A" w:rsidRDefault="00A25E3A" w:rsidP="00BF1C40">
      <w:pPr>
        <w:numPr>
          <w:ilvl w:val="0"/>
          <w:numId w:val="29"/>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25E3A" w:rsidRDefault="00A25E3A" w:rsidP="00BF1C40">
      <w:pPr>
        <w:numPr>
          <w:ilvl w:val="0"/>
          <w:numId w:val="2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25E3A" w:rsidRPr="00002090" w:rsidRDefault="00A25E3A" w:rsidP="00BF1C40">
      <w:pPr>
        <w:numPr>
          <w:ilvl w:val="0"/>
          <w:numId w:val="2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25E3A" w:rsidRPr="00002090" w:rsidRDefault="00A25E3A" w:rsidP="000954FB">
      <w:pPr>
        <w:pStyle w:val="af9"/>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A25E3A" w:rsidRPr="00002090" w:rsidRDefault="00A25E3A"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25E3A" w:rsidRPr="00002090" w:rsidRDefault="00A25E3A"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25E3A" w:rsidRPr="00002090" w:rsidRDefault="00A25E3A" w:rsidP="000954FB">
      <w:pPr>
        <w:pStyle w:val="af9"/>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A25E3A" w:rsidRDefault="00A25E3A"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A25E3A" w:rsidRDefault="00A25E3A"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A25E3A" w:rsidRPr="008B08F6" w:rsidRDefault="00A25E3A"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A25E3A" w:rsidRDefault="00A25E3A"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A25E3A" w:rsidRDefault="00A25E3A"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A25E3A" w:rsidRDefault="00A25E3A"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25E3A" w:rsidRPr="00002090" w:rsidRDefault="00A25E3A"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25E3A" w:rsidRPr="00002090" w:rsidRDefault="00A25E3A" w:rsidP="000954FB">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A25E3A" w:rsidRDefault="00A25E3A" w:rsidP="000954FB">
      <w:pPr>
        <w:pStyle w:val="19"/>
        <w:ind w:firstLine="708"/>
      </w:pPr>
      <w:r w:rsidRPr="00002090">
        <w:t>В подтверждение этог</w:t>
      </w:r>
      <w:r>
        <w:t>о прилагаются</w:t>
      </w:r>
      <w:r w:rsidRPr="00002090">
        <w:t xml:space="preserve"> все необходимые документы.</w:t>
      </w:r>
    </w:p>
    <w:p w:rsidR="00A25E3A" w:rsidRDefault="00A25E3A" w:rsidP="000954FB">
      <w:pPr>
        <w:pStyle w:val="19"/>
        <w:ind w:firstLine="708"/>
      </w:pPr>
    </w:p>
    <w:p w:rsidR="00A25E3A" w:rsidRDefault="00A25E3A" w:rsidP="000954FB">
      <w:pPr>
        <w:pStyle w:val="19"/>
        <w:ind w:firstLine="708"/>
      </w:pPr>
    </w:p>
    <w:p w:rsidR="00A25E3A" w:rsidRDefault="00A25E3A" w:rsidP="009E0B1C">
      <w:pPr>
        <w:pStyle w:val="af9"/>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A25E3A" w:rsidRPr="00C20080" w:rsidRDefault="00A25E3A" w:rsidP="009E0B1C">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A25E3A" w:rsidRPr="00C20080" w:rsidRDefault="00A25E3A" w:rsidP="00865513">
      <w:pPr>
        <w:tabs>
          <w:tab w:val="left" w:pos="8640"/>
        </w:tabs>
        <w:jc w:val="center"/>
        <w:rPr>
          <w:i/>
        </w:rPr>
      </w:pPr>
      <w:r w:rsidRPr="00C20080">
        <w:rPr>
          <w:i/>
        </w:rPr>
        <w:t>(наименование претендента)</w:t>
      </w:r>
    </w:p>
    <w:p w:rsidR="00A25E3A" w:rsidRPr="00C20080" w:rsidRDefault="00A25E3A" w:rsidP="00865513">
      <w:pPr>
        <w:rPr>
          <w:sz w:val="28"/>
          <w:szCs w:val="28"/>
          <w:lang w:eastAsia="ru-RU"/>
        </w:rPr>
      </w:pPr>
      <w:r w:rsidRPr="00C20080">
        <w:rPr>
          <w:sz w:val="28"/>
          <w:szCs w:val="28"/>
          <w:lang w:eastAsia="ru-RU"/>
        </w:rPr>
        <w:t>____________________________________________________________________</w:t>
      </w:r>
    </w:p>
    <w:p w:rsidR="00A25E3A" w:rsidRPr="00C20080" w:rsidRDefault="00A25E3A"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25E3A" w:rsidRPr="00C20080" w:rsidRDefault="00A25E3A" w:rsidP="00865513">
      <w:pPr>
        <w:rPr>
          <w:sz w:val="28"/>
          <w:szCs w:val="28"/>
          <w:lang w:eastAsia="ru-RU"/>
        </w:rPr>
      </w:pPr>
      <w:r w:rsidRPr="00C20080">
        <w:rPr>
          <w:sz w:val="28"/>
          <w:szCs w:val="28"/>
          <w:lang w:eastAsia="ru-RU"/>
        </w:rPr>
        <w:t>"____" _________ 201__ г.</w:t>
      </w:r>
    </w:p>
    <w:p w:rsidR="00A25E3A" w:rsidRPr="00D27A82" w:rsidRDefault="00A25E3A" w:rsidP="000954FB">
      <w:pPr>
        <w:pStyle w:val="19"/>
        <w:ind w:firstLine="708"/>
      </w:pPr>
    </w:p>
    <w:p w:rsidR="00A25E3A" w:rsidRPr="00193D5D" w:rsidRDefault="00A25E3A" w:rsidP="00193D5D"/>
    <w:p w:rsidR="00A25E3A" w:rsidRDefault="00A25E3A">
      <w:pPr>
        <w:suppressAutoHyphens w:val="0"/>
        <w:rPr>
          <w:rFonts w:cs="Arial"/>
          <w:b/>
          <w:bCs/>
          <w:i/>
          <w:iCs/>
          <w:sz w:val="28"/>
          <w:szCs w:val="28"/>
        </w:rPr>
      </w:pPr>
      <w:r>
        <w:br w:type="page"/>
      </w:r>
    </w:p>
    <w:p w:rsidR="00A25E3A" w:rsidRPr="00D43A3B" w:rsidRDefault="00A25E3A" w:rsidP="009E0B1C">
      <w:pPr>
        <w:pStyle w:val="2"/>
        <w:spacing w:before="0" w:after="0"/>
        <w:jc w:val="right"/>
        <w:rPr>
          <w:rFonts w:cs="Times New Roman"/>
          <w:b w:val="0"/>
          <w:i w:val="0"/>
          <w:iCs w:val="0"/>
        </w:rPr>
      </w:pPr>
      <w:r w:rsidRPr="00D43A3B">
        <w:rPr>
          <w:rFonts w:cs="Times New Roman"/>
          <w:b w:val="0"/>
          <w:i w:val="0"/>
          <w:iCs w:val="0"/>
        </w:rPr>
        <w:t>Приложение № 2</w:t>
      </w:r>
    </w:p>
    <w:p w:rsidR="00A25E3A" w:rsidRPr="00D43A3B" w:rsidRDefault="00A25E3A" w:rsidP="009E0B1C">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A25E3A" w:rsidRDefault="00A25E3A" w:rsidP="009E0B1C">
      <w:pPr>
        <w:pStyle w:val="af9"/>
        <w:jc w:val="center"/>
        <w:rPr>
          <w:b/>
          <w:sz w:val="28"/>
          <w:szCs w:val="28"/>
        </w:rPr>
      </w:pPr>
    </w:p>
    <w:p w:rsidR="00A25E3A" w:rsidRDefault="00A25E3A" w:rsidP="009E0B1C">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A25E3A" w:rsidRDefault="00A25E3A" w:rsidP="009E0B1C">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A25E3A" w:rsidRPr="007415F9" w:rsidRDefault="00A25E3A" w:rsidP="009E0B1C">
      <w:pPr>
        <w:pStyle w:val="af9"/>
        <w:jc w:val="center"/>
        <w:rPr>
          <w:sz w:val="28"/>
          <w:szCs w:val="28"/>
        </w:rPr>
      </w:pPr>
    </w:p>
    <w:p w:rsidR="00A25E3A" w:rsidRPr="005074DB" w:rsidRDefault="00A25E3A" w:rsidP="009E0B1C">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A25E3A" w:rsidRDefault="00A25E3A" w:rsidP="009E0B1C">
      <w:pPr>
        <w:pStyle w:val="af9"/>
        <w:ind w:firstLine="397"/>
        <w:rPr>
          <w:sz w:val="28"/>
          <w:szCs w:val="28"/>
        </w:rPr>
      </w:pPr>
      <w:r>
        <w:rPr>
          <w:sz w:val="28"/>
          <w:szCs w:val="28"/>
        </w:rPr>
        <w:t>1. Полное и сокращенное н</w:t>
      </w:r>
      <w:r w:rsidRPr="007415F9">
        <w:rPr>
          <w:sz w:val="28"/>
          <w:szCs w:val="28"/>
        </w:rPr>
        <w:t>аименование претендента</w:t>
      </w:r>
      <w:r>
        <w:rPr>
          <w:sz w:val="28"/>
          <w:szCs w:val="28"/>
        </w:rPr>
        <w:t>: ________________</w:t>
      </w:r>
      <w:r w:rsidRPr="007415F9">
        <w:rPr>
          <w:sz w:val="28"/>
          <w:szCs w:val="28"/>
        </w:rPr>
        <w:t xml:space="preserve"> </w:t>
      </w:r>
      <w:r>
        <w:rPr>
          <w:sz w:val="28"/>
          <w:szCs w:val="28"/>
        </w:rPr>
        <w:t>;</w:t>
      </w:r>
    </w:p>
    <w:p w:rsidR="00A25E3A" w:rsidRDefault="00A25E3A" w:rsidP="009E0B1C">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A25E3A" w:rsidRDefault="00A25E3A" w:rsidP="009E0B1C">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A25E3A" w:rsidRDefault="00A25E3A" w:rsidP="009E0B1C">
      <w:pPr>
        <w:pStyle w:val="af9"/>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A25E3A" w:rsidRDefault="00A25E3A" w:rsidP="009E0B1C">
      <w:pPr>
        <w:pStyle w:val="af9"/>
        <w:ind w:firstLine="397"/>
        <w:rPr>
          <w:bCs/>
          <w:iCs/>
          <w:sz w:val="28"/>
          <w:szCs w:val="28"/>
        </w:rPr>
      </w:pPr>
      <w:r>
        <w:rPr>
          <w:bCs/>
          <w:iCs/>
          <w:sz w:val="28"/>
          <w:szCs w:val="28"/>
        </w:rPr>
        <w:t>5. Адрес местонахождения/з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A25E3A" w:rsidRDefault="00A25E3A" w:rsidP="009E0B1C">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A25E3A" w:rsidRDefault="00A25E3A" w:rsidP="009E0B1C">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A25E3A" w:rsidRDefault="00A25E3A" w:rsidP="009E0B1C">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A25E3A" w:rsidRDefault="00A25E3A" w:rsidP="009E0B1C">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A25E3A" w:rsidRDefault="00A25E3A" w:rsidP="009E0B1C">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A25E3A" w:rsidRDefault="00A25E3A" w:rsidP="009E0B1C">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A25E3A" w:rsidRDefault="00A25E3A" w:rsidP="009E0B1C">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A25E3A" w:rsidRDefault="00A25E3A" w:rsidP="009E0B1C">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A25E3A" w:rsidRDefault="00A25E3A" w:rsidP="009E0B1C">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A25E3A" w:rsidRDefault="00A25E3A" w:rsidP="009E0B1C">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A25E3A" w:rsidRDefault="00A25E3A" w:rsidP="009E0B1C">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r>
        <w:rPr>
          <w:bCs/>
          <w:iCs/>
          <w:sz w:val="28"/>
          <w:szCs w:val="28"/>
        </w:rPr>
        <w:t>:</w:t>
      </w:r>
      <w:r w:rsidRPr="008C42F3">
        <w:rPr>
          <w:bCs/>
          <w:iCs/>
          <w:sz w:val="28"/>
          <w:szCs w:val="28"/>
        </w:rPr>
        <w:t>___________</w:t>
      </w:r>
      <w:r>
        <w:rPr>
          <w:bCs/>
          <w:iCs/>
          <w:sz w:val="28"/>
          <w:szCs w:val="28"/>
        </w:rPr>
        <w:t>_______________________________;</w:t>
      </w:r>
    </w:p>
    <w:p w:rsidR="00A25E3A" w:rsidRDefault="00A25E3A" w:rsidP="009E0B1C">
      <w:pPr>
        <w:pStyle w:val="af9"/>
        <w:ind w:firstLine="0"/>
        <w:rPr>
          <w:sz w:val="20"/>
          <w:szCs w:val="20"/>
        </w:rPr>
      </w:pPr>
    </w:p>
    <w:p w:rsidR="00A25E3A" w:rsidRPr="00B07F62" w:rsidRDefault="00A25E3A" w:rsidP="009E0B1C">
      <w:pPr>
        <w:pStyle w:val="af9"/>
        <w:tabs>
          <w:tab w:val="left" w:pos="1080"/>
        </w:tabs>
        <w:ind w:firstLine="698"/>
        <w:rPr>
          <w:sz w:val="28"/>
          <w:szCs w:val="28"/>
        </w:rPr>
      </w:pPr>
    </w:p>
    <w:p w:rsidR="00A25E3A" w:rsidRPr="00AF56CE" w:rsidRDefault="00A25E3A" w:rsidP="009E0B1C">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A25E3A" w:rsidRPr="00982C0E" w:rsidRDefault="00A25E3A" w:rsidP="009E0B1C">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A25E3A" w:rsidRPr="00982C0E" w:rsidRDefault="00A25E3A" w:rsidP="009E0B1C">
      <w:pPr>
        <w:pStyle w:val="aff8"/>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A25E3A" w:rsidRPr="00982C0E" w:rsidRDefault="00A25E3A" w:rsidP="009E0B1C">
      <w:pPr>
        <w:pStyle w:val="aff8"/>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A25E3A" w:rsidRPr="00982C0E" w:rsidRDefault="00A25E3A" w:rsidP="009E0B1C">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A25E3A" w:rsidRPr="007415F9" w:rsidRDefault="00A25E3A" w:rsidP="009E0B1C">
      <w:pPr>
        <w:tabs>
          <w:tab w:val="left" w:pos="9639"/>
        </w:tabs>
        <w:ind w:firstLine="539"/>
        <w:rPr>
          <w:b/>
          <w:sz w:val="28"/>
          <w:szCs w:val="28"/>
        </w:rPr>
      </w:pPr>
      <w:r w:rsidRPr="007415F9">
        <w:rPr>
          <w:b/>
          <w:sz w:val="28"/>
          <w:szCs w:val="28"/>
        </w:rPr>
        <w:t>Контактные лица</w:t>
      </w:r>
      <w:r>
        <w:rPr>
          <w:b/>
          <w:sz w:val="28"/>
          <w:szCs w:val="28"/>
        </w:rPr>
        <w:t>:</w:t>
      </w:r>
    </w:p>
    <w:p w:rsidR="00A25E3A" w:rsidRPr="007415F9" w:rsidRDefault="00A25E3A" w:rsidP="009E0B1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A25E3A" w:rsidRPr="007415F9" w:rsidRDefault="00A25E3A" w:rsidP="009E0B1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A25E3A" w:rsidRPr="007415F9" w:rsidRDefault="00A25E3A" w:rsidP="009E0B1C">
      <w:pPr>
        <w:tabs>
          <w:tab w:val="left" w:pos="9639"/>
        </w:tabs>
        <w:jc w:val="right"/>
        <w:rPr>
          <w:i/>
        </w:rPr>
      </w:pPr>
      <w:r w:rsidRPr="007415F9">
        <w:rPr>
          <w:i/>
        </w:rPr>
        <w:t>Контактное лицо (должность, ФИО, телефон)</w:t>
      </w:r>
    </w:p>
    <w:p w:rsidR="00A25E3A" w:rsidRPr="007415F9" w:rsidRDefault="00A25E3A" w:rsidP="009E0B1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A25E3A" w:rsidRPr="007415F9" w:rsidRDefault="00A25E3A" w:rsidP="009E0B1C">
      <w:pPr>
        <w:tabs>
          <w:tab w:val="left" w:pos="9639"/>
        </w:tabs>
        <w:jc w:val="right"/>
        <w:rPr>
          <w:i/>
        </w:rPr>
      </w:pPr>
      <w:r w:rsidRPr="007415F9">
        <w:rPr>
          <w:i/>
        </w:rPr>
        <w:t>Контактное лицо (должность, ФИО, телефон)</w:t>
      </w:r>
    </w:p>
    <w:p w:rsidR="00A25E3A" w:rsidRPr="007415F9" w:rsidRDefault="00A25E3A" w:rsidP="009E0B1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A25E3A" w:rsidRPr="007415F9" w:rsidRDefault="00A25E3A" w:rsidP="009E0B1C">
      <w:pPr>
        <w:tabs>
          <w:tab w:val="left" w:pos="9639"/>
        </w:tabs>
        <w:jc w:val="right"/>
        <w:rPr>
          <w:i/>
        </w:rPr>
      </w:pPr>
      <w:r w:rsidRPr="007415F9">
        <w:rPr>
          <w:i/>
        </w:rPr>
        <w:t>Контактное лицо (должность, ФИО, телефон)</w:t>
      </w:r>
    </w:p>
    <w:p w:rsidR="00A25E3A" w:rsidRPr="007415F9" w:rsidRDefault="00A25E3A" w:rsidP="009E0B1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A25E3A" w:rsidRPr="007415F9" w:rsidRDefault="00A25E3A" w:rsidP="009E0B1C">
      <w:pPr>
        <w:tabs>
          <w:tab w:val="left" w:pos="9639"/>
        </w:tabs>
        <w:jc w:val="right"/>
        <w:rPr>
          <w:i/>
        </w:rPr>
      </w:pPr>
      <w:r w:rsidRPr="007415F9">
        <w:rPr>
          <w:i/>
        </w:rPr>
        <w:t>Контактное лицо (должность, ФИО, телефон)</w:t>
      </w:r>
    </w:p>
    <w:p w:rsidR="00A25E3A" w:rsidRPr="007415F9" w:rsidRDefault="00A25E3A" w:rsidP="009E0B1C">
      <w:pPr>
        <w:pStyle w:val="af9"/>
        <w:rPr>
          <w:rFonts w:eastAsia="Times New Roman"/>
          <w:spacing w:val="-13"/>
          <w:sz w:val="28"/>
          <w:szCs w:val="28"/>
        </w:rPr>
      </w:pPr>
    </w:p>
    <w:p w:rsidR="00A25E3A" w:rsidRDefault="00A25E3A" w:rsidP="009E0B1C">
      <w:pPr>
        <w:pStyle w:val="af9"/>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A25E3A" w:rsidRPr="007415F9" w:rsidRDefault="00A25E3A" w:rsidP="009E0B1C">
      <w:pPr>
        <w:pStyle w:val="af9"/>
        <w:ind w:firstLine="0"/>
        <w:rPr>
          <w:b/>
          <w:sz w:val="28"/>
          <w:szCs w:val="28"/>
        </w:rPr>
      </w:pPr>
      <w:r>
        <w:rPr>
          <w:sz w:val="28"/>
          <w:szCs w:val="28"/>
        </w:rPr>
        <w:t>__________________________________________________________</w:t>
      </w:r>
    </w:p>
    <w:p w:rsidR="00A25E3A" w:rsidRPr="007415F9" w:rsidRDefault="00A25E3A" w:rsidP="009E0B1C">
      <w:pPr>
        <w:tabs>
          <w:tab w:val="left" w:pos="8640"/>
        </w:tabs>
        <w:jc w:val="center"/>
        <w:rPr>
          <w:i/>
        </w:rPr>
      </w:pPr>
      <w:r w:rsidRPr="007415F9">
        <w:rPr>
          <w:i/>
        </w:rPr>
        <w:t>(наименование претендента)</w:t>
      </w:r>
    </w:p>
    <w:p w:rsidR="00A25E3A" w:rsidRPr="00445DDD" w:rsidRDefault="00A25E3A" w:rsidP="009E0B1C">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25E3A" w:rsidRPr="007415F9" w:rsidRDefault="00A25E3A"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25E3A" w:rsidRDefault="00A25E3A" w:rsidP="009E0B1C">
      <w:pPr>
        <w:pStyle w:val="36"/>
        <w:suppressAutoHyphens/>
        <w:spacing w:after="0"/>
        <w:rPr>
          <w:sz w:val="28"/>
          <w:szCs w:val="28"/>
        </w:rPr>
      </w:pPr>
      <w:r w:rsidRPr="00445DDD">
        <w:rPr>
          <w:sz w:val="28"/>
          <w:szCs w:val="28"/>
        </w:rPr>
        <w:t>"____" ______</w:t>
      </w:r>
      <w:r>
        <w:rPr>
          <w:sz w:val="28"/>
          <w:szCs w:val="28"/>
        </w:rPr>
        <w:t>__</w:t>
      </w:r>
      <w:r w:rsidRPr="00445DDD">
        <w:rPr>
          <w:sz w:val="28"/>
          <w:szCs w:val="28"/>
        </w:rPr>
        <w:t>___ 20</w:t>
      </w:r>
      <w:r>
        <w:rPr>
          <w:sz w:val="28"/>
          <w:szCs w:val="28"/>
        </w:rPr>
        <w:t>1__</w:t>
      </w:r>
      <w:r w:rsidRPr="00445DDD">
        <w:rPr>
          <w:sz w:val="28"/>
          <w:szCs w:val="28"/>
        </w:rPr>
        <w:t> г.</w:t>
      </w:r>
      <w:r>
        <w:rPr>
          <w:sz w:val="28"/>
          <w:szCs w:val="28"/>
        </w:rPr>
        <w:br w:type="page"/>
      </w:r>
    </w:p>
    <w:p w:rsidR="00A25E3A" w:rsidRDefault="00A25E3A" w:rsidP="009E0B1C">
      <w:pPr>
        <w:pStyle w:val="af9"/>
        <w:jc w:val="center"/>
        <w:rPr>
          <w:b/>
          <w:sz w:val="28"/>
          <w:szCs w:val="28"/>
        </w:rPr>
      </w:pPr>
      <w:r w:rsidRPr="000802B7">
        <w:rPr>
          <w:b/>
          <w:sz w:val="28"/>
          <w:szCs w:val="28"/>
        </w:rPr>
        <w:t>СВЕДЕНИЯ О ПРЕТЕНДЕНТЕ (для физических лиц)</w:t>
      </w:r>
    </w:p>
    <w:p w:rsidR="00A25E3A" w:rsidRPr="000802B7" w:rsidRDefault="00A25E3A" w:rsidP="009E0B1C">
      <w:pPr>
        <w:pStyle w:val="af9"/>
        <w:jc w:val="center"/>
        <w:rPr>
          <w:b/>
          <w:sz w:val="28"/>
          <w:szCs w:val="28"/>
        </w:rPr>
      </w:pPr>
    </w:p>
    <w:p w:rsidR="00A25E3A" w:rsidRPr="000802B7" w:rsidRDefault="00A25E3A" w:rsidP="009E0B1C">
      <w:pPr>
        <w:pStyle w:val="af9"/>
        <w:jc w:val="center"/>
        <w:rPr>
          <w:b/>
          <w:sz w:val="28"/>
          <w:szCs w:val="28"/>
        </w:rPr>
      </w:pPr>
    </w:p>
    <w:p w:rsidR="00A25E3A" w:rsidRPr="00AF56CE" w:rsidRDefault="00A25E3A" w:rsidP="00BF1C40">
      <w:pPr>
        <w:pStyle w:val="af9"/>
        <w:numPr>
          <w:ilvl w:val="0"/>
          <w:numId w:val="38"/>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A25E3A" w:rsidRDefault="00A25E3A" w:rsidP="00BF1C40">
      <w:pPr>
        <w:pStyle w:val="af9"/>
        <w:numPr>
          <w:ilvl w:val="0"/>
          <w:numId w:val="38"/>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A25E3A" w:rsidRDefault="00A25E3A" w:rsidP="00BF1C40">
      <w:pPr>
        <w:pStyle w:val="af9"/>
        <w:numPr>
          <w:ilvl w:val="0"/>
          <w:numId w:val="38"/>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A25E3A" w:rsidRDefault="00A25E3A" w:rsidP="00BF1C40">
      <w:pPr>
        <w:pStyle w:val="af9"/>
        <w:numPr>
          <w:ilvl w:val="0"/>
          <w:numId w:val="38"/>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A25E3A" w:rsidRDefault="00A25E3A" w:rsidP="00BF1C40">
      <w:pPr>
        <w:pStyle w:val="af9"/>
        <w:numPr>
          <w:ilvl w:val="0"/>
          <w:numId w:val="38"/>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A25E3A" w:rsidRDefault="00A25E3A" w:rsidP="00BF1C40">
      <w:pPr>
        <w:pStyle w:val="af9"/>
        <w:numPr>
          <w:ilvl w:val="0"/>
          <w:numId w:val="38"/>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A25E3A" w:rsidRDefault="00A25E3A" w:rsidP="00BF1C40">
      <w:pPr>
        <w:pStyle w:val="af9"/>
        <w:numPr>
          <w:ilvl w:val="0"/>
          <w:numId w:val="38"/>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A25E3A" w:rsidRPr="00AF56CE" w:rsidRDefault="00A25E3A" w:rsidP="00BF1C40">
      <w:pPr>
        <w:pStyle w:val="af9"/>
        <w:numPr>
          <w:ilvl w:val="0"/>
          <w:numId w:val="38"/>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A25E3A" w:rsidRDefault="00A25E3A" w:rsidP="009E0B1C">
      <w:pPr>
        <w:pStyle w:val="aff8"/>
        <w:rPr>
          <w:sz w:val="28"/>
          <w:szCs w:val="28"/>
        </w:rPr>
      </w:pPr>
    </w:p>
    <w:p w:rsidR="00A25E3A" w:rsidRDefault="00A25E3A" w:rsidP="009E0B1C">
      <w:pPr>
        <w:pStyle w:val="af9"/>
        <w:ind w:left="709" w:firstLine="0"/>
        <w:jc w:val="left"/>
        <w:rPr>
          <w:sz w:val="28"/>
          <w:szCs w:val="28"/>
        </w:rPr>
      </w:pPr>
    </w:p>
    <w:p w:rsidR="00A25E3A" w:rsidRPr="007415F9" w:rsidRDefault="00A25E3A" w:rsidP="009E0B1C">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A25E3A" w:rsidRPr="007415F9" w:rsidRDefault="00A25E3A" w:rsidP="009E0B1C">
      <w:pPr>
        <w:tabs>
          <w:tab w:val="left" w:pos="8640"/>
        </w:tabs>
        <w:jc w:val="center"/>
        <w:rPr>
          <w:i/>
        </w:rPr>
      </w:pPr>
      <w:r>
        <w:rPr>
          <w:i/>
        </w:rPr>
        <w:t xml:space="preserve">                                                                                </w:t>
      </w:r>
      <w:r w:rsidRPr="007415F9">
        <w:rPr>
          <w:i/>
        </w:rPr>
        <w:t>(наименование претендента)</w:t>
      </w:r>
    </w:p>
    <w:p w:rsidR="00A25E3A" w:rsidRPr="00445DDD" w:rsidRDefault="00A25E3A" w:rsidP="009E0B1C">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25E3A" w:rsidRPr="007415F9" w:rsidRDefault="00A25E3A" w:rsidP="009E0B1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25E3A" w:rsidRPr="00E11D55" w:rsidRDefault="00A25E3A" w:rsidP="009E0B1C">
      <w:pPr>
        <w:pStyle w:val="2"/>
        <w:spacing w:before="0" w:after="0"/>
        <w:jc w:val="right"/>
        <w:rPr>
          <w:rFonts w:cs="Times New Roman"/>
          <w:b w:val="0"/>
          <w:i w:val="0"/>
          <w:iCs w:val="0"/>
        </w:rPr>
      </w:pPr>
      <w:r w:rsidRPr="00E11D55">
        <w:rPr>
          <w:b w:val="0"/>
          <w:i w:val="0"/>
        </w:rPr>
        <w:t>"____" ________</w:t>
      </w:r>
      <w:r>
        <w:rPr>
          <w:b w:val="0"/>
          <w:i w:val="0"/>
        </w:rPr>
        <w:t>____</w:t>
      </w:r>
      <w:r w:rsidRPr="00E11D55">
        <w:rPr>
          <w:b w:val="0"/>
          <w:i w:val="0"/>
        </w:rPr>
        <w:t>_ 201__ г.</w:t>
      </w:r>
      <w:r w:rsidRPr="00E11D55">
        <w:rPr>
          <w:b w:val="0"/>
          <w:i w:val="0"/>
        </w:rPr>
        <w:br w:type="page"/>
      </w:r>
    </w:p>
    <w:p w:rsidR="00A25E3A" w:rsidRPr="00D43A3B" w:rsidRDefault="00A25E3A" w:rsidP="00E244F8">
      <w:pPr>
        <w:pStyle w:val="2"/>
        <w:spacing w:before="0" w:after="0"/>
        <w:jc w:val="right"/>
        <w:rPr>
          <w:rFonts w:cs="Times New Roman"/>
          <w:b w:val="0"/>
          <w:i w:val="0"/>
          <w:iCs w:val="0"/>
        </w:rPr>
      </w:pPr>
      <w:r>
        <w:rPr>
          <w:rFonts w:cs="Times New Roman"/>
          <w:b w:val="0"/>
          <w:i w:val="0"/>
          <w:iCs w:val="0"/>
        </w:rPr>
        <w:t>Приложение № 2а</w:t>
      </w:r>
    </w:p>
    <w:p w:rsidR="00A25E3A" w:rsidRPr="00D43A3B" w:rsidRDefault="00A25E3A" w:rsidP="00E244F8">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A25E3A" w:rsidRDefault="00A25E3A" w:rsidP="00E244F8">
      <w:pPr>
        <w:suppressAutoHyphens w:val="0"/>
        <w:jc w:val="center"/>
        <w:rPr>
          <w:b/>
          <w:bCs/>
          <w:i/>
          <w:iCs/>
        </w:rPr>
      </w:pPr>
    </w:p>
    <w:p w:rsidR="00A25E3A" w:rsidRPr="00DB57F6" w:rsidRDefault="00A25E3A" w:rsidP="00E244F8">
      <w:pPr>
        <w:suppressAutoHyphens w:val="0"/>
        <w:jc w:val="center"/>
        <w:rPr>
          <w:b/>
          <w:bCs/>
          <w:i/>
          <w:iCs/>
        </w:rPr>
      </w:pPr>
      <w:r>
        <w:rPr>
          <w:b/>
          <w:bCs/>
          <w:i/>
          <w:iCs/>
        </w:rPr>
        <w:t>ФОРМА для заполнения</w:t>
      </w:r>
      <w:r>
        <w:rPr>
          <w:rStyle w:val="af6"/>
          <w:b/>
          <w:bCs/>
          <w:i/>
          <w:iCs/>
        </w:rPr>
        <w:footnoteReference w:id="1"/>
      </w:r>
    </w:p>
    <w:p w:rsidR="00A25E3A" w:rsidRDefault="00A25E3A" w:rsidP="00E244F8">
      <w:pPr>
        <w:suppressAutoHyphens w:val="0"/>
        <w:rPr>
          <w:b/>
          <w:sz w:val="32"/>
          <w:szCs w:val="32"/>
        </w:rPr>
      </w:pPr>
    </w:p>
    <w:p w:rsidR="00A25E3A" w:rsidRPr="00286B72" w:rsidRDefault="00A25E3A" w:rsidP="00E244F8">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A25E3A" w:rsidRPr="00286B72" w:rsidRDefault="00A25E3A" w:rsidP="00E244F8">
      <w:pPr>
        <w:suppressAutoHyphens w:val="0"/>
        <w:jc w:val="center"/>
        <w:rPr>
          <w:b/>
          <w:bCs/>
          <w:iCs/>
          <w:sz w:val="32"/>
          <w:szCs w:val="32"/>
        </w:rPr>
      </w:pPr>
      <w:r w:rsidRPr="00286B72">
        <w:rPr>
          <w:b/>
          <w:bCs/>
          <w:iCs/>
          <w:sz w:val="32"/>
          <w:szCs w:val="32"/>
        </w:rPr>
        <w:t>критериям отнесения к субъектам малого</w:t>
      </w:r>
    </w:p>
    <w:p w:rsidR="00A25E3A" w:rsidRPr="00286B72" w:rsidRDefault="00A25E3A" w:rsidP="00E244F8">
      <w:pPr>
        <w:suppressAutoHyphens w:val="0"/>
        <w:jc w:val="center"/>
        <w:rPr>
          <w:b/>
          <w:bCs/>
          <w:iCs/>
          <w:sz w:val="32"/>
          <w:szCs w:val="32"/>
        </w:rPr>
      </w:pPr>
      <w:r w:rsidRPr="00286B72">
        <w:rPr>
          <w:b/>
          <w:bCs/>
          <w:iCs/>
          <w:sz w:val="32"/>
          <w:szCs w:val="32"/>
        </w:rPr>
        <w:t>и среднего предпринимательства</w:t>
      </w:r>
    </w:p>
    <w:p w:rsidR="00A25E3A" w:rsidRDefault="00A25E3A" w:rsidP="00E244F8">
      <w:pPr>
        <w:rPr>
          <w:b/>
          <w:sz w:val="36"/>
          <w:szCs w:val="36"/>
        </w:rPr>
      </w:pPr>
      <w:r w:rsidRPr="001E086B">
        <w:rPr>
          <w:b/>
          <w:sz w:val="36"/>
          <w:szCs w:val="36"/>
        </w:rPr>
        <w:t xml:space="preserve"> </w:t>
      </w:r>
    </w:p>
    <w:p w:rsidR="00A25E3A" w:rsidRDefault="00A25E3A" w:rsidP="00E244F8">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A25E3A" w:rsidRPr="00134FB3" w:rsidRDefault="00A25E3A" w:rsidP="00E244F8">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A25E3A" w:rsidRPr="0050359E" w:rsidRDefault="00A25E3A" w:rsidP="00E244F8">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A25E3A" w:rsidRPr="0050359E" w:rsidRDefault="00A25E3A" w:rsidP="00E244F8">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A25E3A" w:rsidRPr="0050359E" w:rsidRDefault="00A25E3A" w:rsidP="00E244F8">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A25E3A" w:rsidRDefault="00A25E3A" w:rsidP="00E244F8">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A25E3A" w:rsidRDefault="00A25E3A" w:rsidP="00E244F8">
      <w:pPr>
        <w:suppressAutoHyphens w:val="0"/>
        <w:rPr>
          <w:sz w:val="16"/>
          <w:szCs w:val="16"/>
        </w:rPr>
      </w:pPr>
    </w:p>
    <w:p w:rsidR="00A25E3A" w:rsidRDefault="00A25E3A" w:rsidP="00E244F8">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A25E3A" w:rsidRPr="00380060" w:rsidRDefault="00A25E3A" w:rsidP="00E244F8">
      <w:pPr>
        <w:suppressAutoHyphens w:val="0"/>
        <w:rPr>
          <w:bCs/>
          <w:iCs/>
          <w:sz w:val="28"/>
          <w:szCs w:val="28"/>
        </w:rPr>
      </w:pPr>
    </w:p>
    <w:p w:rsidR="00A25E3A" w:rsidRPr="009827DA" w:rsidRDefault="00A25E3A" w:rsidP="00E244F8">
      <w:pPr>
        <w:pStyle w:val="aff8"/>
        <w:numPr>
          <w:ilvl w:val="0"/>
          <w:numId w:val="37"/>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A25E3A" w:rsidRPr="009827DA" w:rsidRDefault="00A25E3A" w:rsidP="00E244F8">
      <w:pPr>
        <w:pStyle w:val="aff8"/>
        <w:suppressAutoHyphens w:val="0"/>
        <w:ind w:left="645"/>
        <w:rPr>
          <w:bCs/>
          <w:iCs/>
          <w:sz w:val="28"/>
          <w:szCs w:val="28"/>
        </w:rPr>
      </w:pPr>
      <w:r>
        <w:rPr>
          <w:bCs/>
          <w:iCs/>
          <w:sz w:val="28"/>
          <w:szCs w:val="28"/>
        </w:rPr>
        <w:t>______________________________________________________________</w:t>
      </w:r>
    </w:p>
    <w:p w:rsidR="00A25E3A" w:rsidRDefault="00A25E3A" w:rsidP="00E244F8">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A25E3A" w:rsidRPr="00FD060D" w:rsidRDefault="00A25E3A" w:rsidP="00E244F8">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A25E3A" w:rsidRDefault="00A25E3A" w:rsidP="00E244F8">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A25E3A" w:rsidRPr="00DF38A8" w:rsidRDefault="00A25E3A" w:rsidP="00E244F8">
      <w:pPr>
        <w:suppressAutoHyphens w:val="0"/>
        <w:ind w:firstLine="284"/>
        <w:rPr>
          <w:bCs/>
          <w:iCs/>
          <w:sz w:val="28"/>
          <w:szCs w:val="28"/>
        </w:rPr>
      </w:pPr>
    </w:p>
    <w:p w:rsidR="00A25E3A" w:rsidRDefault="00A25E3A" w:rsidP="00E244F8">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A25E3A" w:rsidRPr="00DF38A8" w:rsidRDefault="00A25E3A" w:rsidP="00E244F8">
      <w:pPr>
        <w:suppressAutoHyphens w:val="0"/>
        <w:ind w:firstLine="284"/>
        <w:rPr>
          <w:bCs/>
          <w:iCs/>
          <w:sz w:val="28"/>
          <w:szCs w:val="28"/>
        </w:rPr>
      </w:pPr>
    </w:p>
    <w:p w:rsidR="00A25E3A" w:rsidRPr="008C42F3" w:rsidRDefault="00A25E3A" w:rsidP="00E244F8">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A25E3A" w:rsidRPr="008C42F3" w:rsidRDefault="00A25E3A" w:rsidP="00E244F8">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A25E3A" w:rsidRPr="008C42F3" w:rsidRDefault="00A25E3A" w:rsidP="00E244F8">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rsidR="00A25E3A" w:rsidRPr="008C42F3" w:rsidRDefault="00A25E3A" w:rsidP="00E244F8">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A25E3A" w:rsidRPr="008C42F3" w:rsidRDefault="00A25E3A" w:rsidP="00E244F8">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A25E3A" w:rsidRDefault="00A25E3A" w:rsidP="00E244F8">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A25E3A" w:rsidRPr="00DF38A8" w:rsidRDefault="00A25E3A" w:rsidP="00E244F8">
      <w:pPr>
        <w:suppressAutoHyphens w:val="0"/>
        <w:ind w:firstLine="284"/>
        <w:rPr>
          <w:bCs/>
          <w:iCs/>
          <w:sz w:val="28"/>
          <w:szCs w:val="28"/>
        </w:rPr>
      </w:pPr>
    </w:p>
    <w:p w:rsidR="00A25E3A" w:rsidRPr="008C42F3" w:rsidRDefault="00A25E3A" w:rsidP="00E244F8">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A25E3A" w:rsidRPr="00DF38A8" w:rsidRDefault="00A25E3A" w:rsidP="00E244F8">
      <w:pPr>
        <w:suppressAutoHyphens w:val="0"/>
        <w:ind w:firstLine="284"/>
        <w:rPr>
          <w:bCs/>
          <w:iCs/>
          <w:sz w:val="28"/>
          <w:szCs w:val="28"/>
        </w:rPr>
      </w:pPr>
    </w:p>
    <w:p w:rsidR="00A25E3A" w:rsidRDefault="00A25E3A" w:rsidP="00E244F8">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A25E3A" w:rsidRPr="00DF38A8" w:rsidRDefault="00A25E3A" w:rsidP="00E244F8">
      <w:pPr>
        <w:suppressAutoHyphens w:val="0"/>
        <w:ind w:firstLine="284"/>
        <w:rPr>
          <w:bCs/>
          <w:iCs/>
          <w:sz w:val="28"/>
          <w:szCs w:val="28"/>
        </w:rPr>
      </w:pPr>
    </w:p>
    <w:p w:rsidR="00A25E3A" w:rsidRDefault="00A25E3A" w:rsidP="00E244F8">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A25E3A" w:rsidRDefault="00A25E3A" w:rsidP="00E244F8">
      <w:pPr>
        <w:suppressAutoHyphens w:val="0"/>
        <w:ind w:firstLine="284"/>
        <w:rPr>
          <w:bCs/>
          <w:iCs/>
          <w:sz w:val="28"/>
          <w:szCs w:val="28"/>
        </w:rPr>
      </w:pPr>
      <w:r>
        <w:rPr>
          <w:bCs/>
          <w:iCs/>
          <w:sz w:val="28"/>
          <w:szCs w:val="28"/>
        </w:rPr>
        <w:t>_______________________________________________________________</w:t>
      </w:r>
    </w:p>
    <w:p w:rsidR="00A25E3A" w:rsidRPr="00DF38A8" w:rsidRDefault="00A25E3A" w:rsidP="00E244F8">
      <w:pPr>
        <w:suppressAutoHyphens w:val="0"/>
        <w:ind w:firstLine="284"/>
        <w:jc w:val="both"/>
        <w:rPr>
          <w:bCs/>
          <w:iCs/>
          <w:sz w:val="28"/>
          <w:szCs w:val="28"/>
        </w:rPr>
      </w:pPr>
    </w:p>
    <w:p w:rsidR="00A25E3A" w:rsidRPr="00FD060D" w:rsidRDefault="00A25E3A" w:rsidP="00F702D7">
      <w:pPr>
        <w:suppressAutoHyphens w:val="0"/>
        <w:jc w:val="both"/>
        <w:rPr>
          <w:bCs/>
          <w:iCs/>
          <w:sz w:val="28"/>
          <w:szCs w:val="28"/>
        </w:rPr>
      </w:pPr>
      <w:r w:rsidRPr="00FD060D">
        <w:rPr>
          <w:bCs/>
          <w:iCs/>
          <w:sz w:val="28"/>
          <w:szCs w:val="28"/>
        </w:rPr>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6"/>
          <w:bCs/>
          <w:iCs/>
          <w:sz w:val="28"/>
          <w:szCs w:val="28"/>
        </w:rPr>
        <w:footnoteReference w:id="2"/>
      </w:r>
      <w:r w:rsidRPr="00FD060D">
        <w:rPr>
          <w:bCs/>
          <w:iCs/>
          <w:sz w:val="28"/>
          <w:szCs w:val="28"/>
        </w:rPr>
        <w:t>:</w:t>
      </w:r>
    </w:p>
    <w:p w:rsidR="00A25E3A" w:rsidRPr="001118A3" w:rsidRDefault="00A25E3A" w:rsidP="00E244F8">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5245"/>
        <w:gridCol w:w="1134"/>
        <w:gridCol w:w="284"/>
        <w:gridCol w:w="1052"/>
        <w:gridCol w:w="1641"/>
      </w:tblGrid>
      <w:tr w:rsidR="00A25E3A" w:rsidRPr="001118A3" w:rsidTr="00547AA5">
        <w:trPr>
          <w:trHeight w:val="501"/>
          <w:tblHeader/>
        </w:trPr>
        <w:tc>
          <w:tcPr>
            <w:tcW w:w="567" w:type="dxa"/>
          </w:tcPr>
          <w:p w:rsidR="00A25E3A" w:rsidRPr="001118A3" w:rsidRDefault="00A25E3A" w:rsidP="00547AA5">
            <w:pPr>
              <w:suppressAutoHyphens w:val="0"/>
              <w:jc w:val="center"/>
              <w:rPr>
                <w:b/>
                <w:bCs/>
                <w:iCs/>
              </w:rPr>
            </w:pPr>
            <w:r w:rsidRPr="001118A3">
              <w:rPr>
                <w:b/>
                <w:bCs/>
                <w:iCs/>
              </w:rPr>
              <w:t>№ п/п</w:t>
            </w:r>
          </w:p>
        </w:tc>
        <w:tc>
          <w:tcPr>
            <w:tcW w:w="5245" w:type="dxa"/>
          </w:tcPr>
          <w:p w:rsidR="00A25E3A" w:rsidRPr="001118A3" w:rsidRDefault="00A25E3A" w:rsidP="00547AA5">
            <w:pPr>
              <w:suppressAutoHyphens w:val="0"/>
              <w:jc w:val="center"/>
              <w:rPr>
                <w:b/>
                <w:bCs/>
                <w:iCs/>
              </w:rPr>
            </w:pPr>
            <w:r>
              <w:rPr>
                <w:b/>
                <w:bCs/>
                <w:iCs/>
              </w:rPr>
              <w:t>Наименование сведений</w:t>
            </w:r>
          </w:p>
        </w:tc>
        <w:tc>
          <w:tcPr>
            <w:tcW w:w="1134" w:type="dxa"/>
          </w:tcPr>
          <w:p w:rsidR="00A25E3A" w:rsidRPr="001118A3" w:rsidRDefault="00A25E3A" w:rsidP="00547AA5">
            <w:pPr>
              <w:suppressAutoHyphens w:val="0"/>
              <w:jc w:val="center"/>
              <w:rPr>
                <w:b/>
                <w:bCs/>
                <w:iCs/>
              </w:rPr>
            </w:pPr>
            <w:r w:rsidRPr="001118A3">
              <w:rPr>
                <w:b/>
                <w:bCs/>
                <w:iCs/>
              </w:rPr>
              <w:t>Малые предприятия</w:t>
            </w:r>
          </w:p>
        </w:tc>
        <w:tc>
          <w:tcPr>
            <w:tcW w:w="1336" w:type="dxa"/>
            <w:gridSpan w:val="2"/>
          </w:tcPr>
          <w:p w:rsidR="00A25E3A" w:rsidRPr="001118A3" w:rsidRDefault="00A25E3A" w:rsidP="00547AA5">
            <w:pPr>
              <w:suppressAutoHyphens w:val="0"/>
              <w:jc w:val="center"/>
              <w:rPr>
                <w:b/>
                <w:bCs/>
                <w:iCs/>
              </w:rPr>
            </w:pPr>
            <w:r w:rsidRPr="001118A3">
              <w:rPr>
                <w:b/>
                <w:bCs/>
                <w:iCs/>
              </w:rPr>
              <w:t>Средние предприятия</w:t>
            </w:r>
          </w:p>
        </w:tc>
        <w:tc>
          <w:tcPr>
            <w:tcW w:w="1641" w:type="dxa"/>
          </w:tcPr>
          <w:p w:rsidR="00A25E3A" w:rsidRPr="001118A3" w:rsidRDefault="00A25E3A" w:rsidP="00547AA5">
            <w:pPr>
              <w:suppressAutoHyphens w:val="0"/>
              <w:jc w:val="center"/>
              <w:rPr>
                <w:b/>
                <w:bCs/>
                <w:iCs/>
              </w:rPr>
            </w:pPr>
            <w:r w:rsidRPr="001118A3">
              <w:rPr>
                <w:b/>
                <w:bCs/>
                <w:iCs/>
              </w:rPr>
              <w:t>Показатель</w:t>
            </w:r>
          </w:p>
        </w:tc>
      </w:tr>
      <w:tr w:rsidR="00A25E3A" w:rsidRPr="00DB57F6" w:rsidTr="00547AA5">
        <w:tc>
          <w:tcPr>
            <w:tcW w:w="567" w:type="dxa"/>
          </w:tcPr>
          <w:p w:rsidR="00A25E3A" w:rsidRPr="00DB57F6" w:rsidRDefault="00A25E3A" w:rsidP="00547AA5">
            <w:pPr>
              <w:suppressAutoHyphens w:val="0"/>
              <w:rPr>
                <w:b/>
                <w:bCs/>
                <w:i/>
                <w:iCs/>
              </w:rPr>
            </w:pPr>
            <w:r w:rsidRPr="00DB57F6">
              <w:rPr>
                <w:b/>
                <w:bCs/>
                <w:i/>
                <w:iCs/>
              </w:rPr>
              <w:t>1.</w:t>
            </w:r>
          </w:p>
        </w:tc>
        <w:tc>
          <w:tcPr>
            <w:tcW w:w="5245" w:type="dxa"/>
          </w:tcPr>
          <w:p w:rsidR="00A25E3A" w:rsidRPr="00EF52D1" w:rsidRDefault="00A25E3A" w:rsidP="00547AA5">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A25E3A" w:rsidRPr="00EF52D1" w:rsidRDefault="00A25E3A" w:rsidP="00547AA5">
            <w:pPr>
              <w:suppressAutoHyphens w:val="0"/>
              <w:rPr>
                <w:b/>
                <w:bCs/>
                <w:i/>
                <w:iCs/>
                <w:sz w:val="20"/>
                <w:szCs w:val="20"/>
              </w:rPr>
            </w:pPr>
            <w:r w:rsidRPr="00EF52D1">
              <w:rPr>
                <w:b/>
                <w:bCs/>
                <w:i/>
                <w:iCs/>
                <w:sz w:val="20"/>
                <w:szCs w:val="20"/>
              </w:rPr>
              <w:t>не более 25</w:t>
            </w:r>
          </w:p>
        </w:tc>
        <w:tc>
          <w:tcPr>
            <w:tcW w:w="1641" w:type="dxa"/>
          </w:tcPr>
          <w:p w:rsidR="00A25E3A" w:rsidRPr="00DB57F6" w:rsidRDefault="00A25E3A" w:rsidP="00547AA5">
            <w:pPr>
              <w:suppressAutoHyphens w:val="0"/>
              <w:rPr>
                <w:b/>
                <w:bCs/>
                <w:i/>
                <w:iCs/>
              </w:rPr>
            </w:pPr>
          </w:p>
        </w:tc>
      </w:tr>
      <w:tr w:rsidR="00A25E3A" w:rsidRPr="00DB57F6" w:rsidTr="00547AA5">
        <w:trPr>
          <w:trHeight w:val="1156"/>
        </w:trPr>
        <w:tc>
          <w:tcPr>
            <w:tcW w:w="567" w:type="dxa"/>
          </w:tcPr>
          <w:p w:rsidR="00A25E3A" w:rsidRPr="00DB57F6" w:rsidRDefault="00A25E3A" w:rsidP="00547AA5">
            <w:pPr>
              <w:suppressAutoHyphens w:val="0"/>
              <w:rPr>
                <w:b/>
                <w:bCs/>
                <w:i/>
                <w:iCs/>
              </w:rPr>
            </w:pPr>
            <w:r w:rsidRPr="00DB57F6">
              <w:rPr>
                <w:b/>
                <w:bCs/>
                <w:i/>
                <w:iCs/>
              </w:rPr>
              <w:t>2.</w:t>
            </w:r>
          </w:p>
        </w:tc>
        <w:tc>
          <w:tcPr>
            <w:tcW w:w="5245" w:type="dxa"/>
          </w:tcPr>
          <w:p w:rsidR="00A25E3A" w:rsidRPr="00EF52D1" w:rsidRDefault="00A25E3A" w:rsidP="00547AA5">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6"/>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A25E3A" w:rsidRPr="00EF52D1" w:rsidRDefault="00A25E3A" w:rsidP="00547AA5">
            <w:pPr>
              <w:suppressAutoHyphens w:val="0"/>
              <w:rPr>
                <w:b/>
                <w:bCs/>
                <w:i/>
                <w:iCs/>
                <w:sz w:val="20"/>
                <w:szCs w:val="20"/>
              </w:rPr>
            </w:pPr>
            <w:r w:rsidRPr="00EF52D1">
              <w:rPr>
                <w:b/>
                <w:bCs/>
                <w:i/>
                <w:iCs/>
                <w:sz w:val="20"/>
                <w:szCs w:val="20"/>
              </w:rPr>
              <w:t>не более 49</w:t>
            </w:r>
          </w:p>
        </w:tc>
        <w:tc>
          <w:tcPr>
            <w:tcW w:w="1641" w:type="dxa"/>
          </w:tcPr>
          <w:p w:rsidR="00A25E3A" w:rsidRPr="00DB57F6" w:rsidRDefault="00A25E3A" w:rsidP="00547AA5">
            <w:pPr>
              <w:suppressAutoHyphens w:val="0"/>
              <w:rPr>
                <w:b/>
                <w:bCs/>
                <w:i/>
                <w:iCs/>
              </w:rPr>
            </w:pPr>
          </w:p>
        </w:tc>
      </w:tr>
      <w:tr w:rsidR="00A25E3A" w:rsidRPr="00DB57F6" w:rsidTr="00547AA5">
        <w:tc>
          <w:tcPr>
            <w:tcW w:w="567" w:type="dxa"/>
          </w:tcPr>
          <w:p w:rsidR="00A25E3A" w:rsidRPr="00DB57F6" w:rsidRDefault="00A25E3A" w:rsidP="00547AA5">
            <w:pPr>
              <w:suppressAutoHyphens w:val="0"/>
              <w:rPr>
                <w:b/>
                <w:bCs/>
                <w:i/>
                <w:iCs/>
              </w:rPr>
            </w:pPr>
            <w:r w:rsidRPr="00DB57F6">
              <w:rPr>
                <w:b/>
                <w:bCs/>
                <w:i/>
                <w:iCs/>
              </w:rPr>
              <w:t>3.</w:t>
            </w:r>
          </w:p>
        </w:tc>
        <w:tc>
          <w:tcPr>
            <w:tcW w:w="5245" w:type="dxa"/>
          </w:tcPr>
          <w:p w:rsidR="00A25E3A" w:rsidRPr="00EF52D1" w:rsidRDefault="00A25E3A" w:rsidP="00547AA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A25E3A" w:rsidRPr="00EF52D1" w:rsidRDefault="00A25E3A" w:rsidP="00547AA5">
            <w:pPr>
              <w:suppressAutoHyphens w:val="0"/>
              <w:rPr>
                <w:b/>
                <w:bCs/>
                <w:i/>
                <w:iCs/>
                <w:sz w:val="20"/>
                <w:szCs w:val="20"/>
              </w:rPr>
            </w:pPr>
            <w:r w:rsidRPr="00EF52D1">
              <w:rPr>
                <w:b/>
                <w:bCs/>
                <w:i/>
                <w:iCs/>
                <w:sz w:val="20"/>
                <w:szCs w:val="20"/>
              </w:rPr>
              <w:t>да (нет)</w:t>
            </w:r>
          </w:p>
        </w:tc>
        <w:tc>
          <w:tcPr>
            <w:tcW w:w="1641" w:type="dxa"/>
          </w:tcPr>
          <w:p w:rsidR="00A25E3A" w:rsidRPr="00DB57F6" w:rsidRDefault="00A25E3A" w:rsidP="00547AA5">
            <w:pPr>
              <w:suppressAutoHyphens w:val="0"/>
              <w:rPr>
                <w:b/>
                <w:bCs/>
                <w:i/>
                <w:iCs/>
              </w:rPr>
            </w:pPr>
          </w:p>
        </w:tc>
      </w:tr>
      <w:tr w:rsidR="00A25E3A" w:rsidRPr="00DB57F6" w:rsidTr="00547AA5">
        <w:tc>
          <w:tcPr>
            <w:tcW w:w="567" w:type="dxa"/>
          </w:tcPr>
          <w:p w:rsidR="00A25E3A" w:rsidRPr="00DB57F6" w:rsidRDefault="00A25E3A" w:rsidP="00547AA5">
            <w:pPr>
              <w:suppressAutoHyphens w:val="0"/>
              <w:rPr>
                <w:b/>
                <w:bCs/>
                <w:i/>
                <w:iCs/>
              </w:rPr>
            </w:pPr>
            <w:r w:rsidRPr="00DB57F6">
              <w:rPr>
                <w:b/>
                <w:bCs/>
                <w:i/>
                <w:iCs/>
              </w:rPr>
              <w:t>4.</w:t>
            </w:r>
          </w:p>
        </w:tc>
        <w:tc>
          <w:tcPr>
            <w:tcW w:w="5245" w:type="dxa"/>
          </w:tcPr>
          <w:p w:rsidR="00A25E3A" w:rsidRPr="00EF52D1" w:rsidRDefault="00A25E3A" w:rsidP="00547AA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A25E3A" w:rsidRPr="00EF52D1" w:rsidRDefault="00A25E3A" w:rsidP="00547AA5">
            <w:pPr>
              <w:suppressAutoHyphens w:val="0"/>
              <w:rPr>
                <w:b/>
                <w:bCs/>
                <w:i/>
                <w:iCs/>
                <w:sz w:val="20"/>
                <w:szCs w:val="20"/>
              </w:rPr>
            </w:pPr>
            <w:r w:rsidRPr="00EF52D1">
              <w:rPr>
                <w:b/>
                <w:bCs/>
                <w:i/>
                <w:iCs/>
                <w:sz w:val="20"/>
                <w:szCs w:val="20"/>
              </w:rPr>
              <w:t>да (нет)</w:t>
            </w:r>
          </w:p>
        </w:tc>
        <w:tc>
          <w:tcPr>
            <w:tcW w:w="1641" w:type="dxa"/>
          </w:tcPr>
          <w:p w:rsidR="00A25E3A" w:rsidRPr="00DB57F6" w:rsidRDefault="00A25E3A" w:rsidP="00547AA5">
            <w:pPr>
              <w:suppressAutoHyphens w:val="0"/>
              <w:rPr>
                <w:b/>
                <w:bCs/>
                <w:i/>
                <w:iCs/>
              </w:rPr>
            </w:pPr>
          </w:p>
        </w:tc>
      </w:tr>
      <w:tr w:rsidR="00A25E3A" w:rsidRPr="00DB57F6" w:rsidTr="00547AA5">
        <w:tc>
          <w:tcPr>
            <w:tcW w:w="567" w:type="dxa"/>
          </w:tcPr>
          <w:p w:rsidR="00A25E3A" w:rsidRDefault="00A25E3A" w:rsidP="00547AA5">
            <w:pPr>
              <w:suppressAutoHyphens w:val="0"/>
              <w:rPr>
                <w:b/>
                <w:bCs/>
                <w:i/>
                <w:iCs/>
              </w:rPr>
            </w:pPr>
            <w:r w:rsidRPr="00DB57F6">
              <w:rPr>
                <w:b/>
                <w:bCs/>
                <w:i/>
                <w:iCs/>
              </w:rPr>
              <w:t>5.</w:t>
            </w:r>
          </w:p>
        </w:tc>
        <w:tc>
          <w:tcPr>
            <w:tcW w:w="5245" w:type="dxa"/>
          </w:tcPr>
          <w:p w:rsidR="00A25E3A" w:rsidRPr="00EF52D1" w:rsidRDefault="00A25E3A" w:rsidP="00547AA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A25E3A" w:rsidRPr="00EF52D1" w:rsidRDefault="00A25E3A" w:rsidP="00547AA5">
            <w:pPr>
              <w:suppressAutoHyphens w:val="0"/>
              <w:rPr>
                <w:b/>
                <w:bCs/>
                <w:i/>
                <w:iCs/>
                <w:sz w:val="20"/>
                <w:szCs w:val="20"/>
              </w:rPr>
            </w:pPr>
            <w:r w:rsidRPr="00EF52D1">
              <w:rPr>
                <w:b/>
                <w:bCs/>
                <w:i/>
                <w:iCs/>
                <w:sz w:val="20"/>
                <w:szCs w:val="20"/>
              </w:rPr>
              <w:t>да (нет)</w:t>
            </w:r>
          </w:p>
        </w:tc>
        <w:tc>
          <w:tcPr>
            <w:tcW w:w="1641" w:type="dxa"/>
          </w:tcPr>
          <w:p w:rsidR="00A25E3A" w:rsidRDefault="00A25E3A" w:rsidP="00547AA5">
            <w:pPr>
              <w:suppressAutoHyphens w:val="0"/>
              <w:rPr>
                <w:b/>
                <w:bCs/>
                <w:i/>
                <w:iCs/>
              </w:rPr>
            </w:pPr>
          </w:p>
        </w:tc>
      </w:tr>
      <w:tr w:rsidR="00A25E3A" w:rsidRPr="00DB57F6" w:rsidTr="00547AA5">
        <w:tc>
          <w:tcPr>
            <w:tcW w:w="567" w:type="dxa"/>
          </w:tcPr>
          <w:p w:rsidR="00A25E3A" w:rsidRDefault="00A25E3A" w:rsidP="00547AA5">
            <w:pPr>
              <w:suppressAutoHyphens w:val="0"/>
              <w:rPr>
                <w:b/>
                <w:bCs/>
                <w:i/>
                <w:iCs/>
              </w:rPr>
            </w:pPr>
            <w:r>
              <w:rPr>
                <w:b/>
                <w:bCs/>
                <w:i/>
                <w:iCs/>
              </w:rPr>
              <w:t>6.</w:t>
            </w:r>
          </w:p>
        </w:tc>
        <w:tc>
          <w:tcPr>
            <w:tcW w:w="5245" w:type="dxa"/>
          </w:tcPr>
          <w:p w:rsidR="00A25E3A" w:rsidRPr="00EF52D1" w:rsidRDefault="00A25E3A" w:rsidP="00547AA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A25E3A" w:rsidRPr="00EF52D1" w:rsidRDefault="00A25E3A" w:rsidP="00547AA5">
            <w:pPr>
              <w:suppressAutoHyphens w:val="0"/>
              <w:rPr>
                <w:b/>
                <w:bCs/>
                <w:i/>
                <w:iCs/>
                <w:sz w:val="20"/>
                <w:szCs w:val="20"/>
              </w:rPr>
            </w:pPr>
            <w:r w:rsidRPr="00EF52D1">
              <w:rPr>
                <w:b/>
                <w:bCs/>
                <w:i/>
                <w:iCs/>
                <w:sz w:val="20"/>
                <w:szCs w:val="20"/>
              </w:rPr>
              <w:t>да (нет)</w:t>
            </w:r>
          </w:p>
        </w:tc>
        <w:tc>
          <w:tcPr>
            <w:tcW w:w="1641" w:type="dxa"/>
          </w:tcPr>
          <w:p w:rsidR="00A25E3A" w:rsidRPr="00EF52D1" w:rsidRDefault="00A25E3A" w:rsidP="00547AA5">
            <w:pPr>
              <w:suppressAutoHyphens w:val="0"/>
              <w:rPr>
                <w:b/>
                <w:bCs/>
                <w:i/>
                <w:iCs/>
                <w:sz w:val="20"/>
                <w:szCs w:val="20"/>
              </w:rPr>
            </w:pPr>
          </w:p>
        </w:tc>
      </w:tr>
      <w:tr w:rsidR="00A25E3A" w:rsidRPr="00DB57F6" w:rsidTr="00547AA5">
        <w:tc>
          <w:tcPr>
            <w:tcW w:w="567" w:type="dxa"/>
            <w:vMerge w:val="restart"/>
          </w:tcPr>
          <w:p w:rsidR="00A25E3A" w:rsidRPr="00DB57F6" w:rsidRDefault="00A25E3A" w:rsidP="00547AA5">
            <w:pPr>
              <w:suppressAutoHyphens w:val="0"/>
              <w:rPr>
                <w:b/>
                <w:bCs/>
                <w:i/>
                <w:iCs/>
              </w:rPr>
            </w:pPr>
            <w:r>
              <w:rPr>
                <w:b/>
                <w:bCs/>
                <w:i/>
                <w:iCs/>
              </w:rPr>
              <w:t>7.</w:t>
            </w:r>
          </w:p>
        </w:tc>
        <w:tc>
          <w:tcPr>
            <w:tcW w:w="5245" w:type="dxa"/>
            <w:vMerge w:val="restart"/>
          </w:tcPr>
          <w:p w:rsidR="00A25E3A" w:rsidRPr="00EF52D1" w:rsidRDefault="00A25E3A" w:rsidP="00547AA5">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A25E3A" w:rsidRPr="00EF52D1" w:rsidRDefault="00A25E3A" w:rsidP="00547AA5">
            <w:pPr>
              <w:suppressAutoHyphens w:val="0"/>
              <w:rPr>
                <w:b/>
                <w:bCs/>
                <w:i/>
                <w:iCs/>
                <w:sz w:val="20"/>
                <w:szCs w:val="20"/>
              </w:rPr>
            </w:pPr>
            <w:r w:rsidRPr="00EF52D1">
              <w:rPr>
                <w:b/>
                <w:bCs/>
                <w:i/>
                <w:iCs/>
                <w:sz w:val="20"/>
                <w:szCs w:val="20"/>
              </w:rPr>
              <w:t>до 100 включительно</w:t>
            </w:r>
          </w:p>
        </w:tc>
        <w:tc>
          <w:tcPr>
            <w:tcW w:w="1052" w:type="dxa"/>
            <w:vMerge w:val="restart"/>
          </w:tcPr>
          <w:p w:rsidR="00A25E3A" w:rsidRPr="00EF52D1" w:rsidRDefault="00A25E3A" w:rsidP="00547AA5">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A25E3A" w:rsidRPr="00EF52D1" w:rsidRDefault="00A25E3A" w:rsidP="00547AA5">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A25E3A" w:rsidRPr="00DB57F6" w:rsidTr="00547AA5">
        <w:tc>
          <w:tcPr>
            <w:tcW w:w="567" w:type="dxa"/>
            <w:vMerge/>
          </w:tcPr>
          <w:p w:rsidR="00A25E3A" w:rsidRPr="00DB57F6" w:rsidRDefault="00A25E3A" w:rsidP="00547AA5">
            <w:pPr>
              <w:suppressAutoHyphens w:val="0"/>
              <w:rPr>
                <w:b/>
                <w:bCs/>
                <w:i/>
                <w:iCs/>
              </w:rPr>
            </w:pPr>
          </w:p>
        </w:tc>
        <w:tc>
          <w:tcPr>
            <w:tcW w:w="5245" w:type="dxa"/>
            <w:vMerge/>
          </w:tcPr>
          <w:p w:rsidR="00A25E3A" w:rsidRPr="00EF52D1" w:rsidRDefault="00A25E3A" w:rsidP="00547AA5">
            <w:pPr>
              <w:suppressAutoHyphens w:val="0"/>
              <w:rPr>
                <w:b/>
                <w:bCs/>
                <w:i/>
                <w:iCs/>
                <w:sz w:val="20"/>
                <w:szCs w:val="20"/>
              </w:rPr>
            </w:pPr>
          </w:p>
        </w:tc>
        <w:tc>
          <w:tcPr>
            <w:tcW w:w="1418" w:type="dxa"/>
            <w:gridSpan w:val="2"/>
          </w:tcPr>
          <w:p w:rsidR="00A25E3A" w:rsidRPr="00EF52D1" w:rsidRDefault="00A25E3A" w:rsidP="00547AA5">
            <w:pPr>
              <w:suppressAutoHyphens w:val="0"/>
              <w:rPr>
                <w:b/>
                <w:bCs/>
                <w:i/>
                <w:iCs/>
                <w:sz w:val="20"/>
                <w:szCs w:val="20"/>
              </w:rPr>
            </w:pPr>
            <w:r w:rsidRPr="00EF52D1">
              <w:rPr>
                <w:b/>
                <w:bCs/>
                <w:i/>
                <w:iCs/>
                <w:sz w:val="20"/>
                <w:szCs w:val="20"/>
              </w:rPr>
              <w:t>до 15 – микро-предприятие</w:t>
            </w:r>
          </w:p>
        </w:tc>
        <w:tc>
          <w:tcPr>
            <w:tcW w:w="1052" w:type="dxa"/>
            <w:vMerge/>
          </w:tcPr>
          <w:p w:rsidR="00A25E3A" w:rsidRPr="00EF52D1" w:rsidRDefault="00A25E3A" w:rsidP="00547AA5">
            <w:pPr>
              <w:suppressAutoHyphens w:val="0"/>
              <w:rPr>
                <w:b/>
                <w:bCs/>
                <w:i/>
                <w:iCs/>
                <w:sz w:val="20"/>
                <w:szCs w:val="20"/>
              </w:rPr>
            </w:pPr>
          </w:p>
        </w:tc>
        <w:tc>
          <w:tcPr>
            <w:tcW w:w="1641" w:type="dxa"/>
            <w:vMerge/>
          </w:tcPr>
          <w:p w:rsidR="00A25E3A" w:rsidRPr="00EF52D1" w:rsidRDefault="00A25E3A" w:rsidP="00547AA5">
            <w:pPr>
              <w:suppressAutoHyphens w:val="0"/>
              <w:rPr>
                <w:b/>
                <w:bCs/>
                <w:i/>
                <w:iCs/>
                <w:sz w:val="20"/>
                <w:szCs w:val="20"/>
              </w:rPr>
            </w:pPr>
          </w:p>
        </w:tc>
      </w:tr>
      <w:tr w:rsidR="00A25E3A" w:rsidRPr="00DB57F6" w:rsidTr="00547AA5">
        <w:trPr>
          <w:trHeight w:val="981"/>
        </w:trPr>
        <w:tc>
          <w:tcPr>
            <w:tcW w:w="567" w:type="dxa"/>
            <w:vMerge w:val="restart"/>
          </w:tcPr>
          <w:p w:rsidR="00A25E3A" w:rsidRPr="00DB57F6" w:rsidRDefault="00A25E3A" w:rsidP="00547AA5">
            <w:pPr>
              <w:suppressAutoHyphens w:val="0"/>
              <w:rPr>
                <w:b/>
                <w:bCs/>
                <w:i/>
                <w:iCs/>
              </w:rPr>
            </w:pPr>
            <w:r>
              <w:rPr>
                <w:b/>
                <w:bCs/>
                <w:i/>
                <w:iCs/>
              </w:rPr>
              <w:t>8.</w:t>
            </w:r>
          </w:p>
        </w:tc>
        <w:tc>
          <w:tcPr>
            <w:tcW w:w="5245" w:type="dxa"/>
            <w:vMerge w:val="restart"/>
          </w:tcPr>
          <w:p w:rsidR="00A25E3A" w:rsidRPr="00EF52D1" w:rsidRDefault="00A25E3A" w:rsidP="00547AA5">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A25E3A" w:rsidRPr="00EF52D1" w:rsidRDefault="00A25E3A" w:rsidP="00547AA5">
            <w:pPr>
              <w:suppressAutoHyphens w:val="0"/>
              <w:rPr>
                <w:b/>
                <w:bCs/>
                <w:i/>
                <w:iCs/>
                <w:sz w:val="20"/>
                <w:szCs w:val="20"/>
              </w:rPr>
            </w:pPr>
          </w:p>
        </w:tc>
        <w:tc>
          <w:tcPr>
            <w:tcW w:w="1418" w:type="dxa"/>
            <w:gridSpan w:val="2"/>
          </w:tcPr>
          <w:p w:rsidR="00A25E3A" w:rsidRPr="00EF52D1" w:rsidRDefault="00A25E3A" w:rsidP="00547AA5">
            <w:pPr>
              <w:suppressAutoHyphens w:val="0"/>
              <w:rPr>
                <w:b/>
                <w:bCs/>
                <w:i/>
                <w:iCs/>
                <w:sz w:val="20"/>
                <w:szCs w:val="20"/>
              </w:rPr>
            </w:pPr>
            <w:r w:rsidRPr="00EF52D1">
              <w:rPr>
                <w:b/>
                <w:bCs/>
                <w:i/>
                <w:iCs/>
                <w:sz w:val="20"/>
                <w:szCs w:val="20"/>
              </w:rPr>
              <w:t>800</w:t>
            </w:r>
          </w:p>
        </w:tc>
        <w:tc>
          <w:tcPr>
            <w:tcW w:w="1052" w:type="dxa"/>
            <w:vMerge w:val="restart"/>
          </w:tcPr>
          <w:p w:rsidR="00A25E3A" w:rsidRPr="00EF52D1" w:rsidRDefault="00A25E3A" w:rsidP="00547AA5">
            <w:pPr>
              <w:suppressAutoHyphens w:val="0"/>
              <w:rPr>
                <w:b/>
                <w:bCs/>
                <w:i/>
                <w:iCs/>
                <w:sz w:val="20"/>
                <w:szCs w:val="20"/>
              </w:rPr>
            </w:pPr>
            <w:r w:rsidRPr="00EF52D1">
              <w:rPr>
                <w:b/>
                <w:bCs/>
                <w:i/>
                <w:iCs/>
                <w:sz w:val="20"/>
                <w:szCs w:val="20"/>
              </w:rPr>
              <w:t>2000</w:t>
            </w:r>
          </w:p>
        </w:tc>
        <w:tc>
          <w:tcPr>
            <w:tcW w:w="1641" w:type="dxa"/>
            <w:vMerge w:val="restart"/>
          </w:tcPr>
          <w:p w:rsidR="00A25E3A" w:rsidRPr="00EF52D1" w:rsidRDefault="00A25E3A" w:rsidP="00547AA5">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A25E3A" w:rsidRPr="00DB57F6" w:rsidTr="00547AA5">
        <w:tc>
          <w:tcPr>
            <w:tcW w:w="567" w:type="dxa"/>
            <w:vMerge/>
          </w:tcPr>
          <w:p w:rsidR="00A25E3A" w:rsidRPr="00DB57F6" w:rsidRDefault="00A25E3A" w:rsidP="00547AA5">
            <w:pPr>
              <w:suppressAutoHyphens w:val="0"/>
              <w:rPr>
                <w:b/>
                <w:bCs/>
                <w:i/>
                <w:iCs/>
              </w:rPr>
            </w:pPr>
          </w:p>
        </w:tc>
        <w:tc>
          <w:tcPr>
            <w:tcW w:w="5245" w:type="dxa"/>
            <w:vMerge/>
          </w:tcPr>
          <w:p w:rsidR="00A25E3A" w:rsidRPr="00EF52D1" w:rsidRDefault="00A25E3A" w:rsidP="00547AA5">
            <w:pPr>
              <w:suppressAutoHyphens w:val="0"/>
              <w:rPr>
                <w:b/>
                <w:bCs/>
                <w:i/>
                <w:iCs/>
                <w:sz w:val="20"/>
                <w:szCs w:val="20"/>
              </w:rPr>
            </w:pPr>
          </w:p>
        </w:tc>
        <w:tc>
          <w:tcPr>
            <w:tcW w:w="1418" w:type="dxa"/>
            <w:gridSpan w:val="2"/>
          </w:tcPr>
          <w:p w:rsidR="00A25E3A" w:rsidRPr="00EF52D1" w:rsidRDefault="00A25E3A" w:rsidP="00547AA5">
            <w:pPr>
              <w:suppressAutoHyphens w:val="0"/>
              <w:rPr>
                <w:b/>
                <w:bCs/>
                <w:i/>
                <w:iCs/>
                <w:sz w:val="20"/>
                <w:szCs w:val="20"/>
              </w:rPr>
            </w:pPr>
            <w:r w:rsidRPr="00EF52D1">
              <w:rPr>
                <w:b/>
                <w:bCs/>
                <w:i/>
                <w:iCs/>
                <w:sz w:val="20"/>
                <w:szCs w:val="20"/>
              </w:rPr>
              <w:t>120 в год – микро-предприятие</w:t>
            </w:r>
          </w:p>
        </w:tc>
        <w:tc>
          <w:tcPr>
            <w:tcW w:w="1052" w:type="dxa"/>
            <w:vMerge/>
          </w:tcPr>
          <w:p w:rsidR="00A25E3A" w:rsidRPr="00EF52D1" w:rsidRDefault="00A25E3A" w:rsidP="00547AA5">
            <w:pPr>
              <w:suppressAutoHyphens w:val="0"/>
              <w:rPr>
                <w:b/>
                <w:bCs/>
                <w:i/>
                <w:iCs/>
                <w:sz w:val="20"/>
                <w:szCs w:val="20"/>
              </w:rPr>
            </w:pPr>
          </w:p>
        </w:tc>
        <w:tc>
          <w:tcPr>
            <w:tcW w:w="1641" w:type="dxa"/>
            <w:vMerge/>
          </w:tcPr>
          <w:p w:rsidR="00A25E3A" w:rsidRPr="00DB57F6" w:rsidRDefault="00A25E3A" w:rsidP="00547AA5">
            <w:pPr>
              <w:suppressAutoHyphens w:val="0"/>
              <w:rPr>
                <w:b/>
                <w:bCs/>
                <w:i/>
                <w:iCs/>
              </w:rPr>
            </w:pPr>
          </w:p>
        </w:tc>
      </w:tr>
      <w:tr w:rsidR="00A25E3A" w:rsidRPr="00DB57F6" w:rsidTr="00547AA5">
        <w:tc>
          <w:tcPr>
            <w:tcW w:w="567" w:type="dxa"/>
          </w:tcPr>
          <w:p w:rsidR="00A25E3A" w:rsidRPr="00DB57F6" w:rsidRDefault="00A25E3A" w:rsidP="00547AA5">
            <w:pPr>
              <w:suppressAutoHyphens w:val="0"/>
              <w:rPr>
                <w:b/>
                <w:bCs/>
                <w:i/>
                <w:iCs/>
              </w:rPr>
            </w:pPr>
            <w:r>
              <w:rPr>
                <w:b/>
                <w:bCs/>
                <w:i/>
                <w:iCs/>
              </w:rPr>
              <w:t>9</w:t>
            </w:r>
            <w:r w:rsidRPr="00DB57F6">
              <w:rPr>
                <w:b/>
                <w:bCs/>
                <w:i/>
                <w:iCs/>
              </w:rPr>
              <w:t>.</w:t>
            </w:r>
          </w:p>
        </w:tc>
        <w:tc>
          <w:tcPr>
            <w:tcW w:w="5245" w:type="dxa"/>
          </w:tcPr>
          <w:p w:rsidR="00A25E3A" w:rsidRPr="00EF52D1" w:rsidRDefault="00A25E3A" w:rsidP="00547AA5">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A25E3A" w:rsidRPr="00EF52D1" w:rsidRDefault="00A25E3A" w:rsidP="00547AA5">
            <w:pPr>
              <w:suppressAutoHyphens w:val="0"/>
              <w:rPr>
                <w:b/>
                <w:bCs/>
                <w:i/>
                <w:iCs/>
                <w:sz w:val="20"/>
                <w:szCs w:val="20"/>
              </w:rPr>
            </w:pPr>
          </w:p>
        </w:tc>
      </w:tr>
      <w:tr w:rsidR="00A25E3A" w:rsidRPr="00DB57F6" w:rsidTr="00547AA5">
        <w:tc>
          <w:tcPr>
            <w:tcW w:w="567" w:type="dxa"/>
          </w:tcPr>
          <w:p w:rsidR="00A25E3A" w:rsidRPr="00DB57F6" w:rsidRDefault="00A25E3A" w:rsidP="00547AA5">
            <w:pPr>
              <w:suppressAutoHyphens w:val="0"/>
              <w:rPr>
                <w:b/>
                <w:bCs/>
                <w:i/>
                <w:iCs/>
              </w:rPr>
            </w:pPr>
            <w:r>
              <w:rPr>
                <w:b/>
                <w:bCs/>
                <w:i/>
                <w:iCs/>
              </w:rPr>
              <w:t>10</w:t>
            </w:r>
            <w:r w:rsidRPr="00DB57F6">
              <w:rPr>
                <w:b/>
                <w:bCs/>
                <w:i/>
                <w:iCs/>
              </w:rPr>
              <w:t>.</w:t>
            </w:r>
          </w:p>
        </w:tc>
        <w:tc>
          <w:tcPr>
            <w:tcW w:w="5245" w:type="dxa"/>
          </w:tcPr>
          <w:p w:rsidR="00A25E3A" w:rsidRPr="00EF52D1" w:rsidRDefault="00A25E3A" w:rsidP="00547AA5">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A25E3A" w:rsidRPr="00EF52D1" w:rsidRDefault="00A25E3A" w:rsidP="00547AA5">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rsidR="00A25E3A" w:rsidRPr="00EF52D1" w:rsidRDefault="00A25E3A" w:rsidP="00547AA5">
            <w:pPr>
              <w:suppressAutoHyphens w:val="0"/>
              <w:rPr>
                <w:b/>
                <w:bCs/>
                <w:i/>
                <w:iCs/>
                <w:sz w:val="20"/>
                <w:szCs w:val="20"/>
              </w:rPr>
            </w:pPr>
          </w:p>
        </w:tc>
      </w:tr>
      <w:tr w:rsidR="00A25E3A" w:rsidRPr="00DB57F6" w:rsidTr="00547AA5">
        <w:tc>
          <w:tcPr>
            <w:tcW w:w="567" w:type="dxa"/>
          </w:tcPr>
          <w:p w:rsidR="00A25E3A" w:rsidRDefault="00A25E3A" w:rsidP="00547AA5">
            <w:pPr>
              <w:suppressAutoHyphens w:val="0"/>
              <w:rPr>
                <w:b/>
                <w:bCs/>
                <w:i/>
                <w:iCs/>
              </w:rPr>
            </w:pPr>
            <w:r>
              <w:rPr>
                <w:b/>
                <w:bCs/>
                <w:i/>
                <w:iCs/>
              </w:rPr>
              <w:t>11.</w:t>
            </w:r>
          </w:p>
        </w:tc>
        <w:tc>
          <w:tcPr>
            <w:tcW w:w="5245" w:type="dxa"/>
          </w:tcPr>
          <w:p w:rsidR="00A25E3A" w:rsidRPr="00EF52D1" w:rsidRDefault="00A25E3A" w:rsidP="00547AA5">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A25E3A" w:rsidRPr="00EF52D1" w:rsidRDefault="00A25E3A" w:rsidP="00547AA5">
            <w:pPr>
              <w:suppressAutoHyphens w:val="0"/>
              <w:rPr>
                <w:b/>
                <w:bCs/>
                <w:i/>
                <w:iCs/>
                <w:sz w:val="20"/>
                <w:szCs w:val="20"/>
              </w:rPr>
            </w:pPr>
          </w:p>
        </w:tc>
      </w:tr>
      <w:tr w:rsidR="00A25E3A" w:rsidRPr="00DB57F6" w:rsidTr="00547AA5">
        <w:tc>
          <w:tcPr>
            <w:tcW w:w="567" w:type="dxa"/>
          </w:tcPr>
          <w:p w:rsidR="00A25E3A" w:rsidRDefault="00A25E3A" w:rsidP="00547AA5">
            <w:pPr>
              <w:suppressAutoHyphens w:val="0"/>
              <w:rPr>
                <w:b/>
                <w:bCs/>
                <w:i/>
                <w:iCs/>
              </w:rPr>
            </w:pPr>
            <w:r>
              <w:rPr>
                <w:b/>
                <w:bCs/>
                <w:i/>
                <w:iCs/>
              </w:rPr>
              <w:t>12</w:t>
            </w:r>
            <w:r>
              <w:rPr>
                <w:rStyle w:val="af6"/>
                <w:b/>
                <w:bCs/>
                <w:i/>
                <w:iCs/>
              </w:rPr>
              <w:footnoteReference w:id="4"/>
            </w:r>
            <w:r>
              <w:rPr>
                <w:b/>
                <w:bCs/>
                <w:i/>
                <w:iCs/>
              </w:rPr>
              <w:t>.</w:t>
            </w:r>
          </w:p>
        </w:tc>
        <w:tc>
          <w:tcPr>
            <w:tcW w:w="5245" w:type="dxa"/>
          </w:tcPr>
          <w:p w:rsidR="00A25E3A" w:rsidRPr="00EF52D1" w:rsidRDefault="00A25E3A" w:rsidP="00547AA5">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A25E3A" w:rsidRPr="00EF52D1" w:rsidRDefault="00A25E3A" w:rsidP="00547AA5">
            <w:pPr>
              <w:suppressAutoHyphens w:val="0"/>
              <w:rPr>
                <w:b/>
                <w:bCs/>
                <w:i/>
                <w:iCs/>
                <w:sz w:val="20"/>
                <w:szCs w:val="20"/>
              </w:rPr>
            </w:pPr>
            <w:r w:rsidRPr="00EF52D1">
              <w:rPr>
                <w:b/>
                <w:bCs/>
                <w:i/>
                <w:iCs/>
                <w:sz w:val="20"/>
                <w:szCs w:val="20"/>
              </w:rPr>
              <w:t>да (нет)</w:t>
            </w:r>
          </w:p>
        </w:tc>
      </w:tr>
      <w:tr w:rsidR="00A25E3A" w:rsidRPr="00DB57F6" w:rsidTr="00547AA5">
        <w:tc>
          <w:tcPr>
            <w:tcW w:w="567" w:type="dxa"/>
          </w:tcPr>
          <w:p w:rsidR="00A25E3A" w:rsidRDefault="00A25E3A" w:rsidP="00547AA5">
            <w:pPr>
              <w:suppressAutoHyphens w:val="0"/>
              <w:rPr>
                <w:b/>
                <w:bCs/>
                <w:i/>
                <w:iCs/>
              </w:rPr>
            </w:pPr>
            <w:r>
              <w:rPr>
                <w:b/>
                <w:bCs/>
                <w:i/>
                <w:iCs/>
              </w:rPr>
              <w:t>13.</w:t>
            </w:r>
          </w:p>
        </w:tc>
        <w:tc>
          <w:tcPr>
            <w:tcW w:w="5245" w:type="dxa"/>
          </w:tcPr>
          <w:p w:rsidR="00A25E3A" w:rsidRPr="00EF52D1" w:rsidRDefault="00A25E3A" w:rsidP="00547AA5">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A25E3A" w:rsidRPr="00EF52D1" w:rsidRDefault="00A25E3A" w:rsidP="00547AA5">
            <w:pPr>
              <w:suppressAutoHyphens w:val="0"/>
              <w:rPr>
                <w:b/>
                <w:bCs/>
                <w:i/>
                <w:iCs/>
                <w:sz w:val="20"/>
                <w:szCs w:val="20"/>
              </w:rPr>
            </w:pPr>
            <w:r w:rsidRPr="00EF52D1">
              <w:rPr>
                <w:b/>
                <w:bCs/>
                <w:i/>
                <w:iCs/>
                <w:sz w:val="20"/>
                <w:szCs w:val="20"/>
              </w:rPr>
              <w:t>да (нет)</w:t>
            </w:r>
          </w:p>
          <w:p w:rsidR="00A25E3A" w:rsidRPr="00EF52D1" w:rsidRDefault="00A25E3A" w:rsidP="00547AA5">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A25E3A" w:rsidRPr="00DB57F6" w:rsidTr="00547AA5">
        <w:tc>
          <w:tcPr>
            <w:tcW w:w="567" w:type="dxa"/>
          </w:tcPr>
          <w:p w:rsidR="00A25E3A" w:rsidRPr="00DB57F6" w:rsidRDefault="00A25E3A" w:rsidP="00547AA5">
            <w:pPr>
              <w:suppressAutoHyphens w:val="0"/>
              <w:rPr>
                <w:b/>
                <w:bCs/>
                <w:i/>
                <w:iCs/>
              </w:rPr>
            </w:pPr>
            <w:r>
              <w:rPr>
                <w:b/>
                <w:bCs/>
                <w:i/>
                <w:iCs/>
              </w:rPr>
              <w:t>14.</w:t>
            </w:r>
          </w:p>
        </w:tc>
        <w:tc>
          <w:tcPr>
            <w:tcW w:w="5245" w:type="dxa"/>
          </w:tcPr>
          <w:p w:rsidR="00A25E3A" w:rsidRPr="00EF52D1" w:rsidRDefault="00A25E3A" w:rsidP="00547AA5">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A25E3A" w:rsidRPr="00EF52D1" w:rsidRDefault="00A25E3A" w:rsidP="00547AA5">
            <w:pPr>
              <w:suppressAutoHyphens w:val="0"/>
              <w:rPr>
                <w:b/>
                <w:bCs/>
                <w:i/>
                <w:iCs/>
                <w:sz w:val="20"/>
                <w:szCs w:val="20"/>
              </w:rPr>
            </w:pPr>
            <w:r w:rsidRPr="00EF52D1">
              <w:rPr>
                <w:b/>
                <w:bCs/>
                <w:i/>
                <w:iCs/>
                <w:sz w:val="20"/>
                <w:szCs w:val="20"/>
              </w:rPr>
              <w:t>да (нет)</w:t>
            </w:r>
          </w:p>
          <w:p w:rsidR="00A25E3A" w:rsidRPr="00EF52D1" w:rsidRDefault="00A25E3A" w:rsidP="00547AA5">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A25E3A" w:rsidRPr="00DB57F6" w:rsidTr="00547AA5">
        <w:tc>
          <w:tcPr>
            <w:tcW w:w="567" w:type="dxa"/>
          </w:tcPr>
          <w:p w:rsidR="00A25E3A" w:rsidRPr="00DB57F6" w:rsidRDefault="00A25E3A" w:rsidP="00547AA5">
            <w:pPr>
              <w:suppressAutoHyphens w:val="0"/>
              <w:rPr>
                <w:b/>
                <w:bCs/>
                <w:i/>
                <w:iCs/>
              </w:rPr>
            </w:pPr>
            <w:r>
              <w:rPr>
                <w:b/>
                <w:bCs/>
                <w:i/>
                <w:iCs/>
              </w:rPr>
              <w:t>15.</w:t>
            </w:r>
          </w:p>
        </w:tc>
        <w:tc>
          <w:tcPr>
            <w:tcW w:w="5245" w:type="dxa"/>
          </w:tcPr>
          <w:p w:rsidR="00A25E3A" w:rsidRPr="00EF52D1" w:rsidRDefault="00A25E3A" w:rsidP="00547AA5">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A25E3A" w:rsidRPr="00EF52D1" w:rsidRDefault="00A25E3A" w:rsidP="00547AA5">
            <w:pPr>
              <w:suppressAutoHyphens w:val="0"/>
              <w:rPr>
                <w:b/>
                <w:bCs/>
                <w:i/>
                <w:iCs/>
                <w:sz w:val="20"/>
                <w:szCs w:val="20"/>
              </w:rPr>
            </w:pPr>
            <w:r w:rsidRPr="00EF52D1">
              <w:rPr>
                <w:b/>
                <w:bCs/>
                <w:i/>
                <w:iCs/>
                <w:sz w:val="20"/>
                <w:szCs w:val="20"/>
              </w:rPr>
              <w:t>да (нет)</w:t>
            </w:r>
          </w:p>
        </w:tc>
      </w:tr>
      <w:tr w:rsidR="00A25E3A" w:rsidRPr="00DB57F6" w:rsidTr="00547AA5">
        <w:tc>
          <w:tcPr>
            <w:tcW w:w="567" w:type="dxa"/>
          </w:tcPr>
          <w:p w:rsidR="00A25E3A" w:rsidRPr="00DB57F6" w:rsidRDefault="00A25E3A" w:rsidP="00547AA5">
            <w:pPr>
              <w:suppressAutoHyphens w:val="0"/>
              <w:rPr>
                <w:b/>
                <w:bCs/>
                <w:i/>
                <w:iCs/>
              </w:rPr>
            </w:pPr>
            <w:r>
              <w:rPr>
                <w:b/>
                <w:bCs/>
                <w:i/>
                <w:iCs/>
              </w:rPr>
              <w:t>16</w:t>
            </w:r>
            <w:r w:rsidRPr="00DB57F6">
              <w:rPr>
                <w:b/>
                <w:bCs/>
                <w:i/>
                <w:iCs/>
              </w:rPr>
              <w:t>.</w:t>
            </w:r>
          </w:p>
        </w:tc>
        <w:tc>
          <w:tcPr>
            <w:tcW w:w="5245" w:type="dxa"/>
          </w:tcPr>
          <w:p w:rsidR="00A25E3A" w:rsidRPr="00EF52D1" w:rsidRDefault="00A25E3A" w:rsidP="00547AA5">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A25E3A" w:rsidRPr="00EF52D1" w:rsidRDefault="00A25E3A" w:rsidP="00547AA5">
            <w:pPr>
              <w:suppressAutoHyphens w:val="0"/>
              <w:rPr>
                <w:b/>
                <w:bCs/>
                <w:i/>
                <w:iCs/>
                <w:sz w:val="20"/>
                <w:szCs w:val="20"/>
              </w:rPr>
            </w:pPr>
            <w:r w:rsidRPr="00EF52D1">
              <w:rPr>
                <w:b/>
                <w:bCs/>
                <w:i/>
                <w:iCs/>
                <w:sz w:val="20"/>
                <w:szCs w:val="20"/>
              </w:rPr>
              <w:t>да (нет)</w:t>
            </w:r>
          </w:p>
        </w:tc>
      </w:tr>
    </w:tbl>
    <w:p w:rsidR="00A25E3A" w:rsidRDefault="00A25E3A" w:rsidP="00E244F8">
      <w:pPr>
        <w:suppressAutoHyphens w:val="0"/>
        <w:rPr>
          <w:b/>
          <w:bCs/>
          <w:i/>
          <w:iCs/>
        </w:rPr>
      </w:pPr>
    </w:p>
    <w:p w:rsidR="00A25E3A" w:rsidRPr="009E0B1C" w:rsidRDefault="00A25E3A" w:rsidP="009E0B1C">
      <w:pPr>
        <w:keepNext/>
        <w:ind w:firstLine="706"/>
        <w:jc w:val="both"/>
        <w:outlineLvl w:val="2"/>
        <w:rPr>
          <w:b/>
          <w:bCs/>
          <w:sz w:val="28"/>
          <w:szCs w:val="28"/>
        </w:rPr>
      </w:pPr>
      <w:r w:rsidRPr="009E0B1C">
        <w:rPr>
          <w:b/>
          <w:bCs/>
          <w:sz w:val="28"/>
          <w:szCs w:val="28"/>
        </w:rPr>
        <w:t xml:space="preserve">Представитель, имеющий полномочия подписать Заявку на участие в Открытом конкурсе от имени </w:t>
      </w:r>
    </w:p>
    <w:p w:rsidR="00A25E3A" w:rsidRPr="00C20080" w:rsidRDefault="00A25E3A" w:rsidP="009E0B1C">
      <w:pPr>
        <w:keepNext/>
        <w:jc w:val="both"/>
        <w:outlineLvl w:val="2"/>
        <w:rPr>
          <w:rFonts w:ascii="Arial" w:hAnsi="Arial"/>
          <w:bCs/>
          <w:sz w:val="28"/>
          <w:szCs w:val="28"/>
        </w:rPr>
      </w:pPr>
      <w:r w:rsidRPr="00C20080">
        <w:rPr>
          <w:b/>
          <w:bCs/>
          <w:sz w:val="28"/>
          <w:szCs w:val="28"/>
        </w:rPr>
        <w:t>__________________________________________________________</w:t>
      </w:r>
      <w:r>
        <w:rPr>
          <w:b/>
          <w:bCs/>
          <w:sz w:val="28"/>
          <w:szCs w:val="28"/>
        </w:rPr>
        <w:t>____</w:t>
      </w:r>
      <w:r w:rsidRPr="00C20080">
        <w:rPr>
          <w:b/>
          <w:bCs/>
          <w:sz w:val="28"/>
          <w:szCs w:val="28"/>
        </w:rPr>
        <w:t>_</w:t>
      </w:r>
    </w:p>
    <w:p w:rsidR="00A25E3A" w:rsidRPr="00C20080" w:rsidRDefault="00A25E3A" w:rsidP="00E244F8">
      <w:pPr>
        <w:tabs>
          <w:tab w:val="left" w:pos="8640"/>
        </w:tabs>
        <w:jc w:val="center"/>
        <w:rPr>
          <w:i/>
        </w:rPr>
      </w:pPr>
      <w:r w:rsidRPr="00C20080">
        <w:rPr>
          <w:i/>
        </w:rPr>
        <w:t>(наименование претендента)</w:t>
      </w:r>
    </w:p>
    <w:p w:rsidR="00A25E3A" w:rsidRPr="00C20080" w:rsidRDefault="00A25E3A" w:rsidP="00E244F8">
      <w:pPr>
        <w:rPr>
          <w:sz w:val="28"/>
          <w:szCs w:val="28"/>
          <w:lang w:eastAsia="ru-RU"/>
        </w:rPr>
      </w:pPr>
      <w:r w:rsidRPr="00C20080">
        <w:rPr>
          <w:sz w:val="28"/>
          <w:szCs w:val="28"/>
          <w:lang w:eastAsia="ru-RU"/>
        </w:rPr>
        <w:t>____________________________________________________________________</w:t>
      </w:r>
    </w:p>
    <w:p w:rsidR="00A25E3A" w:rsidRPr="00C20080" w:rsidRDefault="00A25E3A" w:rsidP="00E244F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25E3A" w:rsidRPr="00C20080" w:rsidRDefault="00A25E3A" w:rsidP="00E244F8">
      <w:pPr>
        <w:rPr>
          <w:sz w:val="28"/>
          <w:szCs w:val="28"/>
          <w:lang w:eastAsia="ru-RU"/>
        </w:rPr>
      </w:pPr>
      <w:r w:rsidRPr="00C20080">
        <w:rPr>
          <w:sz w:val="28"/>
          <w:szCs w:val="28"/>
          <w:lang w:eastAsia="ru-RU"/>
        </w:rPr>
        <w:t>"____" _________ 201__ г.</w:t>
      </w:r>
    </w:p>
    <w:p w:rsidR="00A25E3A" w:rsidRDefault="00A25E3A" w:rsidP="00E244F8">
      <w:pPr>
        <w:suppressAutoHyphens w:val="0"/>
        <w:rPr>
          <w:bCs/>
          <w:sz w:val="28"/>
          <w:szCs w:val="28"/>
        </w:rPr>
      </w:pPr>
      <w:r>
        <w:rPr>
          <w:b/>
          <w:i/>
          <w:iCs/>
        </w:rPr>
        <w:br w:type="page"/>
      </w:r>
    </w:p>
    <w:p w:rsidR="00A25E3A" w:rsidRPr="001E086B" w:rsidRDefault="00A25E3A" w:rsidP="005B0763">
      <w:pPr>
        <w:pStyle w:val="2"/>
        <w:spacing w:before="0" w:after="0"/>
        <w:jc w:val="right"/>
        <w:rPr>
          <w:rFonts w:cs="Times New Roman"/>
          <w:i w:val="0"/>
          <w:iCs w:val="0"/>
        </w:rPr>
      </w:pPr>
      <w:r w:rsidRPr="001E086B">
        <w:rPr>
          <w:rFonts w:cs="Times New Roman"/>
          <w:i w:val="0"/>
          <w:iCs w:val="0"/>
        </w:rPr>
        <w:t>Приложение № 3</w:t>
      </w:r>
    </w:p>
    <w:p w:rsidR="00A25E3A" w:rsidRPr="00193D5D" w:rsidRDefault="00A25E3A" w:rsidP="005B0763">
      <w:pPr>
        <w:pStyle w:val="2"/>
        <w:spacing w:before="0" w:after="0"/>
        <w:jc w:val="right"/>
        <w:rPr>
          <w:rFonts w:cs="Times New Roman"/>
          <w:i w:val="0"/>
          <w:iCs w:val="0"/>
        </w:rPr>
      </w:pPr>
      <w:r w:rsidRPr="001E086B">
        <w:rPr>
          <w:rFonts w:cs="Times New Roman"/>
          <w:i w:val="0"/>
          <w:iCs w:val="0"/>
        </w:rPr>
        <w:t>к документации о закупке</w:t>
      </w:r>
    </w:p>
    <w:p w:rsidR="00A25E3A" w:rsidRDefault="00A25E3A" w:rsidP="005B0763">
      <w:pPr>
        <w:pStyle w:val="2"/>
        <w:spacing w:before="0" w:after="0"/>
        <w:jc w:val="center"/>
        <w:rPr>
          <w:rFonts w:cs="Times New Roman"/>
          <w:iCs w:val="0"/>
        </w:rPr>
      </w:pPr>
    </w:p>
    <w:p w:rsidR="00A25E3A" w:rsidRDefault="00A25E3A" w:rsidP="005B0763">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305F05" w:rsidRDefault="00305F05">
      <w:pPr>
        <w:rPr>
          <w:iCs/>
        </w:rPr>
      </w:pPr>
    </w:p>
    <w:p w:rsidR="00A25E3A" w:rsidRPr="00C72FD7" w:rsidRDefault="00A25E3A" w:rsidP="005B0763"/>
    <w:p w:rsidR="00A25E3A" w:rsidRDefault="00A25E3A" w:rsidP="005B0763">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_-___-___</w:t>
      </w:r>
    </w:p>
    <w:p w:rsidR="00A25E3A" w:rsidRPr="00C33B09" w:rsidRDefault="00A25E3A" w:rsidP="005B076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25E3A" w:rsidRPr="008F1253" w:rsidRDefault="00A25E3A" w:rsidP="005B0763">
      <w:pPr>
        <w:jc w:val="right"/>
        <w:rPr>
          <w:bCs/>
          <w:i/>
        </w:rPr>
      </w:pPr>
      <w:r w:rsidRPr="008F1253">
        <w:rPr>
          <w:bCs/>
          <w:i/>
        </w:rPr>
        <w:t>Указывается  при необходимости</w:t>
      </w:r>
    </w:p>
    <w:p w:rsidR="006C203A" w:rsidRPr="0065769F" w:rsidRDefault="006C203A" w:rsidP="006C203A">
      <w:pPr>
        <w:ind w:firstLine="708"/>
        <w:rPr>
          <w:bCs/>
          <w:sz w:val="28"/>
          <w:szCs w:val="28"/>
        </w:rPr>
      </w:pPr>
    </w:p>
    <w:p w:rsidR="00A25E3A" w:rsidRDefault="00A25E3A" w:rsidP="005B0763"/>
    <w:p w:rsidR="00A25E3A" w:rsidRPr="0065769F" w:rsidRDefault="00A25E3A" w:rsidP="006C203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05F05" w:rsidRDefault="00A25E3A">
      <w:pPr>
        <w:ind w:firstLine="3"/>
        <w:jc w:val="center"/>
        <w:rPr>
          <w:bCs/>
          <w:i/>
        </w:rPr>
      </w:pPr>
      <w:r w:rsidRPr="003E7259">
        <w:rPr>
          <w:bCs/>
          <w:i/>
        </w:rPr>
        <w:t>(Полное наименование п</w:t>
      </w:r>
      <w:r w:rsidRPr="003E7259">
        <w:rPr>
          <w:i/>
        </w:rPr>
        <w:t>ретендента</w:t>
      </w:r>
      <w:r w:rsidRPr="003E7259">
        <w:rPr>
          <w:bCs/>
          <w:i/>
        </w:rPr>
        <w:t>)</w:t>
      </w:r>
    </w:p>
    <w:p w:rsidR="00305F05" w:rsidRDefault="00305F05">
      <w:pPr>
        <w:ind w:firstLine="708"/>
        <w:rPr>
          <w:bCs/>
          <w:sz w:val="28"/>
          <w:szCs w:val="28"/>
        </w:rPr>
      </w:pPr>
    </w:p>
    <w:p w:rsidR="006C203A" w:rsidRPr="000379F8" w:rsidRDefault="006C203A" w:rsidP="005B0763">
      <w:pPr>
        <w:ind w:firstLine="567"/>
        <w:jc w:val="both"/>
        <w:rPr>
          <w:color w:val="BFBFBF"/>
          <w:sz w:val="28"/>
          <w:szCs w:val="28"/>
        </w:rPr>
      </w:pPr>
    </w:p>
    <w:tbl>
      <w:tblPr>
        <w:tblW w:w="4658" w:type="pct"/>
        <w:tblLayout w:type="fixed"/>
        <w:tblLook w:val="0000"/>
      </w:tblPr>
      <w:tblGrid>
        <w:gridCol w:w="676"/>
        <w:gridCol w:w="1417"/>
        <w:gridCol w:w="1276"/>
        <w:gridCol w:w="850"/>
        <w:gridCol w:w="1700"/>
        <w:gridCol w:w="1561"/>
        <w:gridCol w:w="1700"/>
      </w:tblGrid>
      <w:tr w:rsidR="00B433A4" w:rsidRPr="00384CDC" w:rsidTr="00B433A4">
        <w:trPr>
          <w:trHeight w:val="2484"/>
        </w:trPr>
        <w:tc>
          <w:tcPr>
            <w:tcW w:w="368" w:type="pct"/>
            <w:tcBorders>
              <w:top w:val="single" w:sz="4" w:space="0" w:color="auto"/>
              <w:left w:val="single" w:sz="4" w:space="0" w:color="auto"/>
              <w:bottom w:val="single" w:sz="4" w:space="0" w:color="auto"/>
              <w:right w:val="single" w:sz="4" w:space="0" w:color="auto"/>
            </w:tcBorders>
            <w:vAlign w:val="center"/>
          </w:tcPr>
          <w:p w:rsidR="006C203A" w:rsidRPr="00384CDC" w:rsidRDefault="006C203A" w:rsidP="00305F05">
            <w:pPr>
              <w:jc w:val="center"/>
            </w:pPr>
            <w:r>
              <w:t>№ п/п</w:t>
            </w:r>
          </w:p>
        </w:tc>
        <w:tc>
          <w:tcPr>
            <w:tcW w:w="772" w:type="pct"/>
            <w:tcBorders>
              <w:top w:val="single" w:sz="4" w:space="0" w:color="auto"/>
              <w:left w:val="single" w:sz="4" w:space="0" w:color="auto"/>
              <w:bottom w:val="single" w:sz="4" w:space="0" w:color="auto"/>
              <w:right w:val="single" w:sz="4" w:space="0" w:color="auto"/>
            </w:tcBorders>
            <w:vAlign w:val="center"/>
          </w:tcPr>
          <w:p w:rsidR="006C203A" w:rsidRPr="00384CDC" w:rsidRDefault="006C203A" w:rsidP="00305F05">
            <w:pPr>
              <w:jc w:val="center"/>
            </w:pPr>
            <w:r>
              <w:t>Наименование услуг</w:t>
            </w:r>
          </w:p>
          <w:p w:rsidR="006C203A" w:rsidRPr="00384CDC" w:rsidRDefault="006C203A" w:rsidP="00305F05">
            <w:pPr>
              <w:jc w:val="center"/>
            </w:pPr>
          </w:p>
        </w:tc>
        <w:tc>
          <w:tcPr>
            <w:tcW w:w="695" w:type="pct"/>
            <w:tcBorders>
              <w:top w:val="single" w:sz="4" w:space="0" w:color="auto"/>
              <w:left w:val="single" w:sz="4" w:space="0" w:color="auto"/>
              <w:bottom w:val="single" w:sz="4" w:space="0" w:color="auto"/>
              <w:right w:val="single" w:sz="4" w:space="0" w:color="auto"/>
            </w:tcBorders>
            <w:vAlign w:val="center"/>
          </w:tcPr>
          <w:p w:rsidR="006C203A" w:rsidRPr="00384CDC" w:rsidRDefault="006C203A" w:rsidP="00305F05">
            <w:pPr>
              <w:jc w:val="center"/>
            </w:pPr>
            <w:r>
              <w:t>Цена за единицу услуг (1 (одного)поста) оказываемых в месяц ,  без учета НДС</w:t>
            </w:r>
          </w:p>
        </w:tc>
        <w:tc>
          <w:tcPr>
            <w:tcW w:w="463" w:type="pct"/>
            <w:tcBorders>
              <w:top w:val="single" w:sz="4" w:space="0" w:color="auto"/>
              <w:left w:val="single" w:sz="4" w:space="0" w:color="auto"/>
              <w:bottom w:val="single" w:sz="4" w:space="0" w:color="auto"/>
              <w:right w:val="single" w:sz="4" w:space="0" w:color="auto"/>
            </w:tcBorders>
            <w:vAlign w:val="center"/>
          </w:tcPr>
          <w:p w:rsidR="006C203A" w:rsidRPr="00384CDC" w:rsidRDefault="006C203A" w:rsidP="00305F05">
            <w:pPr>
              <w:jc w:val="center"/>
            </w:pPr>
            <w:r>
              <w:t>Количество поставляемых услуг (постов)</w:t>
            </w:r>
          </w:p>
        </w:tc>
        <w:tc>
          <w:tcPr>
            <w:tcW w:w="926" w:type="pct"/>
            <w:tcBorders>
              <w:top w:val="single" w:sz="4" w:space="0" w:color="auto"/>
              <w:left w:val="single" w:sz="4" w:space="0" w:color="auto"/>
              <w:bottom w:val="single" w:sz="4" w:space="0" w:color="auto"/>
              <w:right w:val="single" w:sz="4" w:space="0" w:color="auto"/>
            </w:tcBorders>
            <w:vAlign w:val="center"/>
          </w:tcPr>
          <w:p w:rsidR="006C203A" w:rsidRPr="00384CDC" w:rsidRDefault="006C203A" w:rsidP="00305F05">
            <w:pPr>
              <w:jc w:val="center"/>
            </w:pPr>
            <w:r>
              <w:t>Цена за объем услуг, оказываемых в месяц, без учета НДС</w:t>
            </w:r>
          </w:p>
        </w:tc>
        <w:tc>
          <w:tcPr>
            <w:tcW w:w="850" w:type="pct"/>
            <w:tcBorders>
              <w:top w:val="single" w:sz="4" w:space="0" w:color="auto"/>
              <w:left w:val="single" w:sz="4" w:space="0" w:color="auto"/>
              <w:bottom w:val="single" w:sz="4" w:space="0" w:color="auto"/>
              <w:right w:val="single" w:sz="4" w:space="0" w:color="auto"/>
            </w:tcBorders>
            <w:vAlign w:val="center"/>
          </w:tcPr>
          <w:p w:rsidR="006C203A" w:rsidRPr="00384CDC" w:rsidRDefault="006C203A" w:rsidP="00305F05">
            <w:pPr>
              <w:jc w:val="center"/>
            </w:pPr>
            <w:r>
              <w:t>Срок выполнения работ, оказания услуг, поставки товаров, в месяцах</w:t>
            </w:r>
          </w:p>
        </w:tc>
        <w:tc>
          <w:tcPr>
            <w:tcW w:w="926" w:type="pct"/>
            <w:tcBorders>
              <w:top w:val="single" w:sz="4" w:space="0" w:color="auto"/>
              <w:left w:val="nil"/>
              <w:bottom w:val="single" w:sz="4" w:space="0" w:color="auto"/>
              <w:right w:val="single" w:sz="4" w:space="0" w:color="auto"/>
            </w:tcBorders>
            <w:vAlign w:val="center"/>
          </w:tcPr>
          <w:p w:rsidR="006C203A" w:rsidRPr="00384CDC" w:rsidRDefault="006C203A" w:rsidP="00305F05">
            <w:pPr>
              <w:jc w:val="center"/>
            </w:pPr>
            <w:r>
              <w:t xml:space="preserve">Цена за весь закупаемый объем услуг за весь период оказания услуг в руб., без учета НДС </w:t>
            </w:r>
          </w:p>
        </w:tc>
      </w:tr>
      <w:tr w:rsidR="00B433A4" w:rsidRPr="00384CDC" w:rsidTr="00B433A4">
        <w:trPr>
          <w:trHeight w:val="255"/>
        </w:trPr>
        <w:tc>
          <w:tcPr>
            <w:tcW w:w="368" w:type="pct"/>
            <w:tcBorders>
              <w:top w:val="nil"/>
              <w:left w:val="single" w:sz="4" w:space="0" w:color="auto"/>
              <w:bottom w:val="single" w:sz="4" w:space="0" w:color="auto"/>
              <w:right w:val="single" w:sz="4" w:space="0" w:color="auto"/>
            </w:tcBorders>
            <w:noWrap/>
            <w:vAlign w:val="bottom"/>
          </w:tcPr>
          <w:p w:rsidR="006C203A" w:rsidRPr="00384CDC" w:rsidRDefault="006C203A" w:rsidP="00305F05">
            <w:pPr>
              <w:jc w:val="center"/>
            </w:pPr>
            <w:r>
              <w:t>1</w:t>
            </w:r>
          </w:p>
        </w:tc>
        <w:tc>
          <w:tcPr>
            <w:tcW w:w="772" w:type="pct"/>
            <w:tcBorders>
              <w:top w:val="nil"/>
              <w:left w:val="nil"/>
              <w:bottom w:val="single" w:sz="4" w:space="0" w:color="auto"/>
              <w:right w:val="single" w:sz="4" w:space="0" w:color="auto"/>
            </w:tcBorders>
            <w:noWrap/>
            <w:vAlign w:val="bottom"/>
          </w:tcPr>
          <w:p w:rsidR="006C203A" w:rsidRPr="00426397" w:rsidRDefault="006C203A" w:rsidP="00305F05">
            <w:pPr>
              <w:jc w:val="center"/>
            </w:pPr>
            <w:r>
              <w:t>2</w:t>
            </w:r>
          </w:p>
        </w:tc>
        <w:tc>
          <w:tcPr>
            <w:tcW w:w="695" w:type="pct"/>
            <w:tcBorders>
              <w:top w:val="single" w:sz="4" w:space="0" w:color="auto"/>
              <w:left w:val="nil"/>
              <w:bottom w:val="single" w:sz="4" w:space="0" w:color="auto"/>
              <w:right w:val="single" w:sz="4" w:space="0" w:color="auto"/>
            </w:tcBorders>
          </w:tcPr>
          <w:p w:rsidR="006C203A" w:rsidRPr="00384CDC" w:rsidRDefault="006C203A" w:rsidP="00305F05">
            <w:pPr>
              <w:jc w:val="center"/>
            </w:pPr>
            <w:r>
              <w:t>3</w:t>
            </w:r>
          </w:p>
        </w:tc>
        <w:tc>
          <w:tcPr>
            <w:tcW w:w="463" w:type="pct"/>
            <w:tcBorders>
              <w:top w:val="single" w:sz="4" w:space="0" w:color="auto"/>
              <w:left w:val="single" w:sz="4" w:space="0" w:color="auto"/>
              <w:bottom w:val="single" w:sz="4" w:space="0" w:color="auto"/>
              <w:right w:val="single" w:sz="4" w:space="0" w:color="auto"/>
            </w:tcBorders>
          </w:tcPr>
          <w:p w:rsidR="006C203A" w:rsidRPr="00384CDC" w:rsidRDefault="006C203A" w:rsidP="00305F05">
            <w:pPr>
              <w:jc w:val="center"/>
            </w:pPr>
            <w:r>
              <w:t>4</w:t>
            </w:r>
          </w:p>
        </w:tc>
        <w:tc>
          <w:tcPr>
            <w:tcW w:w="926" w:type="pct"/>
            <w:tcBorders>
              <w:top w:val="single" w:sz="4" w:space="0" w:color="auto"/>
              <w:left w:val="single" w:sz="4" w:space="0" w:color="auto"/>
              <w:bottom w:val="single" w:sz="4" w:space="0" w:color="auto"/>
              <w:right w:val="single" w:sz="4" w:space="0" w:color="auto"/>
            </w:tcBorders>
            <w:noWrap/>
            <w:vAlign w:val="bottom"/>
          </w:tcPr>
          <w:p w:rsidR="006C203A" w:rsidRPr="00384CDC" w:rsidRDefault="006C203A" w:rsidP="00305F05">
            <w:pPr>
              <w:jc w:val="center"/>
            </w:pPr>
            <w:r>
              <w:t>5</w:t>
            </w:r>
          </w:p>
        </w:tc>
        <w:tc>
          <w:tcPr>
            <w:tcW w:w="850" w:type="pct"/>
            <w:tcBorders>
              <w:top w:val="single" w:sz="4" w:space="0" w:color="auto"/>
              <w:left w:val="single" w:sz="4" w:space="0" w:color="auto"/>
              <w:bottom w:val="single" w:sz="4" w:space="0" w:color="auto"/>
              <w:right w:val="single" w:sz="4" w:space="0" w:color="auto"/>
            </w:tcBorders>
            <w:noWrap/>
            <w:vAlign w:val="bottom"/>
          </w:tcPr>
          <w:p w:rsidR="006C203A" w:rsidRPr="00384CDC" w:rsidRDefault="006C203A" w:rsidP="00305F05">
            <w:pPr>
              <w:jc w:val="center"/>
            </w:pPr>
            <w:r>
              <w:t>6</w:t>
            </w:r>
          </w:p>
        </w:tc>
        <w:tc>
          <w:tcPr>
            <w:tcW w:w="926" w:type="pct"/>
            <w:tcBorders>
              <w:top w:val="single" w:sz="4" w:space="0" w:color="auto"/>
              <w:left w:val="nil"/>
              <w:bottom w:val="single" w:sz="4" w:space="0" w:color="auto"/>
              <w:right w:val="single" w:sz="4" w:space="0" w:color="auto"/>
            </w:tcBorders>
            <w:noWrap/>
            <w:vAlign w:val="bottom"/>
          </w:tcPr>
          <w:p w:rsidR="006C203A" w:rsidRPr="00384CDC" w:rsidRDefault="006C203A" w:rsidP="00305F05">
            <w:pPr>
              <w:jc w:val="center"/>
            </w:pPr>
            <w:r>
              <w:t>7</w:t>
            </w:r>
          </w:p>
        </w:tc>
      </w:tr>
      <w:tr w:rsidR="00B433A4" w:rsidRPr="00384CDC" w:rsidTr="00B433A4">
        <w:trPr>
          <w:trHeight w:val="315"/>
        </w:trPr>
        <w:tc>
          <w:tcPr>
            <w:tcW w:w="368" w:type="pct"/>
            <w:tcBorders>
              <w:top w:val="nil"/>
              <w:left w:val="single" w:sz="4" w:space="0" w:color="auto"/>
              <w:bottom w:val="single" w:sz="4" w:space="0" w:color="auto"/>
              <w:right w:val="single" w:sz="4" w:space="0" w:color="auto"/>
            </w:tcBorders>
            <w:noWrap/>
            <w:vAlign w:val="bottom"/>
          </w:tcPr>
          <w:p w:rsidR="006C203A" w:rsidRPr="00384CDC" w:rsidRDefault="006C203A" w:rsidP="00305F05">
            <w:pPr>
              <w:jc w:val="center"/>
            </w:pPr>
          </w:p>
        </w:tc>
        <w:tc>
          <w:tcPr>
            <w:tcW w:w="772" w:type="pct"/>
            <w:tcBorders>
              <w:top w:val="nil"/>
              <w:left w:val="nil"/>
              <w:bottom w:val="single" w:sz="4" w:space="0" w:color="auto"/>
              <w:right w:val="single" w:sz="4" w:space="0" w:color="auto"/>
            </w:tcBorders>
            <w:noWrap/>
            <w:vAlign w:val="bottom"/>
          </w:tcPr>
          <w:p w:rsidR="006C203A" w:rsidRPr="00C277C4" w:rsidRDefault="006C203A" w:rsidP="00305F05">
            <w:pPr>
              <w:jc w:val="center"/>
              <w:rPr>
                <w:sz w:val="16"/>
                <w:szCs w:val="16"/>
              </w:rPr>
            </w:pPr>
            <w:r>
              <w:t>Круглосуточный пост</w:t>
            </w:r>
          </w:p>
        </w:tc>
        <w:tc>
          <w:tcPr>
            <w:tcW w:w="695" w:type="pct"/>
            <w:tcBorders>
              <w:top w:val="single" w:sz="4" w:space="0" w:color="auto"/>
              <w:left w:val="nil"/>
              <w:bottom w:val="single" w:sz="4" w:space="0" w:color="auto"/>
              <w:right w:val="single" w:sz="4" w:space="0" w:color="auto"/>
            </w:tcBorders>
          </w:tcPr>
          <w:p w:rsidR="006C203A" w:rsidRPr="00384CDC" w:rsidRDefault="006C203A" w:rsidP="00305F05">
            <w:pPr>
              <w:jc w:val="center"/>
            </w:pPr>
          </w:p>
        </w:tc>
        <w:tc>
          <w:tcPr>
            <w:tcW w:w="463" w:type="pct"/>
            <w:tcBorders>
              <w:top w:val="single" w:sz="4" w:space="0" w:color="auto"/>
              <w:left w:val="single" w:sz="4" w:space="0" w:color="auto"/>
              <w:bottom w:val="single" w:sz="4" w:space="0" w:color="auto"/>
              <w:right w:val="single" w:sz="4" w:space="0" w:color="auto"/>
            </w:tcBorders>
          </w:tcPr>
          <w:p w:rsidR="006C203A" w:rsidRPr="00384CDC" w:rsidRDefault="006C203A" w:rsidP="00305F05">
            <w:pPr>
              <w:jc w:val="center"/>
            </w:pPr>
          </w:p>
        </w:tc>
        <w:tc>
          <w:tcPr>
            <w:tcW w:w="926" w:type="pct"/>
            <w:tcBorders>
              <w:top w:val="single" w:sz="4" w:space="0" w:color="auto"/>
              <w:left w:val="single" w:sz="4" w:space="0" w:color="auto"/>
              <w:bottom w:val="single" w:sz="4" w:space="0" w:color="auto"/>
              <w:right w:val="single" w:sz="4" w:space="0" w:color="auto"/>
            </w:tcBorders>
            <w:noWrap/>
            <w:vAlign w:val="bottom"/>
          </w:tcPr>
          <w:p w:rsidR="006C203A" w:rsidRPr="00384CDC" w:rsidRDefault="006C203A" w:rsidP="00305F05">
            <w:pPr>
              <w:jc w:val="center"/>
            </w:pPr>
          </w:p>
        </w:tc>
        <w:tc>
          <w:tcPr>
            <w:tcW w:w="850" w:type="pct"/>
            <w:tcBorders>
              <w:top w:val="single" w:sz="4" w:space="0" w:color="auto"/>
              <w:left w:val="single" w:sz="4" w:space="0" w:color="auto"/>
              <w:bottom w:val="single" w:sz="4" w:space="0" w:color="auto"/>
              <w:right w:val="single" w:sz="4" w:space="0" w:color="auto"/>
            </w:tcBorders>
            <w:noWrap/>
            <w:vAlign w:val="bottom"/>
          </w:tcPr>
          <w:p w:rsidR="006C203A" w:rsidRPr="00384CDC" w:rsidRDefault="006C203A" w:rsidP="00305F05">
            <w:pPr>
              <w:jc w:val="center"/>
            </w:pPr>
          </w:p>
        </w:tc>
        <w:tc>
          <w:tcPr>
            <w:tcW w:w="926" w:type="pct"/>
            <w:tcBorders>
              <w:top w:val="nil"/>
              <w:left w:val="nil"/>
              <w:bottom w:val="single" w:sz="4" w:space="0" w:color="auto"/>
              <w:right w:val="single" w:sz="4" w:space="0" w:color="auto"/>
            </w:tcBorders>
            <w:noWrap/>
            <w:vAlign w:val="bottom"/>
          </w:tcPr>
          <w:p w:rsidR="006C203A" w:rsidRPr="00384CDC" w:rsidRDefault="006C203A" w:rsidP="00305F05">
            <w:pPr>
              <w:jc w:val="center"/>
            </w:pPr>
          </w:p>
        </w:tc>
      </w:tr>
      <w:tr w:rsidR="00B433A4" w:rsidRPr="00384CDC" w:rsidTr="00B433A4">
        <w:trPr>
          <w:trHeight w:val="315"/>
        </w:trPr>
        <w:tc>
          <w:tcPr>
            <w:tcW w:w="368" w:type="pct"/>
            <w:tcBorders>
              <w:top w:val="nil"/>
              <w:left w:val="single" w:sz="4" w:space="0" w:color="auto"/>
              <w:bottom w:val="single" w:sz="4" w:space="0" w:color="auto"/>
              <w:right w:val="single" w:sz="4" w:space="0" w:color="auto"/>
            </w:tcBorders>
            <w:noWrap/>
            <w:vAlign w:val="bottom"/>
          </w:tcPr>
          <w:p w:rsidR="006C203A" w:rsidRPr="00384CDC" w:rsidRDefault="006C203A" w:rsidP="00305F05">
            <w:pPr>
              <w:jc w:val="center"/>
            </w:pPr>
          </w:p>
        </w:tc>
        <w:tc>
          <w:tcPr>
            <w:tcW w:w="772" w:type="pct"/>
            <w:tcBorders>
              <w:top w:val="nil"/>
              <w:left w:val="nil"/>
              <w:bottom w:val="single" w:sz="4" w:space="0" w:color="auto"/>
              <w:right w:val="single" w:sz="4" w:space="0" w:color="auto"/>
            </w:tcBorders>
            <w:noWrap/>
            <w:vAlign w:val="bottom"/>
          </w:tcPr>
          <w:p w:rsidR="006C203A" w:rsidRDefault="006C203A" w:rsidP="00305F05">
            <w:pPr>
              <w:jc w:val="center"/>
            </w:pPr>
            <w:r>
              <w:t>Ночной (полусуточный) пост, расчитанный с учетом суточного дежурства в праздничные и выходные дни</w:t>
            </w:r>
          </w:p>
        </w:tc>
        <w:tc>
          <w:tcPr>
            <w:tcW w:w="695" w:type="pct"/>
            <w:tcBorders>
              <w:top w:val="single" w:sz="4" w:space="0" w:color="auto"/>
              <w:left w:val="nil"/>
              <w:bottom w:val="single" w:sz="4" w:space="0" w:color="auto"/>
              <w:right w:val="single" w:sz="4" w:space="0" w:color="auto"/>
            </w:tcBorders>
          </w:tcPr>
          <w:p w:rsidR="006C203A" w:rsidRPr="00384CDC" w:rsidRDefault="006C203A" w:rsidP="00305F05">
            <w:pPr>
              <w:jc w:val="center"/>
            </w:pPr>
          </w:p>
        </w:tc>
        <w:tc>
          <w:tcPr>
            <w:tcW w:w="463" w:type="pct"/>
            <w:tcBorders>
              <w:top w:val="single" w:sz="4" w:space="0" w:color="auto"/>
              <w:left w:val="single" w:sz="4" w:space="0" w:color="auto"/>
              <w:bottom w:val="single" w:sz="4" w:space="0" w:color="auto"/>
              <w:right w:val="single" w:sz="4" w:space="0" w:color="auto"/>
            </w:tcBorders>
          </w:tcPr>
          <w:p w:rsidR="006C203A" w:rsidRPr="00384CDC" w:rsidRDefault="006C203A" w:rsidP="00305F05">
            <w:pPr>
              <w:jc w:val="center"/>
            </w:pPr>
          </w:p>
        </w:tc>
        <w:tc>
          <w:tcPr>
            <w:tcW w:w="926" w:type="pct"/>
            <w:tcBorders>
              <w:top w:val="single" w:sz="4" w:space="0" w:color="auto"/>
              <w:left w:val="single" w:sz="4" w:space="0" w:color="auto"/>
              <w:bottom w:val="single" w:sz="4" w:space="0" w:color="auto"/>
              <w:right w:val="single" w:sz="4" w:space="0" w:color="auto"/>
            </w:tcBorders>
            <w:noWrap/>
            <w:vAlign w:val="bottom"/>
          </w:tcPr>
          <w:p w:rsidR="006C203A" w:rsidRPr="00384CDC" w:rsidRDefault="006C203A" w:rsidP="00305F05">
            <w:pPr>
              <w:jc w:val="center"/>
            </w:pPr>
          </w:p>
        </w:tc>
        <w:tc>
          <w:tcPr>
            <w:tcW w:w="850" w:type="pct"/>
            <w:tcBorders>
              <w:top w:val="single" w:sz="4" w:space="0" w:color="auto"/>
              <w:left w:val="single" w:sz="4" w:space="0" w:color="auto"/>
              <w:bottom w:val="single" w:sz="4" w:space="0" w:color="auto"/>
              <w:right w:val="single" w:sz="4" w:space="0" w:color="auto"/>
            </w:tcBorders>
            <w:noWrap/>
            <w:vAlign w:val="bottom"/>
          </w:tcPr>
          <w:p w:rsidR="006C203A" w:rsidRPr="00384CDC" w:rsidRDefault="006C203A" w:rsidP="00305F05">
            <w:pPr>
              <w:jc w:val="center"/>
            </w:pPr>
          </w:p>
        </w:tc>
        <w:tc>
          <w:tcPr>
            <w:tcW w:w="926" w:type="pct"/>
            <w:tcBorders>
              <w:top w:val="nil"/>
              <w:left w:val="nil"/>
              <w:bottom w:val="single" w:sz="4" w:space="0" w:color="auto"/>
              <w:right w:val="single" w:sz="4" w:space="0" w:color="auto"/>
            </w:tcBorders>
            <w:noWrap/>
            <w:vAlign w:val="bottom"/>
          </w:tcPr>
          <w:p w:rsidR="006C203A" w:rsidRPr="00384CDC" w:rsidRDefault="006C203A" w:rsidP="00305F05">
            <w:pPr>
              <w:jc w:val="center"/>
            </w:pPr>
          </w:p>
        </w:tc>
      </w:tr>
      <w:tr w:rsidR="00B433A4" w:rsidRPr="00384CDC" w:rsidTr="00B433A4">
        <w:trPr>
          <w:trHeight w:val="335"/>
        </w:trPr>
        <w:tc>
          <w:tcPr>
            <w:tcW w:w="1140" w:type="pct"/>
            <w:gridSpan w:val="2"/>
            <w:tcBorders>
              <w:top w:val="nil"/>
              <w:left w:val="single" w:sz="4" w:space="0" w:color="auto"/>
              <w:bottom w:val="single" w:sz="4" w:space="0" w:color="auto"/>
              <w:right w:val="single" w:sz="4" w:space="0" w:color="auto"/>
            </w:tcBorders>
            <w:noWrap/>
            <w:vAlign w:val="bottom"/>
          </w:tcPr>
          <w:p w:rsidR="006C203A" w:rsidRPr="00384CDC" w:rsidRDefault="006C203A" w:rsidP="00305F05">
            <w:pPr>
              <w:jc w:val="right"/>
            </w:pPr>
            <w:r>
              <w:t>Итого:</w:t>
            </w:r>
          </w:p>
        </w:tc>
        <w:tc>
          <w:tcPr>
            <w:tcW w:w="695" w:type="pct"/>
            <w:tcBorders>
              <w:top w:val="single" w:sz="4" w:space="0" w:color="auto"/>
              <w:left w:val="nil"/>
              <w:bottom w:val="single" w:sz="4" w:space="0" w:color="auto"/>
              <w:right w:val="single" w:sz="4" w:space="0" w:color="auto"/>
            </w:tcBorders>
          </w:tcPr>
          <w:p w:rsidR="006C203A" w:rsidRPr="00384CDC" w:rsidRDefault="006C203A" w:rsidP="00305F05">
            <w:pPr>
              <w:jc w:val="center"/>
            </w:pPr>
          </w:p>
        </w:tc>
        <w:tc>
          <w:tcPr>
            <w:tcW w:w="463" w:type="pct"/>
            <w:tcBorders>
              <w:top w:val="single" w:sz="4" w:space="0" w:color="auto"/>
              <w:left w:val="single" w:sz="4" w:space="0" w:color="auto"/>
              <w:bottom w:val="single" w:sz="4" w:space="0" w:color="auto"/>
              <w:right w:val="single" w:sz="4" w:space="0" w:color="auto"/>
            </w:tcBorders>
          </w:tcPr>
          <w:p w:rsidR="006C203A" w:rsidRPr="00384CDC" w:rsidRDefault="006C203A" w:rsidP="00305F05">
            <w:pPr>
              <w:jc w:val="center"/>
            </w:pPr>
          </w:p>
        </w:tc>
        <w:tc>
          <w:tcPr>
            <w:tcW w:w="926" w:type="pct"/>
            <w:tcBorders>
              <w:top w:val="single" w:sz="4" w:space="0" w:color="auto"/>
              <w:left w:val="single" w:sz="4" w:space="0" w:color="auto"/>
              <w:bottom w:val="single" w:sz="4" w:space="0" w:color="auto"/>
              <w:right w:val="single" w:sz="4" w:space="0" w:color="auto"/>
            </w:tcBorders>
            <w:noWrap/>
            <w:vAlign w:val="center"/>
          </w:tcPr>
          <w:p w:rsidR="006C203A" w:rsidRPr="00384CDC" w:rsidRDefault="006C203A" w:rsidP="00305F05">
            <w:pPr>
              <w:jc w:val="center"/>
            </w:pPr>
          </w:p>
        </w:tc>
        <w:tc>
          <w:tcPr>
            <w:tcW w:w="850" w:type="pct"/>
            <w:tcBorders>
              <w:top w:val="single" w:sz="4" w:space="0" w:color="auto"/>
              <w:left w:val="single" w:sz="4" w:space="0" w:color="auto"/>
              <w:bottom w:val="single" w:sz="4" w:space="0" w:color="auto"/>
              <w:right w:val="single" w:sz="4" w:space="0" w:color="auto"/>
            </w:tcBorders>
            <w:noWrap/>
            <w:vAlign w:val="center"/>
          </w:tcPr>
          <w:p w:rsidR="006C203A" w:rsidRPr="00384CDC" w:rsidRDefault="006C203A" w:rsidP="00305F05">
            <w:pPr>
              <w:jc w:val="center"/>
            </w:pPr>
            <w:r>
              <w:t>-</w:t>
            </w:r>
          </w:p>
        </w:tc>
        <w:tc>
          <w:tcPr>
            <w:tcW w:w="926" w:type="pct"/>
            <w:tcBorders>
              <w:top w:val="nil"/>
              <w:left w:val="nil"/>
              <w:bottom w:val="single" w:sz="4" w:space="0" w:color="auto"/>
              <w:right w:val="single" w:sz="4" w:space="0" w:color="auto"/>
            </w:tcBorders>
            <w:noWrap/>
            <w:vAlign w:val="center"/>
          </w:tcPr>
          <w:p w:rsidR="006C203A" w:rsidRPr="00384CDC" w:rsidRDefault="006C203A" w:rsidP="00305F05">
            <w:pPr>
              <w:jc w:val="center"/>
            </w:pPr>
            <w:r>
              <w:t>-</w:t>
            </w:r>
          </w:p>
        </w:tc>
      </w:tr>
    </w:tbl>
    <w:p w:rsidR="00A25E3A" w:rsidRPr="000379F8" w:rsidRDefault="00A25E3A" w:rsidP="005B0763">
      <w:pPr>
        <w:ind w:firstLine="567"/>
        <w:jc w:val="both"/>
        <w:rPr>
          <w:color w:val="BFBFBF"/>
          <w:sz w:val="28"/>
          <w:szCs w:val="28"/>
        </w:rPr>
      </w:pPr>
    </w:p>
    <w:p w:rsidR="00A25E3A" w:rsidRDefault="00A25E3A" w:rsidP="005B0763">
      <w:pPr>
        <w:pStyle w:val="afc"/>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A25E3A" w:rsidRDefault="00A25E3A" w:rsidP="005B0763">
      <w:pPr>
        <w:pStyle w:val="afc"/>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25E3A" w:rsidRDefault="00A25E3A" w:rsidP="005B0763">
      <w:pPr>
        <w:pStyle w:val="afc"/>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A25E3A" w:rsidRPr="00721D0D" w:rsidRDefault="00A25E3A" w:rsidP="005B0763">
      <w:pPr>
        <w:pStyle w:val="afc"/>
        <w:jc w:val="center"/>
        <w:rPr>
          <w:i/>
          <w:sz w:val="24"/>
          <w:szCs w:val="24"/>
        </w:rPr>
      </w:pPr>
      <w:r w:rsidRPr="00721D0D">
        <w:rPr>
          <w:i/>
          <w:sz w:val="24"/>
          <w:szCs w:val="24"/>
        </w:rPr>
        <w:t>(заполняется претендентом при необходимости).</w:t>
      </w:r>
    </w:p>
    <w:p w:rsidR="00A25E3A" w:rsidRPr="00205668" w:rsidRDefault="00A25E3A" w:rsidP="005B0763">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A25E3A" w:rsidRPr="00205668" w:rsidRDefault="00A25E3A" w:rsidP="005B0763">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25E3A" w:rsidRPr="00205668" w:rsidRDefault="00A25E3A" w:rsidP="005B0763">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A25E3A" w:rsidRPr="00205668" w:rsidRDefault="00A25E3A" w:rsidP="005B0763">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A25E3A" w:rsidRPr="00205668" w:rsidRDefault="00A25E3A" w:rsidP="005B0763">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25E3A" w:rsidRPr="005D49A1" w:rsidRDefault="00A25E3A" w:rsidP="005B0763">
      <w:pPr>
        <w:pStyle w:val="afc"/>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A25E3A" w:rsidRPr="005D49A1" w:rsidRDefault="00A25E3A" w:rsidP="005B0763">
      <w:pPr>
        <w:pStyle w:val="afc"/>
        <w:jc w:val="both"/>
        <w:rPr>
          <w:i/>
        </w:rPr>
      </w:pPr>
      <w:r w:rsidRPr="009220A0">
        <w:rPr>
          <w:i/>
        </w:rPr>
        <w:t xml:space="preserve">1) </w:t>
      </w:r>
      <w:r w:rsidR="00B433A4">
        <w:rPr>
          <w:i/>
        </w:rPr>
        <w:t xml:space="preserve">Калькуляции </w:t>
      </w:r>
      <w:r>
        <w:rPr>
          <w:i/>
        </w:rPr>
        <w:t xml:space="preserve">стоимости услуг </w:t>
      </w:r>
      <w:r w:rsidR="00230FBC" w:rsidRPr="00892A54">
        <w:rPr>
          <w:i/>
        </w:rPr>
        <w:t>по каждому посту</w:t>
      </w:r>
      <w:r w:rsidR="00B433A4">
        <w:rPr>
          <w:i/>
        </w:rPr>
        <w:t xml:space="preserve"> </w:t>
      </w:r>
      <w:r w:rsidRPr="009220A0">
        <w:rPr>
          <w:i/>
        </w:rPr>
        <w:t>на ___ листах.</w:t>
      </w:r>
    </w:p>
    <w:p w:rsidR="00A25E3A" w:rsidRDefault="00A25E3A" w:rsidP="005B0763">
      <w:pPr>
        <w:pStyle w:val="af9"/>
        <w:ind w:firstLine="0"/>
        <w:jc w:val="left"/>
        <w:rPr>
          <w:rFonts w:eastAsia="Times New Roman"/>
          <w:sz w:val="28"/>
          <w:szCs w:val="28"/>
        </w:rPr>
      </w:pPr>
    </w:p>
    <w:p w:rsidR="00A25E3A" w:rsidRPr="00C20080" w:rsidRDefault="00A25E3A" w:rsidP="005B076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25E3A" w:rsidRPr="00C20080" w:rsidRDefault="00A25E3A" w:rsidP="005B0763">
      <w:pPr>
        <w:tabs>
          <w:tab w:val="left" w:pos="8640"/>
        </w:tabs>
        <w:jc w:val="center"/>
        <w:rPr>
          <w:i/>
        </w:rPr>
      </w:pPr>
      <w:r w:rsidRPr="00C20080">
        <w:rPr>
          <w:i/>
        </w:rPr>
        <w:t>(наименование претендента)</w:t>
      </w:r>
    </w:p>
    <w:p w:rsidR="00A25E3A" w:rsidRPr="00C20080" w:rsidRDefault="00A25E3A" w:rsidP="005B0763">
      <w:pPr>
        <w:rPr>
          <w:sz w:val="28"/>
          <w:szCs w:val="28"/>
          <w:lang w:eastAsia="ru-RU"/>
        </w:rPr>
      </w:pPr>
      <w:r w:rsidRPr="00C20080">
        <w:rPr>
          <w:sz w:val="28"/>
          <w:szCs w:val="28"/>
          <w:lang w:eastAsia="ru-RU"/>
        </w:rPr>
        <w:t>____________________________________________________________________</w:t>
      </w:r>
    </w:p>
    <w:p w:rsidR="00A25E3A" w:rsidRPr="00C20080" w:rsidRDefault="00A25E3A" w:rsidP="005B076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25E3A" w:rsidRPr="00C20080" w:rsidRDefault="00A25E3A" w:rsidP="005B0763">
      <w:pPr>
        <w:rPr>
          <w:sz w:val="28"/>
          <w:szCs w:val="28"/>
          <w:lang w:eastAsia="ru-RU"/>
        </w:rPr>
      </w:pPr>
      <w:r w:rsidRPr="00C20080">
        <w:rPr>
          <w:sz w:val="28"/>
          <w:szCs w:val="28"/>
          <w:lang w:eastAsia="ru-RU"/>
        </w:rPr>
        <w:t>"____" _________ 201__ г.</w:t>
      </w:r>
    </w:p>
    <w:p w:rsidR="00A25E3A" w:rsidRDefault="00A25E3A" w:rsidP="005B0763">
      <w:pPr>
        <w:pStyle w:val="af9"/>
        <w:ind w:firstLine="0"/>
        <w:jc w:val="left"/>
        <w:rPr>
          <w:rFonts w:eastAsia="Times New Roman"/>
          <w:sz w:val="28"/>
          <w:szCs w:val="28"/>
        </w:rPr>
      </w:pPr>
    </w:p>
    <w:p w:rsidR="00A25E3A" w:rsidRDefault="00A25E3A" w:rsidP="005B0763">
      <w:pPr>
        <w:pStyle w:val="af9"/>
        <w:ind w:firstLine="0"/>
        <w:jc w:val="left"/>
        <w:rPr>
          <w:rFonts w:eastAsia="Times New Roman"/>
          <w:sz w:val="28"/>
          <w:szCs w:val="28"/>
        </w:rPr>
      </w:pPr>
    </w:p>
    <w:p w:rsidR="00A25E3A" w:rsidRPr="00466B25" w:rsidRDefault="00A25E3A" w:rsidP="005B0763">
      <w:pPr>
        <w:suppressAutoHyphens w:val="0"/>
        <w:jc w:val="center"/>
        <w:rPr>
          <w:b/>
        </w:rPr>
      </w:pPr>
    </w:p>
    <w:p w:rsidR="00A25E3A" w:rsidRPr="00466B25" w:rsidRDefault="00A25E3A" w:rsidP="005B0763">
      <w:pPr>
        <w:suppressAutoHyphens w:val="0"/>
        <w:jc w:val="center"/>
        <w:rPr>
          <w:b/>
        </w:rPr>
      </w:pPr>
    </w:p>
    <w:p w:rsidR="00A25E3A" w:rsidRPr="00466B25" w:rsidRDefault="00A25E3A" w:rsidP="005B0763">
      <w:pPr>
        <w:suppressAutoHyphens w:val="0"/>
        <w:jc w:val="center"/>
        <w:rPr>
          <w:b/>
        </w:rPr>
      </w:pPr>
    </w:p>
    <w:p w:rsidR="00A25E3A" w:rsidRPr="00466B25" w:rsidRDefault="00A25E3A" w:rsidP="005B0763">
      <w:pPr>
        <w:suppressAutoHyphens w:val="0"/>
        <w:jc w:val="center"/>
        <w:rPr>
          <w:b/>
        </w:rPr>
      </w:pPr>
    </w:p>
    <w:p w:rsidR="00A25E3A" w:rsidRPr="00466B25" w:rsidRDefault="00A25E3A" w:rsidP="005B0763">
      <w:pPr>
        <w:suppressAutoHyphens w:val="0"/>
        <w:jc w:val="center"/>
        <w:rPr>
          <w:b/>
        </w:rPr>
      </w:pPr>
    </w:p>
    <w:p w:rsidR="00A25E3A" w:rsidRPr="00466B25" w:rsidRDefault="00A25E3A" w:rsidP="005B0763">
      <w:pPr>
        <w:suppressAutoHyphens w:val="0"/>
        <w:jc w:val="center"/>
        <w:rPr>
          <w:b/>
        </w:rPr>
      </w:pPr>
    </w:p>
    <w:p w:rsidR="00A25E3A" w:rsidRDefault="00A25E3A" w:rsidP="005B0763">
      <w:pPr>
        <w:suppressAutoHyphens w:val="0"/>
        <w:jc w:val="center"/>
        <w:rPr>
          <w:b/>
        </w:rPr>
      </w:pPr>
    </w:p>
    <w:p w:rsidR="00A25E3A" w:rsidRDefault="00A25E3A" w:rsidP="005B0763">
      <w:pPr>
        <w:suppressAutoHyphens w:val="0"/>
        <w:jc w:val="center"/>
        <w:rPr>
          <w:b/>
        </w:rPr>
      </w:pPr>
    </w:p>
    <w:p w:rsidR="00A25E3A" w:rsidRPr="00466B25" w:rsidRDefault="00A25E3A" w:rsidP="005B0763">
      <w:pPr>
        <w:suppressAutoHyphens w:val="0"/>
        <w:jc w:val="center"/>
        <w:rPr>
          <w:b/>
        </w:rPr>
      </w:pPr>
    </w:p>
    <w:p w:rsidR="00A25E3A" w:rsidRPr="00466B25" w:rsidRDefault="00A25E3A" w:rsidP="005B0763">
      <w:pPr>
        <w:suppressAutoHyphens w:val="0"/>
        <w:jc w:val="center"/>
        <w:rPr>
          <w:b/>
        </w:rPr>
      </w:pPr>
    </w:p>
    <w:p w:rsidR="00A25E3A" w:rsidRDefault="00A25E3A" w:rsidP="00EA6948">
      <w:pPr>
        <w:suppressAutoHyphens w:val="0"/>
        <w:jc w:val="center"/>
        <w:rPr>
          <w:b/>
        </w:rPr>
      </w:pPr>
    </w:p>
    <w:p w:rsidR="00A25E3A" w:rsidRDefault="00A25E3A" w:rsidP="00EA6948">
      <w:pPr>
        <w:suppressAutoHyphens w:val="0"/>
        <w:jc w:val="center"/>
        <w:rPr>
          <w:b/>
        </w:rPr>
      </w:pPr>
      <w:r>
        <w:rPr>
          <w:b/>
        </w:rPr>
        <w:t>Калькуляция стоимости услуг</w:t>
      </w:r>
      <w:r w:rsidRPr="009F18D0">
        <w:rPr>
          <w:b/>
        </w:rPr>
        <w:t xml:space="preserve"> </w:t>
      </w:r>
      <w:r>
        <w:rPr>
          <w:b/>
        </w:rPr>
        <w:t>круглосуточного поста</w:t>
      </w:r>
    </w:p>
    <w:p w:rsidR="00B433A4" w:rsidRDefault="00230FBC" w:rsidP="00EA6948">
      <w:pPr>
        <w:suppressAutoHyphens w:val="0"/>
        <w:jc w:val="center"/>
        <w:rPr>
          <w:b/>
        </w:rPr>
      </w:pPr>
      <w:r w:rsidRPr="00892A54">
        <w:rPr>
          <w:b/>
        </w:rPr>
        <w:t>(примерная форма)</w:t>
      </w:r>
    </w:p>
    <w:p w:rsidR="00A25E3A" w:rsidRDefault="00A25E3A" w:rsidP="00EA6948">
      <w:pPr>
        <w:jc w:val="center"/>
        <w:rPr>
          <w:b/>
        </w:rPr>
      </w:pPr>
    </w:p>
    <w:p w:rsidR="00A25E3A" w:rsidRDefault="00A25E3A" w:rsidP="00EA6948">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25E3A" w:rsidRPr="00192DF6" w:rsidTr="00A44744">
        <w:tc>
          <w:tcPr>
            <w:tcW w:w="9571" w:type="dxa"/>
            <w:gridSpan w:val="4"/>
          </w:tcPr>
          <w:p w:rsidR="00A25E3A" w:rsidRPr="00192DF6" w:rsidRDefault="00A25E3A" w:rsidP="00A44744">
            <w:pPr>
              <w:jc w:val="center"/>
              <w:rPr>
                <w:b/>
              </w:rPr>
            </w:pPr>
            <w:r w:rsidRPr="00192DF6">
              <w:rPr>
                <w:b/>
              </w:rPr>
              <w:t>Затраты на один круглосуточный пост охраны/руб.</w:t>
            </w:r>
          </w:p>
        </w:tc>
      </w:tr>
      <w:tr w:rsidR="00A25E3A" w:rsidRPr="00192DF6" w:rsidTr="00A44744">
        <w:tc>
          <w:tcPr>
            <w:tcW w:w="3708" w:type="dxa"/>
            <w:vMerge w:val="restart"/>
          </w:tcPr>
          <w:p w:rsidR="00A25E3A" w:rsidRPr="00192DF6" w:rsidRDefault="00A25E3A" w:rsidP="00A44744">
            <w:r w:rsidRPr="00192DF6">
              <w:t>1. Заработная плата охранника</w:t>
            </w:r>
          </w:p>
        </w:tc>
        <w:tc>
          <w:tcPr>
            <w:tcW w:w="2672" w:type="dxa"/>
          </w:tcPr>
          <w:p w:rsidR="00A25E3A" w:rsidRPr="00192DF6" w:rsidRDefault="00A25E3A" w:rsidP="00A44744">
            <w:pPr>
              <w:jc w:val="center"/>
            </w:pPr>
            <w:r w:rsidRPr="00192DF6">
              <w:t>Один час работы</w:t>
            </w:r>
          </w:p>
        </w:tc>
        <w:tc>
          <w:tcPr>
            <w:tcW w:w="3191" w:type="dxa"/>
            <w:gridSpan w:val="2"/>
          </w:tcPr>
          <w:p w:rsidR="00A25E3A" w:rsidRPr="00192DF6" w:rsidRDefault="00A25E3A" w:rsidP="00A44744">
            <w:pPr>
              <w:jc w:val="center"/>
            </w:pPr>
          </w:p>
        </w:tc>
      </w:tr>
      <w:tr w:rsidR="00A25E3A" w:rsidRPr="00192DF6" w:rsidTr="00A44744">
        <w:tc>
          <w:tcPr>
            <w:tcW w:w="3708" w:type="dxa"/>
            <w:vMerge/>
          </w:tcPr>
          <w:p w:rsidR="00A25E3A" w:rsidRPr="00192DF6" w:rsidRDefault="00A25E3A" w:rsidP="00A44744">
            <w:pPr>
              <w:rPr>
                <w:b/>
              </w:rPr>
            </w:pPr>
          </w:p>
        </w:tc>
        <w:tc>
          <w:tcPr>
            <w:tcW w:w="2672" w:type="dxa"/>
          </w:tcPr>
          <w:p w:rsidR="00A25E3A" w:rsidRPr="00192DF6" w:rsidRDefault="00A25E3A" w:rsidP="00A44744">
            <w:pPr>
              <w:jc w:val="center"/>
            </w:pPr>
            <w:r w:rsidRPr="00192DF6">
              <w:t>Сутки работы</w:t>
            </w:r>
          </w:p>
        </w:tc>
        <w:tc>
          <w:tcPr>
            <w:tcW w:w="3191" w:type="dxa"/>
            <w:gridSpan w:val="2"/>
          </w:tcPr>
          <w:p w:rsidR="00A25E3A" w:rsidRPr="00192DF6" w:rsidRDefault="00A25E3A" w:rsidP="00A44744">
            <w:pPr>
              <w:jc w:val="center"/>
            </w:pPr>
          </w:p>
        </w:tc>
      </w:tr>
      <w:tr w:rsidR="00A25E3A" w:rsidRPr="00192DF6" w:rsidTr="00A44744">
        <w:tc>
          <w:tcPr>
            <w:tcW w:w="3708" w:type="dxa"/>
            <w:vMerge/>
          </w:tcPr>
          <w:p w:rsidR="00A25E3A" w:rsidRPr="00192DF6" w:rsidRDefault="00A25E3A" w:rsidP="00A44744">
            <w:pPr>
              <w:rPr>
                <w:b/>
              </w:rPr>
            </w:pPr>
          </w:p>
        </w:tc>
        <w:tc>
          <w:tcPr>
            <w:tcW w:w="2672" w:type="dxa"/>
          </w:tcPr>
          <w:p w:rsidR="00A25E3A" w:rsidRPr="00192DF6" w:rsidRDefault="00A25E3A" w:rsidP="00A44744">
            <w:pPr>
              <w:jc w:val="center"/>
            </w:pPr>
            <w:r w:rsidRPr="00192DF6">
              <w:t>Месяц работы</w:t>
            </w:r>
          </w:p>
        </w:tc>
        <w:tc>
          <w:tcPr>
            <w:tcW w:w="1595" w:type="dxa"/>
          </w:tcPr>
          <w:p w:rsidR="00A25E3A" w:rsidRPr="00192DF6" w:rsidRDefault="00A25E3A" w:rsidP="00A44744">
            <w:pPr>
              <w:jc w:val="center"/>
            </w:pPr>
            <w:r w:rsidRPr="00192DF6">
              <w:t>Итого:</w:t>
            </w:r>
          </w:p>
        </w:tc>
        <w:tc>
          <w:tcPr>
            <w:tcW w:w="1596" w:type="dxa"/>
          </w:tcPr>
          <w:p w:rsidR="00A25E3A" w:rsidRPr="00192DF6" w:rsidRDefault="00A25E3A" w:rsidP="00A44744">
            <w:pPr>
              <w:jc w:val="center"/>
            </w:pPr>
          </w:p>
        </w:tc>
      </w:tr>
      <w:tr w:rsidR="00A25E3A" w:rsidRPr="00192DF6" w:rsidTr="00A44744">
        <w:trPr>
          <w:trHeight w:val="322"/>
        </w:trPr>
        <w:tc>
          <w:tcPr>
            <w:tcW w:w="3708" w:type="dxa"/>
          </w:tcPr>
          <w:p w:rsidR="00A25E3A" w:rsidRPr="00192DF6" w:rsidRDefault="00A25E3A" w:rsidP="00A44744">
            <w:r w:rsidRPr="00192DF6">
              <w:t>2. Страховые взносы с ФОТ (___%)</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3. Затраты на форменное обмундирование</w:t>
            </w:r>
          </w:p>
        </w:tc>
        <w:tc>
          <w:tcPr>
            <w:tcW w:w="5863" w:type="dxa"/>
            <w:gridSpan w:val="3"/>
          </w:tcPr>
          <w:p w:rsidR="00A25E3A" w:rsidRPr="00192DF6" w:rsidRDefault="00A25E3A" w:rsidP="00A44744">
            <w:pPr>
              <w:jc w:val="center"/>
              <w:rPr>
                <w:lang w:val="en-US"/>
              </w:rPr>
            </w:pPr>
          </w:p>
        </w:tc>
      </w:tr>
      <w:tr w:rsidR="00A25E3A" w:rsidRPr="00192DF6" w:rsidTr="00A44744">
        <w:tc>
          <w:tcPr>
            <w:tcW w:w="3708" w:type="dxa"/>
          </w:tcPr>
          <w:p w:rsidR="00A25E3A" w:rsidRPr="00192DF6" w:rsidRDefault="00A25E3A" w:rsidP="00A44744">
            <w:r w:rsidRPr="00192DF6">
              <w:t>4. Материальные расходы</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5. Подготовка и переподготовка кадров</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6. Страхование ( в том числе медицинское)</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7. Медицинское обслуживание</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8. Рентабельность</w:t>
            </w:r>
          </w:p>
        </w:tc>
        <w:tc>
          <w:tcPr>
            <w:tcW w:w="5863" w:type="dxa"/>
            <w:gridSpan w:val="3"/>
          </w:tcPr>
          <w:p w:rsidR="00A25E3A" w:rsidRPr="00192DF6" w:rsidRDefault="00A25E3A" w:rsidP="00A44744">
            <w:pPr>
              <w:jc w:val="center"/>
            </w:pPr>
          </w:p>
        </w:tc>
      </w:tr>
    </w:tbl>
    <w:p w:rsidR="00A25E3A" w:rsidRDefault="00A25E3A" w:rsidP="00EA6948">
      <w:pPr>
        <w:pStyle w:val="af9"/>
        <w:ind w:firstLine="0"/>
        <w:jc w:val="left"/>
        <w:rPr>
          <w:rFonts w:eastAsia="Times New Roman"/>
          <w:sz w:val="28"/>
          <w:szCs w:val="28"/>
        </w:rPr>
      </w:pPr>
    </w:p>
    <w:p w:rsidR="00A25E3A" w:rsidRDefault="00A25E3A" w:rsidP="00EA6948">
      <w:pPr>
        <w:suppressAutoHyphens w:val="0"/>
        <w:jc w:val="center"/>
        <w:rPr>
          <w:b/>
        </w:rPr>
      </w:pPr>
      <w:r>
        <w:rPr>
          <w:b/>
        </w:rPr>
        <w:t>Калькуляция стоимости услуг</w:t>
      </w:r>
      <w:r w:rsidRPr="009F18D0">
        <w:rPr>
          <w:b/>
        </w:rPr>
        <w:t xml:space="preserve"> </w:t>
      </w:r>
      <w:r>
        <w:rPr>
          <w:b/>
        </w:rPr>
        <w:t>ночного (полусуточного), рассчитанная с учетом суточного дежурства в выходные и праздничные дни</w:t>
      </w:r>
    </w:p>
    <w:p w:rsidR="00305F05" w:rsidRPr="00465956" w:rsidRDefault="00230FBC">
      <w:pPr>
        <w:pStyle w:val="af9"/>
        <w:ind w:firstLine="0"/>
        <w:jc w:val="center"/>
        <w:rPr>
          <w:rFonts w:eastAsia="Times New Roman"/>
          <w:b/>
          <w:sz w:val="24"/>
        </w:rPr>
      </w:pPr>
      <w:r w:rsidRPr="00465956">
        <w:rPr>
          <w:rFonts w:eastAsia="Times New Roman"/>
          <w:b/>
          <w:sz w:val="24"/>
        </w:rPr>
        <w:t>(примерная форма)</w:t>
      </w:r>
    </w:p>
    <w:p w:rsidR="00A25E3A" w:rsidRPr="00465956" w:rsidRDefault="00A25E3A" w:rsidP="00EA6948">
      <w:pPr>
        <w:pStyle w:val="af9"/>
        <w:ind w:firstLine="0"/>
        <w:jc w:val="left"/>
        <w:rPr>
          <w:rFonts w:eastAsia="Times New Roman"/>
          <w:b/>
          <w:color w:val="000000"/>
          <w:sz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25E3A" w:rsidRPr="00192DF6" w:rsidTr="00A44744">
        <w:tc>
          <w:tcPr>
            <w:tcW w:w="9571" w:type="dxa"/>
            <w:gridSpan w:val="4"/>
          </w:tcPr>
          <w:p w:rsidR="00A25E3A" w:rsidRPr="00192DF6" w:rsidRDefault="00A25E3A" w:rsidP="00A44744">
            <w:pPr>
              <w:jc w:val="center"/>
              <w:rPr>
                <w:b/>
              </w:rPr>
            </w:pPr>
            <w:r w:rsidRPr="00192DF6">
              <w:rPr>
                <w:b/>
              </w:rPr>
              <w:t xml:space="preserve">Затраты на один </w:t>
            </w:r>
            <w:r>
              <w:rPr>
                <w:b/>
              </w:rPr>
              <w:t>ночно</w:t>
            </w:r>
            <w:r w:rsidRPr="00192DF6">
              <w:rPr>
                <w:b/>
              </w:rPr>
              <w:t>й пост охраны/руб.</w:t>
            </w:r>
          </w:p>
        </w:tc>
      </w:tr>
      <w:tr w:rsidR="00A25E3A" w:rsidRPr="00192DF6" w:rsidTr="00A44744">
        <w:tc>
          <w:tcPr>
            <w:tcW w:w="3708" w:type="dxa"/>
            <w:vMerge w:val="restart"/>
          </w:tcPr>
          <w:p w:rsidR="00A25E3A" w:rsidRPr="00192DF6" w:rsidRDefault="00A25E3A" w:rsidP="00A44744">
            <w:r w:rsidRPr="00192DF6">
              <w:t>1. Заработная плата охранника</w:t>
            </w:r>
          </w:p>
        </w:tc>
        <w:tc>
          <w:tcPr>
            <w:tcW w:w="2672" w:type="dxa"/>
          </w:tcPr>
          <w:p w:rsidR="00A25E3A" w:rsidRPr="00192DF6" w:rsidRDefault="00A25E3A" w:rsidP="00A44744">
            <w:pPr>
              <w:jc w:val="center"/>
            </w:pPr>
            <w:r w:rsidRPr="00192DF6">
              <w:t>Один час работы</w:t>
            </w:r>
          </w:p>
        </w:tc>
        <w:tc>
          <w:tcPr>
            <w:tcW w:w="3191" w:type="dxa"/>
            <w:gridSpan w:val="2"/>
          </w:tcPr>
          <w:p w:rsidR="00A25E3A" w:rsidRPr="00192DF6" w:rsidRDefault="00A25E3A" w:rsidP="00A44744">
            <w:pPr>
              <w:jc w:val="center"/>
            </w:pPr>
          </w:p>
        </w:tc>
      </w:tr>
      <w:tr w:rsidR="00A25E3A" w:rsidRPr="00192DF6" w:rsidTr="00A44744">
        <w:tc>
          <w:tcPr>
            <w:tcW w:w="3708" w:type="dxa"/>
            <w:vMerge/>
          </w:tcPr>
          <w:p w:rsidR="00A25E3A" w:rsidRPr="00192DF6" w:rsidRDefault="00A25E3A" w:rsidP="00A44744">
            <w:pPr>
              <w:rPr>
                <w:b/>
              </w:rPr>
            </w:pPr>
          </w:p>
        </w:tc>
        <w:tc>
          <w:tcPr>
            <w:tcW w:w="2672" w:type="dxa"/>
          </w:tcPr>
          <w:p w:rsidR="00A25E3A" w:rsidRPr="00192DF6" w:rsidRDefault="00A25E3A" w:rsidP="00A44744">
            <w:pPr>
              <w:jc w:val="center"/>
            </w:pPr>
            <w:r w:rsidRPr="00192DF6">
              <w:t>Сутки работы</w:t>
            </w:r>
          </w:p>
        </w:tc>
        <w:tc>
          <w:tcPr>
            <w:tcW w:w="3191" w:type="dxa"/>
            <w:gridSpan w:val="2"/>
          </w:tcPr>
          <w:p w:rsidR="00A25E3A" w:rsidRPr="00192DF6" w:rsidRDefault="00A25E3A" w:rsidP="00A44744">
            <w:pPr>
              <w:jc w:val="center"/>
            </w:pPr>
          </w:p>
        </w:tc>
      </w:tr>
      <w:tr w:rsidR="00A25E3A" w:rsidRPr="00192DF6" w:rsidTr="00A44744">
        <w:tc>
          <w:tcPr>
            <w:tcW w:w="3708" w:type="dxa"/>
            <w:vMerge/>
          </w:tcPr>
          <w:p w:rsidR="00A25E3A" w:rsidRPr="00192DF6" w:rsidRDefault="00A25E3A" w:rsidP="00A44744">
            <w:pPr>
              <w:rPr>
                <w:b/>
              </w:rPr>
            </w:pPr>
          </w:p>
        </w:tc>
        <w:tc>
          <w:tcPr>
            <w:tcW w:w="2672" w:type="dxa"/>
          </w:tcPr>
          <w:p w:rsidR="00A25E3A" w:rsidRPr="00192DF6" w:rsidRDefault="00A25E3A" w:rsidP="00A44744">
            <w:pPr>
              <w:jc w:val="center"/>
            </w:pPr>
            <w:r w:rsidRPr="00192DF6">
              <w:t>Месяц работы</w:t>
            </w:r>
          </w:p>
        </w:tc>
        <w:tc>
          <w:tcPr>
            <w:tcW w:w="1595" w:type="dxa"/>
          </w:tcPr>
          <w:p w:rsidR="00A25E3A" w:rsidRPr="00192DF6" w:rsidRDefault="00A25E3A" w:rsidP="00A44744">
            <w:pPr>
              <w:jc w:val="center"/>
            </w:pPr>
            <w:r w:rsidRPr="00192DF6">
              <w:t>Итого:</w:t>
            </w:r>
          </w:p>
        </w:tc>
        <w:tc>
          <w:tcPr>
            <w:tcW w:w="1596" w:type="dxa"/>
          </w:tcPr>
          <w:p w:rsidR="00A25E3A" w:rsidRPr="00192DF6" w:rsidRDefault="00A25E3A" w:rsidP="00A44744">
            <w:pPr>
              <w:jc w:val="center"/>
            </w:pPr>
          </w:p>
        </w:tc>
      </w:tr>
      <w:tr w:rsidR="00A25E3A" w:rsidRPr="00192DF6" w:rsidTr="00A44744">
        <w:trPr>
          <w:trHeight w:val="322"/>
        </w:trPr>
        <w:tc>
          <w:tcPr>
            <w:tcW w:w="3708" w:type="dxa"/>
          </w:tcPr>
          <w:p w:rsidR="00A25E3A" w:rsidRPr="00192DF6" w:rsidRDefault="00A25E3A" w:rsidP="00A44744">
            <w:r w:rsidRPr="00192DF6">
              <w:t>2. Страховые взносы с ФОТ (___%)</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3. Затраты на форменное обмундирование</w:t>
            </w:r>
          </w:p>
        </w:tc>
        <w:tc>
          <w:tcPr>
            <w:tcW w:w="5863" w:type="dxa"/>
            <w:gridSpan w:val="3"/>
          </w:tcPr>
          <w:p w:rsidR="00A25E3A" w:rsidRPr="00192DF6" w:rsidRDefault="00A25E3A" w:rsidP="00A44744">
            <w:pPr>
              <w:jc w:val="center"/>
              <w:rPr>
                <w:lang w:val="en-US"/>
              </w:rPr>
            </w:pPr>
          </w:p>
        </w:tc>
      </w:tr>
      <w:tr w:rsidR="00A25E3A" w:rsidRPr="00192DF6" w:rsidTr="00A44744">
        <w:tc>
          <w:tcPr>
            <w:tcW w:w="3708" w:type="dxa"/>
          </w:tcPr>
          <w:p w:rsidR="00A25E3A" w:rsidRPr="00192DF6" w:rsidRDefault="00A25E3A" w:rsidP="00A44744">
            <w:r w:rsidRPr="00192DF6">
              <w:t>4. Материальные расходы</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5. Подготовка и переподготовка кадров</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6. Страхование ( в том числе медицинское)</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7. Медицинское обслуживание</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8. Рентабельность</w:t>
            </w:r>
          </w:p>
        </w:tc>
        <w:tc>
          <w:tcPr>
            <w:tcW w:w="5863" w:type="dxa"/>
            <w:gridSpan w:val="3"/>
          </w:tcPr>
          <w:p w:rsidR="00A25E3A" w:rsidRPr="00192DF6" w:rsidRDefault="00A25E3A" w:rsidP="00A44744">
            <w:pPr>
              <w:jc w:val="center"/>
            </w:pPr>
          </w:p>
        </w:tc>
      </w:tr>
    </w:tbl>
    <w:p w:rsidR="00A25E3A" w:rsidRDefault="00A25E3A" w:rsidP="00EA6948">
      <w:pPr>
        <w:suppressAutoHyphens w:val="0"/>
        <w:rPr>
          <w:rFonts w:cs="Arial"/>
          <w:b/>
          <w:bCs/>
          <w:i/>
          <w:iCs/>
          <w:sz w:val="28"/>
          <w:szCs w:val="28"/>
        </w:rPr>
      </w:pPr>
    </w:p>
    <w:p w:rsidR="00A25E3A" w:rsidRPr="00466B25" w:rsidRDefault="00A25E3A" w:rsidP="00EA6948">
      <w:pPr>
        <w:suppressAutoHyphens w:val="0"/>
        <w:jc w:val="center"/>
        <w:rPr>
          <w:b/>
        </w:rPr>
      </w:pPr>
      <w:r>
        <w:br w:type="page"/>
      </w:r>
    </w:p>
    <w:p w:rsidR="00A25E3A" w:rsidRPr="00466B25" w:rsidRDefault="00A25E3A" w:rsidP="005B0763">
      <w:pPr>
        <w:suppressAutoHyphens w:val="0"/>
        <w:jc w:val="center"/>
        <w:rPr>
          <w:b/>
        </w:rPr>
      </w:pPr>
    </w:p>
    <w:p w:rsidR="00A25E3A" w:rsidRPr="00D43A3B" w:rsidRDefault="00A25E3A" w:rsidP="00DE2CB9">
      <w:pPr>
        <w:pStyle w:val="2"/>
        <w:spacing w:before="0" w:after="0"/>
        <w:jc w:val="right"/>
        <w:rPr>
          <w:b w:val="0"/>
        </w:rPr>
      </w:pPr>
      <w:r w:rsidRPr="00D43A3B">
        <w:rPr>
          <w:rFonts w:cs="Times New Roman"/>
          <w:b w:val="0"/>
          <w:i w:val="0"/>
          <w:iCs w:val="0"/>
        </w:rPr>
        <w:t>Приложение № 4</w:t>
      </w:r>
    </w:p>
    <w:p w:rsidR="00A25E3A" w:rsidRPr="00D43A3B" w:rsidRDefault="00A25E3A" w:rsidP="00DE2CB9">
      <w:pPr>
        <w:pStyle w:val="2"/>
        <w:spacing w:before="0" w:after="0"/>
        <w:jc w:val="right"/>
        <w:rPr>
          <w:b w:val="0"/>
        </w:rPr>
      </w:pPr>
      <w:r w:rsidRPr="00D43A3B">
        <w:rPr>
          <w:rFonts w:cs="Times New Roman"/>
          <w:b w:val="0"/>
          <w:i w:val="0"/>
          <w:iCs w:val="0"/>
        </w:rPr>
        <w:t>к документации о закупке</w:t>
      </w:r>
    </w:p>
    <w:p w:rsidR="00A25E3A" w:rsidRPr="00C97E49" w:rsidRDefault="00A25E3A" w:rsidP="00DE2CB9">
      <w:pPr>
        <w:pStyle w:val="af9"/>
        <w:ind w:firstLine="0"/>
        <w:jc w:val="left"/>
        <w:rPr>
          <w:sz w:val="28"/>
          <w:szCs w:val="28"/>
        </w:rPr>
      </w:pPr>
    </w:p>
    <w:p w:rsidR="00A25E3A" w:rsidRPr="00C97E49" w:rsidRDefault="00A25E3A"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A25E3A" w:rsidRPr="007415F9" w:rsidRDefault="00A25E3A"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25E3A" w:rsidRPr="00C97E49" w:rsidTr="00DE2CB9">
        <w:trPr>
          <w:trHeight w:val="2179"/>
        </w:trPr>
        <w:tc>
          <w:tcPr>
            <w:tcW w:w="0" w:type="auto"/>
            <w:vAlign w:val="center"/>
          </w:tcPr>
          <w:p w:rsidR="00A25E3A" w:rsidRPr="00C97E49" w:rsidRDefault="00A25E3A" w:rsidP="00DE2CB9">
            <w:pPr>
              <w:jc w:val="center"/>
            </w:pPr>
            <w:r w:rsidRPr="00C97E49">
              <w:t>№№</w:t>
            </w:r>
          </w:p>
        </w:tc>
        <w:tc>
          <w:tcPr>
            <w:tcW w:w="0" w:type="auto"/>
            <w:vAlign w:val="center"/>
          </w:tcPr>
          <w:p w:rsidR="00A25E3A" w:rsidRPr="00C97E49" w:rsidRDefault="00A25E3A" w:rsidP="00DE2CB9">
            <w:pPr>
              <w:jc w:val="center"/>
            </w:pPr>
            <w:r w:rsidRPr="00E96FF5">
              <w:t>Дата и номер договора</w:t>
            </w:r>
            <w:r>
              <w:rPr>
                <w:rStyle w:val="af6"/>
              </w:rPr>
              <w:footnoteReference w:id="5"/>
            </w:r>
          </w:p>
        </w:tc>
        <w:tc>
          <w:tcPr>
            <w:tcW w:w="2665" w:type="dxa"/>
            <w:vAlign w:val="center"/>
          </w:tcPr>
          <w:p w:rsidR="00A25E3A" w:rsidRPr="00C97E49" w:rsidRDefault="00A25E3A" w:rsidP="007577A2">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w:t>
            </w:r>
            <w:r w:rsidR="00230FBC" w:rsidRPr="00892A54">
              <w:t>2.8</w:t>
            </w:r>
            <w:r w:rsidRPr="00892A54">
              <w:t xml:space="preserve"> </w:t>
            </w:r>
            <w:r w:rsidR="007577A2" w:rsidRPr="00892A54">
              <w:t xml:space="preserve"> </w:t>
            </w:r>
            <w:r w:rsidR="00230FBC" w:rsidRPr="00892A54">
              <w:t>части 2 пункта 17  Информационной карты)</w:t>
            </w:r>
          </w:p>
        </w:tc>
        <w:tc>
          <w:tcPr>
            <w:tcW w:w="1735" w:type="dxa"/>
            <w:vAlign w:val="center"/>
          </w:tcPr>
          <w:p w:rsidR="00A25E3A" w:rsidRPr="00C97E49" w:rsidRDefault="00A25E3A" w:rsidP="00DE2CB9">
            <w:pPr>
              <w:jc w:val="center"/>
            </w:pPr>
            <w:r w:rsidRPr="00C97E49">
              <w:t xml:space="preserve"> Наименование </w:t>
            </w:r>
            <w:r>
              <w:t>контрагента</w:t>
            </w:r>
            <w:r w:rsidRPr="00E96FF5">
              <w:t xml:space="preserve">  </w:t>
            </w:r>
          </w:p>
        </w:tc>
        <w:tc>
          <w:tcPr>
            <w:tcW w:w="0" w:type="auto"/>
            <w:vAlign w:val="center"/>
          </w:tcPr>
          <w:p w:rsidR="00A25E3A" w:rsidRPr="00C97E49" w:rsidRDefault="00A25E3A"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vAlign w:val="center"/>
          </w:tcPr>
          <w:p w:rsidR="00A25E3A" w:rsidRPr="005049BC" w:rsidRDefault="00A25E3A"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A25E3A" w:rsidRPr="00C97E49" w:rsidTr="00DE2CB9">
        <w:trPr>
          <w:trHeight w:val="274"/>
        </w:trPr>
        <w:tc>
          <w:tcPr>
            <w:tcW w:w="0" w:type="auto"/>
          </w:tcPr>
          <w:p w:rsidR="00A25E3A" w:rsidRPr="00C97E49" w:rsidRDefault="00A25E3A" w:rsidP="00DE2CB9">
            <w:r>
              <w:t>1.</w:t>
            </w:r>
          </w:p>
        </w:tc>
        <w:tc>
          <w:tcPr>
            <w:tcW w:w="0" w:type="auto"/>
            <w:vAlign w:val="center"/>
          </w:tcPr>
          <w:p w:rsidR="00A25E3A" w:rsidRPr="00C97E49" w:rsidRDefault="00A25E3A" w:rsidP="00DE2CB9">
            <w:pPr>
              <w:jc w:val="center"/>
            </w:pPr>
          </w:p>
        </w:tc>
        <w:tc>
          <w:tcPr>
            <w:tcW w:w="2665" w:type="dxa"/>
          </w:tcPr>
          <w:p w:rsidR="00A25E3A" w:rsidRPr="00C97E49" w:rsidRDefault="00A25E3A" w:rsidP="00DE2CB9"/>
        </w:tc>
        <w:tc>
          <w:tcPr>
            <w:tcW w:w="1735" w:type="dxa"/>
          </w:tcPr>
          <w:p w:rsidR="00A25E3A" w:rsidRPr="00C97E49" w:rsidRDefault="00A25E3A" w:rsidP="00DE2CB9"/>
        </w:tc>
        <w:tc>
          <w:tcPr>
            <w:tcW w:w="0" w:type="auto"/>
          </w:tcPr>
          <w:p w:rsidR="00A25E3A" w:rsidRPr="00C97E49" w:rsidRDefault="00A25E3A" w:rsidP="00DE2CB9"/>
        </w:tc>
        <w:tc>
          <w:tcPr>
            <w:tcW w:w="0" w:type="auto"/>
          </w:tcPr>
          <w:p w:rsidR="00A25E3A" w:rsidRPr="00C97E49" w:rsidRDefault="00A25E3A" w:rsidP="00DE2CB9"/>
        </w:tc>
      </w:tr>
      <w:tr w:rsidR="00A25E3A" w:rsidRPr="00C97E49" w:rsidTr="00DE2CB9">
        <w:trPr>
          <w:trHeight w:val="262"/>
        </w:trPr>
        <w:tc>
          <w:tcPr>
            <w:tcW w:w="0" w:type="auto"/>
          </w:tcPr>
          <w:p w:rsidR="00A25E3A" w:rsidRPr="00C97E49" w:rsidRDefault="00A25E3A" w:rsidP="00DE2CB9">
            <w:r>
              <w:t>2.</w:t>
            </w:r>
          </w:p>
        </w:tc>
        <w:tc>
          <w:tcPr>
            <w:tcW w:w="0" w:type="auto"/>
            <w:vAlign w:val="center"/>
          </w:tcPr>
          <w:p w:rsidR="00A25E3A" w:rsidRPr="00C97E49" w:rsidRDefault="00A25E3A" w:rsidP="00DE2CB9">
            <w:pPr>
              <w:jc w:val="center"/>
            </w:pPr>
          </w:p>
        </w:tc>
        <w:tc>
          <w:tcPr>
            <w:tcW w:w="2665" w:type="dxa"/>
          </w:tcPr>
          <w:p w:rsidR="00A25E3A" w:rsidRPr="00C97E49" w:rsidRDefault="00A25E3A" w:rsidP="00DE2CB9"/>
        </w:tc>
        <w:tc>
          <w:tcPr>
            <w:tcW w:w="1735" w:type="dxa"/>
          </w:tcPr>
          <w:p w:rsidR="00A25E3A" w:rsidRPr="00C97E49" w:rsidRDefault="00A25E3A" w:rsidP="00DE2CB9"/>
        </w:tc>
        <w:tc>
          <w:tcPr>
            <w:tcW w:w="0" w:type="auto"/>
          </w:tcPr>
          <w:p w:rsidR="00A25E3A" w:rsidRPr="00C97E49" w:rsidRDefault="00A25E3A" w:rsidP="00DE2CB9"/>
        </w:tc>
        <w:tc>
          <w:tcPr>
            <w:tcW w:w="0" w:type="auto"/>
          </w:tcPr>
          <w:p w:rsidR="00A25E3A" w:rsidRPr="00C97E49" w:rsidRDefault="00A25E3A" w:rsidP="00DE2CB9"/>
        </w:tc>
      </w:tr>
      <w:tr w:rsidR="00A25E3A" w:rsidRPr="00C97E49" w:rsidTr="00DE2CB9">
        <w:trPr>
          <w:trHeight w:val="207"/>
        </w:trPr>
        <w:tc>
          <w:tcPr>
            <w:tcW w:w="0" w:type="auto"/>
          </w:tcPr>
          <w:p w:rsidR="00A25E3A" w:rsidRPr="00C97E49" w:rsidRDefault="00A25E3A" w:rsidP="00DE2CB9"/>
        </w:tc>
        <w:tc>
          <w:tcPr>
            <w:tcW w:w="0" w:type="auto"/>
            <w:gridSpan w:val="3"/>
            <w:vAlign w:val="center"/>
          </w:tcPr>
          <w:p w:rsidR="00A25E3A" w:rsidRPr="00C97E49" w:rsidRDefault="00A25E3A" w:rsidP="00DE2CB9">
            <w:pPr>
              <w:jc w:val="center"/>
            </w:pPr>
            <w:r>
              <w:t>Итого:</w:t>
            </w:r>
          </w:p>
        </w:tc>
        <w:tc>
          <w:tcPr>
            <w:tcW w:w="0" w:type="auto"/>
          </w:tcPr>
          <w:p w:rsidR="00A25E3A" w:rsidRPr="00C97E49" w:rsidRDefault="00A25E3A" w:rsidP="00DE2CB9"/>
        </w:tc>
        <w:tc>
          <w:tcPr>
            <w:tcW w:w="0" w:type="auto"/>
          </w:tcPr>
          <w:p w:rsidR="00A25E3A" w:rsidRPr="00C97E49" w:rsidRDefault="00A25E3A" w:rsidP="00DE2CB9"/>
        </w:tc>
      </w:tr>
    </w:tbl>
    <w:p w:rsidR="00A25E3A" w:rsidRDefault="00A25E3A" w:rsidP="00DE2CB9">
      <w:pPr>
        <w:jc w:val="center"/>
      </w:pPr>
    </w:p>
    <w:p w:rsidR="00A25E3A" w:rsidRDefault="00A25E3A" w:rsidP="00DE2CB9">
      <w:r w:rsidRPr="005049BC">
        <w:t xml:space="preserve">Приложение: </w:t>
      </w:r>
      <w:r>
        <w:t>1. копия договора</w:t>
      </w:r>
      <w:r w:rsidRPr="005049BC">
        <w:t xml:space="preserve"> на ____ листах</w:t>
      </w:r>
    </w:p>
    <w:p w:rsidR="00A25E3A" w:rsidRPr="00892A54" w:rsidRDefault="00A25E3A" w:rsidP="00DE2CB9">
      <w:r>
        <w:tab/>
      </w:r>
      <w:r>
        <w:tab/>
      </w:r>
      <w:r>
        <w:tab/>
        <w:t xml:space="preserve">    </w:t>
      </w:r>
      <w:r w:rsidR="00230FBC" w:rsidRPr="00892A54">
        <w:t>и/или</w:t>
      </w:r>
      <w:r w:rsidR="007577A2" w:rsidRPr="00892A54">
        <w:t xml:space="preserve"> </w:t>
      </w:r>
      <w:r w:rsidRPr="00892A54">
        <w:t xml:space="preserve">2. копия акта </w:t>
      </w:r>
      <w:r w:rsidR="002B39BD" w:rsidRPr="00892A54">
        <w:t xml:space="preserve">выполненных работ  </w:t>
      </w:r>
      <w:r w:rsidRPr="00892A54">
        <w:t xml:space="preserve">на </w:t>
      </w:r>
      <w:r w:rsidRPr="00892A54">
        <w:tab/>
        <w:t>____ листах.</w:t>
      </w:r>
    </w:p>
    <w:p w:rsidR="00305F05" w:rsidRDefault="007577A2">
      <w:pPr>
        <w:ind w:left="1191"/>
      </w:pPr>
      <w:r w:rsidRPr="00892A54">
        <w:t xml:space="preserve">    </w:t>
      </w:r>
      <w:r w:rsidR="00230FBC" w:rsidRPr="00892A54">
        <w:t>и/или</w:t>
      </w:r>
      <w:r w:rsidRPr="00892A54">
        <w:t xml:space="preserve"> 3</w:t>
      </w:r>
      <w:r>
        <w:t xml:space="preserve">. копии иных документов </w:t>
      </w:r>
    </w:p>
    <w:p w:rsidR="00A25E3A" w:rsidRDefault="00A25E3A" w:rsidP="00DE2CB9">
      <w:pPr>
        <w:jc w:val="center"/>
        <w:rPr>
          <w:b/>
          <w:szCs w:val="28"/>
        </w:rPr>
      </w:pPr>
    </w:p>
    <w:p w:rsidR="00A25E3A" w:rsidRDefault="00A25E3A" w:rsidP="00DE2CB9"/>
    <w:p w:rsidR="00A25E3A" w:rsidRDefault="00A25E3A" w:rsidP="00DE2CB9"/>
    <w:p w:rsidR="00A25E3A" w:rsidRPr="00C20080" w:rsidRDefault="00A25E3A"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25E3A" w:rsidRPr="00C20080" w:rsidRDefault="00A25E3A" w:rsidP="00DE2CB9">
      <w:pPr>
        <w:tabs>
          <w:tab w:val="left" w:pos="8640"/>
        </w:tabs>
        <w:jc w:val="center"/>
        <w:rPr>
          <w:i/>
        </w:rPr>
      </w:pPr>
      <w:r w:rsidRPr="00C20080">
        <w:rPr>
          <w:i/>
        </w:rPr>
        <w:t>(наименование претендента)</w:t>
      </w:r>
    </w:p>
    <w:p w:rsidR="00A25E3A" w:rsidRPr="00C20080" w:rsidRDefault="00A25E3A" w:rsidP="00DE2CB9">
      <w:pPr>
        <w:rPr>
          <w:sz w:val="28"/>
          <w:szCs w:val="28"/>
          <w:lang w:eastAsia="ru-RU"/>
        </w:rPr>
      </w:pPr>
      <w:r w:rsidRPr="00C20080">
        <w:rPr>
          <w:sz w:val="28"/>
          <w:szCs w:val="28"/>
          <w:lang w:eastAsia="ru-RU"/>
        </w:rPr>
        <w:t>____________________________________________________________________</w:t>
      </w:r>
    </w:p>
    <w:p w:rsidR="00A25E3A" w:rsidRPr="00C20080" w:rsidRDefault="00A25E3A"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25E3A" w:rsidRPr="00C20080" w:rsidRDefault="00A25E3A" w:rsidP="00DE2CB9">
      <w:pPr>
        <w:rPr>
          <w:sz w:val="28"/>
          <w:szCs w:val="28"/>
          <w:lang w:eastAsia="ru-RU"/>
        </w:rPr>
      </w:pPr>
      <w:r w:rsidRPr="00C20080">
        <w:rPr>
          <w:sz w:val="28"/>
          <w:szCs w:val="28"/>
          <w:lang w:eastAsia="ru-RU"/>
        </w:rPr>
        <w:t>"____" _________ 201__ г.</w:t>
      </w:r>
    </w:p>
    <w:p w:rsidR="00A25E3A" w:rsidRPr="007415F9" w:rsidRDefault="00A25E3A" w:rsidP="00DE2CB9"/>
    <w:p w:rsidR="00A25E3A" w:rsidRDefault="00A25E3A" w:rsidP="00DE2CB9">
      <w:pPr>
        <w:suppressAutoHyphens w:val="0"/>
      </w:pPr>
    </w:p>
    <w:p w:rsidR="00A25E3A" w:rsidRDefault="00A25E3A" w:rsidP="00DE2CB9">
      <w:pPr>
        <w:suppressAutoHyphens w:val="0"/>
      </w:pPr>
    </w:p>
    <w:p w:rsidR="00A25E3A" w:rsidRDefault="00A25E3A" w:rsidP="00DE2CB9">
      <w:pPr>
        <w:suppressAutoHyphens w:val="0"/>
      </w:pPr>
    </w:p>
    <w:p w:rsidR="00A25E3A" w:rsidRDefault="00A25E3A" w:rsidP="00DE2CB9">
      <w:pPr>
        <w:suppressAutoHyphens w:val="0"/>
      </w:pPr>
    </w:p>
    <w:p w:rsidR="00A25E3A" w:rsidRDefault="00A25E3A" w:rsidP="00DE2CB9">
      <w:pPr>
        <w:suppressAutoHyphens w:val="0"/>
      </w:pPr>
    </w:p>
    <w:p w:rsidR="00A25E3A" w:rsidRDefault="00A25E3A" w:rsidP="00DE2CB9">
      <w:pPr>
        <w:suppressAutoHyphens w:val="0"/>
      </w:pPr>
    </w:p>
    <w:p w:rsidR="00A25E3A" w:rsidRDefault="00A25E3A" w:rsidP="00DE2CB9">
      <w:pPr>
        <w:suppressAutoHyphens w:val="0"/>
      </w:pPr>
    </w:p>
    <w:p w:rsidR="00A25E3A" w:rsidRDefault="00A25E3A" w:rsidP="00DE2CB9">
      <w:pPr>
        <w:suppressAutoHyphens w:val="0"/>
      </w:pPr>
    </w:p>
    <w:p w:rsidR="00A25E3A" w:rsidRDefault="00A25E3A" w:rsidP="00DE2CB9">
      <w:pPr>
        <w:suppressAutoHyphens w:val="0"/>
      </w:pPr>
    </w:p>
    <w:p w:rsidR="00A25E3A" w:rsidRDefault="00A25E3A" w:rsidP="00DE2CB9">
      <w:pPr>
        <w:suppressAutoHyphens w:val="0"/>
      </w:pPr>
    </w:p>
    <w:p w:rsidR="00A25E3A" w:rsidRDefault="00A25E3A" w:rsidP="00DE2CB9">
      <w:pPr>
        <w:suppressAutoHyphens w:val="0"/>
      </w:pPr>
    </w:p>
    <w:p w:rsidR="00A25E3A" w:rsidRDefault="00A25E3A" w:rsidP="00DE2CB9">
      <w:pPr>
        <w:suppressAutoHyphens w:val="0"/>
      </w:pPr>
    </w:p>
    <w:p w:rsidR="00A25E3A" w:rsidRPr="001E086B" w:rsidRDefault="00A25E3A" w:rsidP="00B00452">
      <w:pPr>
        <w:pStyle w:val="2"/>
        <w:spacing w:before="0" w:after="0"/>
        <w:jc w:val="right"/>
      </w:pPr>
      <w:r w:rsidRPr="001E086B">
        <w:rPr>
          <w:rFonts w:cs="Times New Roman"/>
          <w:i w:val="0"/>
          <w:iCs w:val="0"/>
        </w:rPr>
        <w:t>Приложение № 5</w:t>
      </w:r>
    </w:p>
    <w:p w:rsidR="00A25E3A" w:rsidRPr="001E086B" w:rsidRDefault="00A25E3A" w:rsidP="005D02E7">
      <w:pPr>
        <w:pStyle w:val="2"/>
        <w:spacing w:before="0" w:after="0"/>
        <w:jc w:val="right"/>
      </w:pPr>
      <w:r w:rsidRPr="001E086B">
        <w:rPr>
          <w:rFonts w:cs="Times New Roman"/>
          <w:i w:val="0"/>
          <w:iCs w:val="0"/>
        </w:rPr>
        <w:t>к документации о закупке</w:t>
      </w:r>
    </w:p>
    <w:p w:rsidR="00A25E3A" w:rsidRDefault="00A25E3A" w:rsidP="000954FB">
      <w:pPr>
        <w:pStyle w:val="af9"/>
        <w:ind w:firstLine="0"/>
        <w:jc w:val="left"/>
        <w:rPr>
          <w:sz w:val="28"/>
          <w:szCs w:val="28"/>
        </w:rPr>
      </w:pPr>
    </w:p>
    <w:p w:rsidR="00A25E3A" w:rsidRPr="00E10899" w:rsidRDefault="00A25E3A" w:rsidP="00EA6948">
      <w:pPr>
        <w:pStyle w:val="af9"/>
        <w:ind w:firstLine="0"/>
        <w:jc w:val="center"/>
        <w:rPr>
          <w:b/>
          <w:sz w:val="60"/>
          <w:szCs w:val="60"/>
        </w:rPr>
      </w:pPr>
      <w:r w:rsidRPr="00080B60">
        <w:rPr>
          <w:b/>
          <w:sz w:val="60"/>
          <w:szCs w:val="60"/>
        </w:rPr>
        <w:t>ПРОЕКТ ДОГОВОРА</w:t>
      </w:r>
    </w:p>
    <w:p w:rsidR="00A25E3A" w:rsidRDefault="00A25E3A" w:rsidP="00EA6948">
      <w:pPr>
        <w:rPr>
          <w:b/>
          <w:i/>
          <w:sz w:val="28"/>
          <w:szCs w:val="28"/>
          <w:highlight w:val="magenta"/>
        </w:rPr>
      </w:pPr>
    </w:p>
    <w:p w:rsidR="00A25E3A" w:rsidRPr="0081186D" w:rsidRDefault="00A25E3A" w:rsidP="00EA6948">
      <w:pPr>
        <w:jc w:val="center"/>
        <w:rPr>
          <w:b/>
        </w:rPr>
      </w:pPr>
      <w:r w:rsidRPr="0081186D">
        <w:rPr>
          <w:b/>
        </w:rPr>
        <w:t>ДОГОВОР № ____</w:t>
      </w:r>
    </w:p>
    <w:p w:rsidR="00A25E3A" w:rsidRPr="0081186D" w:rsidRDefault="00A25E3A" w:rsidP="00EA6948">
      <w:pPr>
        <w:jc w:val="center"/>
        <w:rPr>
          <w:b/>
        </w:rPr>
      </w:pPr>
      <w:r w:rsidRPr="0081186D">
        <w:rPr>
          <w:b/>
        </w:rPr>
        <w:t>об оказании услуг по охране</w:t>
      </w:r>
    </w:p>
    <w:p w:rsidR="00A25E3A" w:rsidRPr="0081186D" w:rsidRDefault="00A25E3A" w:rsidP="00EA6948">
      <w:r w:rsidRPr="0081186D">
        <w:t xml:space="preserve">г. </w:t>
      </w:r>
      <w:r>
        <w:t>_______________</w:t>
      </w:r>
      <w:r>
        <w:tab/>
      </w:r>
      <w:r>
        <w:tab/>
      </w:r>
      <w:r>
        <w:tab/>
      </w:r>
      <w:r w:rsidRPr="0081186D">
        <w:tab/>
      </w:r>
      <w:r w:rsidRPr="0081186D">
        <w:tab/>
      </w:r>
      <w:r w:rsidRPr="0081186D">
        <w:tab/>
      </w:r>
      <w:r w:rsidRPr="0081186D">
        <w:tab/>
      </w:r>
      <w:r w:rsidRPr="0081186D">
        <w:tab/>
      </w:r>
      <w:r w:rsidRPr="0081186D">
        <w:tab/>
      </w:r>
      <w:r w:rsidRPr="0081186D">
        <w:tab/>
      </w:r>
      <w:r w:rsidRPr="0081186D">
        <w:tab/>
      </w:r>
      <w:r>
        <w:t xml:space="preserve">     </w:t>
      </w:r>
      <w:r w:rsidRPr="0081186D">
        <w:t xml:space="preserve">  </w:t>
      </w:r>
      <w:r>
        <w:t>«___» _________ 201__</w:t>
      </w:r>
      <w:r w:rsidRPr="0081186D">
        <w:t xml:space="preserve"> г.</w:t>
      </w:r>
    </w:p>
    <w:p w:rsidR="00A25E3A" w:rsidRPr="0081186D" w:rsidRDefault="00A25E3A" w:rsidP="00EA6948"/>
    <w:p w:rsidR="00A25E3A" w:rsidRPr="0081186D" w:rsidRDefault="00A25E3A" w:rsidP="00EA6948">
      <w:pPr>
        <w:jc w:val="both"/>
      </w:pPr>
      <w:r w:rsidRPr="0081186D">
        <w:rPr>
          <w:b/>
        </w:rPr>
        <w:tab/>
      </w:r>
      <w:r>
        <w:rPr>
          <w:b/>
        </w:rPr>
        <w:t>Публичн</w:t>
      </w:r>
      <w:r w:rsidRPr="0081186D">
        <w:rPr>
          <w:b/>
        </w:rPr>
        <w:t>ое акционерное общество «Центр по перевозке грузов в контейнерах «ТрансКонтейнер»</w:t>
      </w:r>
      <w:r w:rsidRPr="0081186D">
        <w:t xml:space="preserve"> именуемое в дальнейшем </w:t>
      </w:r>
      <w:r w:rsidRPr="0081186D">
        <w:rPr>
          <w:b/>
        </w:rPr>
        <w:t>«Заказчик»</w:t>
      </w:r>
      <w:r w:rsidRPr="0081186D">
        <w:t>, в лице __________________</w:t>
      </w:r>
      <w:r w:rsidRPr="0081186D">
        <w:rPr>
          <w:b/>
        </w:rPr>
        <w:t xml:space="preserve">, </w:t>
      </w:r>
      <w:r w:rsidRPr="0081186D">
        <w:t xml:space="preserve">действующего на основании ____________________________________________, с одной стороны, и </w:t>
      </w:r>
      <w:r w:rsidRPr="0081186D">
        <w:rPr>
          <w:b/>
        </w:rPr>
        <w:t>________________________________</w:t>
      </w:r>
      <w:r w:rsidRPr="0081186D">
        <w:t xml:space="preserve">, именуемое в дальнейшем </w:t>
      </w:r>
      <w:r w:rsidRPr="0081186D">
        <w:rPr>
          <w:b/>
        </w:rPr>
        <w:t>«Исполнитель»</w:t>
      </w:r>
      <w:r w:rsidRPr="0081186D">
        <w:t>, в лице _____________________________________, действующего на основании Устава и лицензии на частную охранную деятельность, выданной _______________ № ____ от ___________ г., с другой стороны, именуемые в дальнейшем «Стороны», заключили настоящий договор (далее Договор) о нижеследующем.</w:t>
      </w:r>
    </w:p>
    <w:p w:rsidR="00A25E3A" w:rsidRPr="0081186D" w:rsidRDefault="00A25E3A" w:rsidP="00EA6948"/>
    <w:p w:rsidR="00A25E3A" w:rsidRPr="0081186D" w:rsidRDefault="00A25E3A" w:rsidP="00EA6948">
      <w:pPr>
        <w:jc w:val="center"/>
        <w:rPr>
          <w:b/>
        </w:rPr>
      </w:pPr>
      <w:r w:rsidRPr="0081186D">
        <w:rPr>
          <w:b/>
        </w:rPr>
        <w:t xml:space="preserve"> 1. ПРЕДМЕТ ДОГОВОРА</w:t>
      </w:r>
    </w:p>
    <w:p w:rsidR="00A25E3A" w:rsidRDefault="00A25E3A" w:rsidP="00BF1C40">
      <w:pPr>
        <w:numPr>
          <w:ilvl w:val="1"/>
          <w:numId w:val="39"/>
        </w:numPr>
        <w:ind w:left="0" w:firstLine="0"/>
        <w:jc w:val="both"/>
      </w:pPr>
      <w:r w:rsidRPr="0081186D">
        <w:t xml:space="preserve">Заказчик поручает, а Исполнитель принимает на себя обязательства по </w:t>
      </w:r>
      <w:r w:rsidR="009245D5">
        <w:t>обеспечению</w:t>
      </w:r>
      <w:r w:rsidRPr="0081186D">
        <w:t xml:space="preserve">  охран</w:t>
      </w:r>
      <w:r w:rsidR="009245D5">
        <w:t>ы</w:t>
      </w:r>
      <w:r w:rsidRPr="0081186D">
        <w:t xml:space="preserve"> объектов </w:t>
      </w:r>
      <w:r>
        <w:t>Заказчика</w:t>
      </w:r>
      <w:r w:rsidR="009245D5">
        <w:t xml:space="preserve"> в соответствии с Техническим заданием (Приложение №3 к Договору)</w:t>
      </w:r>
      <w:r>
        <w:t xml:space="preserve">, </w:t>
      </w:r>
      <w:r w:rsidR="00AC26D9">
        <w:t xml:space="preserve">являющихся неотъемлемой частью настоящего Договора и </w:t>
      </w:r>
      <w:r w:rsidRPr="00CF6979">
        <w:rPr>
          <w:rStyle w:val="FontStyle21"/>
          <w:rFonts w:eastAsia="MS Mincho"/>
        </w:rPr>
        <w:t>расположенн</w:t>
      </w:r>
      <w:r>
        <w:rPr>
          <w:rStyle w:val="FontStyle21"/>
          <w:rFonts w:eastAsia="MS Mincho"/>
        </w:rPr>
        <w:t>ых</w:t>
      </w:r>
      <w:r w:rsidRPr="00CF6979">
        <w:rPr>
          <w:rStyle w:val="FontStyle21"/>
          <w:rFonts w:eastAsia="MS Mincho"/>
        </w:rPr>
        <w:t xml:space="preserve">: </w:t>
      </w:r>
    </w:p>
    <w:p w:rsidR="00A25E3A" w:rsidRPr="00F854B0" w:rsidRDefault="00A25E3A" w:rsidP="00EA6948">
      <w:pPr>
        <w:ind w:left="284"/>
        <w:jc w:val="both"/>
      </w:pPr>
      <w:r w:rsidRPr="00080B60">
        <w:t>- г. Воронеж, пер. Отличников, 2 (</w:t>
      </w:r>
      <w:r w:rsidR="00AC26D9">
        <w:t xml:space="preserve">охрану осуществляют </w:t>
      </w:r>
      <w:r w:rsidRPr="00080B60">
        <w:t xml:space="preserve">2 </w:t>
      </w:r>
      <w:r>
        <w:t xml:space="preserve">ночных </w:t>
      </w:r>
      <w:r w:rsidRPr="00080B60">
        <w:t>поста</w:t>
      </w:r>
      <w:r w:rsidR="00AC26D9">
        <w:t xml:space="preserve"> в рабочие дни, а в выходные и праздничные дни – 2 круглосуточных поста</w:t>
      </w:r>
      <w:r w:rsidRPr="00080B60">
        <w:t>)</w:t>
      </w:r>
      <w:r w:rsidR="00C57FF6">
        <w:t>;</w:t>
      </w:r>
    </w:p>
    <w:p w:rsidR="00A25E3A" w:rsidRPr="0081186D" w:rsidRDefault="00A25E3A" w:rsidP="00EA6948">
      <w:pPr>
        <w:ind w:left="284"/>
        <w:jc w:val="both"/>
      </w:pPr>
      <w:r>
        <w:t xml:space="preserve">- </w:t>
      </w:r>
      <w:r w:rsidRPr="00080B60">
        <w:t xml:space="preserve">г. Воронеж, ул. Студенческая, 26 А </w:t>
      </w:r>
      <w:r w:rsidR="00C57FF6">
        <w:t>(</w:t>
      </w:r>
      <w:r w:rsidRPr="00080B60">
        <w:t>1 и 2 этажи) (</w:t>
      </w:r>
      <w:r w:rsidR="00AC26D9">
        <w:t xml:space="preserve">охрану осуществляет </w:t>
      </w:r>
      <w:r w:rsidRPr="00080B60">
        <w:t xml:space="preserve">1 </w:t>
      </w:r>
      <w:r w:rsidR="00AC26D9">
        <w:t>круглосуточный пост</w:t>
      </w:r>
      <w:r w:rsidRPr="00080B60">
        <w:t>)</w:t>
      </w:r>
      <w:r w:rsidR="00C57FF6">
        <w:t>;</w:t>
      </w:r>
    </w:p>
    <w:p w:rsidR="00A25E3A" w:rsidRDefault="00A25E3A" w:rsidP="00EA6948">
      <w:pPr>
        <w:jc w:val="both"/>
        <w:rPr>
          <w:rStyle w:val="FontStyle21"/>
          <w:rFonts w:eastAsia="MS Mincho"/>
        </w:rPr>
      </w:pPr>
      <w:r w:rsidRPr="00CF6979">
        <w:rPr>
          <w:rStyle w:val="FontStyle21"/>
          <w:rFonts w:eastAsia="MS Mincho"/>
        </w:rPr>
        <w:t>в соответстви</w:t>
      </w:r>
      <w:r>
        <w:rPr>
          <w:rStyle w:val="FontStyle21"/>
          <w:rFonts w:eastAsia="MS Mincho"/>
        </w:rPr>
        <w:t>е</w:t>
      </w:r>
      <w:r w:rsidRPr="00CF6979">
        <w:rPr>
          <w:rStyle w:val="FontStyle21"/>
          <w:rFonts w:eastAsia="MS Mincho"/>
        </w:rPr>
        <w:t xml:space="preserve"> с Законом Российской Федерации «О частной детективной и охранной деятельности в Российской Федерации» от 11.03.1992 года № 2487-1, Инструкцией по охране объекта Заказчика</w:t>
      </w:r>
      <w:r>
        <w:rPr>
          <w:rStyle w:val="FontStyle21"/>
          <w:rFonts w:eastAsia="MS Mincho"/>
        </w:rPr>
        <w:t>,</w:t>
      </w:r>
      <w:r w:rsidRPr="00CF6979">
        <w:rPr>
          <w:rStyle w:val="FontStyle21"/>
          <w:rFonts w:eastAsia="MS Mincho"/>
        </w:rPr>
        <w:t xml:space="preserve"> именуемые в дальнейшем услуги</w:t>
      </w:r>
      <w:r w:rsidR="00AC26D9">
        <w:rPr>
          <w:rStyle w:val="FontStyle21"/>
          <w:rFonts w:eastAsia="MS Mincho"/>
        </w:rPr>
        <w:t>.</w:t>
      </w:r>
    </w:p>
    <w:p w:rsidR="00AC26D9" w:rsidRDefault="00AC26D9" w:rsidP="00AC26D9">
      <w:pPr>
        <w:ind w:right="425" w:firstLine="567"/>
        <w:jc w:val="both"/>
      </w:pPr>
      <w:r w:rsidRPr="00923771">
        <w:rPr>
          <w:bCs/>
        </w:rPr>
        <w:t xml:space="preserve">Под </w:t>
      </w:r>
      <w:r>
        <w:rPr>
          <w:bCs/>
        </w:rPr>
        <w:t>«объектом»</w:t>
      </w:r>
      <w:r w:rsidRPr="00923771">
        <w:rPr>
          <w:bCs/>
        </w:rPr>
        <w:t xml:space="preserve"> понимается комплекс имущества, который состоит из зданий, сооружений, складов временного хранения (СВХ), товаров, грузов, контейнеров, крановой техники, погрузчиков и другой погрузо-разгрузочной техники, имущества, принадлежащих Заказчику </w:t>
      </w:r>
      <w:r w:rsidRPr="0006043C">
        <w:rPr>
          <w:bCs/>
        </w:rPr>
        <w:t>и третьим лицам</w:t>
      </w:r>
      <w:r w:rsidRPr="00923771">
        <w:rPr>
          <w:bCs/>
        </w:rPr>
        <w:t xml:space="preserve">, расположенных на территории </w:t>
      </w:r>
      <w:r>
        <w:rPr>
          <w:bCs/>
        </w:rPr>
        <w:t>объектов</w:t>
      </w:r>
      <w:r w:rsidRPr="00923771">
        <w:rPr>
          <w:bCs/>
        </w:rPr>
        <w:t>.</w:t>
      </w:r>
    </w:p>
    <w:p w:rsidR="00A25E3A" w:rsidRDefault="00A25E3A" w:rsidP="00BF1C40">
      <w:pPr>
        <w:pStyle w:val="aff8"/>
        <w:numPr>
          <w:ilvl w:val="1"/>
          <w:numId w:val="39"/>
        </w:numPr>
        <w:tabs>
          <w:tab w:val="clear" w:pos="792"/>
        </w:tabs>
        <w:ind w:left="284" w:hanging="284"/>
        <w:contextualSpacing/>
        <w:jc w:val="both"/>
      </w:pPr>
      <w:r w:rsidRPr="0092733B">
        <w:t>Срок оказания услуг начинается с «</w:t>
      </w:r>
      <w:r>
        <w:t>01» июля</w:t>
      </w:r>
      <w:r w:rsidRPr="0092733B">
        <w:t xml:space="preserve"> 201</w:t>
      </w:r>
      <w:r w:rsidR="00545FC6">
        <w:t>8</w:t>
      </w:r>
      <w:r w:rsidRPr="0092733B">
        <w:t xml:space="preserve"> года по «</w:t>
      </w:r>
      <w:r>
        <w:t>30» июня</w:t>
      </w:r>
      <w:r w:rsidRPr="0092733B">
        <w:t xml:space="preserve"> 201</w:t>
      </w:r>
      <w:r w:rsidR="00545FC6">
        <w:t>9</w:t>
      </w:r>
      <w:r w:rsidRPr="0092733B">
        <w:t xml:space="preserve"> года</w:t>
      </w:r>
      <w:r>
        <w:t>.</w:t>
      </w:r>
    </w:p>
    <w:p w:rsidR="00A25E3A" w:rsidRPr="0081186D" w:rsidRDefault="00A25E3A" w:rsidP="00EA6948">
      <w:pPr>
        <w:jc w:val="center"/>
        <w:rPr>
          <w:b/>
        </w:rPr>
      </w:pPr>
    </w:p>
    <w:p w:rsidR="00A25E3A" w:rsidRPr="0081186D" w:rsidRDefault="00A25E3A" w:rsidP="00EA6948">
      <w:pPr>
        <w:jc w:val="center"/>
      </w:pPr>
      <w:r w:rsidRPr="0081186D">
        <w:rPr>
          <w:b/>
        </w:rPr>
        <w:t>2. ПРАВА И ОБЯЗАННОСТИ ИСПОЛНИТЕЛЯ</w:t>
      </w:r>
    </w:p>
    <w:p w:rsidR="00A25E3A" w:rsidRPr="0081186D" w:rsidRDefault="00A25E3A" w:rsidP="00EA6948">
      <w:pPr>
        <w:ind w:firstLine="360"/>
        <w:jc w:val="both"/>
      </w:pPr>
      <w:r w:rsidRPr="0081186D">
        <w:t>2.1. Исполнитель обязан:</w:t>
      </w:r>
    </w:p>
    <w:p w:rsidR="00A25E3A" w:rsidRPr="001F0D90" w:rsidRDefault="00A25E3A" w:rsidP="00EA6948">
      <w:pPr>
        <w:ind w:firstLine="540"/>
        <w:jc w:val="both"/>
      </w:pPr>
      <w:r w:rsidRPr="0081186D">
        <w:t xml:space="preserve">2.1.1. </w:t>
      </w:r>
      <w:r w:rsidRPr="001F0D90">
        <w:t>Осуществлять охрану имущества Заказчика, находящегося на охраняемых объектах, в соответствии с законодательством Российской Федерации и условиями настоящего Договора.</w:t>
      </w:r>
      <w:r>
        <w:t xml:space="preserve"> </w:t>
      </w:r>
      <w:r w:rsidRPr="001F0D90">
        <w:t>Охрана имущества заключается в осуществлении мероприятий по предотвращению открытого или тайного хищения имущества, его порчи или</w:t>
      </w:r>
      <w:r w:rsidRPr="001F0D90" w:rsidDel="006F405D">
        <w:t xml:space="preserve"> </w:t>
      </w:r>
      <w:r w:rsidRPr="001F0D90">
        <w:t>уничтожения, а также задержание нарушителей с обязательной передачей их в органы внутренних дел.     Под имуществом понимаются здания, помещения, иные материальные средства и документы, состоящие в установленном порядке, на балансе Заказчика, кроме личных вещей работников охраняемых объектов</w:t>
      </w:r>
      <w:r>
        <w:t>;</w:t>
      </w:r>
    </w:p>
    <w:p w:rsidR="00A25E3A" w:rsidRPr="0081186D" w:rsidRDefault="00A25E3A" w:rsidP="00EA6948">
      <w:pPr>
        <w:ind w:firstLine="540"/>
        <w:jc w:val="both"/>
      </w:pPr>
      <w:r w:rsidRPr="0081186D">
        <w:t>2.1.2.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A25E3A" w:rsidRPr="0081186D" w:rsidRDefault="00A25E3A" w:rsidP="00EA6948">
      <w:pPr>
        <w:ind w:firstLine="540"/>
        <w:jc w:val="both"/>
      </w:pPr>
      <w:r w:rsidRPr="0081186D">
        <w:t>2.1.3. 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A25E3A" w:rsidRPr="0081186D" w:rsidRDefault="00A25E3A" w:rsidP="00EA6948">
      <w:pPr>
        <w:ind w:firstLine="540"/>
        <w:jc w:val="both"/>
      </w:pPr>
      <w:r w:rsidRPr="0081186D">
        <w:t>2.1.4.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DB074C" w:rsidRDefault="00A25E3A" w:rsidP="00EA6948">
      <w:pPr>
        <w:ind w:firstLine="567"/>
        <w:jc w:val="both"/>
      </w:pPr>
      <w:r w:rsidRPr="0081186D">
        <w:t xml:space="preserve">2.1.5. </w:t>
      </w:r>
      <w:r w:rsidRPr="00060E8B">
        <w:t>Обеспеч</w:t>
      </w:r>
      <w:r>
        <w:t>ивать пропускной</w:t>
      </w:r>
      <w:r w:rsidRPr="00060E8B">
        <w:t xml:space="preserve"> и внутриобъектов</w:t>
      </w:r>
      <w:r>
        <w:t>ый</w:t>
      </w:r>
      <w:r w:rsidRPr="00060E8B">
        <w:t xml:space="preserve"> режим</w:t>
      </w:r>
      <w:r>
        <w:t>ы</w:t>
      </w:r>
      <w:r w:rsidRPr="00060E8B">
        <w:t xml:space="preserve">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w:t>
      </w:r>
      <w:r>
        <w:t>, ввоза (вывоза) порожних и груженых контейнеров</w:t>
      </w:r>
      <w:r w:rsidRPr="00060E8B">
        <w:t xml:space="preserve">. </w:t>
      </w:r>
    </w:p>
    <w:p w:rsidR="00A25E3A" w:rsidRPr="00060E8B" w:rsidRDefault="00A25E3A" w:rsidP="00EA6948">
      <w:pPr>
        <w:ind w:firstLine="567"/>
        <w:jc w:val="both"/>
      </w:pPr>
      <w:r w:rsidRPr="00060E8B">
        <w:t>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соответствующей инструкции, внутреннего трудового распорядка и пожарной безопасности;</w:t>
      </w:r>
    </w:p>
    <w:p w:rsidR="00A25E3A" w:rsidRDefault="00A25E3A" w:rsidP="00EA6948">
      <w:pPr>
        <w:ind w:firstLine="540"/>
        <w:jc w:val="both"/>
      </w:pPr>
      <w:r w:rsidRPr="0081186D">
        <w:t xml:space="preserve">2.1.6. Контролировать соблюдение установленного Заказчиком порядка сдачи контейнерных площадок, отдельных помещений Объектов под охрану </w:t>
      </w:r>
      <w:r w:rsidRPr="00EF249A">
        <w:t>и снятия их</w:t>
      </w:r>
      <w:r>
        <w:t xml:space="preserve"> </w:t>
      </w:r>
      <w:r w:rsidRPr="0081186D">
        <w:t>с охраны;</w:t>
      </w:r>
    </w:p>
    <w:p w:rsidR="00A25E3A" w:rsidRPr="0081186D" w:rsidRDefault="00A25E3A" w:rsidP="00EA6948">
      <w:pPr>
        <w:ind w:firstLine="540"/>
        <w:jc w:val="both"/>
      </w:pPr>
      <w:r w:rsidRPr="0081186D">
        <w:t>2.1.7. Осуществлять контроль над эксплуатацией технических средств охраны и противопожарной защиты на охраняемых Объектах Заказчика;</w:t>
      </w:r>
    </w:p>
    <w:p w:rsidR="00A25E3A" w:rsidRDefault="00A25E3A" w:rsidP="00EA6948">
      <w:pPr>
        <w:ind w:firstLine="540"/>
        <w:jc w:val="both"/>
      </w:pPr>
      <w:r w:rsidRPr="0081186D">
        <w:t>2.1.8. Контролировать соблюдение установленных Заказчиком правил внутреннего распорядка;</w:t>
      </w:r>
    </w:p>
    <w:p w:rsidR="00A25E3A" w:rsidRPr="0081186D" w:rsidRDefault="00A25E3A" w:rsidP="00EA6948">
      <w:pPr>
        <w:ind w:firstLine="540"/>
        <w:jc w:val="both"/>
      </w:pPr>
      <w:r w:rsidRPr="0081186D">
        <w:t>2.1.9.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A25E3A" w:rsidRDefault="00A25E3A" w:rsidP="00EA6948">
      <w:pPr>
        <w:ind w:firstLine="540"/>
        <w:jc w:val="both"/>
      </w:pPr>
      <w:r w:rsidRPr="0081186D">
        <w:t>2.1.10. Своевременно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A25E3A" w:rsidRPr="0081186D" w:rsidRDefault="00A25E3A" w:rsidP="00EA6948">
      <w:pPr>
        <w:ind w:firstLine="540"/>
        <w:jc w:val="both"/>
      </w:pPr>
      <w:r w:rsidRPr="0081186D">
        <w:t>2.1.11.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w:t>
      </w:r>
    </w:p>
    <w:p w:rsidR="00A25E3A" w:rsidRPr="0081186D" w:rsidRDefault="00A25E3A" w:rsidP="00EA6948">
      <w:pPr>
        <w:ind w:firstLine="540"/>
        <w:jc w:val="both"/>
      </w:pPr>
      <w:r w:rsidRPr="0081186D">
        <w:t>2.1.12. Представлять Заказчику письменный отчет о результатах проделанной работы;</w:t>
      </w:r>
    </w:p>
    <w:p w:rsidR="00A25E3A" w:rsidRPr="0081186D" w:rsidRDefault="00A25E3A" w:rsidP="00EA6948">
      <w:pPr>
        <w:ind w:firstLine="540"/>
        <w:jc w:val="both"/>
      </w:pPr>
      <w:r w:rsidRPr="0081186D">
        <w:t>2.1.13.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A25E3A" w:rsidRPr="0081186D" w:rsidRDefault="00A25E3A" w:rsidP="00EA6948">
      <w:pPr>
        <w:ind w:firstLine="540"/>
        <w:jc w:val="both"/>
      </w:pPr>
      <w:r w:rsidRPr="0081186D">
        <w:t>2.1.14. Оказывать содействие правоохранительным органам в обеспечении правопорядка на территории охраняемых Объектов;</w:t>
      </w:r>
    </w:p>
    <w:p w:rsidR="00A25E3A" w:rsidRPr="0081186D" w:rsidRDefault="00A25E3A" w:rsidP="00EA6948">
      <w:pPr>
        <w:jc w:val="both"/>
      </w:pPr>
    </w:p>
    <w:p w:rsidR="00A25E3A" w:rsidRPr="0081186D" w:rsidRDefault="00A25E3A" w:rsidP="00EA6948">
      <w:pPr>
        <w:ind w:firstLine="360"/>
        <w:jc w:val="both"/>
      </w:pPr>
      <w:r w:rsidRPr="0081186D">
        <w:t>2.2. Исполнитель имеет право:</w:t>
      </w:r>
    </w:p>
    <w:p w:rsidR="00A25E3A" w:rsidRPr="0081186D" w:rsidRDefault="00A25E3A" w:rsidP="00EA6948">
      <w:pPr>
        <w:ind w:firstLine="540"/>
        <w:jc w:val="both"/>
      </w:pPr>
      <w:r w:rsidRPr="0081186D">
        <w:t>2.2.1. Получать от Заказчика информацию, необходимую для качественного исполнения своих обязательств по настоящему Договору.</w:t>
      </w:r>
    </w:p>
    <w:p w:rsidR="00A25E3A" w:rsidRPr="0081186D" w:rsidRDefault="00A25E3A" w:rsidP="00EA6948">
      <w:pPr>
        <w:ind w:firstLine="540"/>
        <w:jc w:val="both"/>
      </w:pPr>
      <w:r w:rsidRPr="0081186D">
        <w:t>2.2.2.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A25E3A" w:rsidRPr="0081186D" w:rsidRDefault="00A25E3A" w:rsidP="00EA6948">
      <w:pPr>
        <w:ind w:firstLine="540"/>
        <w:jc w:val="both"/>
      </w:pPr>
      <w:r w:rsidRPr="0081186D">
        <w:t>2.2.3.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A25E3A" w:rsidRPr="0081186D" w:rsidRDefault="00A25E3A" w:rsidP="00EA6948">
      <w:pPr>
        <w:jc w:val="both"/>
      </w:pPr>
    </w:p>
    <w:p w:rsidR="00A25E3A" w:rsidRPr="0081186D" w:rsidRDefault="00A25E3A" w:rsidP="00EA6948">
      <w:pPr>
        <w:ind w:firstLine="380"/>
        <w:jc w:val="center"/>
      </w:pPr>
      <w:r w:rsidRPr="0081186D">
        <w:rPr>
          <w:b/>
        </w:rPr>
        <w:t>3. ПРАВА И ОБЯЗАННОСТИ ЗАКАЗЧИКА</w:t>
      </w:r>
    </w:p>
    <w:p w:rsidR="00A25E3A" w:rsidRPr="0081186D" w:rsidRDefault="00A25E3A" w:rsidP="00EA6948">
      <w:pPr>
        <w:ind w:firstLine="360"/>
      </w:pPr>
      <w:r w:rsidRPr="0081186D">
        <w:t>3.1 Заказчик обязан:</w:t>
      </w:r>
    </w:p>
    <w:p w:rsidR="00A25E3A" w:rsidRPr="0081186D" w:rsidRDefault="00A25E3A" w:rsidP="00EA6948">
      <w:pPr>
        <w:ind w:firstLine="540"/>
        <w:jc w:val="both"/>
      </w:pPr>
      <w:r w:rsidRPr="0081186D">
        <w:t>3.1.1. Установить порядок посещения Объектов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A25E3A" w:rsidRPr="0081186D" w:rsidRDefault="00A25E3A" w:rsidP="00EA6948">
      <w:pPr>
        <w:ind w:firstLine="540"/>
        <w:jc w:val="both"/>
      </w:pPr>
      <w:r w:rsidRPr="0081186D">
        <w:t>3.1.2.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A25E3A" w:rsidRPr="0081186D" w:rsidRDefault="00A25E3A" w:rsidP="00EA6948">
      <w:pPr>
        <w:ind w:firstLine="540"/>
        <w:jc w:val="both"/>
      </w:pPr>
      <w:r w:rsidRPr="0081186D">
        <w:t>3.1.3. Обеспечить Исполнителя необходимой документацией и своевременно информировать о всех изменениях установленного порядка;</w:t>
      </w:r>
    </w:p>
    <w:p w:rsidR="00A25E3A" w:rsidRPr="0081186D" w:rsidRDefault="00A25E3A" w:rsidP="00EA6948">
      <w:pPr>
        <w:ind w:firstLine="540"/>
        <w:jc w:val="both"/>
      </w:pPr>
      <w:r w:rsidRPr="0081186D">
        <w:t>3.1.4. Создать надлежащие условия для обеспечения сохранности имущества Заказчика, в частности:</w:t>
      </w:r>
    </w:p>
    <w:p w:rsidR="00A25E3A" w:rsidRPr="0081186D" w:rsidRDefault="00A25E3A" w:rsidP="00EA6948">
      <w:pPr>
        <w:ind w:firstLine="720"/>
        <w:jc w:val="both"/>
      </w:pPr>
      <w:r w:rsidRPr="0081186D">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A25E3A" w:rsidRPr="0081186D" w:rsidRDefault="00A25E3A" w:rsidP="00EA6948">
      <w:pPr>
        <w:ind w:firstLine="720"/>
        <w:jc w:val="both"/>
      </w:pPr>
      <w:r w:rsidRPr="0081186D">
        <w:t>-обеспечить охраняемые Объекты достаточным освещением для несения службы в ночное время;</w:t>
      </w:r>
    </w:p>
    <w:p w:rsidR="00A25E3A" w:rsidRPr="0081186D" w:rsidRDefault="00A25E3A" w:rsidP="00EA6948">
      <w:pPr>
        <w:ind w:firstLine="720"/>
        <w:jc w:val="both"/>
      </w:pPr>
      <w:r w:rsidRPr="0081186D">
        <w:t>-обеспечить свободный доступ сотрудников Исполнителя к установленным приборам охранной и пожарной сигнализации и средствам пожаротушения;</w:t>
      </w:r>
    </w:p>
    <w:p w:rsidR="00A25E3A" w:rsidRPr="0081186D" w:rsidRDefault="00A25E3A" w:rsidP="00EA6948">
      <w:pPr>
        <w:ind w:firstLine="540"/>
        <w:jc w:val="both"/>
      </w:pPr>
      <w:r w:rsidRPr="0081186D">
        <w:t>3.1.5.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A25E3A" w:rsidRPr="0081186D" w:rsidRDefault="00A25E3A" w:rsidP="00EA6948">
      <w:pPr>
        <w:ind w:firstLine="540"/>
        <w:jc w:val="both"/>
      </w:pPr>
      <w:r w:rsidRPr="0081186D">
        <w:t>3.1.6.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A25E3A" w:rsidRPr="0081186D" w:rsidRDefault="00A25E3A" w:rsidP="00EA6948">
      <w:pPr>
        <w:ind w:firstLine="540"/>
        <w:jc w:val="both"/>
      </w:pPr>
      <w:r w:rsidRPr="0081186D">
        <w:t>3.1.7.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A25E3A" w:rsidRPr="0081186D" w:rsidRDefault="00A25E3A" w:rsidP="00EA6948">
      <w:pPr>
        <w:ind w:firstLine="540"/>
        <w:jc w:val="both"/>
      </w:pPr>
      <w:r w:rsidRPr="0081186D">
        <w:t>3.1.8.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A25E3A" w:rsidRPr="0081186D" w:rsidRDefault="00A25E3A" w:rsidP="00EA6948">
      <w:pPr>
        <w:ind w:firstLine="540"/>
        <w:jc w:val="both"/>
      </w:pPr>
      <w:r w:rsidRPr="0081186D">
        <w:t>3.1.9. Информировать Исполнителя не менее чем за 15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A25E3A" w:rsidRPr="0081186D" w:rsidRDefault="00A25E3A" w:rsidP="00EA6948">
      <w:pPr>
        <w:ind w:firstLine="540"/>
        <w:jc w:val="both"/>
      </w:pPr>
      <w:r w:rsidRPr="0081186D">
        <w:t>3.1.10. Немедленно информировать Исполнителя о возникновении угрозы противоправных посягательств со стороны третьих лиц.</w:t>
      </w:r>
    </w:p>
    <w:p w:rsidR="00A25E3A" w:rsidRPr="0081186D" w:rsidRDefault="00A25E3A" w:rsidP="00EA6948">
      <w:pPr>
        <w:ind w:firstLine="360"/>
      </w:pPr>
      <w:r w:rsidRPr="0081186D">
        <w:t xml:space="preserve">3.2. Заказчик имеет право: </w:t>
      </w:r>
    </w:p>
    <w:p w:rsidR="00A25E3A" w:rsidRPr="0081186D" w:rsidRDefault="00A25E3A" w:rsidP="00EA6948">
      <w:pPr>
        <w:ind w:firstLine="540"/>
        <w:jc w:val="both"/>
      </w:pPr>
      <w:r w:rsidRPr="0081186D">
        <w:t>3.2.1. Контролировать выполнение Исполнителем условий настоящего Договора и  требовать представления Исполнителем документов, необходимых для проверки выполнения настоящего Договора.</w:t>
      </w:r>
    </w:p>
    <w:p w:rsidR="00A25E3A" w:rsidRPr="0081186D" w:rsidRDefault="00A25E3A" w:rsidP="00EA6948">
      <w:pPr>
        <w:ind w:firstLine="540"/>
        <w:jc w:val="both"/>
      </w:pPr>
      <w:r w:rsidRPr="0081186D">
        <w:t>3.2.2. Привлекать по письменному согласованию (дополнительному соглашению) с Исполнителем силы и средства Исполнителя, необходимые для предупреждения и ликвидации нештатных ситуаций на Объектах Заказчика, в соответствии с правами, предоставлении Исполнителю законодательством Российской Федерации.</w:t>
      </w:r>
    </w:p>
    <w:p w:rsidR="00A25E3A" w:rsidRPr="0081186D" w:rsidRDefault="00A25E3A" w:rsidP="00EA6948">
      <w:pPr>
        <w:ind w:firstLine="540"/>
        <w:jc w:val="both"/>
      </w:pPr>
      <w:r w:rsidRPr="0081186D">
        <w:t>3.2.3. При наличии оснований Заказчик вправе требовать от Исполнителя замены охранника, осуществляющего дежурство на Объекте.</w:t>
      </w:r>
    </w:p>
    <w:p w:rsidR="00A25E3A" w:rsidRPr="0081186D" w:rsidRDefault="00A25E3A" w:rsidP="00EA6948">
      <w:pPr>
        <w:ind w:firstLine="540"/>
        <w:jc w:val="both"/>
      </w:pPr>
      <w:r w:rsidRPr="0081186D">
        <w:t>3.2.4.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A25E3A" w:rsidRPr="0081186D" w:rsidRDefault="00A25E3A" w:rsidP="00EA6948">
      <w:pPr>
        <w:ind w:firstLine="540"/>
        <w:jc w:val="both"/>
      </w:pPr>
      <w:r w:rsidRPr="0081186D">
        <w:t>3.2.5. Заказчик может при необходимости обеспечить личный состав дежурной смены средствами радиосвязи.</w:t>
      </w:r>
    </w:p>
    <w:p w:rsidR="00A25E3A" w:rsidRPr="0081186D" w:rsidRDefault="00A25E3A" w:rsidP="00EA6948">
      <w:pPr>
        <w:ind w:left="-380" w:firstLine="380"/>
        <w:jc w:val="center"/>
        <w:rPr>
          <w:b/>
          <w:bCs/>
        </w:rPr>
      </w:pPr>
      <w:r w:rsidRPr="0081186D">
        <w:rPr>
          <w:b/>
          <w:bCs/>
        </w:rPr>
        <w:t>4. ПОРЯДОК СДАЧИ И ПРИЕМА РАБОТ</w:t>
      </w:r>
    </w:p>
    <w:p w:rsidR="00A25E3A" w:rsidRPr="0081186D" w:rsidRDefault="00A25E3A" w:rsidP="00EA6948">
      <w:pPr>
        <w:autoSpaceDE w:val="0"/>
        <w:autoSpaceDN w:val="0"/>
        <w:adjustRightInd w:val="0"/>
        <w:ind w:firstLine="567"/>
        <w:jc w:val="both"/>
        <w:rPr>
          <w:lang w:eastAsia="ru-RU"/>
        </w:rPr>
      </w:pPr>
      <w:r w:rsidRPr="0081186D">
        <w:rPr>
          <w:lang w:eastAsia="ru-RU"/>
        </w:rPr>
        <w:t>4.1.</w:t>
      </w:r>
      <w:r w:rsidRPr="0081186D">
        <w:rPr>
          <w:lang w:eastAsia="ru-RU"/>
        </w:rPr>
        <w:tab/>
        <w:t>По завершению каждого календарного месяца не позднее пятого числа месяца, следующего за отчётным, Исполнитель предоставляет Заказчику акт сдачи-приемки оказанных услуг (далее - Акт).</w:t>
      </w:r>
    </w:p>
    <w:p w:rsidR="00A25E3A" w:rsidRPr="0081186D" w:rsidRDefault="00A25E3A" w:rsidP="00EA6948">
      <w:pPr>
        <w:numPr>
          <w:ilvl w:val="0"/>
          <w:numId w:val="40"/>
        </w:numPr>
        <w:autoSpaceDE w:val="0"/>
        <w:autoSpaceDN w:val="0"/>
        <w:adjustRightInd w:val="0"/>
        <w:ind w:firstLine="567"/>
        <w:jc w:val="both"/>
        <w:rPr>
          <w:lang w:eastAsia="ru-RU"/>
        </w:rPr>
      </w:pPr>
      <w:r w:rsidRPr="0081186D">
        <w:rPr>
          <w:lang w:eastAsia="ru-RU"/>
        </w:rPr>
        <w:t xml:space="preserve"> Заказчик в течение 10 (Десяти) рабочих дней со дня получения Акта обязан его рассмотреть и подписать, либо направить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A25E3A" w:rsidRPr="0081186D" w:rsidRDefault="00A25E3A" w:rsidP="00EA6948">
      <w:pPr>
        <w:ind w:firstLine="567"/>
        <w:jc w:val="both"/>
      </w:pPr>
      <w:r w:rsidRPr="0081186D">
        <w:t xml:space="preserve"> 4.3. Подписанный обеими Сторонами Акт является основанием для выставления Исполнителем счета-фактуры и расчетов между Сторонами.</w:t>
      </w:r>
    </w:p>
    <w:p w:rsidR="00A25E3A" w:rsidRPr="0081186D" w:rsidRDefault="00A25E3A" w:rsidP="00EA6948">
      <w:pPr>
        <w:ind w:firstLine="360"/>
        <w:jc w:val="both"/>
      </w:pPr>
    </w:p>
    <w:p w:rsidR="00A25E3A" w:rsidRPr="0081186D" w:rsidRDefault="00A25E3A" w:rsidP="00EA6948">
      <w:pPr>
        <w:jc w:val="center"/>
        <w:rPr>
          <w:b/>
        </w:rPr>
      </w:pPr>
      <w:r w:rsidRPr="0081186D">
        <w:rPr>
          <w:b/>
        </w:rPr>
        <w:t>5. ЦЕНА УСЛУГ И ПОРЯДОК РАСЧЁТОВ</w:t>
      </w:r>
    </w:p>
    <w:p w:rsidR="00A25E3A" w:rsidRPr="0081186D" w:rsidRDefault="00A25E3A" w:rsidP="00EA6948">
      <w:pPr>
        <w:ind w:firstLine="567"/>
        <w:jc w:val="both"/>
      </w:pPr>
      <w:r w:rsidRPr="0081186D">
        <w:t>5.1. За оказанные по настоящему Договору услуги Заказчик, в соответствии с Протоколом согласования договорной цены (Приложение № 1)</w:t>
      </w:r>
      <w:r>
        <w:t xml:space="preserve"> и Калькуляцией стоимости услуг (Приложение № 2)</w:t>
      </w:r>
      <w:r w:rsidRPr="0081186D">
        <w:t>, являющ</w:t>
      </w:r>
      <w:r>
        <w:t>их</w:t>
      </w:r>
      <w:r w:rsidRPr="0081186D">
        <w:t>ся неотъемлемой частью настоящего Договора, обязуется оплатить Исполнителю _______________ (________________________) рублей в месяц, в том числе НДС _____ % в размере ___________________________ рублей.</w:t>
      </w:r>
    </w:p>
    <w:p w:rsidR="00A25E3A" w:rsidRPr="00933553" w:rsidRDefault="00A25E3A" w:rsidP="00EA6948">
      <w:pPr>
        <w:ind w:firstLine="567"/>
        <w:jc w:val="both"/>
      </w:pPr>
      <w:r w:rsidRPr="00933553">
        <w:t xml:space="preserve">5.2.   Общая цена настоящего Договора составляет________________ рублей, в том числе НДС _____ % в размере ___________________________ рублей и включает в себя расходы Исполнителя, которые возникнут или могут возникнуть у Исполнителя в ходе оказания услуг. </w:t>
      </w:r>
    </w:p>
    <w:p w:rsidR="00A25E3A" w:rsidRPr="0081186D" w:rsidRDefault="00A25E3A" w:rsidP="00EA6948">
      <w:pPr>
        <w:ind w:firstLine="567"/>
        <w:jc w:val="both"/>
        <w:rPr>
          <w:spacing w:val="10"/>
          <w:sz w:val="20"/>
          <w:szCs w:val="20"/>
        </w:rPr>
      </w:pPr>
      <w:r w:rsidRPr="0081186D">
        <w:t>5.</w:t>
      </w:r>
      <w:r>
        <w:t>3</w:t>
      </w:r>
      <w:r w:rsidRPr="0081186D">
        <w:t xml:space="preserve">. Оплата услуг Исполнителя производится ежемесячно путём зачисления денежных сумм на расчётный счёт Исполнителя после подписания Акта не позднее </w:t>
      </w:r>
      <w:r>
        <w:t>30 (Тридца</w:t>
      </w:r>
      <w:r w:rsidRPr="0081186D">
        <w:t>ти</w:t>
      </w:r>
      <w:r>
        <w:t>)</w:t>
      </w:r>
      <w:r w:rsidRPr="0081186D">
        <w:t xml:space="preserve"> календарных дней с момента предоставления Исполнителем счета-фактуры.</w:t>
      </w:r>
    </w:p>
    <w:p w:rsidR="00A25E3A" w:rsidRPr="0081186D" w:rsidRDefault="00A25E3A" w:rsidP="00EA6948">
      <w:pPr>
        <w:ind w:left="-380" w:firstLine="380"/>
        <w:jc w:val="center"/>
        <w:rPr>
          <w:b/>
          <w:bCs/>
        </w:rPr>
      </w:pPr>
    </w:p>
    <w:p w:rsidR="00A25E3A" w:rsidRPr="0081186D" w:rsidRDefault="00A25E3A" w:rsidP="00EA6948">
      <w:pPr>
        <w:jc w:val="center"/>
        <w:rPr>
          <w:b/>
          <w:bCs/>
        </w:rPr>
      </w:pPr>
      <w:r w:rsidRPr="0081186D">
        <w:rPr>
          <w:b/>
          <w:bCs/>
        </w:rPr>
        <w:t>6. ОТВЕТСТВЕННОСТЬ СТОРОН</w:t>
      </w:r>
    </w:p>
    <w:p w:rsidR="00A25E3A" w:rsidRPr="00621CCB" w:rsidRDefault="00A25E3A" w:rsidP="00CB40F4">
      <w:pPr>
        <w:shd w:val="clear" w:color="auto" w:fill="FFFFFF"/>
        <w:tabs>
          <w:tab w:val="left" w:pos="1109"/>
        </w:tabs>
        <w:spacing w:before="200" w:after="120"/>
        <w:ind w:firstLine="720"/>
        <w:jc w:val="both"/>
      </w:pPr>
      <w: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A25E3A" w:rsidRPr="00277D76" w:rsidRDefault="00A25E3A" w:rsidP="00CB40F4">
      <w:pPr>
        <w:shd w:val="clear" w:color="auto" w:fill="FFFFFF"/>
        <w:tabs>
          <w:tab w:val="left" w:pos="1109"/>
        </w:tabs>
        <w:ind w:firstLine="720"/>
        <w:jc w:val="both"/>
      </w:pPr>
      <w:r w:rsidRPr="00277D76">
        <w:rPr>
          <w:color w:val="000000"/>
        </w:rPr>
        <w:t xml:space="preserve">6.2. </w:t>
      </w:r>
      <w:r w:rsidRPr="00277D76">
        <w:t>Исполнитель несет материальную ответственность за ущерб, причиненный Заказчику хищением, повреждением или порчей имущества, произошедшими в период нахождения Объекта по охраной, ущерб, причиненный пожаром или в силу других причин, а также ущерб, причиненный по вине работников Исполнителя, осуществляющих охрану.</w:t>
      </w:r>
    </w:p>
    <w:p w:rsidR="00A25E3A" w:rsidRPr="00277D76" w:rsidRDefault="00A25E3A" w:rsidP="00CB40F4">
      <w:pPr>
        <w:shd w:val="clear" w:color="auto" w:fill="FFFFFF"/>
        <w:jc w:val="both"/>
      </w:pPr>
      <w:r>
        <w:rPr>
          <w:color w:val="FF0000"/>
        </w:rPr>
        <w:tab/>
      </w:r>
      <w:r>
        <w:rPr>
          <w:color w:val="FF0000"/>
        </w:rPr>
        <w:tab/>
      </w:r>
      <w:r w:rsidRPr="00277D76">
        <w:t>Факт пожара, а также противоправных действий, совершенных в отношении имущества Заказчика, расположенного на Объекте охраны, подтверждается постановлением о возбуждении уголовного дела или об отказе в возбуждении уголовного дела, вынесенными уполномоченными органами, либо иными документами.</w:t>
      </w:r>
    </w:p>
    <w:p w:rsidR="00A25E3A" w:rsidRPr="00277D76" w:rsidRDefault="00A25E3A" w:rsidP="00CB40F4">
      <w:pPr>
        <w:autoSpaceDE w:val="0"/>
        <w:autoSpaceDN w:val="0"/>
        <w:adjustRightInd w:val="0"/>
        <w:spacing w:before="200" w:after="120"/>
        <w:ind w:firstLine="720"/>
        <w:jc w:val="both"/>
        <w:rPr>
          <w:strike/>
        </w:rPr>
      </w:pPr>
      <w:r w:rsidRPr="00277D76">
        <w:t>6.3. Возмещение причиненного Заказчику ущерба производится путем перечисления Исполнителем денежных средств на расчетный счет Заказчика в течение 10 (десяти) банковских дней с момента получения от Заказчика соответствующего письменного требования.</w:t>
      </w:r>
    </w:p>
    <w:p w:rsidR="00A25E3A" w:rsidRPr="00277D76" w:rsidRDefault="00A25E3A" w:rsidP="00CB40F4">
      <w:pPr>
        <w:autoSpaceDE w:val="0"/>
        <w:autoSpaceDN w:val="0"/>
        <w:adjustRightInd w:val="0"/>
        <w:spacing w:before="200" w:after="120"/>
        <w:ind w:firstLine="720"/>
        <w:jc w:val="both"/>
        <w:rPr>
          <w:color w:val="000000"/>
        </w:rPr>
      </w:pPr>
      <w:r w:rsidRPr="00277D76">
        <w:t xml:space="preserve">6.4. </w:t>
      </w:r>
      <w:r w:rsidRPr="00277D76">
        <w:rPr>
          <w:color w:val="000000"/>
        </w:rPr>
        <w:t>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A25E3A" w:rsidRPr="00277D76" w:rsidRDefault="00A25E3A" w:rsidP="00CB40F4">
      <w:pPr>
        <w:autoSpaceDE w:val="0"/>
        <w:autoSpaceDN w:val="0"/>
        <w:adjustRightInd w:val="0"/>
        <w:spacing w:before="200" w:after="120"/>
        <w:ind w:firstLine="720"/>
        <w:jc w:val="both"/>
      </w:pPr>
      <w:r w:rsidRPr="00277D76">
        <w:t>6.5. В случае нарушения Исполнителем условий настоящего Договора, Заказчик вправе предъявить, а Исполнитель обязан уплатить Заказчику штраф в размере 3</w:t>
      </w:r>
      <w:r>
        <w:t> </w:t>
      </w:r>
      <w:r w:rsidRPr="00277D76">
        <w:t>000 (три тысячи) рублей 00 копеек за каждое первичное нарушение условия Договора и 5</w:t>
      </w:r>
      <w:r>
        <w:t> </w:t>
      </w:r>
      <w:r w:rsidRPr="00277D76">
        <w:t xml:space="preserve">000 (пять тысяч) рублей 00 копеек за каждое повторное. </w:t>
      </w:r>
    </w:p>
    <w:p w:rsidR="00A25E3A" w:rsidRPr="003C1C48" w:rsidRDefault="00A25E3A" w:rsidP="00CB40F4">
      <w:pPr>
        <w:autoSpaceDE w:val="0"/>
        <w:autoSpaceDN w:val="0"/>
        <w:adjustRightInd w:val="0"/>
        <w:spacing w:before="200" w:after="120"/>
        <w:ind w:firstLine="720"/>
        <w:jc w:val="both"/>
      </w:pPr>
      <w:r w:rsidRPr="00277D76">
        <w:t>Оплата штрафа производится путем перечисления Исполнителем денежных средств на расчетный счет Заказчика в течение 7 (семи) банковских дней с момента получения от Заказчика соответствующего письменного требования. Неоднократное неустранение нарушений/неоплата штрафов является основанием для расторжения Договора в одностороннем порядке по инициативе Заказчика.</w:t>
      </w:r>
    </w:p>
    <w:p w:rsidR="00A25E3A" w:rsidRPr="003C1C48" w:rsidRDefault="00A25E3A" w:rsidP="00CB40F4">
      <w:pPr>
        <w:autoSpaceDE w:val="0"/>
        <w:autoSpaceDN w:val="0"/>
        <w:adjustRightInd w:val="0"/>
        <w:spacing w:before="200" w:after="120"/>
        <w:ind w:firstLine="720"/>
        <w:jc w:val="both"/>
      </w:pPr>
      <w:r w:rsidRPr="003C1C48">
        <w:t>6.6. В случае Исполнителем срока оплаты штрафов, указанного в п. 6.5. Договора,  перечисленные в настоящем Договоре</w:t>
      </w:r>
      <w:r w:rsidRPr="003C1C48">
        <w:rPr>
          <w:b/>
        </w:rPr>
        <w:t xml:space="preserve"> </w:t>
      </w:r>
      <w:r w:rsidRPr="003C1C48">
        <w:t>штрафные санкции могут быть взысканы Заказчиком путем удержания причитающихся сумм при оплате счетов Исполнителя</w:t>
      </w:r>
      <w:r>
        <w:rPr>
          <w:color w:val="FF0000"/>
        </w:rPr>
        <w:t xml:space="preserve">. </w:t>
      </w:r>
    </w:p>
    <w:p w:rsidR="00A25E3A" w:rsidRPr="00277D76" w:rsidRDefault="00A25E3A" w:rsidP="00CB40F4">
      <w:pPr>
        <w:pStyle w:val="36"/>
        <w:spacing w:before="200"/>
        <w:ind w:firstLine="697"/>
        <w:jc w:val="both"/>
        <w:rPr>
          <w:sz w:val="24"/>
          <w:szCs w:val="24"/>
        </w:rPr>
      </w:pPr>
      <w:r w:rsidRPr="00277D76">
        <w:rPr>
          <w:bCs/>
          <w:iCs/>
          <w:sz w:val="24"/>
          <w:szCs w:val="24"/>
        </w:rPr>
        <w:t>6.</w:t>
      </w:r>
      <w:r>
        <w:rPr>
          <w:bCs/>
          <w:iCs/>
          <w:sz w:val="24"/>
          <w:szCs w:val="24"/>
        </w:rPr>
        <w:t>7</w:t>
      </w:r>
      <w:r w:rsidRPr="00277D76">
        <w:rPr>
          <w:bCs/>
          <w:iCs/>
          <w:sz w:val="24"/>
          <w:szCs w:val="24"/>
        </w:rPr>
        <w:t xml:space="preserve">. </w:t>
      </w:r>
      <w:r w:rsidRPr="00277D76">
        <w:rPr>
          <w:sz w:val="24"/>
          <w:szCs w:val="24"/>
        </w:rPr>
        <w:t>Уплата Исполнителем неустойки и возмещение убытков не освобождают Исполнителя от выполнения обязательств по настоящему Договору.</w:t>
      </w:r>
    </w:p>
    <w:p w:rsidR="00A25E3A" w:rsidRPr="0081186D" w:rsidRDefault="00A25E3A" w:rsidP="00EA6948">
      <w:pPr>
        <w:ind w:firstLine="360"/>
        <w:jc w:val="both"/>
      </w:pPr>
      <w:r>
        <w:t>6.8. При разглашении одной из сторон сведений, составляющих коммерческую тайну другой стороны, при условии, что указанные сведения были ей известны в качестве</w:t>
      </w:r>
      <w:r w:rsidRPr="00E43187">
        <w:t xml:space="preserve"> таковых, виновная сторона обязана возместить другой стороне нанесённые ей в связи с этим убытки</w:t>
      </w:r>
      <w:r w:rsidRPr="0081186D">
        <w:t>.</w:t>
      </w:r>
    </w:p>
    <w:p w:rsidR="00A25E3A" w:rsidRPr="0081186D" w:rsidRDefault="00A25E3A" w:rsidP="00EA6948">
      <w:pPr>
        <w:ind w:left="-380" w:firstLine="380"/>
        <w:jc w:val="both"/>
      </w:pPr>
    </w:p>
    <w:p w:rsidR="00A25E3A" w:rsidRPr="0081186D" w:rsidRDefault="00A25E3A" w:rsidP="00EA6948">
      <w:pPr>
        <w:tabs>
          <w:tab w:val="num" w:pos="-720"/>
          <w:tab w:val="num" w:pos="0"/>
        </w:tabs>
        <w:ind w:left="-180" w:firstLine="180"/>
        <w:jc w:val="center"/>
        <w:rPr>
          <w:b/>
          <w:bCs/>
        </w:rPr>
      </w:pPr>
      <w:r w:rsidRPr="0081186D">
        <w:rPr>
          <w:b/>
          <w:bCs/>
        </w:rPr>
        <w:t>7. СРОК ДЕЙСТВИЯ ДОГОВОРА</w:t>
      </w:r>
    </w:p>
    <w:p w:rsidR="00A25E3A" w:rsidRDefault="00A25E3A" w:rsidP="00EA6948">
      <w:pPr>
        <w:tabs>
          <w:tab w:val="num" w:pos="-720"/>
        </w:tabs>
        <w:ind w:firstLine="360"/>
        <w:jc w:val="both"/>
      </w:pPr>
      <w:r w:rsidRPr="0081186D">
        <w:t xml:space="preserve">7.1. Настоящий  Договор </w:t>
      </w:r>
      <w:r>
        <w:t>заключается сроком на 1 (один) год,</w:t>
      </w:r>
      <w:r w:rsidRPr="0081186D">
        <w:t xml:space="preserve"> вступает в силу с </w:t>
      </w:r>
      <w:r w:rsidRPr="00561430">
        <w:t>01</w:t>
      </w:r>
      <w:r>
        <w:t xml:space="preserve"> июля 201</w:t>
      </w:r>
      <w:r w:rsidR="00545FC6">
        <w:t>8</w:t>
      </w:r>
      <w:r>
        <w:t xml:space="preserve"> года и действует по 30 июня 201</w:t>
      </w:r>
      <w:r w:rsidR="00545FC6">
        <w:t>9</w:t>
      </w:r>
      <w:r>
        <w:t xml:space="preserve"> года.</w:t>
      </w:r>
      <w:r w:rsidDel="00A67B09">
        <w:t xml:space="preserve"> </w:t>
      </w:r>
    </w:p>
    <w:p w:rsidR="00A25E3A" w:rsidRPr="0081186D" w:rsidRDefault="00A25E3A" w:rsidP="00EA6948">
      <w:pPr>
        <w:tabs>
          <w:tab w:val="num" w:pos="-720"/>
        </w:tabs>
        <w:ind w:firstLine="360"/>
        <w:jc w:val="both"/>
      </w:pPr>
      <w:r w:rsidRPr="0081186D">
        <w:t>7.2. Исполнитель приступает к выполнению обязательств, предусмотренных в пп.1.1 настоящего Договора с момента подписания сторонами акта о приеме Объектов под охрану.</w:t>
      </w:r>
    </w:p>
    <w:p w:rsidR="00A25E3A" w:rsidRPr="0081186D" w:rsidRDefault="00A25E3A" w:rsidP="00EA6948">
      <w:pPr>
        <w:tabs>
          <w:tab w:val="num" w:pos="-720"/>
        </w:tabs>
        <w:jc w:val="both"/>
      </w:pPr>
    </w:p>
    <w:p w:rsidR="00A25E3A" w:rsidRPr="0081186D" w:rsidRDefault="00A25E3A" w:rsidP="00EA6948">
      <w:pPr>
        <w:jc w:val="center"/>
      </w:pPr>
      <w:r w:rsidRPr="0081186D">
        <w:rPr>
          <w:b/>
        </w:rPr>
        <w:t>8. КОНФИДЕНЦИАЛЬНОСТЬ</w:t>
      </w:r>
    </w:p>
    <w:p w:rsidR="00A25E3A" w:rsidRPr="0081186D" w:rsidRDefault="00A25E3A" w:rsidP="00EA6948">
      <w:pPr>
        <w:tabs>
          <w:tab w:val="num" w:pos="-720"/>
        </w:tabs>
        <w:ind w:firstLine="360"/>
        <w:jc w:val="both"/>
      </w:pPr>
      <w:r w:rsidRPr="0081186D">
        <w:t>8.1 Стороны обязаны сохранять  конфиденциальность информации, полученной в ходе исполнения настоящего Договора;</w:t>
      </w:r>
    </w:p>
    <w:p w:rsidR="00A25E3A" w:rsidRPr="0081186D" w:rsidRDefault="00A25E3A" w:rsidP="00EA6948">
      <w:pPr>
        <w:tabs>
          <w:tab w:val="num" w:pos="-720"/>
        </w:tabs>
        <w:ind w:firstLine="360"/>
        <w:jc w:val="both"/>
      </w:pPr>
      <w:r w:rsidRPr="0081186D">
        <w:t>8.2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Исполнителя, Заказчика, независимо от причины прекращения действия настоящего договора;</w:t>
      </w:r>
    </w:p>
    <w:p w:rsidR="00A25E3A" w:rsidRPr="0081186D" w:rsidRDefault="00A25E3A" w:rsidP="00EA6948">
      <w:pPr>
        <w:tabs>
          <w:tab w:val="num" w:pos="-720"/>
        </w:tabs>
        <w:ind w:firstLine="360"/>
        <w:jc w:val="both"/>
      </w:pPr>
      <w:r w:rsidRPr="0081186D">
        <w:t>8.3 Исполнитель не несет ответственности в случа</w:t>
      </w:r>
      <w:r>
        <w:t>е</w:t>
      </w:r>
      <w:r w:rsidRPr="0081186D">
        <w:t xml:space="preserve">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A25E3A" w:rsidRPr="0081186D" w:rsidRDefault="00A25E3A" w:rsidP="00EA6948">
      <w:pPr>
        <w:tabs>
          <w:tab w:val="num" w:pos="-720"/>
        </w:tabs>
        <w:jc w:val="both"/>
      </w:pPr>
    </w:p>
    <w:p w:rsidR="00A25E3A" w:rsidRPr="0081186D" w:rsidRDefault="00A25E3A" w:rsidP="00EA6948">
      <w:pPr>
        <w:jc w:val="center"/>
        <w:rPr>
          <w:b/>
        </w:rPr>
      </w:pPr>
      <w:r w:rsidRPr="0081186D">
        <w:rPr>
          <w:b/>
        </w:rPr>
        <w:t>9. ОБСТОЯТЕЛЬСТВА НЕПРЕОДОЛИМОЙ СИЛЫ</w:t>
      </w:r>
    </w:p>
    <w:p w:rsidR="00A25E3A" w:rsidRPr="0081186D" w:rsidRDefault="00A25E3A" w:rsidP="00EA6948">
      <w:pPr>
        <w:ind w:firstLine="360"/>
        <w:jc w:val="both"/>
      </w:pPr>
      <w:r w:rsidRPr="0081186D">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действиями непреодолимой силы, то есть чрезвычайных и непредвиденных  при данных условиях обстоятельствах,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A25E3A" w:rsidRPr="0081186D" w:rsidRDefault="00A25E3A" w:rsidP="00EA6948">
      <w:pPr>
        <w:ind w:firstLine="360"/>
        <w:jc w:val="both"/>
      </w:pPr>
      <w:r w:rsidRPr="0081186D">
        <w:t>9.2. Свидетельство, выданное торгово-промышленной палатой или иным компетентным органом, является</w:t>
      </w:r>
      <w:r w:rsidRPr="0081186D">
        <w:tab/>
        <w:t>достаточным,  подтверждающим наличие и продолжительности действия обстоятельств непреодолимой силы.</w:t>
      </w:r>
    </w:p>
    <w:p w:rsidR="00A25E3A" w:rsidRPr="0081186D" w:rsidRDefault="00A25E3A" w:rsidP="00EA6948">
      <w:pPr>
        <w:ind w:firstLine="360"/>
        <w:jc w:val="both"/>
      </w:pPr>
      <w:r w:rsidRPr="0081186D">
        <w:t>9.3. Сторона, которая не исполняет своего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5E3A" w:rsidRPr="0081186D" w:rsidRDefault="00A25E3A" w:rsidP="00EA6948">
      <w:pPr>
        <w:ind w:firstLine="360"/>
        <w:jc w:val="both"/>
      </w:pPr>
      <w:r w:rsidRPr="0081186D">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A25E3A" w:rsidRDefault="00A25E3A" w:rsidP="00EA6948">
      <w:pPr>
        <w:jc w:val="center"/>
      </w:pPr>
    </w:p>
    <w:p w:rsidR="00A25E3A" w:rsidRPr="00335DCF" w:rsidRDefault="00A25E3A" w:rsidP="00EA6948">
      <w:pPr>
        <w:autoSpaceDE w:val="0"/>
        <w:autoSpaceDN w:val="0"/>
        <w:spacing w:line="276" w:lineRule="auto"/>
        <w:ind w:firstLine="709"/>
        <w:jc w:val="center"/>
      </w:pPr>
      <w:r w:rsidRPr="00335DCF">
        <w:rPr>
          <w:b/>
        </w:rPr>
        <w:t xml:space="preserve">10. </w:t>
      </w:r>
      <w:r>
        <w:rPr>
          <w:b/>
        </w:rPr>
        <w:t>АНТИКОРРУПЦИОННАЯ ОГОВОРКА</w:t>
      </w:r>
    </w:p>
    <w:p w:rsidR="00A25E3A" w:rsidRPr="00335DCF" w:rsidRDefault="00A25E3A" w:rsidP="00EA6948">
      <w:pPr>
        <w:autoSpaceDE w:val="0"/>
        <w:autoSpaceDN w:val="0"/>
        <w:spacing w:line="276" w:lineRule="auto"/>
        <w:ind w:firstLine="709"/>
        <w:jc w:val="both"/>
      </w:pPr>
      <w:r w:rsidRPr="00335DCF">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25E3A" w:rsidRPr="00335DCF" w:rsidRDefault="00A25E3A" w:rsidP="00EA6948">
      <w:pPr>
        <w:autoSpaceDE w:val="0"/>
        <w:autoSpaceDN w:val="0"/>
        <w:spacing w:line="276" w:lineRule="auto"/>
        <w:ind w:firstLine="709"/>
        <w:jc w:val="both"/>
      </w:pPr>
      <w:r w:rsidRPr="00335D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5E3A" w:rsidRPr="00335DCF" w:rsidRDefault="00A25E3A" w:rsidP="00EA6948">
      <w:pPr>
        <w:autoSpaceDE w:val="0"/>
        <w:autoSpaceDN w:val="0"/>
        <w:spacing w:line="276" w:lineRule="auto"/>
        <w:ind w:firstLine="709"/>
        <w:jc w:val="both"/>
      </w:pPr>
      <w:r w:rsidRPr="00335DCF">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25E3A" w:rsidRPr="00D82D8B" w:rsidRDefault="00A25E3A" w:rsidP="00EA6948">
      <w:pPr>
        <w:autoSpaceDE w:val="0"/>
        <w:autoSpaceDN w:val="0"/>
        <w:spacing w:line="276" w:lineRule="auto"/>
        <w:ind w:firstLine="709"/>
        <w:jc w:val="both"/>
      </w:pPr>
      <w:r>
        <w:t xml:space="preserve">Каналы уведомления </w:t>
      </w:r>
      <w:r w:rsidRPr="00D82D8B">
        <w:t>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A25E3A" w:rsidRPr="00335DCF" w:rsidRDefault="00A25E3A" w:rsidP="00EA6948">
      <w:pPr>
        <w:autoSpaceDE w:val="0"/>
        <w:autoSpaceDN w:val="0"/>
        <w:spacing w:line="276" w:lineRule="auto"/>
        <w:ind w:firstLine="709"/>
        <w:jc w:val="both"/>
      </w:pPr>
      <w:r w:rsidRPr="00D82D8B">
        <w:t>Каналы уведомления Заказчика о нарушениях</w:t>
      </w:r>
      <w:r w:rsidRPr="00335DCF">
        <w:t xml:space="preserve"> каких-либо положений пункта 10.1 настоящего Договора: 8 (495) 788-17-17, официальный сайт </w:t>
      </w:r>
      <w:r w:rsidRPr="00335DCF">
        <w:rPr>
          <w:lang w:val="en-US"/>
        </w:rPr>
        <w:t>www</w:t>
      </w:r>
      <w:r w:rsidRPr="00335DCF">
        <w:t>.</w:t>
      </w:r>
      <w:r w:rsidRPr="00335DCF">
        <w:rPr>
          <w:lang w:val="en-US"/>
        </w:rPr>
        <w:t>trcont</w:t>
      </w:r>
      <w:r w:rsidRPr="00335DCF">
        <w:t>.</w:t>
      </w:r>
      <w:r w:rsidRPr="00335DCF">
        <w:rPr>
          <w:lang w:val="en-US"/>
        </w:rPr>
        <w:t>ru</w:t>
      </w:r>
      <w:r w:rsidRPr="00335DCF">
        <w:t>.</w:t>
      </w:r>
    </w:p>
    <w:p w:rsidR="00A25E3A" w:rsidRPr="00335DCF" w:rsidRDefault="00A25E3A" w:rsidP="00EA6948">
      <w:pPr>
        <w:autoSpaceDE w:val="0"/>
        <w:autoSpaceDN w:val="0"/>
        <w:spacing w:line="276" w:lineRule="auto"/>
        <w:ind w:firstLine="709"/>
        <w:jc w:val="both"/>
      </w:pPr>
      <w:r w:rsidRPr="00335DCF">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25E3A" w:rsidRPr="00335DCF" w:rsidRDefault="00A25E3A" w:rsidP="00EA6948">
      <w:pPr>
        <w:autoSpaceDE w:val="0"/>
        <w:autoSpaceDN w:val="0"/>
        <w:spacing w:line="276" w:lineRule="auto"/>
        <w:ind w:firstLine="709"/>
        <w:jc w:val="both"/>
      </w:pPr>
      <w:r w:rsidRPr="00335DCF">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25E3A" w:rsidRDefault="00A25E3A" w:rsidP="00EA6948">
      <w:pPr>
        <w:autoSpaceDE w:val="0"/>
        <w:autoSpaceDN w:val="0"/>
        <w:spacing w:line="276" w:lineRule="auto"/>
        <w:ind w:firstLine="709"/>
        <w:jc w:val="both"/>
      </w:pPr>
      <w:r w:rsidRPr="00335DCF">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r>
        <w:t xml:space="preserve"> </w:t>
      </w:r>
    </w:p>
    <w:p w:rsidR="00A25E3A" w:rsidRPr="007D3DB2" w:rsidRDefault="00A25E3A" w:rsidP="00EA6948">
      <w:pPr>
        <w:autoSpaceDE w:val="0"/>
        <w:autoSpaceDN w:val="0"/>
        <w:spacing w:line="276" w:lineRule="auto"/>
        <w:ind w:firstLine="709"/>
        <w:jc w:val="center"/>
        <w:rPr>
          <w:b/>
        </w:rPr>
      </w:pPr>
    </w:p>
    <w:p w:rsidR="00A25E3A" w:rsidRPr="007D3DB2" w:rsidRDefault="00A25E3A" w:rsidP="00EA6948">
      <w:pPr>
        <w:autoSpaceDE w:val="0"/>
        <w:autoSpaceDN w:val="0"/>
        <w:spacing w:line="276" w:lineRule="auto"/>
        <w:ind w:firstLine="709"/>
        <w:jc w:val="center"/>
        <w:rPr>
          <w:b/>
        </w:rPr>
      </w:pPr>
      <w:r w:rsidRPr="007D3DB2">
        <w:rPr>
          <w:b/>
        </w:rPr>
        <w:t xml:space="preserve">11. </w:t>
      </w:r>
      <w:r>
        <w:rPr>
          <w:b/>
        </w:rPr>
        <w:t>ГАРАНТИИ И ЗАВЕРЕНИЯ ИСПОЛНИТЕЛЯ</w:t>
      </w:r>
    </w:p>
    <w:p w:rsidR="00A25E3A" w:rsidRPr="00EC4AAB" w:rsidRDefault="00A25E3A" w:rsidP="00BF1C40">
      <w:pPr>
        <w:pStyle w:val="28"/>
        <w:numPr>
          <w:ilvl w:val="1"/>
          <w:numId w:val="42"/>
        </w:numPr>
        <w:spacing w:line="240" w:lineRule="auto"/>
        <w:ind w:left="0" w:firstLine="709"/>
        <w:jc w:val="both"/>
        <w:rPr>
          <w:rFonts w:ascii="Times New Roman" w:hAnsi="Times New Roman"/>
          <w:sz w:val="24"/>
          <w:szCs w:val="24"/>
        </w:rPr>
      </w:pPr>
      <w:r w:rsidRPr="00EC4AAB">
        <w:rPr>
          <w:rFonts w:ascii="Times New Roman" w:hAnsi="Times New Roman"/>
          <w:sz w:val="24"/>
          <w:szCs w:val="24"/>
        </w:rPr>
        <w:t>Исполнитель настоящим заверяет Заказчика и гарантирует, что на дату заключения настоящего Договора:</w:t>
      </w:r>
    </w:p>
    <w:p w:rsidR="00A25E3A" w:rsidRDefault="00A25E3A" w:rsidP="00BF1C40">
      <w:pPr>
        <w:pStyle w:val="28"/>
        <w:numPr>
          <w:ilvl w:val="2"/>
          <w:numId w:val="43"/>
        </w:numPr>
        <w:spacing w:line="240" w:lineRule="auto"/>
        <w:ind w:left="0" w:firstLine="709"/>
        <w:jc w:val="both"/>
        <w:rPr>
          <w:rFonts w:ascii="Times New Roman" w:hAnsi="Times New Roman"/>
          <w:sz w:val="24"/>
          <w:szCs w:val="24"/>
        </w:rPr>
      </w:pPr>
      <w:r w:rsidRPr="00EC4AAB">
        <w:rPr>
          <w:rFonts w:ascii="Times New Roman" w:hAnsi="Times New Roman"/>
          <w:sz w:val="24"/>
          <w:szCs w:val="24"/>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A25E3A" w:rsidRDefault="00A25E3A" w:rsidP="00BF1C40">
      <w:pPr>
        <w:pStyle w:val="28"/>
        <w:numPr>
          <w:ilvl w:val="2"/>
          <w:numId w:val="43"/>
        </w:numPr>
        <w:spacing w:line="240" w:lineRule="auto"/>
        <w:ind w:left="0" w:firstLine="709"/>
        <w:jc w:val="both"/>
        <w:rPr>
          <w:rFonts w:ascii="Times New Roman" w:hAnsi="Times New Roman"/>
          <w:sz w:val="24"/>
          <w:szCs w:val="24"/>
        </w:rPr>
      </w:pPr>
      <w:r w:rsidRPr="007D3DB2">
        <w:rPr>
          <w:rFonts w:ascii="Times New Roman" w:hAnsi="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25E3A" w:rsidRDefault="00A25E3A" w:rsidP="00BF1C40">
      <w:pPr>
        <w:pStyle w:val="28"/>
        <w:numPr>
          <w:ilvl w:val="2"/>
          <w:numId w:val="43"/>
        </w:numPr>
        <w:spacing w:line="240" w:lineRule="auto"/>
        <w:ind w:left="0" w:firstLine="709"/>
        <w:jc w:val="both"/>
        <w:rPr>
          <w:rFonts w:ascii="Times New Roman" w:hAnsi="Times New Roman"/>
          <w:sz w:val="24"/>
          <w:szCs w:val="24"/>
        </w:rPr>
      </w:pPr>
      <w:r w:rsidRPr="007D3DB2">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rsidR="00A25E3A" w:rsidRDefault="00A25E3A" w:rsidP="00BF1C40">
      <w:pPr>
        <w:pStyle w:val="28"/>
        <w:numPr>
          <w:ilvl w:val="2"/>
          <w:numId w:val="43"/>
        </w:numPr>
        <w:spacing w:line="240" w:lineRule="auto"/>
        <w:ind w:left="0" w:firstLine="709"/>
        <w:jc w:val="both"/>
        <w:rPr>
          <w:rFonts w:ascii="Times New Roman" w:hAnsi="Times New Roman"/>
          <w:sz w:val="24"/>
          <w:szCs w:val="24"/>
        </w:rPr>
      </w:pPr>
      <w:r w:rsidRPr="007D3DB2">
        <w:rPr>
          <w:rFonts w:ascii="Times New Roman" w:hAnsi="Times New Roman"/>
          <w:sz w:val="24"/>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A25E3A" w:rsidRPr="007D3DB2" w:rsidRDefault="00A25E3A" w:rsidP="00BF1C40">
      <w:pPr>
        <w:pStyle w:val="28"/>
        <w:numPr>
          <w:ilvl w:val="2"/>
          <w:numId w:val="43"/>
        </w:numPr>
        <w:spacing w:line="240" w:lineRule="auto"/>
        <w:ind w:left="0" w:firstLine="709"/>
        <w:jc w:val="both"/>
        <w:rPr>
          <w:rFonts w:ascii="Times New Roman" w:hAnsi="Times New Roman"/>
          <w:sz w:val="24"/>
          <w:szCs w:val="24"/>
        </w:rPr>
      </w:pPr>
      <w:r w:rsidRPr="007D3DB2">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A25E3A" w:rsidRPr="0081186D" w:rsidRDefault="00A25E3A" w:rsidP="00EA6948">
      <w:pPr>
        <w:jc w:val="center"/>
        <w:rPr>
          <w:b/>
        </w:rPr>
      </w:pPr>
      <w:r w:rsidRPr="0081186D">
        <w:rPr>
          <w:b/>
        </w:rPr>
        <w:t>1</w:t>
      </w:r>
      <w:r>
        <w:rPr>
          <w:b/>
        </w:rPr>
        <w:t>2</w:t>
      </w:r>
      <w:r w:rsidRPr="0081186D">
        <w:rPr>
          <w:b/>
        </w:rPr>
        <w:t>. ПОРЯДОК ВНЕСЕНИЯ ИЗМЕНЕНИЙ, ДОПОЛНЕНИЙ В ДОГОВОР И ЕГО РАСТОРЖЕНИЯ</w:t>
      </w:r>
    </w:p>
    <w:p w:rsidR="00A25E3A" w:rsidRPr="00277D76" w:rsidRDefault="00A25E3A" w:rsidP="00E43187">
      <w:pPr>
        <w:ind w:firstLine="360"/>
        <w:jc w:val="both"/>
      </w:pPr>
      <w:r w:rsidRPr="002806C4">
        <w:t xml:space="preserve">12.1. В настоящий Договор могут быть внесены изменения и дополнения, которые оформляются сторонами дополнительными соглашениями к настоящему Договору.12.2. Настоящий Договор может быть досрочно расторгнут по основаниям, предусмотренным законодательством Российской Федерации и настоящим Договором, </w:t>
      </w:r>
      <w:r w:rsidRPr="00277D76">
        <w:t>а также по инициативе Заказчика в одностороннем порядке.</w:t>
      </w:r>
    </w:p>
    <w:p w:rsidR="00A25E3A" w:rsidRPr="002806C4" w:rsidRDefault="00A25E3A" w:rsidP="00E43187">
      <w:pPr>
        <w:pStyle w:val="ConsNormal"/>
        <w:spacing w:before="200" w:after="120"/>
        <w:ind w:firstLine="709"/>
        <w:jc w:val="both"/>
        <w:rPr>
          <w:rFonts w:ascii="Times New Roman" w:hAnsi="Times New Roman" w:cs="Times New Roman"/>
          <w:sz w:val="24"/>
          <w:szCs w:val="24"/>
        </w:rPr>
      </w:pPr>
      <w:r w:rsidRPr="002806C4">
        <w:rPr>
          <w:rFonts w:ascii="Times New Roman" w:hAnsi="Times New Roman" w:cs="Times New Roman"/>
          <w:sz w:val="24"/>
          <w:szCs w:val="24"/>
        </w:rPr>
        <w:t xml:space="preserve">12.3. Заказчик, решивший расторгнуть настоящий Договор, должен направить письменное </w:t>
      </w:r>
      <w:r>
        <w:rPr>
          <w:rFonts w:ascii="Times New Roman" w:hAnsi="Times New Roman" w:cs="Times New Roman"/>
          <w:sz w:val="24"/>
          <w:szCs w:val="24"/>
        </w:rPr>
        <w:t>уведомление о намерении расторгнуть настоящий Договор Исполнителю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Между Сторонами проводится сверка расчетов,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25E3A" w:rsidRPr="002806C4" w:rsidRDefault="00A25E3A" w:rsidP="00EA6948">
      <w:pPr>
        <w:ind w:firstLine="360"/>
        <w:jc w:val="both"/>
      </w:pPr>
    </w:p>
    <w:p w:rsidR="00A25E3A" w:rsidRPr="002806C4" w:rsidRDefault="00A25E3A" w:rsidP="00EA6948">
      <w:pPr>
        <w:jc w:val="center"/>
        <w:rPr>
          <w:b/>
        </w:rPr>
      </w:pPr>
    </w:p>
    <w:p w:rsidR="00A25E3A" w:rsidRPr="002806C4" w:rsidRDefault="00A25E3A" w:rsidP="00EA6948">
      <w:pPr>
        <w:jc w:val="center"/>
        <w:rPr>
          <w:b/>
        </w:rPr>
      </w:pPr>
      <w:r w:rsidRPr="002806C4">
        <w:rPr>
          <w:b/>
        </w:rPr>
        <w:t>13. РАЗРЕШЕНИЕ СПОРОВ</w:t>
      </w:r>
    </w:p>
    <w:p w:rsidR="00A25E3A" w:rsidRPr="002806C4" w:rsidRDefault="00A25E3A" w:rsidP="00EA6948">
      <w:pPr>
        <w:ind w:firstLine="360"/>
        <w:jc w:val="both"/>
      </w:pPr>
      <w:r w:rsidRPr="002806C4">
        <w:t>13.1. Все споры, возникающие при исполнении настоящего Договора, решаются Сторонами путем переговоров.</w:t>
      </w:r>
    </w:p>
    <w:p w:rsidR="00A25E3A" w:rsidRPr="002806C4" w:rsidRDefault="00A25E3A" w:rsidP="00EA6948">
      <w:pPr>
        <w:ind w:firstLine="360"/>
        <w:jc w:val="both"/>
      </w:pPr>
      <w:r w:rsidRPr="002806C4">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25E3A" w:rsidRPr="002806C4" w:rsidRDefault="00A25E3A" w:rsidP="00EA6948">
      <w:pPr>
        <w:ind w:firstLine="360"/>
        <w:jc w:val="both"/>
      </w:pPr>
      <w:r w:rsidRPr="002806C4">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 </w:t>
      </w:r>
    </w:p>
    <w:p w:rsidR="00A25E3A" w:rsidRPr="002806C4" w:rsidRDefault="00A25E3A" w:rsidP="00EA6948">
      <w:pPr>
        <w:jc w:val="center"/>
      </w:pPr>
    </w:p>
    <w:p w:rsidR="00A25E3A" w:rsidRPr="002806C4" w:rsidRDefault="00A25E3A" w:rsidP="00EA6948">
      <w:pPr>
        <w:jc w:val="center"/>
        <w:rPr>
          <w:b/>
        </w:rPr>
      </w:pPr>
      <w:r w:rsidRPr="002806C4">
        <w:rPr>
          <w:b/>
        </w:rPr>
        <w:t>14. ПРОЧИЕ УСЛОВИЯ</w:t>
      </w:r>
    </w:p>
    <w:p w:rsidR="00A25E3A" w:rsidRPr="002806C4" w:rsidRDefault="00A25E3A" w:rsidP="00E43187">
      <w:pPr>
        <w:pStyle w:val="ConsNonformat"/>
        <w:widowControl/>
        <w:spacing w:before="200" w:after="120"/>
        <w:ind w:firstLine="720"/>
        <w:jc w:val="both"/>
        <w:rPr>
          <w:rFonts w:ascii="Times New Roman" w:hAnsi="Times New Roman" w:cs="Times New Roman"/>
          <w:sz w:val="24"/>
          <w:szCs w:val="24"/>
        </w:rPr>
      </w:pPr>
      <w:r w:rsidRPr="002806C4">
        <w:rPr>
          <w:rFonts w:ascii="Times New Roman" w:hAnsi="Times New Roman" w:cs="Times New Roman"/>
          <w:sz w:val="24"/>
          <w:szCs w:val="24"/>
        </w:rPr>
        <w:t xml:space="preserve">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w:t>
      </w:r>
    </w:p>
    <w:p w:rsidR="00A25E3A" w:rsidRPr="002806C4" w:rsidRDefault="00A25E3A" w:rsidP="00E43187">
      <w:pPr>
        <w:pStyle w:val="ConsNonformat"/>
        <w:widowControl/>
        <w:spacing w:before="200" w:after="120"/>
        <w:ind w:firstLine="720"/>
        <w:jc w:val="both"/>
        <w:rPr>
          <w:rFonts w:ascii="Times New Roman" w:hAnsi="Times New Roman" w:cs="Times New Roman"/>
          <w:strike/>
          <w:sz w:val="24"/>
          <w:szCs w:val="24"/>
        </w:rPr>
      </w:pPr>
      <w:r w:rsidRPr="002806C4">
        <w:rPr>
          <w:rFonts w:ascii="Times New Roman" w:hAnsi="Times New Roman" w:cs="Times New Roman"/>
          <w:sz w:val="24"/>
          <w:szCs w:val="24"/>
        </w:rPr>
        <w:t xml:space="preserve">14.2. Письма, акты о фиксировании нарушений условий договора работниками Исполнителя, уведомления Заказчика об оплате штрафа и другие документы, касающиеся ненадлежащего исполнения Договора, </w:t>
      </w:r>
      <w:r w:rsidRPr="00277D76">
        <w:rPr>
          <w:rFonts w:ascii="Times New Roman" w:hAnsi="Times New Roman" w:cs="Times New Roman"/>
          <w:sz w:val="24"/>
          <w:szCs w:val="24"/>
        </w:rPr>
        <w:t xml:space="preserve">направленные Заказчиком Исполнителю посредством электронной почты на </w:t>
      </w:r>
      <w:r w:rsidRPr="002806C4">
        <w:rPr>
          <w:rFonts w:ascii="Times New Roman" w:hAnsi="Times New Roman" w:cs="Times New Roman"/>
          <w:sz w:val="24"/>
          <w:szCs w:val="24"/>
        </w:rPr>
        <w:t xml:space="preserve">адрес,  указанный в Разделе 12 настоящего Договора, имеют такую же юридическую силу, как и подлинники. </w:t>
      </w:r>
    </w:p>
    <w:p w:rsidR="00A25E3A" w:rsidRPr="002806C4" w:rsidRDefault="00A25E3A" w:rsidP="00EA6948">
      <w:pPr>
        <w:ind w:firstLine="360"/>
        <w:jc w:val="both"/>
      </w:pPr>
    </w:p>
    <w:p w:rsidR="00A25E3A" w:rsidRPr="002806C4" w:rsidRDefault="00A25E3A" w:rsidP="00EA6948">
      <w:pPr>
        <w:ind w:firstLine="360"/>
        <w:jc w:val="both"/>
      </w:pPr>
      <w:r w:rsidRPr="002806C4">
        <w:t xml:space="preserve">14.3. Все приложения к настоящему Договору являются его неотъемлемой частью.  </w:t>
      </w:r>
    </w:p>
    <w:p w:rsidR="00A25E3A" w:rsidRPr="002806C4" w:rsidRDefault="00A25E3A" w:rsidP="00EA6948">
      <w:pPr>
        <w:ind w:firstLine="360"/>
        <w:jc w:val="both"/>
      </w:pPr>
      <w:r w:rsidRPr="002806C4">
        <w:t>14.4. Все вопросы, не предусмотренные настоящим Договором, регулируются законодательством Российской Федерации.</w:t>
      </w:r>
    </w:p>
    <w:p w:rsidR="00A25E3A" w:rsidRPr="002806C4" w:rsidRDefault="00A25E3A" w:rsidP="00EA6948">
      <w:pPr>
        <w:ind w:firstLine="360"/>
        <w:jc w:val="both"/>
      </w:pPr>
      <w:r w:rsidRPr="002806C4">
        <w:t>14.5. Настоящий Договор составлен в двух экземплярах, имеющих одинаковую силу. По одному для каждой из Сторон.</w:t>
      </w:r>
    </w:p>
    <w:p w:rsidR="00A25E3A" w:rsidRPr="002806C4" w:rsidRDefault="00A25E3A" w:rsidP="00EA6948">
      <w:pPr>
        <w:ind w:firstLine="360"/>
        <w:jc w:val="both"/>
      </w:pPr>
      <w:r w:rsidRPr="002806C4">
        <w:t>14.6. К настоящему Договору прилагаются:</w:t>
      </w:r>
    </w:p>
    <w:p w:rsidR="00A25E3A" w:rsidRPr="002806C4" w:rsidRDefault="00A25E3A" w:rsidP="00EA6948">
      <w:pPr>
        <w:ind w:firstLine="540"/>
        <w:jc w:val="both"/>
      </w:pPr>
      <w:r w:rsidRPr="002806C4">
        <w:t>14.6.1. Протокол согласования договорной цены (приложение № 1).</w:t>
      </w:r>
    </w:p>
    <w:p w:rsidR="00A25E3A" w:rsidRPr="002806C4" w:rsidRDefault="00A25E3A" w:rsidP="00EA6948">
      <w:pPr>
        <w:ind w:firstLine="540"/>
        <w:jc w:val="both"/>
      </w:pPr>
      <w:r w:rsidRPr="002806C4">
        <w:t>14.6.2. Калькуляция на оказание Услуг (приложение № 2).</w:t>
      </w:r>
    </w:p>
    <w:p w:rsidR="00A25E3A" w:rsidRPr="002806C4" w:rsidRDefault="00A25E3A" w:rsidP="00EA6948">
      <w:pPr>
        <w:ind w:firstLine="540"/>
        <w:jc w:val="both"/>
      </w:pPr>
      <w:r w:rsidRPr="002806C4">
        <w:t>14.6.3. Техническое задание (приложение № 3).</w:t>
      </w:r>
    </w:p>
    <w:p w:rsidR="00A25E3A" w:rsidRPr="0081186D" w:rsidRDefault="00A25E3A" w:rsidP="00EA6948">
      <w:pPr>
        <w:ind w:firstLine="540"/>
        <w:jc w:val="both"/>
      </w:pPr>
      <w:r w:rsidRPr="0081186D">
        <w:t>1</w:t>
      </w:r>
      <w:r>
        <w:t>4</w:t>
      </w:r>
      <w:r w:rsidRPr="0081186D">
        <w:t>.</w:t>
      </w:r>
      <w:r>
        <w:t>6</w:t>
      </w:r>
      <w:r w:rsidRPr="0081186D">
        <w:t>.4. Инструкция сотрудникам охраны _____________________ при несении службы по  охране Объектов Заказчика (приложение № 4).</w:t>
      </w:r>
    </w:p>
    <w:p w:rsidR="00A25E3A" w:rsidRPr="0081186D" w:rsidRDefault="00A25E3A" w:rsidP="00EA6948">
      <w:pPr>
        <w:numPr>
          <w:ilvl w:val="1"/>
          <w:numId w:val="35"/>
        </w:numPr>
        <w:spacing w:after="120" w:line="480" w:lineRule="auto"/>
        <w:rPr>
          <w:b/>
          <w:lang w:eastAsia="ru-RU"/>
        </w:rPr>
      </w:pPr>
      <w:r w:rsidRPr="0081186D">
        <w:rPr>
          <w:b/>
          <w:lang w:eastAsia="ru-RU"/>
        </w:rPr>
        <w:t>ЮРИДИЧЕСКИЕ АДРЕСА И РЕКВИЗИТЫ СТОРОН</w:t>
      </w:r>
    </w:p>
    <w:p w:rsidR="00A25E3A" w:rsidRPr="0081186D" w:rsidRDefault="00A25E3A" w:rsidP="00EA6948">
      <w:pPr>
        <w:rPr>
          <w:u w:val="single"/>
        </w:rPr>
      </w:pPr>
      <w:r w:rsidRPr="0081186D">
        <w:rPr>
          <w:b/>
          <w:u w:val="single"/>
        </w:rPr>
        <w:t xml:space="preserve">Заказчик:    </w:t>
      </w:r>
      <w:r w:rsidRPr="0081186D">
        <w:rPr>
          <w:b/>
        </w:rPr>
        <w:t xml:space="preserve">                                                             </w:t>
      </w:r>
      <w:r w:rsidRPr="0081186D">
        <w:rPr>
          <w:b/>
          <w:u w:val="single"/>
        </w:rPr>
        <w:t>Исполнитель</w:t>
      </w:r>
      <w:r w:rsidRPr="0081186D">
        <w:rPr>
          <w:u w:val="single"/>
        </w:rPr>
        <w:t>:</w:t>
      </w:r>
    </w:p>
    <w:tbl>
      <w:tblPr>
        <w:tblW w:w="0" w:type="auto"/>
        <w:tblLook w:val="01E0"/>
      </w:tblPr>
      <w:tblGrid>
        <w:gridCol w:w="4962"/>
        <w:gridCol w:w="4892"/>
      </w:tblGrid>
      <w:tr w:rsidR="00A25E3A" w:rsidRPr="0081186D" w:rsidTr="00EA6948">
        <w:trPr>
          <w:trHeight w:val="805"/>
        </w:trPr>
        <w:tc>
          <w:tcPr>
            <w:tcW w:w="4962" w:type="dxa"/>
          </w:tcPr>
          <w:p w:rsidR="00A25E3A" w:rsidRPr="0081186D" w:rsidRDefault="00A25E3A" w:rsidP="00A44744">
            <w:r w:rsidRPr="0081186D">
              <w:t>ПАО «ТрансКонтейнер»</w:t>
            </w:r>
          </w:p>
          <w:p w:rsidR="00A25E3A" w:rsidRPr="0081186D" w:rsidRDefault="00A25E3A" w:rsidP="00A44744">
            <w:pPr>
              <w:rPr>
                <w:b/>
              </w:rPr>
            </w:pPr>
          </w:p>
        </w:tc>
        <w:tc>
          <w:tcPr>
            <w:tcW w:w="4892" w:type="dxa"/>
          </w:tcPr>
          <w:p w:rsidR="00A25E3A" w:rsidRPr="0081186D" w:rsidRDefault="00A25E3A" w:rsidP="00A44744"/>
          <w:p w:rsidR="00A25E3A" w:rsidRPr="0081186D" w:rsidRDefault="00A25E3A" w:rsidP="00A44744"/>
          <w:p w:rsidR="00A25E3A" w:rsidRPr="0081186D" w:rsidRDefault="00A25E3A" w:rsidP="00A44744"/>
        </w:tc>
      </w:tr>
    </w:tbl>
    <w:p w:rsidR="00A25E3A" w:rsidRPr="0081186D" w:rsidRDefault="00A25E3A" w:rsidP="00EA6948">
      <w:pPr>
        <w:jc w:val="center"/>
        <w:rPr>
          <w:b/>
        </w:rPr>
      </w:pPr>
      <w:r w:rsidRPr="0081186D">
        <w:rPr>
          <w:b/>
        </w:rPr>
        <w:t>Подписи Сторон</w:t>
      </w:r>
    </w:p>
    <w:p w:rsidR="00A25E3A" w:rsidRPr="0081186D" w:rsidRDefault="00A25E3A" w:rsidP="00EA6948">
      <w:pPr>
        <w:rPr>
          <w:b/>
        </w:rPr>
      </w:pPr>
    </w:p>
    <w:p w:rsidR="00A25E3A" w:rsidRPr="0081186D" w:rsidRDefault="00A25E3A" w:rsidP="00EA6948">
      <w:pPr>
        <w:rPr>
          <w:b/>
        </w:rPr>
      </w:pPr>
    </w:p>
    <w:p w:rsidR="00A25E3A" w:rsidRPr="0081186D" w:rsidRDefault="00A25E3A" w:rsidP="00EA6948">
      <w:pPr>
        <w:rPr>
          <w:b/>
        </w:rPr>
      </w:pPr>
      <w:r w:rsidRPr="0081186D">
        <w:rPr>
          <w:b/>
        </w:rPr>
        <w:t xml:space="preserve">от Заказчика                                </w:t>
      </w:r>
      <w:r>
        <w:rPr>
          <w:b/>
        </w:rPr>
        <w:t xml:space="preserve">              </w:t>
      </w:r>
      <w:r w:rsidRPr="0081186D">
        <w:rPr>
          <w:b/>
        </w:rPr>
        <w:t xml:space="preserve"> от Исполнителя              ___________                                        </w:t>
      </w:r>
      <w:r>
        <w:rPr>
          <w:b/>
        </w:rPr>
        <w:t xml:space="preserve">      </w:t>
      </w:r>
      <w:r w:rsidRPr="0081186D">
        <w:rPr>
          <w:b/>
        </w:rPr>
        <w:t xml:space="preserve">   ____________</w:t>
      </w:r>
    </w:p>
    <w:p w:rsidR="00A25E3A" w:rsidRPr="0081186D" w:rsidRDefault="00A25E3A" w:rsidP="00EA6948">
      <w:pPr>
        <w:rPr>
          <w:b/>
        </w:rPr>
      </w:pPr>
      <w:r>
        <w:rPr>
          <w:b/>
        </w:rPr>
        <w:br w:type="page"/>
      </w:r>
    </w:p>
    <w:p w:rsidR="00A25E3A" w:rsidRPr="0081186D" w:rsidRDefault="00A25E3A" w:rsidP="00EA6948">
      <w:pPr>
        <w:ind w:firstLine="5040"/>
        <w:jc w:val="right"/>
        <w:rPr>
          <w:b/>
        </w:rPr>
      </w:pPr>
      <w:r w:rsidRPr="0081186D">
        <w:rPr>
          <w:b/>
        </w:rPr>
        <w:t xml:space="preserve">Приложение № 1                                                                                                                                                             </w:t>
      </w:r>
    </w:p>
    <w:p w:rsidR="00A25E3A" w:rsidRPr="0081186D" w:rsidRDefault="00A25E3A" w:rsidP="00EA6948">
      <w:pPr>
        <w:ind w:firstLine="5040"/>
        <w:jc w:val="right"/>
        <w:rPr>
          <w:b/>
        </w:rPr>
      </w:pPr>
      <w:r w:rsidRPr="0081186D">
        <w:rPr>
          <w:b/>
        </w:rPr>
        <w:t>к Договору № __________</w:t>
      </w:r>
    </w:p>
    <w:p w:rsidR="00A25E3A" w:rsidRPr="0081186D" w:rsidRDefault="00A25E3A" w:rsidP="00EA6948">
      <w:pPr>
        <w:ind w:firstLine="5040"/>
        <w:jc w:val="right"/>
        <w:rPr>
          <w:b/>
        </w:rPr>
      </w:pPr>
      <w:r w:rsidRPr="0081186D">
        <w:rPr>
          <w:b/>
        </w:rPr>
        <w:t xml:space="preserve"> от «___»_________ 201</w:t>
      </w:r>
      <w:r>
        <w:rPr>
          <w:b/>
        </w:rPr>
        <w:t>__</w:t>
      </w:r>
      <w:r w:rsidRPr="0081186D">
        <w:rPr>
          <w:b/>
        </w:rPr>
        <w:t xml:space="preserve">г. </w:t>
      </w:r>
      <w:r w:rsidRPr="0081186D">
        <w:rPr>
          <w:b/>
          <w:u w:val="single"/>
        </w:rPr>
        <w:t xml:space="preserve"> </w:t>
      </w:r>
    </w:p>
    <w:p w:rsidR="00A25E3A" w:rsidRPr="0081186D" w:rsidRDefault="00A25E3A" w:rsidP="00EA6948">
      <w:pPr>
        <w:ind w:firstLine="5040"/>
        <w:jc w:val="right"/>
        <w:rPr>
          <w:b/>
        </w:rPr>
      </w:pPr>
    </w:p>
    <w:p w:rsidR="00A25E3A" w:rsidRPr="0081186D" w:rsidRDefault="00A25E3A" w:rsidP="00EA6948">
      <w:pPr>
        <w:ind w:firstLine="5040"/>
        <w:rPr>
          <w:b/>
        </w:rPr>
      </w:pPr>
    </w:p>
    <w:p w:rsidR="00A25E3A" w:rsidRPr="0081186D" w:rsidRDefault="00A25E3A" w:rsidP="00EA6948">
      <w:pPr>
        <w:rPr>
          <w:b/>
        </w:rPr>
      </w:pPr>
      <w:r w:rsidRPr="0081186D">
        <w:rPr>
          <w:b/>
        </w:rPr>
        <w:t xml:space="preserve"> </w:t>
      </w:r>
    </w:p>
    <w:p w:rsidR="00A25E3A" w:rsidRPr="0081186D" w:rsidRDefault="00A25E3A" w:rsidP="00EA6948">
      <w:pPr>
        <w:rPr>
          <w:b/>
        </w:rPr>
      </w:pPr>
    </w:p>
    <w:p w:rsidR="00A25E3A" w:rsidRPr="0081186D" w:rsidRDefault="00A25E3A" w:rsidP="00EA6948">
      <w:pPr>
        <w:rPr>
          <w:b/>
        </w:rPr>
      </w:pPr>
    </w:p>
    <w:p w:rsidR="00A25E3A" w:rsidRPr="0081186D" w:rsidRDefault="00A25E3A" w:rsidP="00EA6948">
      <w:pPr>
        <w:rPr>
          <w:b/>
        </w:rPr>
      </w:pPr>
    </w:p>
    <w:p w:rsidR="00A25E3A" w:rsidRPr="0081186D" w:rsidRDefault="00A25E3A" w:rsidP="00EA6948">
      <w:pPr>
        <w:jc w:val="center"/>
        <w:rPr>
          <w:b/>
        </w:rPr>
      </w:pPr>
      <w:r w:rsidRPr="0081186D">
        <w:rPr>
          <w:b/>
        </w:rPr>
        <w:t>Протокол</w:t>
      </w:r>
    </w:p>
    <w:p w:rsidR="00A25E3A" w:rsidRPr="0081186D" w:rsidRDefault="00A25E3A" w:rsidP="00EA6948">
      <w:pPr>
        <w:jc w:val="center"/>
        <w:rPr>
          <w:b/>
        </w:rPr>
      </w:pPr>
      <w:r w:rsidRPr="0081186D">
        <w:rPr>
          <w:b/>
        </w:rPr>
        <w:t>согласования договорной цены</w:t>
      </w:r>
    </w:p>
    <w:p w:rsidR="00A25E3A" w:rsidRPr="0081186D" w:rsidRDefault="00A25E3A" w:rsidP="00EA6948">
      <w:pPr>
        <w:jc w:val="center"/>
      </w:pPr>
    </w:p>
    <w:p w:rsidR="00A25E3A" w:rsidRPr="0081186D" w:rsidRDefault="00A25E3A" w:rsidP="00EA6948">
      <w:pPr>
        <w:jc w:val="center"/>
      </w:pPr>
    </w:p>
    <w:p w:rsidR="00A25E3A" w:rsidRPr="0081186D" w:rsidRDefault="00A25E3A" w:rsidP="00EA6948">
      <w:pPr>
        <w:ind w:firstLine="540"/>
        <w:jc w:val="both"/>
      </w:pPr>
      <w:r w:rsidRPr="0081186D">
        <w:t xml:space="preserve">Мы, нижеподписавшиеся, от лица </w:t>
      </w:r>
      <w:r w:rsidRPr="0081186D">
        <w:rPr>
          <w:b/>
        </w:rPr>
        <w:t>Заказчика</w:t>
      </w:r>
      <w:r w:rsidRPr="0081186D">
        <w:t xml:space="preserve"> ____________________________________ и от </w:t>
      </w:r>
      <w:r w:rsidRPr="0081186D">
        <w:rPr>
          <w:b/>
        </w:rPr>
        <w:t>Исполнителя</w:t>
      </w:r>
      <w:r w:rsidRPr="0081186D">
        <w:t xml:space="preserve"> – ______________________________________ удостоверяем, что Сторонами достигнуто соглашение о величине договорной цены по договору № _____ от «___» _________20__ в сумме  </w:t>
      </w:r>
      <w:r w:rsidRPr="0081186D">
        <w:rPr>
          <w:b/>
        </w:rPr>
        <w:t>_______________________________________</w:t>
      </w:r>
      <w:r w:rsidRPr="0081186D">
        <w:t>.</w:t>
      </w:r>
    </w:p>
    <w:p w:rsidR="00A25E3A" w:rsidRPr="0081186D" w:rsidRDefault="00A25E3A" w:rsidP="00EA6948">
      <w:r w:rsidRPr="0081186D">
        <w:t>Ежемесячная стоимость услуг, оказываемых Исполнителем по Договору, составляет _______ __________________.</w:t>
      </w:r>
    </w:p>
    <w:p w:rsidR="00A25E3A" w:rsidRPr="0081186D" w:rsidRDefault="00A25E3A" w:rsidP="00EA6948"/>
    <w:p w:rsidR="00A25E3A" w:rsidRPr="0081186D" w:rsidRDefault="00A25E3A" w:rsidP="00EA6948">
      <w:pPr>
        <w:ind w:firstLine="708"/>
        <w:jc w:val="both"/>
      </w:pPr>
      <w:r w:rsidRPr="0081186D">
        <w:t>Настоящий протокол является основанием для проведения расчетов и платежей между Заказчиком и Исполнителем.</w:t>
      </w:r>
    </w:p>
    <w:p w:rsidR="00A25E3A" w:rsidRPr="0081186D" w:rsidRDefault="00A25E3A" w:rsidP="00EA6948"/>
    <w:p w:rsidR="00A25E3A" w:rsidRPr="0081186D" w:rsidRDefault="00A25E3A" w:rsidP="00EA6948"/>
    <w:p w:rsidR="00A25E3A" w:rsidRPr="0081186D" w:rsidRDefault="00A25E3A" w:rsidP="00EA6948"/>
    <w:p w:rsidR="00A25E3A" w:rsidRPr="0081186D" w:rsidRDefault="00A25E3A" w:rsidP="00EA6948"/>
    <w:p w:rsidR="00A25E3A" w:rsidRPr="0081186D" w:rsidRDefault="00A25E3A" w:rsidP="00EA6948"/>
    <w:p w:rsidR="00A25E3A" w:rsidRPr="0081186D" w:rsidRDefault="00A25E3A" w:rsidP="00EA6948">
      <w:pPr>
        <w:jc w:val="center"/>
        <w:rPr>
          <w:b/>
        </w:rPr>
      </w:pPr>
      <w:r w:rsidRPr="0081186D">
        <w:rPr>
          <w:b/>
        </w:rPr>
        <w:t>Подписи Сторон</w:t>
      </w:r>
    </w:p>
    <w:p w:rsidR="00A25E3A" w:rsidRPr="0081186D" w:rsidRDefault="00A25E3A" w:rsidP="00EA6948">
      <w:pPr>
        <w:rPr>
          <w:b/>
        </w:rPr>
      </w:pPr>
    </w:p>
    <w:p w:rsidR="00A25E3A" w:rsidRPr="0081186D" w:rsidRDefault="00A25E3A" w:rsidP="00EA6948">
      <w:pPr>
        <w:rPr>
          <w:b/>
        </w:rPr>
      </w:pPr>
    </w:p>
    <w:p w:rsidR="00A25E3A" w:rsidRPr="0081186D" w:rsidRDefault="00A25E3A" w:rsidP="00EA6948">
      <w:pPr>
        <w:rPr>
          <w:b/>
        </w:rPr>
      </w:pPr>
    </w:p>
    <w:p w:rsidR="00A25E3A" w:rsidRPr="0081186D" w:rsidRDefault="00A25E3A" w:rsidP="00EA6948">
      <w:pPr>
        <w:rPr>
          <w:b/>
        </w:rPr>
      </w:pPr>
    </w:p>
    <w:p w:rsidR="00A25E3A" w:rsidRPr="0081186D" w:rsidRDefault="00A25E3A" w:rsidP="00EA6948">
      <w:pPr>
        <w:rPr>
          <w:b/>
        </w:rPr>
      </w:pPr>
    </w:p>
    <w:p w:rsidR="00A25E3A" w:rsidRPr="0081186D" w:rsidRDefault="00A25E3A" w:rsidP="00EA6948">
      <w:pPr>
        <w:rPr>
          <w:b/>
        </w:rPr>
      </w:pPr>
      <w:r w:rsidRPr="0081186D">
        <w:rPr>
          <w:b/>
        </w:rPr>
        <w:t xml:space="preserve">от Заказчика                        </w:t>
      </w:r>
      <w:r>
        <w:rPr>
          <w:b/>
        </w:rPr>
        <w:t xml:space="preserve">              </w:t>
      </w:r>
      <w:r w:rsidRPr="0081186D">
        <w:rPr>
          <w:b/>
        </w:rPr>
        <w:t xml:space="preserve">                  от Исполнителя</w:t>
      </w:r>
    </w:p>
    <w:p w:rsidR="00A25E3A" w:rsidRPr="0081186D" w:rsidRDefault="00A25E3A" w:rsidP="00EA6948">
      <w:pPr>
        <w:rPr>
          <w:b/>
        </w:rPr>
      </w:pPr>
    </w:p>
    <w:p w:rsidR="00A25E3A" w:rsidRDefault="00A25E3A" w:rsidP="00EA6948">
      <w:pPr>
        <w:ind w:firstLine="5220"/>
        <w:jc w:val="right"/>
        <w:rPr>
          <w:b/>
        </w:rPr>
      </w:pPr>
      <w:r w:rsidRPr="0081186D">
        <w:rPr>
          <w:b/>
        </w:rPr>
        <w:br w:type="page"/>
      </w:r>
    </w:p>
    <w:p w:rsidR="00A25E3A" w:rsidRPr="0081186D" w:rsidRDefault="00A25E3A" w:rsidP="00EA6948">
      <w:pPr>
        <w:ind w:firstLine="5040"/>
        <w:jc w:val="right"/>
        <w:rPr>
          <w:b/>
        </w:rPr>
      </w:pPr>
      <w:r w:rsidRPr="0081186D">
        <w:rPr>
          <w:b/>
        </w:rPr>
        <w:t xml:space="preserve">Приложение № </w:t>
      </w:r>
      <w:r>
        <w:rPr>
          <w:b/>
        </w:rPr>
        <w:t>2</w:t>
      </w:r>
      <w:r w:rsidRPr="0081186D">
        <w:rPr>
          <w:b/>
        </w:rPr>
        <w:t xml:space="preserve">                                                                                                                                                             </w:t>
      </w:r>
    </w:p>
    <w:p w:rsidR="00A25E3A" w:rsidRPr="0081186D" w:rsidRDefault="00A25E3A" w:rsidP="00EA6948">
      <w:pPr>
        <w:ind w:firstLine="5040"/>
        <w:jc w:val="right"/>
        <w:rPr>
          <w:b/>
        </w:rPr>
      </w:pPr>
      <w:r w:rsidRPr="0081186D">
        <w:rPr>
          <w:b/>
        </w:rPr>
        <w:t>к Договору № __________</w:t>
      </w:r>
    </w:p>
    <w:p w:rsidR="00A25E3A" w:rsidRPr="0081186D" w:rsidRDefault="00A25E3A" w:rsidP="00EA6948">
      <w:pPr>
        <w:ind w:firstLine="5040"/>
        <w:jc w:val="right"/>
        <w:rPr>
          <w:b/>
        </w:rPr>
      </w:pPr>
      <w:r w:rsidRPr="0081186D">
        <w:rPr>
          <w:b/>
        </w:rPr>
        <w:t xml:space="preserve"> от «___»_________ 201</w:t>
      </w:r>
      <w:r>
        <w:rPr>
          <w:b/>
        </w:rPr>
        <w:t>__</w:t>
      </w:r>
      <w:r w:rsidRPr="0081186D">
        <w:rPr>
          <w:b/>
        </w:rPr>
        <w:t xml:space="preserve">г. </w:t>
      </w:r>
      <w:r w:rsidRPr="0081186D">
        <w:rPr>
          <w:b/>
          <w:u w:val="single"/>
        </w:rPr>
        <w:t xml:space="preserve"> </w:t>
      </w:r>
    </w:p>
    <w:p w:rsidR="00A25E3A" w:rsidRPr="0081186D" w:rsidRDefault="00A25E3A" w:rsidP="00EA6948">
      <w:pPr>
        <w:ind w:firstLine="5040"/>
        <w:jc w:val="right"/>
        <w:rPr>
          <w:b/>
        </w:rPr>
      </w:pPr>
    </w:p>
    <w:p w:rsidR="00A25E3A" w:rsidRPr="0081186D" w:rsidRDefault="00A25E3A" w:rsidP="00EA6948">
      <w:pPr>
        <w:ind w:firstLine="5040"/>
        <w:rPr>
          <w:b/>
        </w:rPr>
      </w:pPr>
    </w:p>
    <w:p w:rsidR="00A25E3A" w:rsidRDefault="00A25E3A" w:rsidP="00EA6948">
      <w:pPr>
        <w:suppressAutoHyphens w:val="0"/>
        <w:jc w:val="center"/>
        <w:rPr>
          <w:b/>
        </w:rPr>
      </w:pPr>
      <w:r w:rsidRPr="0081186D">
        <w:rPr>
          <w:b/>
        </w:rPr>
        <w:t xml:space="preserve"> </w:t>
      </w:r>
      <w:r>
        <w:rPr>
          <w:b/>
        </w:rPr>
        <w:t>Калькуляция стоимости услуг</w:t>
      </w:r>
      <w:r w:rsidRPr="009F18D0">
        <w:rPr>
          <w:b/>
        </w:rPr>
        <w:t xml:space="preserve"> </w:t>
      </w:r>
      <w:r>
        <w:rPr>
          <w:b/>
        </w:rPr>
        <w:t>круглосуточного поста</w:t>
      </w:r>
    </w:p>
    <w:p w:rsidR="00A25E3A" w:rsidRDefault="00A25E3A" w:rsidP="00EA6948">
      <w:pPr>
        <w:jc w:val="center"/>
        <w:rPr>
          <w:b/>
        </w:rPr>
      </w:pPr>
    </w:p>
    <w:p w:rsidR="00A25E3A" w:rsidRDefault="00A25E3A" w:rsidP="00EA6948">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25E3A" w:rsidRPr="00192DF6" w:rsidTr="00A44744">
        <w:tc>
          <w:tcPr>
            <w:tcW w:w="9571" w:type="dxa"/>
            <w:gridSpan w:val="4"/>
          </w:tcPr>
          <w:p w:rsidR="00A25E3A" w:rsidRPr="00192DF6" w:rsidRDefault="00A25E3A" w:rsidP="00A44744">
            <w:pPr>
              <w:jc w:val="center"/>
              <w:rPr>
                <w:b/>
              </w:rPr>
            </w:pPr>
            <w:r w:rsidRPr="00192DF6">
              <w:rPr>
                <w:b/>
              </w:rPr>
              <w:t>Затраты на один круглосуточный пост охраны/руб.</w:t>
            </w:r>
          </w:p>
        </w:tc>
      </w:tr>
      <w:tr w:rsidR="00A25E3A" w:rsidRPr="00192DF6" w:rsidTr="00A44744">
        <w:tc>
          <w:tcPr>
            <w:tcW w:w="3708" w:type="dxa"/>
            <w:vMerge w:val="restart"/>
          </w:tcPr>
          <w:p w:rsidR="00A25E3A" w:rsidRPr="00192DF6" w:rsidRDefault="00A25E3A" w:rsidP="00A44744">
            <w:r w:rsidRPr="00192DF6">
              <w:t>1. Заработная плата охранника</w:t>
            </w:r>
          </w:p>
        </w:tc>
        <w:tc>
          <w:tcPr>
            <w:tcW w:w="2672" w:type="dxa"/>
          </w:tcPr>
          <w:p w:rsidR="00A25E3A" w:rsidRPr="00192DF6" w:rsidRDefault="00A25E3A" w:rsidP="00A44744">
            <w:pPr>
              <w:jc w:val="center"/>
            </w:pPr>
            <w:r w:rsidRPr="00192DF6">
              <w:t>Один час работы</w:t>
            </w:r>
          </w:p>
        </w:tc>
        <w:tc>
          <w:tcPr>
            <w:tcW w:w="3191" w:type="dxa"/>
            <w:gridSpan w:val="2"/>
          </w:tcPr>
          <w:p w:rsidR="00A25E3A" w:rsidRPr="00192DF6" w:rsidRDefault="00A25E3A" w:rsidP="00A44744">
            <w:pPr>
              <w:jc w:val="center"/>
            </w:pPr>
          </w:p>
        </w:tc>
      </w:tr>
      <w:tr w:rsidR="00A25E3A" w:rsidRPr="00192DF6" w:rsidTr="00A44744">
        <w:tc>
          <w:tcPr>
            <w:tcW w:w="3708" w:type="dxa"/>
            <w:vMerge/>
          </w:tcPr>
          <w:p w:rsidR="00A25E3A" w:rsidRPr="00192DF6" w:rsidRDefault="00A25E3A" w:rsidP="00A44744">
            <w:pPr>
              <w:rPr>
                <w:b/>
              </w:rPr>
            </w:pPr>
          </w:p>
        </w:tc>
        <w:tc>
          <w:tcPr>
            <w:tcW w:w="2672" w:type="dxa"/>
          </w:tcPr>
          <w:p w:rsidR="00A25E3A" w:rsidRPr="00192DF6" w:rsidRDefault="00A25E3A" w:rsidP="00A44744">
            <w:pPr>
              <w:jc w:val="center"/>
            </w:pPr>
            <w:r w:rsidRPr="00192DF6">
              <w:t>Сутки работы</w:t>
            </w:r>
          </w:p>
        </w:tc>
        <w:tc>
          <w:tcPr>
            <w:tcW w:w="3191" w:type="dxa"/>
            <w:gridSpan w:val="2"/>
          </w:tcPr>
          <w:p w:rsidR="00A25E3A" w:rsidRPr="00192DF6" w:rsidRDefault="00A25E3A" w:rsidP="00A44744">
            <w:pPr>
              <w:jc w:val="center"/>
            </w:pPr>
          </w:p>
        </w:tc>
      </w:tr>
      <w:tr w:rsidR="00A25E3A" w:rsidRPr="00192DF6" w:rsidTr="00A44744">
        <w:tc>
          <w:tcPr>
            <w:tcW w:w="3708" w:type="dxa"/>
            <w:vMerge/>
          </w:tcPr>
          <w:p w:rsidR="00A25E3A" w:rsidRPr="00192DF6" w:rsidRDefault="00A25E3A" w:rsidP="00A44744">
            <w:pPr>
              <w:rPr>
                <w:b/>
              </w:rPr>
            </w:pPr>
          </w:p>
        </w:tc>
        <w:tc>
          <w:tcPr>
            <w:tcW w:w="2672" w:type="dxa"/>
          </w:tcPr>
          <w:p w:rsidR="00A25E3A" w:rsidRPr="00192DF6" w:rsidRDefault="00A25E3A" w:rsidP="00A44744">
            <w:pPr>
              <w:jc w:val="center"/>
            </w:pPr>
            <w:r w:rsidRPr="00192DF6">
              <w:t>Месяц работы</w:t>
            </w:r>
          </w:p>
        </w:tc>
        <w:tc>
          <w:tcPr>
            <w:tcW w:w="1595" w:type="dxa"/>
          </w:tcPr>
          <w:p w:rsidR="00A25E3A" w:rsidRPr="00192DF6" w:rsidRDefault="00A25E3A" w:rsidP="00A44744">
            <w:pPr>
              <w:jc w:val="center"/>
            </w:pPr>
            <w:r w:rsidRPr="00192DF6">
              <w:t>Итого:</w:t>
            </w:r>
          </w:p>
        </w:tc>
        <w:tc>
          <w:tcPr>
            <w:tcW w:w="1596" w:type="dxa"/>
          </w:tcPr>
          <w:p w:rsidR="00A25E3A" w:rsidRPr="00192DF6" w:rsidRDefault="00A25E3A" w:rsidP="00A44744">
            <w:pPr>
              <w:jc w:val="center"/>
            </w:pPr>
          </w:p>
        </w:tc>
      </w:tr>
      <w:tr w:rsidR="00A25E3A" w:rsidRPr="00192DF6" w:rsidTr="00A44744">
        <w:trPr>
          <w:trHeight w:val="322"/>
        </w:trPr>
        <w:tc>
          <w:tcPr>
            <w:tcW w:w="3708" w:type="dxa"/>
          </w:tcPr>
          <w:p w:rsidR="00A25E3A" w:rsidRPr="00192DF6" w:rsidRDefault="00A25E3A" w:rsidP="00A44744">
            <w:r w:rsidRPr="00192DF6">
              <w:t>2. Страховые взносы с ФОТ (___%)</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3. Затраты на форменное обмундирование</w:t>
            </w:r>
          </w:p>
        </w:tc>
        <w:tc>
          <w:tcPr>
            <w:tcW w:w="5863" w:type="dxa"/>
            <w:gridSpan w:val="3"/>
          </w:tcPr>
          <w:p w:rsidR="00A25E3A" w:rsidRPr="00192DF6" w:rsidRDefault="00A25E3A" w:rsidP="00A44744">
            <w:pPr>
              <w:jc w:val="center"/>
              <w:rPr>
                <w:lang w:val="en-US"/>
              </w:rPr>
            </w:pPr>
          </w:p>
        </w:tc>
      </w:tr>
      <w:tr w:rsidR="00A25E3A" w:rsidRPr="00192DF6" w:rsidTr="00A44744">
        <w:tc>
          <w:tcPr>
            <w:tcW w:w="3708" w:type="dxa"/>
          </w:tcPr>
          <w:p w:rsidR="00A25E3A" w:rsidRPr="00192DF6" w:rsidRDefault="00A25E3A" w:rsidP="00A44744">
            <w:r w:rsidRPr="00192DF6">
              <w:t>4. Материальные расходы</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5. Подготовка и переподготовка кадров</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6. Страхование ( в том числе медицинское)</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7. Медицинское обслуживание</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8. Рентабельность</w:t>
            </w:r>
          </w:p>
        </w:tc>
        <w:tc>
          <w:tcPr>
            <w:tcW w:w="5863" w:type="dxa"/>
            <w:gridSpan w:val="3"/>
          </w:tcPr>
          <w:p w:rsidR="00A25E3A" w:rsidRPr="00192DF6" w:rsidRDefault="00A25E3A" w:rsidP="00A44744">
            <w:pPr>
              <w:jc w:val="center"/>
            </w:pPr>
          </w:p>
        </w:tc>
      </w:tr>
      <w:tr w:rsidR="00A25E3A" w:rsidRPr="00FE67B3" w:rsidTr="00A44744">
        <w:trPr>
          <w:trHeight w:val="592"/>
        </w:trPr>
        <w:tc>
          <w:tcPr>
            <w:tcW w:w="3708" w:type="dxa"/>
          </w:tcPr>
          <w:p w:rsidR="00A25E3A" w:rsidRPr="0081186D" w:rsidRDefault="00A25E3A" w:rsidP="00A44744">
            <w:r w:rsidRPr="00192DF6">
              <w:t>9. Технические средства (тревожные кнопки</w:t>
            </w:r>
            <w:r>
              <w:t>, охранная сигнализация</w:t>
            </w:r>
            <w:r w:rsidRPr="00192DF6">
              <w:t>)</w:t>
            </w:r>
          </w:p>
        </w:tc>
        <w:tc>
          <w:tcPr>
            <w:tcW w:w="5863" w:type="dxa"/>
            <w:gridSpan w:val="3"/>
          </w:tcPr>
          <w:p w:rsidR="00A25E3A" w:rsidRPr="001606D4" w:rsidRDefault="00A25E3A" w:rsidP="00A44744">
            <w:pPr>
              <w:jc w:val="center"/>
              <w:rPr>
                <w:b/>
              </w:rPr>
            </w:pPr>
          </w:p>
        </w:tc>
      </w:tr>
    </w:tbl>
    <w:p w:rsidR="00A25E3A" w:rsidRDefault="00A25E3A" w:rsidP="00EA6948">
      <w:pPr>
        <w:pStyle w:val="af9"/>
        <w:ind w:firstLine="0"/>
        <w:jc w:val="left"/>
        <w:rPr>
          <w:rFonts w:eastAsia="Times New Roman"/>
          <w:sz w:val="28"/>
          <w:szCs w:val="28"/>
        </w:rPr>
      </w:pPr>
    </w:p>
    <w:p w:rsidR="00A25E3A" w:rsidRDefault="00A25E3A" w:rsidP="00EA6948">
      <w:pPr>
        <w:suppressAutoHyphens w:val="0"/>
        <w:jc w:val="center"/>
        <w:rPr>
          <w:sz w:val="28"/>
          <w:szCs w:val="28"/>
        </w:rPr>
      </w:pPr>
      <w:r>
        <w:rPr>
          <w:b/>
        </w:rPr>
        <w:t>Калькуляция стоимости услуг</w:t>
      </w:r>
      <w:r w:rsidRPr="009F18D0">
        <w:rPr>
          <w:b/>
        </w:rPr>
        <w:t xml:space="preserve"> </w:t>
      </w:r>
      <w:r>
        <w:rPr>
          <w:b/>
        </w:rPr>
        <w:t>ночного (полусуточного), рассчитанная с учетом суточного дежурства в выходные и праздничные дни</w:t>
      </w:r>
    </w:p>
    <w:p w:rsidR="00A25E3A" w:rsidRPr="00192DF6" w:rsidRDefault="00A25E3A" w:rsidP="00EA6948">
      <w:pPr>
        <w:pStyle w:val="af9"/>
        <w:ind w:firstLine="0"/>
        <w:jc w:val="left"/>
        <w:rPr>
          <w:rFonts w:eastAsia="Times New Roman"/>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A25E3A" w:rsidRPr="00192DF6" w:rsidTr="00A44744">
        <w:tc>
          <w:tcPr>
            <w:tcW w:w="9571" w:type="dxa"/>
            <w:gridSpan w:val="4"/>
          </w:tcPr>
          <w:p w:rsidR="00A25E3A" w:rsidRPr="00192DF6" w:rsidRDefault="00A25E3A" w:rsidP="00A44744">
            <w:pPr>
              <w:jc w:val="center"/>
              <w:rPr>
                <w:b/>
              </w:rPr>
            </w:pPr>
            <w:r w:rsidRPr="00192DF6">
              <w:rPr>
                <w:b/>
              </w:rPr>
              <w:t xml:space="preserve">Затраты на один </w:t>
            </w:r>
            <w:r>
              <w:rPr>
                <w:b/>
              </w:rPr>
              <w:t>ночно</w:t>
            </w:r>
            <w:r w:rsidRPr="00192DF6">
              <w:rPr>
                <w:b/>
              </w:rPr>
              <w:t>й пост охраны/руб.</w:t>
            </w:r>
          </w:p>
        </w:tc>
      </w:tr>
      <w:tr w:rsidR="00A25E3A" w:rsidRPr="00192DF6" w:rsidTr="00A44744">
        <w:tc>
          <w:tcPr>
            <w:tcW w:w="3708" w:type="dxa"/>
            <w:vMerge w:val="restart"/>
          </w:tcPr>
          <w:p w:rsidR="00A25E3A" w:rsidRPr="00192DF6" w:rsidRDefault="00A25E3A" w:rsidP="00A44744">
            <w:r w:rsidRPr="00192DF6">
              <w:t>1. Заработная плата охранника</w:t>
            </w:r>
          </w:p>
        </w:tc>
        <w:tc>
          <w:tcPr>
            <w:tcW w:w="2672" w:type="dxa"/>
          </w:tcPr>
          <w:p w:rsidR="00A25E3A" w:rsidRPr="00192DF6" w:rsidRDefault="00A25E3A" w:rsidP="00A44744">
            <w:pPr>
              <w:jc w:val="center"/>
            </w:pPr>
            <w:r w:rsidRPr="00192DF6">
              <w:t>Один час работы</w:t>
            </w:r>
          </w:p>
        </w:tc>
        <w:tc>
          <w:tcPr>
            <w:tcW w:w="3191" w:type="dxa"/>
            <w:gridSpan w:val="2"/>
          </w:tcPr>
          <w:p w:rsidR="00A25E3A" w:rsidRPr="00192DF6" w:rsidRDefault="00A25E3A" w:rsidP="00A44744">
            <w:pPr>
              <w:jc w:val="center"/>
            </w:pPr>
          </w:p>
        </w:tc>
      </w:tr>
      <w:tr w:rsidR="00A25E3A" w:rsidRPr="00192DF6" w:rsidTr="00A44744">
        <w:tc>
          <w:tcPr>
            <w:tcW w:w="3708" w:type="dxa"/>
            <w:vMerge/>
          </w:tcPr>
          <w:p w:rsidR="00A25E3A" w:rsidRPr="00192DF6" w:rsidRDefault="00A25E3A" w:rsidP="00A44744">
            <w:pPr>
              <w:rPr>
                <w:b/>
              </w:rPr>
            </w:pPr>
          </w:p>
        </w:tc>
        <w:tc>
          <w:tcPr>
            <w:tcW w:w="2672" w:type="dxa"/>
          </w:tcPr>
          <w:p w:rsidR="00A25E3A" w:rsidRPr="00192DF6" w:rsidRDefault="00A25E3A" w:rsidP="00A44744">
            <w:pPr>
              <w:jc w:val="center"/>
            </w:pPr>
            <w:r w:rsidRPr="00192DF6">
              <w:t>Сутки работы</w:t>
            </w:r>
          </w:p>
        </w:tc>
        <w:tc>
          <w:tcPr>
            <w:tcW w:w="3191" w:type="dxa"/>
            <w:gridSpan w:val="2"/>
          </w:tcPr>
          <w:p w:rsidR="00A25E3A" w:rsidRPr="00192DF6" w:rsidRDefault="00A25E3A" w:rsidP="00A44744">
            <w:pPr>
              <w:jc w:val="center"/>
            </w:pPr>
          </w:p>
        </w:tc>
      </w:tr>
      <w:tr w:rsidR="00A25E3A" w:rsidRPr="00192DF6" w:rsidTr="00A44744">
        <w:tc>
          <w:tcPr>
            <w:tcW w:w="3708" w:type="dxa"/>
            <w:vMerge/>
          </w:tcPr>
          <w:p w:rsidR="00A25E3A" w:rsidRPr="00192DF6" w:rsidRDefault="00A25E3A" w:rsidP="00A44744">
            <w:pPr>
              <w:rPr>
                <w:b/>
              </w:rPr>
            </w:pPr>
          </w:p>
        </w:tc>
        <w:tc>
          <w:tcPr>
            <w:tcW w:w="2672" w:type="dxa"/>
          </w:tcPr>
          <w:p w:rsidR="00A25E3A" w:rsidRPr="00192DF6" w:rsidRDefault="00A25E3A" w:rsidP="00A44744">
            <w:pPr>
              <w:jc w:val="center"/>
            </w:pPr>
            <w:r w:rsidRPr="00192DF6">
              <w:t>Месяц работы</w:t>
            </w:r>
          </w:p>
        </w:tc>
        <w:tc>
          <w:tcPr>
            <w:tcW w:w="1595" w:type="dxa"/>
          </w:tcPr>
          <w:p w:rsidR="00A25E3A" w:rsidRPr="00192DF6" w:rsidRDefault="00A25E3A" w:rsidP="00A44744">
            <w:pPr>
              <w:jc w:val="center"/>
            </w:pPr>
            <w:r w:rsidRPr="00192DF6">
              <w:t>Итого:</w:t>
            </w:r>
          </w:p>
        </w:tc>
        <w:tc>
          <w:tcPr>
            <w:tcW w:w="1596" w:type="dxa"/>
          </w:tcPr>
          <w:p w:rsidR="00A25E3A" w:rsidRPr="00192DF6" w:rsidRDefault="00A25E3A" w:rsidP="00A44744">
            <w:pPr>
              <w:jc w:val="center"/>
            </w:pPr>
          </w:p>
        </w:tc>
      </w:tr>
      <w:tr w:rsidR="00A25E3A" w:rsidRPr="00192DF6" w:rsidTr="00A44744">
        <w:trPr>
          <w:trHeight w:val="322"/>
        </w:trPr>
        <w:tc>
          <w:tcPr>
            <w:tcW w:w="3708" w:type="dxa"/>
          </w:tcPr>
          <w:p w:rsidR="00A25E3A" w:rsidRPr="00192DF6" w:rsidRDefault="00A25E3A" w:rsidP="00A44744">
            <w:r w:rsidRPr="00192DF6">
              <w:t>2. Страховые взносы с ФОТ (___%)</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3. Затраты на форменное обмундирование</w:t>
            </w:r>
          </w:p>
        </w:tc>
        <w:tc>
          <w:tcPr>
            <w:tcW w:w="5863" w:type="dxa"/>
            <w:gridSpan w:val="3"/>
          </w:tcPr>
          <w:p w:rsidR="00A25E3A" w:rsidRPr="00192DF6" w:rsidRDefault="00A25E3A" w:rsidP="00A44744">
            <w:pPr>
              <w:jc w:val="center"/>
              <w:rPr>
                <w:lang w:val="en-US"/>
              </w:rPr>
            </w:pPr>
          </w:p>
        </w:tc>
      </w:tr>
      <w:tr w:rsidR="00A25E3A" w:rsidRPr="00192DF6" w:rsidTr="00A44744">
        <w:tc>
          <w:tcPr>
            <w:tcW w:w="3708" w:type="dxa"/>
          </w:tcPr>
          <w:p w:rsidR="00A25E3A" w:rsidRPr="00192DF6" w:rsidRDefault="00A25E3A" w:rsidP="00A44744">
            <w:r w:rsidRPr="00192DF6">
              <w:t>4. Материальные расходы</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5. Подготовка и переподготовка кадров</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6. Страхование ( в том числе медицинское)</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7. Медицинское обслуживание</w:t>
            </w:r>
          </w:p>
        </w:tc>
        <w:tc>
          <w:tcPr>
            <w:tcW w:w="5863" w:type="dxa"/>
            <w:gridSpan w:val="3"/>
          </w:tcPr>
          <w:p w:rsidR="00A25E3A" w:rsidRPr="00192DF6" w:rsidRDefault="00A25E3A" w:rsidP="00A44744">
            <w:pPr>
              <w:jc w:val="center"/>
            </w:pPr>
          </w:p>
        </w:tc>
      </w:tr>
      <w:tr w:rsidR="00A25E3A" w:rsidRPr="00192DF6" w:rsidTr="00A44744">
        <w:tc>
          <w:tcPr>
            <w:tcW w:w="3708" w:type="dxa"/>
          </w:tcPr>
          <w:p w:rsidR="00A25E3A" w:rsidRPr="00192DF6" w:rsidRDefault="00A25E3A" w:rsidP="00A44744">
            <w:r w:rsidRPr="00192DF6">
              <w:t>8. Рентабельность</w:t>
            </w:r>
          </w:p>
        </w:tc>
        <w:tc>
          <w:tcPr>
            <w:tcW w:w="5863" w:type="dxa"/>
            <w:gridSpan w:val="3"/>
          </w:tcPr>
          <w:p w:rsidR="00A25E3A" w:rsidRPr="00192DF6" w:rsidRDefault="00A25E3A" w:rsidP="00A44744">
            <w:pPr>
              <w:jc w:val="center"/>
            </w:pPr>
          </w:p>
        </w:tc>
      </w:tr>
      <w:tr w:rsidR="00A25E3A" w:rsidRPr="001606D4" w:rsidTr="00A44744">
        <w:trPr>
          <w:trHeight w:val="592"/>
        </w:trPr>
        <w:tc>
          <w:tcPr>
            <w:tcW w:w="3708" w:type="dxa"/>
          </w:tcPr>
          <w:p w:rsidR="00A25E3A" w:rsidRPr="0081186D" w:rsidRDefault="00A25E3A" w:rsidP="00422D6D">
            <w:r w:rsidRPr="00192DF6">
              <w:t>9. Технические средства (тревожные кнопки)</w:t>
            </w:r>
          </w:p>
        </w:tc>
        <w:tc>
          <w:tcPr>
            <w:tcW w:w="5863" w:type="dxa"/>
            <w:gridSpan w:val="3"/>
          </w:tcPr>
          <w:p w:rsidR="00A25E3A" w:rsidRPr="001606D4" w:rsidRDefault="00A25E3A" w:rsidP="00A44744">
            <w:pPr>
              <w:jc w:val="center"/>
              <w:rPr>
                <w:b/>
              </w:rPr>
            </w:pPr>
          </w:p>
        </w:tc>
      </w:tr>
    </w:tbl>
    <w:p w:rsidR="00A25E3A" w:rsidRDefault="00A25E3A" w:rsidP="00EA6948">
      <w:pPr>
        <w:jc w:val="center"/>
        <w:rPr>
          <w:b/>
        </w:rPr>
      </w:pPr>
      <w:r w:rsidRPr="0081186D">
        <w:rPr>
          <w:b/>
        </w:rPr>
        <w:t>Подписи Сторон</w:t>
      </w:r>
    </w:p>
    <w:p w:rsidR="00A25E3A" w:rsidRDefault="00A25E3A" w:rsidP="00EA6948">
      <w:pPr>
        <w:jc w:val="center"/>
        <w:rPr>
          <w:b/>
        </w:rPr>
      </w:pPr>
      <w:r w:rsidRPr="0081186D">
        <w:rPr>
          <w:b/>
        </w:rPr>
        <w:t xml:space="preserve">от Заказчика                        </w:t>
      </w:r>
      <w:r>
        <w:rPr>
          <w:b/>
        </w:rPr>
        <w:t xml:space="preserve">              </w:t>
      </w:r>
      <w:r w:rsidRPr="0081186D">
        <w:rPr>
          <w:b/>
        </w:rPr>
        <w:t xml:space="preserve">                  от Исполнителя</w:t>
      </w:r>
      <w:r>
        <w:rPr>
          <w:b/>
        </w:rPr>
        <w:br w:type="page"/>
      </w:r>
    </w:p>
    <w:p w:rsidR="00A25E3A" w:rsidRPr="0081186D" w:rsidRDefault="00A25E3A" w:rsidP="00EA6948">
      <w:pPr>
        <w:ind w:firstLine="5220"/>
        <w:jc w:val="right"/>
        <w:rPr>
          <w:b/>
        </w:rPr>
      </w:pPr>
      <w:r w:rsidRPr="0081186D">
        <w:rPr>
          <w:b/>
        </w:rPr>
        <w:t xml:space="preserve">Приложение № 3 </w:t>
      </w:r>
    </w:p>
    <w:p w:rsidR="00A25E3A" w:rsidRPr="0081186D" w:rsidRDefault="00A25E3A" w:rsidP="00EA6948">
      <w:pPr>
        <w:ind w:firstLine="5220"/>
        <w:jc w:val="right"/>
        <w:rPr>
          <w:b/>
        </w:rPr>
      </w:pPr>
      <w:r w:rsidRPr="0081186D">
        <w:rPr>
          <w:b/>
        </w:rPr>
        <w:t>к Договору № _______________</w:t>
      </w:r>
    </w:p>
    <w:p w:rsidR="00A25E3A" w:rsidRPr="0081186D" w:rsidRDefault="00A25E3A" w:rsidP="00EA6948">
      <w:pPr>
        <w:ind w:firstLine="5220"/>
        <w:jc w:val="right"/>
        <w:rPr>
          <w:b/>
        </w:rPr>
      </w:pPr>
      <w:r w:rsidRPr="0081186D">
        <w:rPr>
          <w:b/>
        </w:rPr>
        <w:t xml:space="preserve"> от «___»_______ 201</w:t>
      </w:r>
      <w:r>
        <w:rPr>
          <w:b/>
        </w:rPr>
        <w:t>_</w:t>
      </w:r>
      <w:r w:rsidRPr="0081186D">
        <w:rPr>
          <w:b/>
        </w:rPr>
        <w:t>г.</w:t>
      </w:r>
    </w:p>
    <w:p w:rsidR="00A25E3A" w:rsidRPr="0081186D" w:rsidRDefault="00A25E3A" w:rsidP="00EA6948">
      <w:pPr>
        <w:jc w:val="right"/>
        <w:rPr>
          <w:b/>
        </w:rPr>
      </w:pPr>
    </w:p>
    <w:p w:rsidR="00A25E3A" w:rsidRPr="0081186D" w:rsidRDefault="00A25E3A" w:rsidP="00EA6948">
      <w:pPr>
        <w:rPr>
          <w:b/>
        </w:rPr>
      </w:pPr>
    </w:p>
    <w:p w:rsidR="00A25E3A" w:rsidRPr="00E11CB3" w:rsidRDefault="00A25E3A" w:rsidP="00EA6948">
      <w:pPr>
        <w:jc w:val="both"/>
        <w:rPr>
          <w:b/>
          <w:sz w:val="28"/>
          <w:szCs w:val="28"/>
        </w:rPr>
      </w:pPr>
      <w:r>
        <w:rPr>
          <w:b/>
          <w:sz w:val="28"/>
          <w:szCs w:val="28"/>
        </w:rPr>
        <w:t xml:space="preserve">                                                  </w:t>
      </w:r>
      <w:r w:rsidRPr="00E11CB3">
        <w:rPr>
          <w:b/>
          <w:sz w:val="28"/>
          <w:szCs w:val="28"/>
        </w:rPr>
        <w:t>Техническое задание</w:t>
      </w:r>
    </w:p>
    <w:p w:rsidR="00A25E3A" w:rsidRPr="00E11CB3" w:rsidRDefault="00A25E3A" w:rsidP="00EA6948">
      <w:pPr>
        <w:jc w:val="both"/>
        <w:rPr>
          <w:sz w:val="28"/>
          <w:szCs w:val="28"/>
        </w:rPr>
      </w:pPr>
    </w:p>
    <w:p w:rsidR="00A25E3A" w:rsidRDefault="00A25E3A" w:rsidP="00EA6948">
      <w:pPr>
        <w:contextualSpacing/>
        <w:rPr>
          <w:b/>
          <w:sz w:val="28"/>
          <w:szCs w:val="28"/>
        </w:rPr>
      </w:pPr>
      <w:r>
        <w:rPr>
          <w:b/>
          <w:sz w:val="28"/>
          <w:szCs w:val="28"/>
        </w:rPr>
        <w:t xml:space="preserve">            </w:t>
      </w:r>
    </w:p>
    <w:p w:rsidR="00A25E3A" w:rsidRPr="00E11CB3" w:rsidRDefault="00A25E3A" w:rsidP="00EA6948">
      <w:pPr>
        <w:pStyle w:val="afc"/>
        <w:ind w:firstLine="0"/>
        <w:jc w:val="both"/>
        <w:rPr>
          <w:szCs w:val="28"/>
        </w:rPr>
      </w:pPr>
    </w:p>
    <w:p w:rsidR="00A25E3A" w:rsidRPr="00E11CB3" w:rsidRDefault="00A25E3A" w:rsidP="00EA6948">
      <w:pPr>
        <w:jc w:val="both"/>
        <w:rPr>
          <w:b/>
          <w:sz w:val="28"/>
          <w:szCs w:val="28"/>
        </w:rPr>
      </w:pPr>
      <w:r>
        <w:rPr>
          <w:b/>
          <w:sz w:val="28"/>
          <w:szCs w:val="28"/>
        </w:rPr>
        <w:t xml:space="preserve">          </w:t>
      </w:r>
      <w:r w:rsidRPr="00E11CB3">
        <w:rPr>
          <w:b/>
          <w:sz w:val="28"/>
          <w:szCs w:val="28"/>
        </w:rPr>
        <w:t>Объемы оказания услуг.</w:t>
      </w:r>
    </w:p>
    <w:p w:rsidR="00A25E3A" w:rsidRPr="00E11CB3" w:rsidRDefault="00A25E3A" w:rsidP="00EA6948">
      <w:pPr>
        <w:jc w:val="both"/>
        <w:rPr>
          <w:sz w:val="28"/>
          <w:szCs w:val="28"/>
        </w:rPr>
      </w:pPr>
    </w:p>
    <w:p w:rsidR="00A25E3A" w:rsidRPr="00E11CB3" w:rsidRDefault="00A25E3A" w:rsidP="00EA6948">
      <w:pPr>
        <w:jc w:val="both"/>
        <w:rPr>
          <w:sz w:val="28"/>
          <w:szCs w:val="28"/>
        </w:rPr>
      </w:pPr>
      <w:r w:rsidRPr="00E11CB3">
        <w:rPr>
          <w:sz w:val="28"/>
          <w:szCs w:val="28"/>
        </w:rPr>
        <w:t xml:space="preserve">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здание, помещения, иные материальные средства и документы, состоящие в установленном порядке, на балансе Заказчика. Личные вещи работников охраняемых объектов предметом охраны не являются.                </w:t>
      </w:r>
    </w:p>
    <w:p w:rsidR="00A25E3A" w:rsidRPr="00E11CB3" w:rsidRDefault="00A25E3A" w:rsidP="00EA6948">
      <w:pPr>
        <w:jc w:val="both"/>
        <w:rPr>
          <w:sz w:val="28"/>
          <w:szCs w:val="28"/>
        </w:rPr>
      </w:pPr>
      <w:r w:rsidRPr="00E11CB3">
        <w:rPr>
          <w:sz w:val="28"/>
          <w:szCs w:val="28"/>
        </w:rPr>
        <w:t xml:space="preserve">         Обеспечение пропускного и внутриобъектового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ввоза (вывоза) груженых и порожних контейнеров. Под внутриобъектовым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A25E3A" w:rsidRPr="00E11CB3" w:rsidRDefault="00A25E3A" w:rsidP="00EA6948">
      <w:pPr>
        <w:jc w:val="both"/>
        <w:rPr>
          <w:rFonts w:eastAsia="MS Mincho"/>
          <w:sz w:val="28"/>
          <w:szCs w:val="28"/>
        </w:rPr>
      </w:pPr>
      <w:r w:rsidRPr="00E11CB3">
        <w:rPr>
          <w:rFonts w:eastAsia="MS Mincho"/>
          <w:sz w:val="28"/>
          <w:szCs w:val="28"/>
        </w:rPr>
        <w:t xml:space="preserve">        Осуществление контроля за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A25E3A" w:rsidRPr="00E11CB3" w:rsidRDefault="00A25E3A" w:rsidP="00EA6948">
      <w:pPr>
        <w:jc w:val="both"/>
        <w:rPr>
          <w:rFonts w:eastAsia="MS Mincho"/>
          <w:sz w:val="28"/>
          <w:szCs w:val="28"/>
        </w:rPr>
      </w:pPr>
      <w:r w:rsidRPr="00E11CB3">
        <w:rPr>
          <w:rFonts w:eastAsia="MS Mincho"/>
          <w:sz w:val="28"/>
          <w:szCs w:val="28"/>
        </w:rPr>
        <w:t xml:space="preserve">       Взаимодействие работников исполнителя с сотрудниками полиции в процессе оказания охранных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 </w:t>
      </w:r>
    </w:p>
    <w:p w:rsidR="00A25E3A" w:rsidRPr="00E11CB3" w:rsidRDefault="00A25E3A" w:rsidP="00EA6948">
      <w:pPr>
        <w:ind w:firstLine="720"/>
        <w:jc w:val="both"/>
        <w:rPr>
          <w:rFonts w:eastAsia="MS Mincho"/>
          <w:sz w:val="28"/>
          <w:szCs w:val="28"/>
        </w:rPr>
      </w:pPr>
      <w:r w:rsidRPr="00E11CB3">
        <w:rPr>
          <w:rFonts w:eastAsia="MS Mincho"/>
          <w:bCs/>
          <w:sz w:val="28"/>
          <w:szCs w:val="28"/>
        </w:rPr>
        <w:t>Консультирование и подготовка рекомендаций Заказчику по вопросам правомерной защиты от противоправных посягательств.</w:t>
      </w:r>
    </w:p>
    <w:p w:rsidR="00A25E3A" w:rsidRPr="00E11CB3" w:rsidRDefault="00A25E3A" w:rsidP="00EA6948">
      <w:pPr>
        <w:ind w:firstLine="709"/>
        <w:jc w:val="both"/>
        <w:rPr>
          <w:rFonts w:eastAsia="MS Mincho"/>
          <w:bCs/>
          <w:sz w:val="28"/>
          <w:szCs w:val="28"/>
        </w:rPr>
      </w:pPr>
      <w:r w:rsidRPr="00E11CB3">
        <w:rPr>
          <w:rFonts w:eastAsia="MS Mincho"/>
          <w:bCs/>
          <w:sz w:val="28"/>
          <w:szCs w:val="28"/>
        </w:rPr>
        <w:t>Осуществление контроля со стороны администрации охранной организации за выполнением служебных обязанностей охранниками объектов, соблюдение во время исполнения обязанностей по охране объектов правил пожарной и промышленной безопасности.</w:t>
      </w:r>
    </w:p>
    <w:p w:rsidR="00A25E3A" w:rsidRDefault="00A25E3A" w:rsidP="00EA6948">
      <w:pPr>
        <w:ind w:firstLine="709"/>
        <w:rPr>
          <w:b/>
          <w:sz w:val="28"/>
          <w:szCs w:val="28"/>
          <w:lang w:eastAsia="ru-RU"/>
        </w:rPr>
      </w:pPr>
    </w:p>
    <w:p w:rsidR="00A25E3A" w:rsidRPr="00E11CB3" w:rsidRDefault="00A25E3A" w:rsidP="00EA6948">
      <w:pPr>
        <w:ind w:firstLine="709"/>
        <w:rPr>
          <w:b/>
          <w:sz w:val="28"/>
          <w:szCs w:val="28"/>
          <w:lang w:eastAsia="ru-RU"/>
        </w:rPr>
      </w:pPr>
      <w:r w:rsidRPr="00E11CB3">
        <w:rPr>
          <w:b/>
          <w:sz w:val="28"/>
          <w:szCs w:val="28"/>
          <w:lang w:eastAsia="ru-RU"/>
        </w:rPr>
        <w:t>Расположение постов и их характеристика</w:t>
      </w:r>
    </w:p>
    <w:p w:rsidR="00A25E3A" w:rsidRPr="00E11CB3" w:rsidRDefault="00A25E3A" w:rsidP="00EA6948">
      <w:pPr>
        <w:ind w:firstLine="720"/>
        <w:jc w:val="both"/>
        <w:rPr>
          <w:sz w:val="28"/>
          <w:szCs w:val="28"/>
        </w:rPr>
      </w:pPr>
    </w:p>
    <w:p w:rsidR="00A25E3A" w:rsidRPr="00E11CB3" w:rsidRDefault="00A25E3A" w:rsidP="00EA6948">
      <w:pPr>
        <w:ind w:firstLine="720"/>
        <w:jc w:val="both"/>
        <w:rPr>
          <w:sz w:val="28"/>
          <w:szCs w:val="28"/>
        </w:rPr>
      </w:pPr>
      <w:r w:rsidRPr="00E11CB3">
        <w:rPr>
          <w:sz w:val="28"/>
          <w:szCs w:val="28"/>
        </w:rPr>
        <w:t>Под охрану одновременно принимаются следующие объекты Заказчика:</w:t>
      </w:r>
    </w:p>
    <w:p w:rsidR="00A25E3A" w:rsidRPr="00E11CB3" w:rsidRDefault="00A25E3A" w:rsidP="00EA6948">
      <w:pPr>
        <w:ind w:firstLine="709"/>
        <w:jc w:val="both"/>
        <w:rPr>
          <w:sz w:val="28"/>
          <w:szCs w:val="28"/>
        </w:rPr>
      </w:pPr>
      <w:r w:rsidRPr="00E11CB3">
        <w:rPr>
          <w:sz w:val="28"/>
          <w:szCs w:val="28"/>
        </w:rPr>
        <w:t>- 2 (два) объекта находятся по адресу:</w:t>
      </w:r>
      <w:r w:rsidRPr="00E11CB3">
        <w:rPr>
          <w:b/>
          <w:i/>
          <w:sz w:val="28"/>
          <w:szCs w:val="28"/>
          <w:u w:val="single"/>
        </w:rPr>
        <w:t xml:space="preserve"> г. Воронеж, пер. Отличников, 2</w:t>
      </w:r>
    </w:p>
    <w:p w:rsidR="00A25E3A" w:rsidRPr="00E11CB3" w:rsidRDefault="00A25E3A" w:rsidP="00EA6948">
      <w:pPr>
        <w:ind w:firstLine="709"/>
        <w:jc w:val="both"/>
        <w:rPr>
          <w:sz w:val="28"/>
          <w:szCs w:val="28"/>
        </w:rPr>
      </w:pPr>
      <w:r w:rsidRPr="00E11CB3">
        <w:rPr>
          <w:sz w:val="28"/>
          <w:szCs w:val="28"/>
        </w:rPr>
        <w:t xml:space="preserve"> В состав первого объекта (поста охраны) входит: здание контейнерного депо, очистные сооружения, отделение для мойки контейнеров, крановый путь и др. В состав второго объекта (поста охраны) входит: контейнерная площадка 5 пути, площадка для выгрузки, 2 будки весовщиков, 1 будка электриков и др. </w:t>
      </w:r>
    </w:p>
    <w:p w:rsidR="00A25E3A" w:rsidRPr="00C57FF6" w:rsidRDefault="00C57FF6" w:rsidP="00C57FF6">
      <w:pPr>
        <w:ind w:right="425" w:firstLine="567"/>
        <w:jc w:val="both"/>
        <w:rPr>
          <w:sz w:val="28"/>
          <w:szCs w:val="28"/>
        </w:rPr>
      </w:pPr>
      <w:r w:rsidRPr="00C57FF6">
        <w:rPr>
          <w:bCs/>
          <w:sz w:val="28"/>
          <w:szCs w:val="28"/>
        </w:rPr>
        <w:t xml:space="preserve">Под «объектом» понимается комплекс имущества, который состоит из зданий, сооружений, складов временного хранения (СВХ), товаров, грузов, контейнеров, крановой техники, погрузчиков и другой погрузо-разгрузочной техники, имущества, принадлежащих Заказчику </w:t>
      </w:r>
      <w:r w:rsidRPr="0006043C">
        <w:rPr>
          <w:bCs/>
          <w:sz w:val="28"/>
          <w:szCs w:val="28"/>
        </w:rPr>
        <w:t>и третьим лицам,</w:t>
      </w:r>
      <w:r w:rsidRPr="00C57FF6">
        <w:rPr>
          <w:bCs/>
          <w:sz w:val="28"/>
          <w:szCs w:val="28"/>
        </w:rPr>
        <w:t xml:space="preserve"> расположенных на территории объектов. </w:t>
      </w:r>
    </w:p>
    <w:p w:rsidR="00A25E3A" w:rsidRPr="00E11CB3" w:rsidRDefault="00A25E3A" w:rsidP="00EA6948">
      <w:pPr>
        <w:ind w:firstLine="900"/>
        <w:jc w:val="both"/>
        <w:rPr>
          <w:b/>
          <w:i/>
          <w:sz w:val="28"/>
          <w:szCs w:val="28"/>
          <w:u w:val="single"/>
        </w:rPr>
      </w:pPr>
      <w:r w:rsidRPr="00E11CB3">
        <w:rPr>
          <w:sz w:val="28"/>
          <w:szCs w:val="28"/>
        </w:rPr>
        <w:t>- 1 (один) объект находится по адресу: г</w:t>
      </w:r>
      <w:r w:rsidRPr="00E11CB3">
        <w:rPr>
          <w:b/>
          <w:i/>
          <w:sz w:val="28"/>
          <w:szCs w:val="28"/>
          <w:u w:val="single"/>
        </w:rPr>
        <w:t>. Воронеж, ул. Студенческая, 26 А (1 и 2 этажи).</w:t>
      </w:r>
    </w:p>
    <w:p w:rsidR="00A25E3A" w:rsidRPr="00E11CB3" w:rsidRDefault="00A25E3A" w:rsidP="00EA6948">
      <w:pPr>
        <w:ind w:firstLine="720"/>
        <w:jc w:val="both"/>
        <w:rPr>
          <w:color w:val="000000"/>
          <w:spacing w:val="-9"/>
          <w:sz w:val="28"/>
          <w:szCs w:val="28"/>
        </w:rPr>
      </w:pPr>
      <w:r w:rsidRPr="00E11CB3">
        <w:rPr>
          <w:sz w:val="28"/>
          <w:szCs w:val="28"/>
        </w:rPr>
        <w:t>Под объектом охраны понимаются</w:t>
      </w:r>
      <w:r w:rsidRPr="00E11CB3">
        <w:rPr>
          <w:color w:val="000000"/>
          <w:spacing w:val="-12"/>
          <w:sz w:val="28"/>
          <w:szCs w:val="28"/>
        </w:rPr>
        <w:t xml:space="preserve"> административные и служебные помещения  и другие материальные ценности </w:t>
      </w:r>
      <w:r>
        <w:rPr>
          <w:sz w:val="28"/>
          <w:szCs w:val="28"/>
        </w:rPr>
        <w:t>Заказчика, перед</w:t>
      </w:r>
      <w:r w:rsidRPr="00EF249A">
        <w:rPr>
          <w:sz w:val="28"/>
          <w:szCs w:val="28"/>
        </w:rPr>
        <w:t>анные</w:t>
      </w:r>
      <w:r w:rsidRPr="00E11CB3">
        <w:rPr>
          <w:sz w:val="28"/>
          <w:szCs w:val="28"/>
        </w:rPr>
        <w:t xml:space="preserve"> под охрану Исполнителю</w:t>
      </w:r>
      <w:r w:rsidRPr="00E11CB3">
        <w:rPr>
          <w:color w:val="000000"/>
          <w:spacing w:val="-9"/>
          <w:sz w:val="28"/>
          <w:szCs w:val="28"/>
        </w:rPr>
        <w:t>.</w:t>
      </w:r>
    </w:p>
    <w:p w:rsidR="00A25E3A" w:rsidRDefault="00A25E3A" w:rsidP="00EA6948">
      <w:pPr>
        <w:ind w:firstLine="708"/>
        <w:jc w:val="both"/>
        <w:rPr>
          <w:sz w:val="28"/>
          <w:szCs w:val="28"/>
        </w:rPr>
      </w:pPr>
      <w:r w:rsidRPr="00E11CB3">
        <w:rPr>
          <w:b/>
          <w:bCs/>
          <w:sz w:val="28"/>
          <w:szCs w:val="28"/>
        </w:rPr>
        <w:t xml:space="preserve">Объекты по адресу: г. Воронеж, пер. Отличников,2, охраняются </w:t>
      </w:r>
      <w:r w:rsidRPr="00E11CB3">
        <w:rPr>
          <w:sz w:val="28"/>
          <w:szCs w:val="28"/>
        </w:rPr>
        <w:t xml:space="preserve"> дежурной сменой с выставлением 2 (двух)  постов охраны </w:t>
      </w:r>
      <w:r w:rsidRPr="00E11CB3">
        <w:rPr>
          <w:color w:val="000000"/>
          <w:sz w:val="28"/>
          <w:szCs w:val="28"/>
        </w:rPr>
        <w:t>с режимом работы: будние дни с 20.00 до 8.00, выходные и праздничные дни: круглосуточно с 8.00 до 8.00,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w:t>
      </w:r>
      <w:r w:rsidRPr="00E11CB3">
        <w:rPr>
          <w:sz w:val="28"/>
          <w:szCs w:val="28"/>
        </w:rPr>
        <w:t>, поступившего с объекта охраны.</w:t>
      </w:r>
    </w:p>
    <w:p w:rsidR="00A25E3A" w:rsidRPr="00E11CB3" w:rsidRDefault="00A25E3A" w:rsidP="00EA6948">
      <w:pPr>
        <w:ind w:firstLine="708"/>
        <w:jc w:val="both"/>
        <w:rPr>
          <w:sz w:val="28"/>
          <w:szCs w:val="28"/>
        </w:rPr>
      </w:pPr>
    </w:p>
    <w:p w:rsidR="00A25E3A" w:rsidRPr="00E11CB3" w:rsidRDefault="00A25E3A" w:rsidP="00EA6948">
      <w:pPr>
        <w:ind w:firstLine="720"/>
        <w:jc w:val="both"/>
        <w:rPr>
          <w:sz w:val="28"/>
          <w:szCs w:val="28"/>
        </w:rPr>
      </w:pPr>
      <w:r w:rsidRPr="00E11CB3">
        <w:rPr>
          <w:sz w:val="28"/>
          <w:szCs w:val="28"/>
        </w:rPr>
        <w:t xml:space="preserve">Функции: </w:t>
      </w:r>
    </w:p>
    <w:p w:rsidR="00A25E3A" w:rsidRPr="00E11CB3" w:rsidRDefault="00A25E3A" w:rsidP="00EA6948">
      <w:pPr>
        <w:ind w:firstLine="720"/>
        <w:jc w:val="both"/>
        <w:rPr>
          <w:sz w:val="28"/>
          <w:szCs w:val="28"/>
        </w:rPr>
      </w:pPr>
      <w:r w:rsidRPr="00E11CB3">
        <w:rPr>
          <w:sz w:val="28"/>
          <w:szCs w:val="28"/>
        </w:rPr>
        <w:t>- охрана имущества Заказчика, находящегося на охраняемом объекте;</w:t>
      </w:r>
    </w:p>
    <w:p w:rsidR="00A25E3A" w:rsidRPr="00E11CB3" w:rsidRDefault="00A25E3A" w:rsidP="00EA6948">
      <w:pPr>
        <w:ind w:left="709"/>
        <w:jc w:val="both"/>
        <w:rPr>
          <w:sz w:val="28"/>
          <w:szCs w:val="28"/>
        </w:rPr>
      </w:pPr>
      <w:r w:rsidRPr="00E11CB3">
        <w:rPr>
          <w:sz w:val="28"/>
          <w:szCs w:val="28"/>
        </w:rPr>
        <w:t>- обеспечение сохранности контейнеров и имущества, находящихся на объекте;</w:t>
      </w:r>
    </w:p>
    <w:p w:rsidR="00A25E3A" w:rsidRPr="00E11CB3" w:rsidRDefault="00A25E3A" w:rsidP="00EA6948">
      <w:pPr>
        <w:ind w:firstLine="720"/>
        <w:jc w:val="both"/>
        <w:rPr>
          <w:sz w:val="28"/>
          <w:szCs w:val="28"/>
        </w:rPr>
      </w:pPr>
      <w:r w:rsidRPr="00E11CB3">
        <w:rPr>
          <w:sz w:val="28"/>
          <w:szCs w:val="28"/>
        </w:rPr>
        <w:t>- охрана объекта</w:t>
      </w:r>
      <w:r w:rsidRPr="00E11CB3">
        <w:rPr>
          <w:b/>
          <w:bCs/>
          <w:sz w:val="28"/>
          <w:szCs w:val="28"/>
        </w:rPr>
        <w:t xml:space="preserve"> </w:t>
      </w:r>
      <w:r w:rsidRPr="00E11CB3">
        <w:rPr>
          <w:sz w:val="28"/>
          <w:szCs w:val="28"/>
        </w:rPr>
        <w:t>от противоправных посягательств;</w:t>
      </w:r>
    </w:p>
    <w:p w:rsidR="00A25E3A" w:rsidRPr="00E11CB3" w:rsidRDefault="00A25E3A" w:rsidP="00EA6948">
      <w:pPr>
        <w:ind w:left="709"/>
        <w:jc w:val="both"/>
        <w:rPr>
          <w:sz w:val="28"/>
          <w:szCs w:val="28"/>
        </w:rPr>
      </w:pPr>
      <w:r w:rsidRPr="00E11CB3">
        <w:rPr>
          <w:sz w:val="28"/>
          <w:szCs w:val="28"/>
        </w:rPr>
        <w:t>- поддержание внутриобъектового режима работниками и клиентами;</w:t>
      </w:r>
    </w:p>
    <w:p w:rsidR="00A25E3A" w:rsidRPr="00E11CB3" w:rsidRDefault="00A25E3A" w:rsidP="00EA6948">
      <w:pPr>
        <w:ind w:left="709"/>
        <w:jc w:val="both"/>
        <w:rPr>
          <w:sz w:val="28"/>
          <w:szCs w:val="28"/>
        </w:rPr>
      </w:pPr>
      <w:r w:rsidRPr="00E11CB3">
        <w:rPr>
          <w:sz w:val="28"/>
          <w:szCs w:val="28"/>
        </w:rPr>
        <w:t>- недопущение посторонних лиц на охраняемый объект;</w:t>
      </w:r>
    </w:p>
    <w:p w:rsidR="00A25E3A" w:rsidRPr="00E11CB3" w:rsidRDefault="00A25E3A" w:rsidP="00EA6948">
      <w:pPr>
        <w:ind w:left="709"/>
        <w:jc w:val="both"/>
        <w:rPr>
          <w:sz w:val="28"/>
          <w:szCs w:val="28"/>
        </w:rPr>
      </w:pPr>
      <w:r w:rsidRPr="00E11CB3">
        <w:rPr>
          <w:sz w:val="28"/>
          <w:szCs w:val="28"/>
        </w:rPr>
        <w:t>- контроль выноса/вноса (вывоза/ввоза) материальных ценностей;</w:t>
      </w:r>
    </w:p>
    <w:p w:rsidR="00A25E3A" w:rsidRPr="00E11CB3" w:rsidRDefault="00A25E3A" w:rsidP="00EA6948">
      <w:pPr>
        <w:ind w:left="709"/>
        <w:jc w:val="both"/>
        <w:rPr>
          <w:sz w:val="28"/>
          <w:szCs w:val="28"/>
        </w:rPr>
      </w:pPr>
      <w:r w:rsidRPr="00E11CB3">
        <w:rPr>
          <w:sz w:val="28"/>
          <w:szCs w:val="28"/>
        </w:rPr>
        <w:t>- немедленные действия по локализации нештатных ситуаций на охраняемом объекте.</w:t>
      </w:r>
    </w:p>
    <w:p w:rsidR="00A25E3A" w:rsidRPr="00E11CB3" w:rsidRDefault="00A25E3A" w:rsidP="00EA6948">
      <w:pPr>
        <w:ind w:firstLine="720"/>
        <w:jc w:val="both"/>
        <w:rPr>
          <w:sz w:val="28"/>
          <w:szCs w:val="28"/>
        </w:rPr>
      </w:pPr>
      <w:r w:rsidRPr="00E11CB3">
        <w:rPr>
          <w:sz w:val="28"/>
          <w:szCs w:val="28"/>
        </w:rPr>
        <w:t>Экипировка: форменное обмундирование</w:t>
      </w:r>
    </w:p>
    <w:p w:rsidR="00A25E3A" w:rsidRPr="00E11CB3" w:rsidRDefault="00A25E3A" w:rsidP="00EA6948">
      <w:pPr>
        <w:ind w:firstLine="720"/>
        <w:jc w:val="both"/>
        <w:rPr>
          <w:sz w:val="28"/>
          <w:szCs w:val="28"/>
        </w:rPr>
      </w:pPr>
      <w:r w:rsidRPr="00E11CB3">
        <w:rPr>
          <w:sz w:val="28"/>
          <w:szCs w:val="28"/>
        </w:rPr>
        <w:t xml:space="preserve">специальные средства </w:t>
      </w:r>
    </w:p>
    <w:p w:rsidR="00A25E3A" w:rsidRPr="00E11CB3" w:rsidRDefault="00A25E3A" w:rsidP="00EA6948">
      <w:pPr>
        <w:ind w:firstLine="720"/>
        <w:jc w:val="both"/>
        <w:rPr>
          <w:sz w:val="28"/>
          <w:szCs w:val="28"/>
        </w:rPr>
      </w:pPr>
      <w:r w:rsidRPr="00E11CB3">
        <w:rPr>
          <w:sz w:val="28"/>
          <w:szCs w:val="28"/>
        </w:rPr>
        <w:t>-палка резиновая(ПРК);</w:t>
      </w:r>
    </w:p>
    <w:p w:rsidR="00A25E3A" w:rsidRPr="00E11CB3" w:rsidRDefault="00A25E3A" w:rsidP="00EA6948">
      <w:pPr>
        <w:ind w:firstLine="720"/>
        <w:jc w:val="both"/>
        <w:rPr>
          <w:sz w:val="28"/>
          <w:szCs w:val="28"/>
        </w:rPr>
      </w:pPr>
      <w:r w:rsidRPr="00E11CB3">
        <w:rPr>
          <w:sz w:val="28"/>
          <w:szCs w:val="28"/>
        </w:rPr>
        <w:t>-наручники (БРС).</w:t>
      </w:r>
    </w:p>
    <w:p w:rsidR="00A25E3A" w:rsidRPr="00E11CB3" w:rsidRDefault="00A25E3A" w:rsidP="00EA6948">
      <w:pPr>
        <w:ind w:firstLine="720"/>
        <w:jc w:val="both"/>
        <w:rPr>
          <w:sz w:val="28"/>
          <w:szCs w:val="28"/>
        </w:rPr>
      </w:pPr>
      <w:r w:rsidRPr="00E11CB3">
        <w:rPr>
          <w:sz w:val="28"/>
          <w:szCs w:val="28"/>
        </w:rPr>
        <w:t>Оснащение: носимая радиостанция, мобильный телефон</w:t>
      </w:r>
      <w:r>
        <w:rPr>
          <w:sz w:val="28"/>
          <w:szCs w:val="28"/>
        </w:rPr>
        <w:t>, бинокль, прибор ночного видения</w:t>
      </w:r>
      <w:r w:rsidRPr="00E11CB3">
        <w:rPr>
          <w:sz w:val="28"/>
          <w:szCs w:val="28"/>
        </w:rPr>
        <w:t>.</w:t>
      </w:r>
    </w:p>
    <w:p w:rsidR="00A25E3A" w:rsidRPr="00E11CB3" w:rsidRDefault="00A25E3A" w:rsidP="00EA6948">
      <w:pPr>
        <w:ind w:firstLine="720"/>
        <w:jc w:val="both"/>
        <w:rPr>
          <w:b/>
          <w:sz w:val="28"/>
          <w:szCs w:val="28"/>
          <w:u w:val="single"/>
        </w:rPr>
      </w:pPr>
    </w:p>
    <w:p w:rsidR="00A25E3A" w:rsidRPr="00E11CB3" w:rsidRDefault="00A25E3A" w:rsidP="00EA6948">
      <w:pPr>
        <w:ind w:firstLine="708"/>
        <w:jc w:val="both"/>
        <w:rPr>
          <w:sz w:val="28"/>
          <w:szCs w:val="28"/>
        </w:rPr>
      </w:pPr>
    </w:p>
    <w:p w:rsidR="00A25E3A" w:rsidRDefault="00A25E3A" w:rsidP="00EA6948">
      <w:pPr>
        <w:ind w:firstLine="708"/>
        <w:jc w:val="both"/>
        <w:rPr>
          <w:sz w:val="28"/>
          <w:szCs w:val="28"/>
        </w:rPr>
      </w:pPr>
      <w:r w:rsidRPr="00E11CB3">
        <w:rPr>
          <w:b/>
          <w:sz w:val="28"/>
          <w:szCs w:val="28"/>
        </w:rPr>
        <w:t xml:space="preserve">Объект по адресу: г. Воронеж, ул. Студенческая, 26А (1 и 2 этажи) охраняется </w:t>
      </w:r>
      <w:r w:rsidRPr="00E11CB3">
        <w:rPr>
          <w:sz w:val="28"/>
          <w:szCs w:val="28"/>
        </w:rPr>
        <w:t xml:space="preserve">дежурной сменой с выставлением 1 (одного)  поста охраны </w:t>
      </w:r>
      <w:r w:rsidRPr="00E11CB3">
        <w:rPr>
          <w:color w:val="000000"/>
          <w:sz w:val="28"/>
          <w:szCs w:val="28"/>
        </w:rPr>
        <w:t>с режимом работы:  круглосуточно с 8.00 до 8.00</w:t>
      </w:r>
      <w:r w:rsidRPr="00E11CB3">
        <w:rPr>
          <w:sz w:val="28"/>
          <w:szCs w:val="28"/>
        </w:rPr>
        <w:t>, в том числе с использованием технических средств, путем вывода на пульт охраны Исполнителя двух тревожных кнопок, силами группы быстрого реагирования, по сигналу тревоги, поступившего с объекта охраны.</w:t>
      </w:r>
    </w:p>
    <w:p w:rsidR="00A25E3A" w:rsidRPr="00E11CB3" w:rsidRDefault="00A25E3A" w:rsidP="00EA6948">
      <w:pPr>
        <w:ind w:firstLine="708"/>
        <w:jc w:val="both"/>
        <w:rPr>
          <w:b/>
          <w:sz w:val="28"/>
          <w:szCs w:val="28"/>
        </w:rPr>
      </w:pPr>
    </w:p>
    <w:p w:rsidR="00A25E3A" w:rsidRPr="00E11CB3" w:rsidRDefault="00A25E3A" w:rsidP="00EA6948">
      <w:pPr>
        <w:ind w:firstLine="720"/>
        <w:jc w:val="both"/>
        <w:rPr>
          <w:sz w:val="28"/>
          <w:szCs w:val="28"/>
        </w:rPr>
      </w:pPr>
      <w:r w:rsidRPr="00E11CB3">
        <w:rPr>
          <w:sz w:val="28"/>
          <w:szCs w:val="28"/>
        </w:rPr>
        <w:t xml:space="preserve">. Функции: </w:t>
      </w:r>
    </w:p>
    <w:p w:rsidR="00A25E3A" w:rsidRPr="00E11CB3" w:rsidRDefault="00A25E3A" w:rsidP="00EA6948">
      <w:pPr>
        <w:ind w:firstLine="720"/>
        <w:jc w:val="both"/>
        <w:rPr>
          <w:sz w:val="28"/>
          <w:szCs w:val="28"/>
        </w:rPr>
      </w:pPr>
      <w:r w:rsidRPr="00E11CB3">
        <w:rPr>
          <w:sz w:val="28"/>
          <w:szCs w:val="28"/>
        </w:rPr>
        <w:t>- охрана имущества Заказчика, находящегося на охраняемом объекте;</w:t>
      </w:r>
    </w:p>
    <w:p w:rsidR="00A25E3A" w:rsidRPr="00E11CB3" w:rsidRDefault="00A25E3A" w:rsidP="00EA6948">
      <w:pPr>
        <w:ind w:firstLine="720"/>
        <w:jc w:val="both"/>
        <w:rPr>
          <w:sz w:val="28"/>
          <w:szCs w:val="28"/>
        </w:rPr>
      </w:pPr>
      <w:r w:rsidRPr="00E11CB3">
        <w:rPr>
          <w:sz w:val="28"/>
          <w:szCs w:val="28"/>
        </w:rPr>
        <w:t>- охрана объекта</w:t>
      </w:r>
      <w:r w:rsidRPr="00E11CB3">
        <w:rPr>
          <w:b/>
          <w:bCs/>
          <w:sz w:val="28"/>
          <w:szCs w:val="28"/>
        </w:rPr>
        <w:t xml:space="preserve"> </w:t>
      </w:r>
      <w:r w:rsidRPr="00E11CB3">
        <w:rPr>
          <w:sz w:val="28"/>
          <w:szCs w:val="28"/>
        </w:rPr>
        <w:t>от противоправных посягательств;</w:t>
      </w:r>
    </w:p>
    <w:p w:rsidR="00A25E3A" w:rsidRPr="00E11CB3" w:rsidRDefault="00A25E3A" w:rsidP="00EA6948">
      <w:pPr>
        <w:ind w:left="709"/>
        <w:jc w:val="both"/>
        <w:rPr>
          <w:sz w:val="28"/>
          <w:szCs w:val="28"/>
        </w:rPr>
      </w:pPr>
      <w:r w:rsidRPr="00E11CB3">
        <w:rPr>
          <w:sz w:val="28"/>
          <w:szCs w:val="28"/>
        </w:rPr>
        <w:t>- обеспечение пропускного режима по правилам, установленным Заказчиком;</w:t>
      </w:r>
    </w:p>
    <w:p w:rsidR="00A25E3A" w:rsidRPr="00E11CB3" w:rsidRDefault="00A25E3A" w:rsidP="00EA6948">
      <w:pPr>
        <w:ind w:left="709"/>
        <w:jc w:val="both"/>
        <w:rPr>
          <w:sz w:val="28"/>
          <w:szCs w:val="28"/>
        </w:rPr>
      </w:pPr>
      <w:r w:rsidRPr="00E11CB3">
        <w:rPr>
          <w:sz w:val="28"/>
          <w:szCs w:val="28"/>
        </w:rPr>
        <w:t>-  контроль прохода работников и  посетителей в офис филиала ПАО «ТрансКонтейнер»;</w:t>
      </w:r>
    </w:p>
    <w:p w:rsidR="00A25E3A" w:rsidRPr="00E11CB3" w:rsidRDefault="00A25E3A" w:rsidP="00EA6948">
      <w:pPr>
        <w:ind w:left="709"/>
        <w:jc w:val="both"/>
        <w:rPr>
          <w:sz w:val="28"/>
          <w:szCs w:val="28"/>
        </w:rPr>
      </w:pPr>
      <w:r w:rsidRPr="00E11CB3">
        <w:rPr>
          <w:sz w:val="28"/>
          <w:szCs w:val="28"/>
        </w:rPr>
        <w:t>- недопущение посторонних лиц на охраняемый объект;</w:t>
      </w:r>
    </w:p>
    <w:p w:rsidR="00A25E3A" w:rsidRPr="00E11CB3" w:rsidRDefault="00A25E3A" w:rsidP="00EA6948">
      <w:pPr>
        <w:ind w:left="709"/>
        <w:jc w:val="both"/>
        <w:rPr>
          <w:sz w:val="28"/>
          <w:szCs w:val="28"/>
        </w:rPr>
      </w:pPr>
      <w:r w:rsidRPr="00E11CB3">
        <w:rPr>
          <w:sz w:val="28"/>
          <w:szCs w:val="28"/>
        </w:rPr>
        <w:t>- контроль выноса (вноса) материальных ценностей;</w:t>
      </w:r>
    </w:p>
    <w:p w:rsidR="00A25E3A" w:rsidRPr="00E11CB3" w:rsidRDefault="00A25E3A" w:rsidP="00EA6948">
      <w:pPr>
        <w:ind w:left="709"/>
        <w:jc w:val="both"/>
        <w:rPr>
          <w:sz w:val="28"/>
          <w:szCs w:val="28"/>
        </w:rPr>
      </w:pPr>
      <w:r w:rsidRPr="00E11CB3">
        <w:rPr>
          <w:sz w:val="28"/>
          <w:szCs w:val="28"/>
        </w:rPr>
        <w:t>- немедленные действия по локализации нештатных ситуаций на охраняемом объекте.</w:t>
      </w:r>
    </w:p>
    <w:p w:rsidR="00A25E3A" w:rsidRPr="00E11CB3" w:rsidRDefault="00A25E3A" w:rsidP="00EA6948">
      <w:pPr>
        <w:ind w:firstLine="720"/>
        <w:jc w:val="both"/>
        <w:rPr>
          <w:sz w:val="28"/>
          <w:szCs w:val="28"/>
        </w:rPr>
      </w:pPr>
      <w:r w:rsidRPr="00E11CB3">
        <w:rPr>
          <w:sz w:val="28"/>
          <w:szCs w:val="28"/>
        </w:rPr>
        <w:t>Экипировка: форменное обмундирование</w:t>
      </w:r>
    </w:p>
    <w:p w:rsidR="00A25E3A" w:rsidRPr="00E11CB3" w:rsidRDefault="00A25E3A" w:rsidP="00EA6948">
      <w:pPr>
        <w:ind w:firstLine="720"/>
        <w:jc w:val="both"/>
        <w:rPr>
          <w:sz w:val="28"/>
          <w:szCs w:val="28"/>
        </w:rPr>
      </w:pPr>
      <w:r w:rsidRPr="00E11CB3">
        <w:rPr>
          <w:sz w:val="28"/>
          <w:szCs w:val="28"/>
        </w:rPr>
        <w:t xml:space="preserve">специальные средства </w:t>
      </w:r>
    </w:p>
    <w:p w:rsidR="00A25E3A" w:rsidRPr="00E11CB3" w:rsidRDefault="00A25E3A" w:rsidP="00EA6948">
      <w:pPr>
        <w:ind w:firstLine="720"/>
        <w:jc w:val="both"/>
        <w:rPr>
          <w:sz w:val="28"/>
          <w:szCs w:val="28"/>
        </w:rPr>
      </w:pPr>
      <w:r w:rsidRPr="00E11CB3">
        <w:rPr>
          <w:sz w:val="28"/>
          <w:szCs w:val="28"/>
        </w:rPr>
        <w:t>-палка резиновая(ПРК);</w:t>
      </w:r>
    </w:p>
    <w:p w:rsidR="00A25E3A" w:rsidRPr="00E11CB3" w:rsidRDefault="00A25E3A" w:rsidP="00EA6948">
      <w:pPr>
        <w:ind w:firstLine="720"/>
        <w:jc w:val="both"/>
        <w:rPr>
          <w:sz w:val="28"/>
          <w:szCs w:val="28"/>
        </w:rPr>
      </w:pPr>
      <w:r w:rsidRPr="00E11CB3">
        <w:rPr>
          <w:sz w:val="28"/>
          <w:szCs w:val="28"/>
        </w:rPr>
        <w:t>-наручники (БРС).</w:t>
      </w:r>
    </w:p>
    <w:p w:rsidR="00A25E3A" w:rsidRPr="00E11CB3" w:rsidRDefault="00A25E3A" w:rsidP="00EA6948">
      <w:pPr>
        <w:ind w:firstLine="720"/>
        <w:jc w:val="both"/>
        <w:rPr>
          <w:sz w:val="28"/>
          <w:szCs w:val="28"/>
        </w:rPr>
      </w:pPr>
      <w:r w:rsidRPr="00E11CB3">
        <w:rPr>
          <w:sz w:val="28"/>
          <w:szCs w:val="28"/>
        </w:rPr>
        <w:t>Оснащение: носимая радиостанция, мобильный телефон.</w:t>
      </w:r>
    </w:p>
    <w:p w:rsidR="00A25E3A" w:rsidRPr="00E11CB3" w:rsidRDefault="00A25E3A" w:rsidP="00EA6948">
      <w:pPr>
        <w:rPr>
          <w:sz w:val="28"/>
          <w:szCs w:val="28"/>
        </w:rPr>
      </w:pPr>
    </w:p>
    <w:p w:rsidR="00A25E3A" w:rsidRPr="00E11CB3" w:rsidRDefault="00A25E3A" w:rsidP="00EA6948">
      <w:pPr>
        <w:ind w:firstLine="709"/>
        <w:jc w:val="both"/>
        <w:rPr>
          <w:b/>
          <w:sz w:val="28"/>
          <w:szCs w:val="28"/>
        </w:rPr>
      </w:pPr>
      <w:r w:rsidRPr="00E11CB3">
        <w:rPr>
          <w:b/>
          <w:sz w:val="28"/>
          <w:szCs w:val="28"/>
        </w:rPr>
        <w:t xml:space="preserve"> Основные требования к охранной организации</w:t>
      </w:r>
    </w:p>
    <w:p w:rsidR="00A25E3A" w:rsidRPr="00E11CB3" w:rsidRDefault="00A25E3A" w:rsidP="00EA6948">
      <w:pPr>
        <w:ind w:firstLine="709"/>
        <w:jc w:val="both"/>
        <w:rPr>
          <w:i/>
          <w:sz w:val="28"/>
          <w:szCs w:val="28"/>
          <w:highlight w:val="cyan"/>
        </w:rPr>
      </w:pPr>
    </w:p>
    <w:p w:rsidR="00A25E3A" w:rsidRPr="006A0E99" w:rsidRDefault="00A25E3A" w:rsidP="00EA6948">
      <w:pPr>
        <w:ind w:firstLine="709"/>
        <w:jc w:val="both"/>
        <w:rPr>
          <w:color w:val="000000"/>
          <w:sz w:val="28"/>
          <w:szCs w:val="28"/>
        </w:rPr>
      </w:pPr>
      <w:r w:rsidRPr="00E11CB3">
        <w:rPr>
          <w:sz w:val="28"/>
          <w:szCs w:val="28"/>
        </w:rPr>
        <w:t xml:space="preserve"> </w:t>
      </w:r>
      <w:r w:rsidRPr="00494602">
        <w:rPr>
          <w:color w:val="000000"/>
          <w:sz w:val="28"/>
          <w:szCs w:val="28"/>
        </w:rPr>
        <w:t>Исполнитель должен:</w:t>
      </w:r>
    </w:p>
    <w:p w:rsidR="00A25E3A" w:rsidRPr="006A0E99" w:rsidRDefault="00A25E3A" w:rsidP="00EA6948">
      <w:pPr>
        <w:ind w:firstLine="709"/>
        <w:jc w:val="both"/>
        <w:rPr>
          <w:sz w:val="28"/>
          <w:szCs w:val="28"/>
        </w:rPr>
      </w:pPr>
      <w:r>
        <w:rPr>
          <w:sz w:val="28"/>
          <w:szCs w:val="28"/>
        </w:rPr>
        <w:t xml:space="preserve">-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ведомственной охране», и/или Федеральным законом от 07 февраля 2011 г. № 3-ФЗ «О полиции» (для охранных организаций иных форм собственности) </w:t>
      </w:r>
    </w:p>
    <w:p w:rsidR="00A25E3A" w:rsidRPr="006A0E99" w:rsidRDefault="00A25E3A" w:rsidP="00EA6948">
      <w:pPr>
        <w:pStyle w:val="27"/>
        <w:widowControl/>
        <w:spacing w:before="0" w:after="0"/>
        <w:ind w:firstLine="709"/>
        <w:rPr>
          <w:sz w:val="28"/>
          <w:szCs w:val="28"/>
        </w:rPr>
      </w:pPr>
      <w:r>
        <w:rPr>
          <w:sz w:val="28"/>
          <w:szCs w:val="28"/>
        </w:rPr>
        <w:t xml:space="preserve">-  иметь опыт оказания услуг по физической охране объектов, не менее </w:t>
      </w:r>
      <w:r w:rsidRPr="009F3208">
        <w:rPr>
          <w:sz w:val="28"/>
          <w:szCs w:val="28"/>
        </w:rPr>
        <w:t>5</w:t>
      </w:r>
      <w:r>
        <w:rPr>
          <w:sz w:val="28"/>
          <w:szCs w:val="28"/>
        </w:rPr>
        <w:t xml:space="preserve"> лет.</w:t>
      </w:r>
    </w:p>
    <w:p w:rsidR="00A25E3A" w:rsidRPr="006A0E99" w:rsidRDefault="00A25E3A" w:rsidP="00EA6948">
      <w:pPr>
        <w:pStyle w:val="27"/>
        <w:widowControl/>
        <w:spacing w:before="0" w:after="0"/>
        <w:ind w:firstLine="709"/>
        <w:rPr>
          <w:sz w:val="28"/>
          <w:szCs w:val="28"/>
        </w:rPr>
      </w:pPr>
      <w:r>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 по охране объектов Заказчика в рамках Российского законодательства;</w:t>
      </w:r>
    </w:p>
    <w:p w:rsidR="00A25E3A" w:rsidRDefault="00A25E3A" w:rsidP="00EA6948">
      <w:pPr>
        <w:ind w:firstLine="709"/>
        <w:jc w:val="both"/>
        <w:rPr>
          <w:sz w:val="28"/>
          <w:szCs w:val="28"/>
        </w:rPr>
      </w:pPr>
      <w:r>
        <w:rPr>
          <w:sz w:val="28"/>
          <w:szCs w:val="28"/>
        </w:rPr>
        <w:t>- участник, признанный победителем Открытого конкурса, обязан в течение 1 (одной) недели с момента получения уведомления об итогах открытого конкурса:</w:t>
      </w:r>
    </w:p>
    <w:p w:rsidR="00A25E3A" w:rsidRDefault="00A25E3A" w:rsidP="00EA6948">
      <w:pPr>
        <w:ind w:firstLine="709"/>
        <w:jc w:val="both"/>
        <w:rPr>
          <w:sz w:val="28"/>
          <w:szCs w:val="28"/>
        </w:rPr>
      </w:pPr>
      <w:r>
        <w:rPr>
          <w:sz w:val="28"/>
          <w:szCs w:val="28"/>
        </w:rPr>
        <w:t>-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рублей и предоставить копию заказчику;</w:t>
      </w:r>
    </w:p>
    <w:p w:rsidR="00A25E3A" w:rsidRDefault="00A25E3A" w:rsidP="00EA6948">
      <w:pPr>
        <w:ind w:firstLine="708"/>
        <w:jc w:val="both"/>
        <w:rPr>
          <w:sz w:val="28"/>
          <w:szCs w:val="28"/>
        </w:rPr>
      </w:pPr>
      <w:r>
        <w:rPr>
          <w:sz w:val="28"/>
          <w:szCs w:val="28"/>
        </w:rPr>
        <w:t xml:space="preserve">-  за счет своих средств   осуществить </w:t>
      </w:r>
      <w:r w:rsidRPr="00466B25">
        <w:rPr>
          <w:sz w:val="28"/>
          <w:szCs w:val="28"/>
        </w:rPr>
        <w:t>монтаж, установку оборудования, пуско-наладочные работы технических средств охраны (тревожных кнопок</w:t>
      </w:r>
      <w:r w:rsidR="00AE543A">
        <w:rPr>
          <w:sz w:val="28"/>
          <w:szCs w:val="28"/>
        </w:rPr>
        <w:t xml:space="preserve"> </w:t>
      </w:r>
      <w:r>
        <w:rPr>
          <w:sz w:val="28"/>
          <w:szCs w:val="28"/>
        </w:rPr>
        <w:t>-</w:t>
      </w:r>
      <w:r w:rsidR="00AE543A">
        <w:rPr>
          <w:sz w:val="28"/>
          <w:szCs w:val="28"/>
        </w:rPr>
        <w:t xml:space="preserve"> </w:t>
      </w:r>
      <w:r>
        <w:rPr>
          <w:sz w:val="28"/>
          <w:szCs w:val="28"/>
        </w:rPr>
        <w:t>две на каждый объект</w:t>
      </w:r>
      <w:r w:rsidRPr="00466B25">
        <w:rPr>
          <w:sz w:val="28"/>
          <w:szCs w:val="28"/>
        </w:rPr>
        <w:t>)</w:t>
      </w:r>
      <w:r w:rsidR="00E4523B">
        <w:rPr>
          <w:sz w:val="28"/>
          <w:szCs w:val="28"/>
        </w:rPr>
        <w:t>.</w:t>
      </w:r>
    </w:p>
    <w:p w:rsidR="00E4523B" w:rsidRPr="00067763" w:rsidRDefault="00E4523B" w:rsidP="00E4523B">
      <w:pPr>
        <w:ind w:left="34" w:firstLine="397"/>
        <w:jc w:val="both"/>
        <w:rPr>
          <w:sz w:val="28"/>
          <w:szCs w:val="28"/>
        </w:rPr>
      </w:pPr>
      <w:r w:rsidRPr="00067763">
        <w:rPr>
          <w:sz w:val="28"/>
          <w:szCs w:val="28"/>
        </w:rPr>
        <w:t>В случае отсутствия у победителя опыта охраны железнодорожных контейнерных терминалов, его работники должны изучить основные требования к документам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со сдачей зачетов должностному лицу Заказчика. Прием зачетов у такого победителя может проводиться не более 2 раз. Количество охранников, успешно подтвердивших знания указанных требований, должно быть не менее 3 на каждый пост каждого охраняемого контейнерного терминала.</w:t>
      </w:r>
    </w:p>
    <w:p w:rsidR="00E4523B" w:rsidRPr="00067763" w:rsidRDefault="00E4523B" w:rsidP="00E4523B">
      <w:pPr>
        <w:ind w:left="34" w:firstLine="363"/>
        <w:jc w:val="both"/>
        <w:rPr>
          <w:sz w:val="28"/>
          <w:szCs w:val="28"/>
        </w:rPr>
      </w:pPr>
      <w:r w:rsidRPr="00067763">
        <w:rPr>
          <w:sz w:val="28"/>
          <w:szCs w:val="28"/>
        </w:rPr>
        <w:t>С целью подтверждения знаний охранников прием зачетов у них осуществляется не реже одного раза в квартал.</w:t>
      </w:r>
    </w:p>
    <w:p w:rsidR="00A25E3A" w:rsidRPr="00067763" w:rsidRDefault="00E4523B" w:rsidP="00EA6948">
      <w:pPr>
        <w:ind w:firstLine="709"/>
        <w:jc w:val="both"/>
        <w:rPr>
          <w:sz w:val="28"/>
          <w:szCs w:val="28"/>
        </w:rPr>
      </w:pPr>
      <w:r w:rsidRPr="00067763">
        <w:rPr>
          <w:sz w:val="28"/>
          <w:szCs w:val="28"/>
        </w:rPr>
        <w:t>В случае, если победителем в указанные сроки не заключен договор страхования и/или не сданы зачеты на знание основных требований к документам на завоз, вывоз груженых или порожних контейнеров, он признается уклонившимся от заключения договора и в соответствие с пунктом 2.10.5. настоящей Документации договор заключается с участником, заявке которого присвоен второй номер</w:t>
      </w:r>
      <w:r w:rsidR="00A25E3A" w:rsidRPr="00067763">
        <w:rPr>
          <w:sz w:val="28"/>
          <w:szCs w:val="28"/>
        </w:rPr>
        <w:t>;</w:t>
      </w:r>
    </w:p>
    <w:p w:rsidR="00A25E3A" w:rsidRPr="006A0E99" w:rsidRDefault="00A25E3A" w:rsidP="00EA6948">
      <w:pPr>
        <w:pStyle w:val="27"/>
        <w:widowControl/>
        <w:spacing w:before="0" w:after="0"/>
        <w:ind w:firstLine="709"/>
        <w:rPr>
          <w:sz w:val="28"/>
          <w:szCs w:val="28"/>
        </w:rPr>
      </w:pPr>
      <w:r>
        <w:rPr>
          <w:color w:val="000000"/>
          <w:sz w:val="28"/>
          <w:szCs w:val="28"/>
        </w:rPr>
        <w:t xml:space="preserve">- </w:t>
      </w:r>
      <w:r>
        <w:rPr>
          <w:sz w:val="28"/>
          <w:szCs w:val="28"/>
        </w:rPr>
        <w:t>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содействовать в предотвращении противоправных действий в отношении охраняемого имущества;</w:t>
      </w:r>
    </w:p>
    <w:p w:rsidR="00A25E3A" w:rsidRPr="006A0E99" w:rsidRDefault="00A25E3A" w:rsidP="00EA6948">
      <w:pPr>
        <w:pStyle w:val="27"/>
        <w:widowControl/>
        <w:spacing w:before="0" w:after="0"/>
        <w:ind w:firstLine="709"/>
        <w:rPr>
          <w:sz w:val="28"/>
          <w:szCs w:val="28"/>
        </w:rPr>
      </w:pPr>
      <w:r>
        <w:rPr>
          <w:sz w:val="28"/>
          <w:szCs w:val="28"/>
        </w:rPr>
        <w:t>-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A25E3A" w:rsidRPr="006A0E99" w:rsidRDefault="00A25E3A" w:rsidP="00EA6948">
      <w:pPr>
        <w:ind w:firstLine="709"/>
        <w:jc w:val="both"/>
        <w:rPr>
          <w:sz w:val="28"/>
          <w:szCs w:val="28"/>
        </w:rPr>
      </w:pPr>
      <w:r>
        <w:rPr>
          <w:sz w:val="28"/>
          <w:szCs w:val="28"/>
        </w:rPr>
        <w:t>-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фонарь,  и средствами мобильной связи, приобретаемыми за счет претендента;</w:t>
      </w:r>
    </w:p>
    <w:p w:rsidR="00A25E3A" w:rsidRPr="006A0E99" w:rsidRDefault="00A25E3A" w:rsidP="00EA6948">
      <w:pPr>
        <w:ind w:firstLine="709"/>
        <w:jc w:val="both"/>
        <w:rPr>
          <w:sz w:val="28"/>
          <w:szCs w:val="28"/>
        </w:rPr>
      </w:pPr>
      <w:r>
        <w:rPr>
          <w:sz w:val="28"/>
          <w:szCs w:val="28"/>
        </w:rPr>
        <w:t>-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A25E3A" w:rsidRPr="006A0E99" w:rsidRDefault="00A25E3A" w:rsidP="00EA6948">
      <w:pPr>
        <w:ind w:firstLine="709"/>
        <w:jc w:val="both"/>
        <w:rPr>
          <w:sz w:val="28"/>
          <w:szCs w:val="28"/>
        </w:rPr>
      </w:pPr>
      <w:r>
        <w:rPr>
          <w:sz w:val="28"/>
          <w:szCs w:val="28"/>
        </w:rPr>
        <w:t xml:space="preserve">Охранники должны: </w:t>
      </w:r>
    </w:p>
    <w:p w:rsidR="00A25E3A" w:rsidRPr="006A0E99" w:rsidRDefault="00A25E3A" w:rsidP="00EA6948">
      <w:pPr>
        <w:ind w:firstLine="709"/>
        <w:jc w:val="both"/>
        <w:rPr>
          <w:sz w:val="28"/>
          <w:szCs w:val="28"/>
        </w:rPr>
      </w:pPr>
      <w:r>
        <w:rPr>
          <w:sz w:val="28"/>
          <w:szCs w:val="28"/>
        </w:rPr>
        <w:t>- уметь обращаться с системами видеонаблюдения, тревожными кнопками, средствами охранно-пожарной сигнализации;</w:t>
      </w:r>
    </w:p>
    <w:p w:rsidR="00A25E3A" w:rsidRPr="006A0E99" w:rsidRDefault="00A25E3A" w:rsidP="00EA6948">
      <w:pPr>
        <w:widowControl w:val="0"/>
        <w:shd w:val="clear" w:color="auto" w:fill="FFFFFF"/>
        <w:ind w:left="19" w:right="19" w:firstLine="715"/>
        <w:jc w:val="both"/>
        <w:rPr>
          <w:sz w:val="28"/>
          <w:szCs w:val="28"/>
        </w:rPr>
      </w:pPr>
      <w:r>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r>
        <w:rPr>
          <w:color w:val="000000"/>
          <w:sz w:val="28"/>
          <w:szCs w:val="28"/>
        </w:rPr>
        <w:t xml:space="preserve"> в соответствии с графиком службы, с обязательной отметкой в специальной тетради с результатами, временем обхода и своей подписью.</w:t>
      </w:r>
    </w:p>
    <w:p w:rsidR="00A25E3A" w:rsidRDefault="00A25E3A" w:rsidP="00EA6948">
      <w:pPr>
        <w:ind w:firstLine="709"/>
        <w:jc w:val="both"/>
        <w:rPr>
          <w:color w:val="000000"/>
          <w:sz w:val="28"/>
          <w:szCs w:val="28"/>
        </w:rPr>
      </w:pPr>
      <w:r>
        <w:rPr>
          <w:color w:val="000000"/>
          <w:sz w:val="28"/>
          <w:szCs w:val="28"/>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A25E3A" w:rsidRPr="006A0E99" w:rsidRDefault="00A25E3A" w:rsidP="00EA6948">
      <w:pPr>
        <w:ind w:firstLine="709"/>
        <w:jc w:val="both"/>
        <w:rPr>
          <w:color w:val="000000"/>
          <w:sz w:val="28"/>
          <w:szCs w:val="28"/>
        </w:rPr>
      </w:pPr>
      <w:r>
        <w:rPr>
          <w:color w:val="000000"/>
          <w:sz w:val="28"/>
          <w:szCs w:val="28"/>
        </w:rPr>
        <w:t xml:space="preserve">-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 </w:t>
      </w:r>
    </w:p>
    <w:p w:rsidR="00A25E3A" w:rsidRPr="006A0E99" w:rsidRDefault="00A25E3A" w:rsidP="00EA6948">
      <w:pPr>
        <w:ind w:firstLine="709"/>
        <w:jc w:val="both"/>
        <w:rPr>
          <w:sz w:val="28"/>
          <w:szCs w:val="28"/>
        </w:rPr>
      </w:pPr>
      <w:r>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Pr>
          <w:sz w:val="28"/>
          <w:szCs w:val="28"/>
        </w:rPr>
        <w:t>;</w:t>
      </w:r>
    </w:p>
    <w:p w:rsidR="00A25E3A" w:rsidRPr="006A0E99" w:rsidRDefault="00A25E3A" w:rsidP="00EA6948">
      <w:pPr>
        <w:ind w:firstLine="709"/>
        <w:jc w:val="both"/>
        <w:rPr>
          <w:color w:val="000000"/>
          <w:sz w:val="28"/>
          <w:szCs w:val="28"/>
        </w:rPr>
      </w:pPr>
      <w:r>
        <w:rPr>
          <w:sz w:val="28"/>
          <w:szCs w:val="28"/>
        </w:rPr>
        <w:t>- не разглашать сведения о Заказчике любого характера, ставшие ему известными в процессе переговоров или работы с ним</w:t>
      </w:r>
      <w:r>
        <w:rPr>
          <w:color w:val="000000"/>
          <w:sz w:val="28"/>
          <w:szCs w:val="28"/>
        </w:rPr>
        <w:t>.</w:t>
      </w:r>
    </w:p>
    <w:p w:rsidR="00A25E3A" w:rsidRPr="00E11CB3" w:rsidRDefault="00A25E3A" w:rsidP="00EA6948">
      <w:pPr>
        <w:jc w:val="center"/>
        <w:rPr>
          <w:b/>
          <w:sz w:val="28"/>
          <w:szCs w:val="28"/>
        </w:rPr>
      </w:pPr>
      <w:r w:rsidRPr="00E11CB3">
        <w:rPr>
          <w:b/>
          <w:sz w:val="28"/>
          <w:szCs w:val="28"/>
        </w:rPr>
        <w:t>Подписи Сторон</w:t>
      </w:r>
    </w:p>
    <w:p w:rsidR="00A25E3A" w:rsidRPr="00E11CB3" w:rsidRDefault="00A25E3A" w:rsidP="00EA6948">
      <w:pPr>
        <w:jc w:val="both"/>
        <w:rPr>
          <w:b/>
          <w:sz w:val="28"/>
          <w:szCs w:val="28"/>
        </w:rPr>
      </w:pPr>
    </w:p>
    <w:p w:rsidR="00A25E3A" w:rsidRPr="00E11CB3" w:rsidRDefault="00A25E3A" w:rsidP="00EA6948">
      <w:pPr>
        <w:jc w:val="both"/>
        <w:rPr>
          <w:b/>
          <w:sz w:val="28"/>
          <w:szCs w:val="28"/>
        </w:rPr>
      </w:pPr>
    </w:p>
    <w:p w:rsidR="00A25E3A" w:rsidRPr="00E11CB3" w:rsidRDefault="00A25E3A" w:rsidP="00EA6948">
      <w:pPr>
        <w:jc w:val="both"/>
        <w:rPr>
          <w:b/>
          <w:sz w:val="28"/>
          <w:szCs w:val="28"/>
        </w:rPr>
      </w:pPr>
    </w:p>
    <w:p w:rsidR="00A25E3A" w:rsidRPr="00E11CB3" w:rsidRDefault="00A25E3A" w:rsidP="00EA6948">
      <w:pPr>
        <w:jc w:val="both"/>
        <w:rPr>
          <w:b/>
          <w:sz w:val="28"/>
          <w:szCs w:val="28"/>
        </w:rPr>
      </w:pPr>
    </w:p>
    <w:p w:rsidR="00A25E3A" w:rsidRPr="00E11CB3" w:rsidRDefault="00A25E3A" w:rsidP="00EA6948">
      <w:pPr>
        <w:jc w:val="both"/>
        <w:rPr>
          <w:b/>
          <w:sz w:val="28"/>
          <w:szCs w:val="28"/>
        </w:rPr>
      </w:pPr>
      <w:r w:rsidRPr="00E11CB3">
        <w:rPr>
          <w:b/>
          <w:sz w:val="28"/>
          <w:szCs w:val="28"/>
        </w:rPr>
        <w:t>от Заказчика                                                           от Исполнителя</w:t>
      </w:r>
    </w:p>
    <w:p w:rsidR="00A25E3A" w:rsidRPr="00E11CB3" w:rsidRDefault="00A25E3A" w:rsidP="00EA6948">
      <w:pPr>
        <w:ind w:firstLine="709"/>
        <w:contextualSpacing/>
        <w:jc w:val="both"/>
        <w:rPr>
          <w:b/>
          <w:sz w:val="28"/>
          <w:szCs w:val="28"/>
        </w:rPr>
      </w:pPr>
    </w:p>
    <w:p w:rsidR="00A25E3A" w:rsidRPr="00E11CB3" w:rsidRDefault="00A25E3A" w:rsidP="00EA6948">
      <w:pPr>
        <w:ind w:firstLine="709"/>
        <w:contextualSpacing/>
        <w:jc w:val="both"/>
        <w:rPr>
          <w:b/>
          <w:sz w:val="28"/>
          <w:szCs w:val="28"/>
        </w:rPr>
      </w:pPr>
    </w:p>
    <w:p w:rsidR="00A25E3A" w:rsidRDefault="00A25E3A" w:rsidP="00EA6948">
      <w:pPr>
        <w:ind w:firstLine="5400"/>
        <w:jc w:val="right"/>
        <w:rPr>
          <w:b/>
          <w:sz w:val="28"/>
          <w:szCs w:val="28"/>
        </w:rPr>
      </w:pPr>
    </w:p>
    <w:p w:rsidR="00A25E3A" w:rsidRPr="00F158EC" w:rsidRDefault="00A25E3A" w:rsidP="00EA6948">
      <w:pPr>
        <w:ind w:firstLine="5400"/>
        <w:jc w:val="right"/>
        <w:rPr>
          <w:b/>
          <w:sz w:val="28"/>
          <w:szCs w:val="28"/>
        </w:rPr>
      </w:pPr>
    </w:p>
    <w:p w:rsidR="00A25E3A" w:rsidRPr="00F158EC" w:rsidRDefault="00A25E3A" w:rsidP="00EA6948">
      <w:pPr>
        <w:ind w:firstLine="5400"/>
        <w:jc w:val="right"/>
        <w:rPr>
          <w:b/>
          <w:sz w:val="28"/>
          <w:szCs w:val="28"/>
        </w:rPr>
      </w:pPr>
    </w:p>
    <w:p w:rsidR="00A25E3A" w:rsidRPr="00F158EC" w:rsidRDefault="00A25E3A" w:rsidP="00EA6948">
      <w:pPr>
        <w:ind w:firstLine="5400"/>
        <w:jc w:val="right"/>
        <w:rPr>
          <w:b/>
          <w:sz w:val="28"/>
          <w:szCs w:val="28"/>
        </w:rPr>
      </w:pPr>
    </w:p>
    <w:p w:rsidR="00A25E3A" w:rsidRPr="00F158EC" w:rsidRDefault="00A25E3A" w:rsidP="00EA6948">
      <w:pPr>
        <w:ind w:firstLine="5400"/>
        <w:jc w:val="right"/>
        <w:rPr>
          <w:b/>
          <w:sz w:val="28"/>
          <w:szCs w:val="28"/>
        </w:rPr>
      </w:pPr>
    </w:p>
    <w:p w:rsidR="00A25E3A" w:rsidRPr="00F158EC" w:rsidRDefault="00A25E3A" w:rsidP="00EA6948">
      <w:pPr>
        <w:ind w:firstLine="5400"/>
        <w:jc w:val="right"/>
        <w:rPr>
          <w:b/>
          <w:sz w:val="28"/>
          <w:szCs w:val="28"/>
        </w:rPr>
      </w:pPr>
    </w:p>
    <w:p w:rsidR="00A25E3A" w:rsidRPr="00F158EC" w:rsidRDefault="00A25E3A" w:rsidP="00EA6948">
      <w:pPr>
        <w:ind w:firstLine="5400"/>
        <w:jc w:val="right"/>
        <w:rPr>
          <w:b/>
          <w:sz w:val="28"/>
          <w:szCs w:val="28"/>
        </w:rPr>
      </w:pPr>
    </w:p>
    <w:p w:rsidR="00A25E3A" w:rsidRPr="00F158EC" w:rsidRDefault="00A25E3A" w:rsidP="00EA6948">
      <w:pPr>
        <w:ind w:firstLine="5400"/>
        <w:jc w:val="right"/>
        <w:rPr>
          <w:b/>
          <w:sz w:val="28"/>
          <w:szCs w:val="28"/>
        </w:rPr>
      </w:pPr>
    </w:p>
    <w:p w:rsidR="00A25E3A" w:rsidRPr="00F158EC" w:rsidRDefault="00A25E3A" w:rsidP="00EA6948">
      <w:pPr>
        <w:ind w:firstLine="5400"/>
        <w:jc w:val="right"/>
        <w:rPr>
          <w:b/>
          <w:sz w:val="28"/>
          <w:szCs w:val="28"/>
        </w:rPr>
      </w:pPr>
    </w:p>
    <w:p w:rsidR="00A25E3A" w:rsidRPr="00F158EC" w:rsidRDefault="00A25E3A" w:rsidP="00EA6948">
      <w:pPr>
        <w:ind w:firstLine="5400"/>
        <w:jc w:val="right"/>
        <w:rPr>
          <w:b/>
          <w:sz w:val="28"/>
          <w:szCs w:val="28"/>
        </w:rPr>
      </w:pPr>
    </w:p>
    <w:p w:rsidR="00A25E3A" w:rsidRPr="00F158EC" w:rsidRDefault="00A25E3A" w:rsidP="00EA6948">
      <w:pPr>
        <w:ind w:firstLine="5400"/>
        <w:jc w:val="right"/>
        <w:rPr>
          <w:b/>
          <w:sz w:val="28"/>
          <w:szCs w:val="28"/>
        </w:rPr>
      </w:pPr>
    </w:p>
    <w:p w:rsidR="00A25E3A" w:rsidRPr="00E11CB3" w:rsidRDefault="00A25E3A" w:rsidP="00EA6948">
      <w:pPr>
        <w:ind w:firstLine="5400"/>
        <w:jc w:val="right"/>
        <w:rPr>
          <w:b/>
          <w:sz w:val="28"/>
          <w:szCs w:val="28"/>
        </w:rPr>
      </w:pPr>
      <w:r w:rsidRPr="00E11CB3">
        <w:rPr>
          <w:b/>
          <w:sz w:val="28"/>
          <w:szCs w:val="28"/>
        </w:rPr>
        <w:t xml:space="preserve">Приложение №4 </w:t>
      </w:r>
    </w:p>
    <w:p w:rsidR="00A25E3A" w:rsidRPr="00E11CB3" w:rsidRDefault="00A25E3A" w:rsidP="00EA6948">
      <w:pPr>
        <w:ind w:firstLine="5400"/>
        <w:jc w:val="right"/>
        <w:rPr>
          <w:b/>
          <w:sz w:val="28"/>
          <w:szCs w:val="28"/>
        </w:rPr>
      </w:pPr>
      <w:r w:rsidRPr="00E11CB3">
        <w:rPr>
          <w:b/>
          <w:sz w:val="28"/>
          <w:szCs w:val="28"/>
        </w:rPr>
        <w:t>к Договору № ____________</w:t>
      </w:r>
    </w:p>
    <w:p w:rsidR="00A25E3A" w:rsidRPr="00E11CB3" w:rsidRDefault="00A25E3A" w:rsidP="00EA6948">
      <w:pPr>
        <w:ind w:firstLine="5400"/>
        <w:jc w:val="right"/>
        <w:rPr>
          <w:b/>
          <w:sz w:val="28"/>
          <w:szCs w:val="28"/>
        </w:rPr>
      </w:pPr>
      <w:r w:rsidRPr="00E11CB3">
        <w:rPr>
          <w:b/>
          <w:sz w:val="28"/>
          <w:szCs w:val="28"/>
        </w:rPr>
        <w:t>от «__» __________ 201__г.</w:t>
      </w:r>
    </w:p>
    <w:p w:rsidR="00A25E3A" w:rsidRPr="00E11CB3" w:rsidRDefault="00A25E3A" w:rsidP="00EA6948">
      <w:pPr>
        <w:rPr>
          <w:b/>
          <w:sz w:val="28"/>
          <w:szCs w:val="28"/>
        </w:rPr>
      </w:pPr>
      <w:r w:rsidRPr="00E11CB3">
        <w:rPr>
          <w:b/>
          <w:sz w:val="28"/>
          <w:szCs w:val="28"/>
        </w:rPr>
        <w:t xml:space="preserve">       </w:t>
      </w:r>
    </w:p>
    <w:p w:rsidR="00A25E3A" w:rsidRPr="00E11CB3" w:rsidRDefault="00A25E3A" w:rsidP="00EA6948">
      <w:pPr>
        <w:ind w:left="6096"/>
        <w:jc w:val="center"/>
        <w:rPr>
          <w:b/>
          <w:sz w:val="28"/>
          <w:szCs w:val="28"/>
        </w:rPr>
      </w:pPr>
      <w:r w:rsidRPr="00E11CB3">
        <w:rPr>
          <w:b/>
          <w:sz w:val="28"/>
          <w:szCs w:val="28"/>
        </w:rPr>
        <w:t>«УТВЕРЖДАЮ»</w:t>
      </w:r>
    </w:p>
    <w:p w:rsidR="00A25E3A" w:rsidRPr="00E11CB3" w:rsidRDefault="00A25E3A" w:rsidP="00EA6948">
      <w:pPr>
        <w:ind w:left="6096"/>
        <w:jc w:val="center"/>
        <w:rPr>
          <w:b/>
          <w:sz w:val="28"/>
          <w:szCs w:val="28"/>
        </w:rPr>
      </w:pPr>
      <w:r w:rsidRPr="00E11CB3">
        <w:rPr>
          <w:b/>
          <w:sz w:val="28"/>
          <w:szCs w:val="28"/>
        </w:rPr>
        <w:t>Директор филиала ________</w:t>
      </w:r>
    </w:p>
    <w:p w:rsidR="00A25E3A" w:rsidRPr="00E11CB3" w:rsidRDefault="00A25E3A" w:rsidP="00EA6948">
      <w:pPr>
        <w:ind w:left="6096"/>
        <w:jc w:val="center"/>
        <w:rPr>
          <w:b/>
          <w:sz w:val="28"/>
          <w:szCs w:val="28"/>
        </w:rPr>
      </w:pPr>
      <w:r w:rsidRPr="00E11CB3">
        <w:rPr>
          <w:b/>
          <w:sz w:val="28"/>
          <w:szCs w:val="28"/>
        </w:rPr>
        <w:t>/________________/</w:t>
      </w:r>
    </w:p>
    <w:p w:rsidR="00A25E3A" w:rsidRPr="00E11CB3" w:rsidRDefault="00A25E3A" w:rsidP="00EA6948">
      <w:pPr>
        <w:rPr>
          <w:b/>
          <w:sz w:val="28"/>
          <w:szCs w:val="28"/>
        </w:rPr>
      </w:pPr>
    </w:p>
    <w:p w:rsidR="00A25E3A" w:rsidRPr="00E11CB3" w:rsidRDefault="00A25E3A" w:rsidP="00EA6948">
      <w:pPr>
        <w:rPr>
          <w:b/>
          <w:sz w:val="28"/>
          <w:szCs w:val="28"/>
        </w:rPr>
      </w:pPr>
      <w:r w:rsidRPr="00E11CB3">
        <w:rPr>
          <w:b/>
          <w:sz w:val="28"/>
          <w:szCs w:val="28"/>
        </w:rPr>
        <w:t xml:space="preserve">                                                                                                           </w:t>
      </w:r>
    </w:p>
    <w:p w:rsidR="00A25E3A" w:rsidRPr="00E11CB3" w:rsidRDefault="00A25E3A" w:rsidP="00EA6948">
      <w:pPr>
        <w:rPr>
          <w:b/>
          <w:sz w:val="28"/>
          <w:szCs w:val="28"/>
        </w:rPr>
      </w:pPr>
    </w:p>
    <w:p w:rsidR="00A25E3A" w:rsidRPr="00E11CB3" w:rsidRDefault="00A25E3A" w:rsidP="00EA6948">
      <w:pPr>
        <w:jc w:val="center"/>
        <w:rPr>
          <w:b/>
          <w:sz w:val="28"/>
          <w:szCs w:val="28"/>
        </w:rPr>
      </w:pPr>
      <w:r w:rsidRPr="00E11CB3">
        <w:rPr>
          <w:b/>
          <w:sz w:val="28"/>
          <w:szCs w:val="28"/>
        </w:rPr>
        <w:t>ИНСТРУКЦИЯ</w:t>
      </w:r>
    </w:p>
    <w:p w:rsidR="00A25E3A" w:rsidRPr="00E11CB3" w:rsidRDefault="00A25E3A" w:rsidP="00EA6948">
      <w:pPr>
        <w:jc w:val="center"/>
        <w:rPr>
          <w:b/>
          <w:sz w:val="28"/>
          <w:szCs w:val="28"/>
        </w:rPr>
      </w:pPr>
      <w:r w:rsidRPr="00E11CB3">
        <w:rPr>
          <w:b/>
          <w:sz w:val="28"/>
          <w:szCs w:val="28"/>
        </w:rPr>
        <w:t xml:space="preserve">сотрудникам охраны  _________________________________ при несении службы по охране Объектов филиала ПАО «ТрансКонтейнер» на </w:t>
      </w:r>
      <w:r>
        <w:rPr>
          <w:b/>
          <w:sz w:val="28"/>
          <w:szCs w:val="28"/>
        </w:rPr>
        <w:t>Юго-Восточной</w:t>
      </w:r>
      <w:r w:rsidRPr="00E11CB3">
        <w:rPr>
          <w:b/>
          <w:sz w:val="28"/>
          <w:szCs w:val="28"/>
        </w:rPr>
        <w:t xml:space="preserve"> железной дороге.</w:t>
      </w:r>
    </w:p>
    <w:p w:rsidR="00A25E3A" w:rsidRPr="00E11CB3" w:rsidRDefault="00A25E3A" w:rsidP="00EA6948">
      <w:pPr>
        <w:jc w:val="both"/>
        <w:rPr>
          <w:sz w:val="28"/>
          <w:szCs w:val="28"/>
        </w:rPr>
      </w:pPr>
    </w:p>
    <w:p w:rsidR="00A25E3A" w:rsidRPr="00E11CB3" w:rsidRDefault="00A25E3A" w:rsidP="00BF1C40">
      <w:pPr>
        <w:numPr>
          <w:ilvl w:val="3"/>
          <w:numId w:val="41"/>
        </w:numPr>
        <w:ind w:left="426"/>
        <w:jc w:val="both"/>
        <w:rPr>
          <w:sz w:val="28"/>
          <w:szCs w:val="28"/>
        </w:rPr>
      </w:pPr>
      <w:r w:rsidRPr="00E11CB3">
        <w:rPr>
          <w:sz w:val="28"/>
          <w:szCs w:val="28"/>
        </w:rPr>
        <w:t>Общие положения.</w:t>
      </w:r>
    </w:p>
    <w:p w:rsidR="00A25E3A" w:rsidRPr="00E11CB3" w:rsidRDefault="00A25E3A" w:rsidP="00EA6948">
      <w:pPr>
        <w:ind w:left="66"/>
        <w:jc w:val="both"/>
        <w:rPr>
          <w:sz w:val="28"/>
          <w:szCs w:val="28"/>
        </w:rPr>
      </w:pPr>
      <w:r w:rsidRPr="00E11CB3">
        <w:rPr>
          <w:sz w:val="28"/>
          <w:szCs w:val="28"/>
        </w:rPr>
        <w:t>……..</w:t>
      </w:r>
    </w:p>
    <w:p w:rsidR="00A25E3A" w:rsidRDefault="00A25E3A" w:rsidP="00BF1C40">
      <w:pPr>
        <w:numPr>
          <w:ilvl w:val="3"/>
          <w:numId w:val="41"/>
        </w:numPr>
        <w:ind w:left="426"/>
        <w:jc w:val="both"/>
        <w:rPr>
          <w:sz w:val="28"/>
          <w:szCs w:val="28"/>
        </w:rPr>
      </w:pPr>
      <w:r w:rsidRPr="0081186D">
        <w:rPr>
          <w:sz w:val="28"/>
          <w:szCs w:val="28"/>
        </w:rPr>
        <w:t>Внутриобъектовый режим.</w:t>
      </w:r>
    </w:p>
    <w:p w:rsidR="00A25E3A" w:rsidRPr="0081186D" w:rsidRDefault="00A25E3A" w:rsidP="00EA6948">
      <w:pPr>
        <w:jc w:val="both"/>
        <w:rPr>
          <w:sz w:val="28"/>
          <w:szCs w:val="28"/>
        </w:rPr>
      </w:pPr>
      <w:r w:rsidRPr="0081186D">
        <w:rPr>
          <w:sz w:val="28"/>
          <w:szCs w:val="28"/>
        </w:rPr>
        <w:t>…….</w:t>
      </w:r>
    </w:p>
    <w:p w:rsidR="00A25E3A" w:rsidRDefault="00A25E3A" w:rsidP="00BF1C40">
      <w:pPr>
        <w:numPr>
          <w:ilvl w:val="3"/>
          <w:numId w:val="41"/>
        </w:numPr>
        <w:ind w:left="426"/>
        <w:jc w:val="both"/>
        <w:rPr>
          <w:sz w:val="28"/>
          <w:szCs w:val="28"/>
        </w:rPr>
      </w:pPr>
      <w:r w:rsidRPr="0081186D">
        <w:rPr>
          <w:sz w:val="28"/>
          <w:szCs w:val="28"/>
        </w:rPr>
        <w:t>Права и обязанности.</w:t>
      </w:r>
    </w:p>
    <w:p w:rsidR="00A25E3A" w:rsidRPr="0081186D" w:rsidRDefault="00A25E3A" w:rsidP="00EA6948">
      <w:pPr>
        <w:ind w:left="66"/>
        <w:jc w:val="both"/>
        <w:rPr>
          <w:sz w:val="28"/>
          <w:szCs w:val="28"/>
        </w:rPr>
      </w:pPr>
      <w:r w:rsidRPr="0081186D">
        <w:rPr>
          <w:sz w:val="28"/>
          <w:szCs w:val="28"/>
        </w:rPr>
        <w:t>……..</w:t>
      </w:r>
    </w:p>
    <w:p w:rsidR="00A25E3A" w:rsidRDefault="00A25E3A" w:rsidP="00BF1C40">
      <w:pPr>
        <w:numPr>
          <w:ilvl w:val="3"/>
          <w:numId w:val="41"/>
        </w:numPr>
        <w:ind w:left="426"/>
        <w:jc w:val="both"/>
        <w:rPr>
          <w:sz w:val="28"/>
          <w:szCs w:val="28"/>
        </w:rPr>
      </w:pPr>
      <w:r w:rsidRPr="0081186D">
        <w:rPr>
          <w:sz w:val="28"/>
          <w:szCs w:val="28"/>
        </w:rPr>
        <w:t>Вскрытие и сдача под охрану служебных помещений.</w:t>
      </w:r>
    </w:p>
    <w:p w:rsidR="00A25E3A" w:rsidRPr="0081186D" w:rsidRDefault="00A25E3A" w:rsidP="00EA6948">
      <w:pPr>
        <w:tabs>
          <w:tab w:val="num" w:pos="0"/>
        </w:tabs>
        <w:jc w:val="both"/>
        <w:rPr>
          <w:sz w:val="28"/>
          <w:szCs w:val="28"/>
        </w:rPr>
      </w:pPr>
      <w:r w:rsidRPr="0081186D">
        <w:rPr>
          <w:sz w:val="28"/>
          <w:szCs w:val="28"/>
        </w:rPr>
        <w:t>……..</w:t>
      </w:r>
    </w:p>
    <w:p w:rsidR="00A25E3A" w:rsidRPr="0081186D" w:rsidRDefault="00A25E3A" w:rsidP="00EA6948">
      <w:pPr>
        <w:tabs>
          <w:tab w:val="num" w:pos="0"/>
        </w:tabs>
        <w:ind w:firstLine="720"/>
        <w:jc w:val="both"/>
        <w:rPr>
          <w:sz w:val="28"/>
          <w:szCs w:val="28"/>
        </w:rPr>
      </w:pPr>
    </w:p>
    <w:p w:rsidR="00A25E3A" w:rsidRPr="0081186D" w:rsidRDefault="00A25E3A" w:rsidP="00EA6948">
      <w:pPr>
        <w:jc w:val="center"/>
        <w:rPr>
          <w:rFonts w:eastAsia="MS Mincho"/>
          <w:b/>
          <w:sz w:val="60"/>
          <w:szCs w:val="60"/>
          <w:highlight w:val="cyan"/>
        </w:rPr>
      </w:pPr>
    </w:p>
    <w:p w:rsidR="00A25E3A" w:rsidRPr="0081186D" w:rsidRDefault="00A25E3A" w:rsidP="00EA6948">
      <w:pPr>
        <w:jc w:val="center"/>
        <w:rPr>
          <w:rFonts w:eastAsia="MS Mincho"/>
          <w:b/>
          <w:sz w:val="60"/>
          <w:szCs w:val="60"/>
          <w:highlight w:val="cyan"/>
        </w:rPr>
      </w:pPr>
    </w:p>
    <w:p w:rsidR="00A25E3A" w:rsidRPr="0081186D" w:rsidRDefault="00A25E3A" w:rsidP="00EA6948">
      <w:pPr>
        <w:jc w:val="center"/>
        <w:rPr>
          <w:rFonts w:eastAsia="MS Mincho"/>
          <w:b/>
          <w:sz w:val="60"/>
          <w:szCs w:val="60"/>
          <w:highlight w:val="cyan"/>
        </w:rPr>
      </w:pPr>
    </w:p>
    <w:p w:rsidR="00A25E3A" w:rsidRPr="0081186D" w:rsidRDefault="00A25E3A" w:rsidP="00EA6948">
      <w:pPr>
        <w:jc w:val="center"/>
        <w:rPr>
          <w:b/>
        </w:rPr>
      </w:pPr>
      <w:r w:rsidRPr="0081186D">
        <w:rPr>
          <w:b/>
        </w:rPr>
        <w:t>Подписи Сторон</w:t>
      </w:r>
    </w:p>
    <w:p w:rsidR="00A25E3A" w:rsidRPr="0081186D" w:rsidRDefault="00A25E3A" w:rsidP="00EA6948">
      <w:pPr>
        <w:rPr>
          <w:b/>
        </w:rPr>
      </w:pPr>
    </w:p>
    <w:p w:rsidR="00A25E3A" w:rsidRPr="0081186D" w:rsidRDefault="00A25E3A" w:rsidP="00EA6948">
      <w:pPr>
        <w:rPr>
          <w:b/>
        </w:rPr>
      </w:pPr>
    </w:p>
    <w:p w:rsidR="00A25E3A" w:rsidRPr="0081186D" w:rsidRDefault="00A25E3A" w:rsidP="00EA6948">
      <w:pPr>
        <w:rPr>
          <w:b/>
        </w:rPr>
      </w:pPr>
    </w:p>
    <w:p w:rsidR="00A25E3A" w:rsidRPr="0081186D" w:rsidRDefault="00A25E3A" w:rsidP="00EA6948">
      <w:pPr>
        <w:rPr>
          <w:b/>
        </w:rPr>
      </w:pPr>
    </w:p>
    <w:p w:rsidR="00A25E3A" w:rsidRPr="0081186D" w:rsidRDefault="00A25E3A" w:rsidP="00EA6948">
      <w:pPr>
        <w:rPr>
          <w:b/>
        </w:rPr>
      </w:pPr>
    </w:p>
    <w:p w:rsidR="00A25E3A" w:rsidRDefault="00A25E3A" w:rsidP="00EA6948">
      <w:r w:rsidRPr="0081186D">
        <w:rPr>
          <w:b/>
        </w:rPr>
        <w:t>от З</w:t>
      </w:r>
      <w:r>
        <w:rPr>
          <w:b/>
        </w:rPr>
        <w:t xml:space="preserve">аказчика                 </w:t>
      </w:r>
      <w:r w:rsidRPr="0081186D">
        <w:rPr>
          <w:b/>
        </w:rPr>
        <w:t xml:space="preserve">                                          от Исполнителя</w:t>
      </w:r>
    </w:p>
    <w:p w:rsidR="00A25E3A" w:rsidRDefault="00A25E3A" w:rsidP="00EA6948">
      <w:pPr>
        <w:rPr>
          <w:rFonts w:eastAsia="MS Mincho"/>
          <w:b/>
          <w:i/>
          <w:sz w:val="28"/>
          <w:szCs w:val="28"/>
        </w:rPr>
      </w:pPr>
      <w:r>
        <w:rPr>
          <w:b/>
          <w:i/>
          <w:sz w:val="28"/>
          <w:szCs w:val="28"/>
        </w:rPr>
        <w:br w:type="page"/>
      </w:r>
    </w:p>
    <w:p w:rsidR="00A25E3A" w:rsidRPr="004F5F3E" w:rsidRDefault="00A25E3A" w:rsidP="00EA6948">
      <w:pPr>
        <w:pStyle w:val="2"/>
        <w:spacing w:before="0" w:after="0"/>
        <w:jc w:val="right"/>
        <w:rPr>
          <w:rFonts w:cs="Times New Roman"/>
          <w:i w:val="0"/>
          <w:iCs w:val="0"/>
        </w:rPr>
      </w:pPr>
      <w:r w:rsidRPr="004F5F3E">
        <w:rPr>
          <w:rFonts w:cs="Times New Roman"/>
          <w:i w:val="0"/>
          <w:iCs w:val="0"/>
        </w:rPr>
        <w:t xml:space="preserve">Приложение № </w:t>
      </w:r>
      <w:r w:rsidR="00AE543A">
        <w:rPr>
          <w:rFonts w:cs="Times New Roman"/>
          <w:i w:val="0"/>
          <w:iCs w:val="0"/>
        </w:rPr>
        <w:t>5</w:t>
      </w:r>
    </w:p>
    <w:p w:rsidR="00A25E3A" w:rsidRPr="004F5F3E" w:rsidRDefault="00A25E3A" w:rsidP="00EA6948">
      <w:pPr>
        <w:pStyle w:val="2"/>
        <w:spacing w:before="0" w:after="0"/>
        <w:jc w:val="right"/>
        <w:rPr>
          <w:rFonts w:cs="Times New Roman"/>
          <w:i w:val="0"/>
          <w:iCs w:val="0"/>
        </w:rPr>
      </w:pPr>
      <w:r w:rsidRPr="004F5F3E">
        <w:rPr>
          <w:rFonts w:cs="Times New Roman"/>
          <w:i w:val="0"/>
          <w:iCs w:val="0"/>
        </w:rPr>
        <w:t>к документации о закупке</w:t>
      </w:r>
    </w:p>
    <w:p w:rsidR="00A25E3A" w:rsidRPr="004F5F3E" w:rsidRDefault="00A25E3A" w:rsidP="00EA6948">
      <w:pPr>
        <w:pStyle w:val="af9"/>
        <w:jc w:val="left"/>
        <w:rPr>
          <w:b/>
          <w:i/>
          <w:sz w:val="28"/>
          <w:szCs w:val="28"/>
        </w:rPr>
      </w:pPr>
    </w:p>
    <w:p w:rsidR="00A25E3A" w:rsidRPr="004F5F3E" w:rsidRDefault="00A25E3A" w:rsidP="00EA6948">
      <w:pPr>
        <w:pStyle w:val="af9"/>
        <w:jc w:val="left"/>
        <w:rPr>
          <w:b/>
          <w:i/>
          <w:sz w:val="28"/>
          <w:szCs w:val="28"/>
        </w:rPr>
      </w:pPr>
    </w:p>
    <w:p w:rsidR="00A25E3A" w:rsidRPr="004F5F3E" w:rsidRDefault="00A25E3A" w:rsidP="00EA6948">
      <w:pPr>
        <w:jc w:val="center"/>
        <w:rPr>
          <w:b/>
          <w:bCs/>
          <w:sz w:val="28"/>
          <w:szCs w:val="28"/>
        </w:rPr>
      </w:pPr>
      <w:r w:rsidRPr="004F5F3E">
        <w:rPr>
          <w:b/>
          <w:bCs/>
          <w:sz w:val="28"/>
          <w:szCs w:val="28"/>
        </w:rPr>
        <w:t>СВЕДЕНИЯ ОБ АДМИНИСТРАТИВНОМ И ПРОИЗВОДСТВЕННОМ ПЕРСОНАЛЕ ПРЕТЕНДЕНТА</w:t>
      </w:r>
    </w:p>
    <w:p w:rsidR="00A25E3A" w:rsidRPr="004F5F3E" w:rsidRDefault="00A25E3A" w:rsidP="00EA6948">
      <w:pPr>
        <w:jc w:val="center"/>
        <w:rPr>
          <w:sz w:val="28"/>
          <w:szCs w:val="28"/>
        </w:rPr>
      </w:pPr>
      <w:r w:rsidRPr="004F5F3E">
        <w:rPr>
          <w:sz w:val="28"/>
          <w:szCs w:val="28"/>
        </w:rPr>
        <w:t>(</w:t>
      </w:r>
      <w:r w:rsidRPr="004F5F3E">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4F5F3E">
        <w:rPr>
          <w:sz w:val="28"/>
          <w:szCs w:val="28"/>
        </w:rPr>
        <w:t>)</w:t>
      </w:r>
    </w:p>
    <w:p w:rsidR="00A25E3A" w:rsidRPr="004F5F3E" w:rsidRDefault="00A25E3A" w:rsidP="00EA6948">
      <w:pPr>
        <w:jc w:val="center"/>
      </w:pPr>
    </w:p>
    <w:p w:rsidR="00A25E3A" w:rsidRPr="004F5F3E" w:rsidRDefault="00A25E3A" w:rsidP="00EA6948">
      <w:pPr>
        <w:tabs>
          <w:tab w:val="left" w:pos="9639"/>
        </w:tabs>
        <w:jc w:val="center"/>
        <w:rPr>
          <w:b/>
          <w:bCs/>
          <w:sz w:val="28"/>
          <w:szCs w:val="28"/>
        </w:rPr>
      </w:pPr>
      <w:r w:rsidRPr="004F5F3E">
        <w:rPr>
          <w:b/>
          <w:bCs/>
          <w:sz w:val="28"/>
          <w:szCs w:val="28"/>
        </w:rPr>
        <w:t xml:space="preserve">Административный персонал </w:t>
      </w:r>
    </w:p>
    <w:p w:rsidR="00A25E3A" w:rsidRPr="004F5F3E" w:rsidRDefault="00A25E3A" w:rsidP="00EA694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25E3A" w:rsidRPr="004F5F3E" w:rsidTr="00A44744">
        <w:trPr>
          <w:jc w:val="center"/>
        </w:trPr>
        <w:tc>
          <w:tcPr>
            <w:tcW w:w="761" w:type="dxa"/>
            <w:vAlign w:val="center"/>
          </w:tcPr>
          <w:p w:rsidR="00A25E3A" w:rsidRPr="004F5F3E" w:rsidRDefault="00A25E3A" w:rsidP="00A44744">
            <w:pPr>
              <w:tabs>
                <w:tab w:val="left" w:pos="9639"/>
              </w:tabs>
              <w:jc w:val="center"/>
            </w:pPr>
            <w:r w:rsidRPr="004F5F3E">
              <w:t>№ п/п</w:t>
            </w:r>
          </w:p>
        </w:tc>
        <w:tc>
          <w:tcPr>
            <w:tcW w:w="2299" w:type="dxa"/>
            <w:vAlign w:val="center"/>
          </w:tcPr>
          <w:p w:rsidR="00A25E3A" w:rsidRPr="004F5F3E" w:rsidRDefault="00A25E3A" w:rsidP="00A44744">
            <w:pPr>
              <w:tabs>
                <w:tab w:val="left" w:pos="9639"/>
              </w:tabs>
              <w:jc w:val="center"/>
            </w:pPr>
            <w:r w:rsidRPr="004F5F3E">
              <w:t>Занимаемая должность</w:t>
            </w:r>
          </w:p>
        </w:tc>
        <w:tc>
          <w:tcPr>
            <w:tcW w:w="2762" w:type="dxa"/>
            <w:vAlign w:val="center"/>
          </w:tcPr>
          <w:p w:rsidR="00A25E3A" w:rsidRPr="004F5F3E" w:rsidRDefault="00A25E3A" w:rsidP="00A44744">
            <w:pPr>
              <w:tabs>
                <w:tab w:val="left" w:pos="9639"/>
              </w:tabs>
              <w:jc w:val="center"/>
            </w:pPr>
            <w:r w:rsidRPr="004F5F3E">
              <w:t>Ф.И.О.</w:t>
            </w:r>
          </w:p>
        </w:tc>
        <w:tc>
          <w:tcPr>
            <w:tcW w:w="2160" w:type="dxa"/>
            <w:vAlign w:val="center"/>
          </w:tcPr>
          <w:p w:rsidR="00A25E3A" w:rsidRPr="004F5F3E" w:rsidRDefault="00A25E3A" w:rsidP="00A44744">
            <w:pPr>
              <w:tabs>
                <w:tab w:val="left" w:pos="9639"/>
              </w:tabs>
              <w:jc w:val="center"/>
            </w:pPr>
            <w:r w:rsidRPr="004F5F3E">
              <w:t>Образование и специальность</w:t>
            </w:r>
          </w:p>
        </w:tc>
        <w:tc>
          <w:tcPr>
            <w:tcW w:w="2247" w:type="dxa"/>
            <w:vAlign w:val="center"/>
          </w:tcPr>
          <w:p w:rsidR="00A25E3A" w:rsidRPr="004F5F3E" w:rsidRDefault="00A25E3A" w:rsidP="00A44744">
            <w:pPr>
              <w:tabs>
                <w:tab w:val="left" w:pos="9639"/>
              </w:tabs>
              <w:jc w:val="center"/>
            </w:pPr>
            <w:r w:rsidRPr="004F5F3E">
              <w:t>Стаж работы по профилю занимаемой должности</w:t>
            </w:r>
          </w:p>
        </w:tc>
      </w:tr>
      <w:tr w:rsidR="00A25E3A" w:rsidRPr="004F5F3E" w:rsidTr="00A44744">
        <w:trPr>
          <w:jc w:val="center"/>
        </w:trPr>
        <w:tc>
          <w:tcPr>
            <w:tcW w:w="761" w:type="dxa"/>
            <w:vAlign w:val="center"/>
          </w:tcPr>
          <w:p w:rsidR="00A25E3A" w:rsidRPr="004F5F3E" w:rsidRDefault="00A25E3A" w:rsidP="00A44744">
            <w:pPr>
              <w:tabs>
                <w:tab w:val="left" w:pos="9639"/>
              </w:tabs>
              <w:jc w:val="center"/>
            </w:pPr>
            <w:r w:rsidRPr="004F5F3E">
              <w:t>1</w:t>
            </w:r>
          </w:p>
        </w:tc>
        <w:tc>
          <w:tcPr>
            <w:tcW w:w="2299" w:type="dxa"/>
            <w:vAlign w:val="center"/>
          </w:tcPr>
          <w:p w:rsidR="00A25E3A" w:rsidRPr="004F5F3E" w:rsidRDefault="00A25E3A" w:rsidP="00A44744">
            <w:pPr>
              <w:tabs>
                <w:tab w:val="left" w:pos="9639"/>
              </w:tabs>
              <w:jc w:val="center"/>
            </w:pPr>
          </w:p>
        </w:tc>
        <w:tc>
          <w:tcPr>
            <w:tcW w:w="2762" w:type="dxa"/>
          </w:tcPr>
          <w:p w:rsidR="00A25E3A" w:rsidRPr="004F5F3E" w:rsidRDefault="00A25E3A" w:rsidP="00A44744">
            <w:pPr>
              <w:tabs>
                <w:tab w:val="left" w:pos="9639"/>
              </w:tabs>
              <w:jc w:val="center"/>
            </w:pPr>
          </w:p>
        </w:tc>
        <w:tc>
          <w:tcPr>
            <w:tcW w:w="2160" w:type="dxa"/>
            <w:vAlign w:val="center"/>
          </w:tcPr>
          <w:p w:rsidR="00A25E3A" w:rsidRPr="004F5F3E" w:rsidRDefault="00A25E3A" w:rsidP="00A44744">
            <w:pPr>
              <w:tabs>
                <w:tab w:val="left" w:pos="9639"/>
              </w:tabs>
              <w:jc w:val="center"/>
            </w:pPr>
          </w:p>
        </w:tc>
        <w:tc>
          <w:tcPr>
            <w:tcW w:w="2247" w:type="dxa"/>
            <w:vAlign w:val="center"/>
          </w:tcPr>
          <w:p w:rsidR="00A25E3A" w:rsidRPr="004F5F3E" w:rsidRDefault="00A25E3A" w:rsidP="00A44744">
            <w:pPr>
              <w:tabs>
                <w:tab w:val="left" w:pos="9639"/>
              </w:tabs>
              <w:jc w:val="center"/>
            </w:pPr>
          </w:p>
        </w:tc>
      </w:tr>
      <w:tr w:rsidR="00A25E3A" w:rsidRPr="004F5F3E" w:rsidTr="00A44744">
        <w:trPr>
          <w:jc w:val="center"/>
        </w:trPr>
        <w:tc>
          <w:tcPr>
            <w:tcW w:w="761" w:type="dxa"/>
            <w:vAlign w:val="center"/>
          </w:tcPr>
          <w:p w:rsidR="00A25E3A" w:rsidRPr="004F5F3E" w:rsidRDefault="00A25E3A" w:rsidP="00A44744">
            <w:pPr>
              <w:tabs>
                <w:tab w:val="left" w:pos="9639"/>
              </w:tabs>
              <w:jc w:val="center"/>
            </w:pPr>
            <w:r w:rsidRPr="004F5F3E">
              <w:t>2</w:t>
            </w:r>
          </w:p>
        </w:tc>
        <w:tc>
          <w:tcPr>
            <w:tcW w:w="2299" w:type="dxa"/>
            <w:vAlign w:val="center"/>
          </w:tcPr>
          <w:p w:rsidR="00A25E3A" w:rsidRPr="004F5F3E" w:rsidRDefault="00A25E3A" w:rsidP="00A44744">
            <w:pPr>
              <w:tabs>
                <w:tab w:val="left" w:pos="9639"/>
              </w:tabs>
              <w:jc w:val="center"/>
            </w:pPr>
          </w:p>
        </w:tc>
        <w:tc>
          <w:tcPr>
            <w:tcW w:w="2762" w:type="dxa"/>
          </w:tcPr>
          <w:p w:rsidR="00A25E3A" w:rsidRPr="004F5F3E" w:rsidRDefault="00A25E3A" w:rsidP="00A44744">
            <w:pPr>
              <w:tabs>
                <w:tab w:val="left" w:pos="9639"/>
              </w:tabs>
              <w:jc w:val="center"/>
            </w:pPr>
          </w:p>
        </w:tc>
        <w:tc>
          <w:tcPr>
            <w:tcW w:w="2160" w:type="dxa"/>
            <w:vAlign w:val="center"/>
          </w:tcPr>
          <w:p w:rsidR="00A25E3A" w:rsidRPr="004F5F3E" w:rsidRDefault="00A25E3A" w:rsidP="00A44744">
            <w:pPr>
              <w:tabs>
                <w:tab w:val="left" w:pos="9639"/>
              </w:tabs>
              <w:jc w:val="center"/>
            </w:pPr>
          </w:p>
        </w:tc>
        <w:tc>
          <w:tcPr>
            <w:tcW w:w="2247" w:type="dxa"/>
            <w:vAlign w:val="center"/>
          </w:tcPr>
          <w:p w:rsidR="00A25E3A" w:rsidRPr="004F5F3E" w:rsidRDefault="00A25E3A" w:rsidP="00A44744">
            <w:pPr>
              <w:tabs>
                <w:tab w:val="left" w:pos="9639"/>
              </w:tabs>
              <w:jc w:val="center"/>
            </w:pPr>
          </w:p>
        </w:tc>
      </w:tr>
      <w:tr w:rsidR="00A25E3A" w:rsidRPr="004F5F3E" w:rsidTr="00A44744">
        <w:trPr>
          <w:jc w:val="center"/>
        </w:trPr>
        <w:tc>
          <w:tcPr>
            <w:tcW w:w="761" w:type="dxa"/>
            <w:vAlign w:val="center"/>
          </w:tcPr>
          <w:p w:rsidR="00A25E3A" w:rsidRPr="004F5F3E" w:rsidRDefault="00A25E3A" w:rsidP="00A44744">
            <w:pPr>
              <w:tabs>
                <w:tab w:val="left" w:pos="9639"/>
              </w:tabs>
              <w:jc w:val="center"/>
            </w:pPr>
            <w:r w:rsidRPr="004F5F3E">
              <w:t>…</w:t>
            </w:r>
          </w:p>
        </w:tc>
        <w:tc>
          <w:tcPr>
            <w:tcW w:w="2299" w:type="dxa"/>
            <w:vAlign w:val="center"/>
          </w:tcPr>
          <w:p w:rsidR="00A25E3A" w:rsidRPr="004F5F3E" w:rsidRDefault="00A25E3A" w:rsidP="00A44744">
            <w:pPr>
              <w:tabs>
                <w:tab w:val="left" w:pos="9639"/>
              </w:tabs>
              <w:jc w:val="center"/>
            </w:pPr>
          </w:p>
        </w:tc>
        <w:tc>
          <w:tcPr>
            <w:tcW w:w="2762" w:type="dxa"/>
          </w:tcPr>
          <w:p w:rsidR="00A25E3A" w:rsidRPr="004F5F3E" w:rsidRDefault="00A25E3A" w:rsidP="00A44744">
            <w:pPr>
              <w:tabs>
                <w:tab w:val="left" w:pos="9639"/>
              </w:tabs>
              <w:jc w:val="center"/>
            </w:pPr>
          </w:p>
        </w:tc>
        <w:tc>
          <w:tcPr>
            <w:tcW w:w="2160" w:type="dxa"/>
            <w:vAlign w:val="center"/>
          </w:tcPr>
          <w:p w:rsidR="00A25E3A" w:rsidRPr="004F5F3E" w:rsidRDefault="00A25E3A" w:rsidP="00A44744">
            <w:pPr>
              <w:tabs>
                <w:tab w:val="left" w:pos="9639"/>
              </w:tabs>
              <w:jc w:val="center"/>
            </w:pPr>
          </w:p>
        </w:tc>
        <w:tc>
          <w:tcPr>
            <w:tcW w:w="2247" w:type="dxa"/>
            <w:vAlign w:val="center"/>
          </w:tcPr>
          <w:p w:rsidR="00A25E3A" w:rsidRPr="004F5F3E" w:rsidRDefault="00A25E3A" w:rsidP="00A44744">
            <w:pPr>
              <w:tabs>
                <w:tab w:val="left" w:pos="9639"/>
              </w:tabs>
              <w:jc w:val="center"/>
            </w:pPr>
          </w:p>
        </w:tc>
      </w:tr>
    </w:tbl>
    <w:p w:rsidR="00A25E3A" w:rsidRPr="004F5F3E" w:rsidRDefault="00A25E3A" w:rsidP="00EA6948">
      <w:pPr>
        <w:tabs>
          <w:tab w:val="left" w:pos="9639"/>
        </w:tabs>
      </w:pPr>
    </w:p>
    <w:p w:rsidR="00A25E3A" w:rsidRPr="004F5F3E" w:rsidRDefault="00A25E3A" w:rsidP="00EA6948">
      <w:pPr>
        <w:tabs>
          <w:tab w:val="left" w:pos="9639"/>
        </w:tabs>
        <w:jc w:val="center"/>
        <w:rPr>
          <w:b/>
          <w:bCs/>
          <w:sz w:val="28"/>
          <w:szCs w:val="28"/>
        </w:rPr>
      </w:pPr>
      <w:r w:rsidRPr="004F5F3E">
        <w:rPr>
          <w:b/>
          <w:bCs/>
          <w:sz w:val="28"/>
          <w:szCs w:val="28"/>
        </w:rPr>
        <w:t>Производственный персонал (рабочие)</w:t>
      </w:r>
    </w:p>
    <w:p w:rsidR="00A25E3A" w:rsidRPr="004F5F3E" w:rsidRDefault="00A25E3A" w:rsidP="00EA6948">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25E3A" w:rsidRPr="004F5F3E" w:rsidTr="00A44744">
        <w:trPr>
          <w:trHeight w:val="1000"/>
          <w:jc w:val="center"/>
        </w:trPr>
        <w:tc>
          <w:tcPr>
            <w:tcW w:w="669" w:type="dxa"/>
            <w:vAlign w:val="center"/>
          </w:tcPr>
          <w:p w:rsidR="00A25E3A" w:rsidRPr="004F5F3E" w:rsidRDefault="00A25E3A" w:rsidP="00A44744">
            <w:pPr>
              <w:tabs>
                <w:tab w:val="left" w:pos="9639"/>
              </w:tabs>
              <w:jc w:val="center"/>
            </w:pPr>
            <w:r w:rsidRPr="004F5F3E">
              <w:t>№ п/п</w:t>
            </w:r>
          </w:p>
        </w:tc>
        <w:tc>
          <w:tcPr>
            <w:tcW w:w="3782" w:type="dxa"/>
            <w:vAlign w:val="center"/>
          </w:tcPr>
          <w:p w:rsidR="00A25E3A" w:rsidRPr="004F5F3E" w:rsidRDefault="00A25E3A" w:rsidP="00A44744">
            <w:pPr>
              <w:tabs>
                <w:tab w:val="left" w:pos="9639"/>
              </w:tabs>
              <w:jc w:val="center"/>
            </w:pPr>
            <w:r w:rsidRPr="004F5F3E">
              <w:t>Специальность</w:t>
            </w:r>
          </w:p>
          <w:p w:rsidR="00A25E3A" w:rsidRPr="004F5F3E" w:rsidRDefault="00A25E3A" w:rsidP="00A44744">
            <w:pPr>
              <w:tabs>
                <w:tab w:val="left" w:pos="9639"/>
              </w:tabs>
              <w:jc w:val="center"/>
            </w:pPr>
            <w:r w:rsidRPr="004F5F3E">
              <w:t>по каждому рабочему</w:t>
            </w:r>
          </w:p>
        </w:tc>
        <w:tc>
          <w:tcPr>
            <w:tcW w:w="1944" w:type="dxa"/>
            <w:vAlign w:val="center"/>
          </w:tcPr>
          <w:p w:rsidR="00A25E3A" w:rsidRPr="004F5F3E" w:rsidRDefault="00A25E3A" w:rsidP="00A44744">
            <w:pPr>
              <w:tabs>
                <w:tab w:val="left" w:pos="9639"/>
              </w:tabs>
              <w:jc w:val="center"/>
            </w:pPr>
            <w:r w:rsidRPr="004F5F3E">
              <w:t>Разряд, квалификация</w:t>
            </w:r>
          </w:p>
        </w:tc>
        <w:tc>
          <w:tcPr>
            <w:tcW w:w="2685" w:type="dxa"/>
            <w:vAlign w:val="center"/>
          </w:tcPr>
          <w:p w:rsidR="00A25E3A" w:rsidRPr="004F5F3E" w:rsidRDefault="00A25E3A" w:rsidP="00A44744">
            <w:pPr>
              <w:tabs>
                <w:tab w:val="left" w:pos="9639"/>
              </w:tabs>
              <w:jc w:val="center"/>
            </w:pPr>
            <w:r w:rsidRPr="004F5F3E">
              <w:t>Стаж работы по специальности</w:t>
            </w:r>
          </w:p>
        </w:tc>
      </w:tr>
      <w:tr w:rsidR="00A25E3A" w:rsidRPr="004F5F3E" w:rsidTr="00A44744">
        <w:trPr>
          <w:jc w:val="center"/>
        </w:trPr>
        <w:tc>
          <w:tcPr>
            <w:tcW w:w="669" w:type="dxa"/>
            <w:vAlign w:val="center"/>
          </w:tcPr>
          <w:p w:rsidR="00A25E3A" w:rsidRPr="004F5F3E" w:rsidRDefault="00A25E3A" w:rsidP="00A44744">
            <w:pPr>
              <w:tabs>
                <w:tab w:val="left" w:pos="9639"/>
              </w:tabs>
              <w:jc w:val="center"/>
            </w:pPr>
            <w:r w:rsidRPr="004F5F3E">
              <w:t>1</w:t>
            </w:r>
          </w:p>
        </w:tc>
        <w:tc>
          <w:tcPr>
            <w:tcW w:w="3782" w:type="dxa"/>
            <w:vAlign w:val="center"/>
          </w:tcPr>
          <w:p w:rsidR="00A25E3A" w:rsidRPr="004F5F3E" w:rsidRDefault="00A25E3A" w:rsidP="00A44744">
            <w:pPr>
              <w:tabs>
                <w:tab w:val="left" w:pos="9639"/>
              </w:tabs>
              <w:jc w:val="center"/>
            </w:pPr>
          </w:p>
        </w:tc>
        <w:tc>
          <w:tcPr>
            <w:tcW w:w="1944" w:type="dxa"/>
          </w:tcPr>
          <w:p w:rsidR="00A25E3A" w:rsidRPr="004F5F3E" w:rsidRDefault="00A25E3A" w:rsidP="00A44744">
            <w:pPr>
              <w:tabs>
                <w:tab w:val="left" w:pos="9639"/>
              </w:tabs>
              <w:jc w:val="center"/>
            </w:pPr>
          </w:p>
        </w:tc>
        <w:tc>
          <w:tcPr>
            <w:tcW w:w="2685" w:type="dxa"/>
            <w:vAlign w:val="center"/>
          </w:tcPr>
          <w:p w:rsidR="00A25E3A" w:rsidRPr="004F5F3E" w:rsidRDefault="00A25E3A" w:rsidP="00A44744">
            <w:pPr>
              <w:tabs>
                <w:tab w:val="left" w:pos="9639"/>
              </w:tabs>
              <w:jc w:val="center"/>
            </w:pPr>
          </w:p>
        </w:tc>
      </w:tr>
      <w:tr w:rsidR="00A25E3A" w:rsidRPr="004F5F3E" w:rsidTr="00A44744">
        <w:trPr>
          <w:jc w:val="center"/>
        </w:trPr>
        <w:tc>
          <w:tcPr>
            <w:tcW w:w="669" w:type="dxa"/>
            <w:vAlign w:val="center"/>
          </w:tcPr>
          <w:p w:rsidR="00A25E3A" w:rsidRPr="004F5F3E" w:rsidRDefault="00A25E3A" w:rsidP="00A44744">
            <w:pPr>
              <w:tabs>
                <w:tab w:val="left" w:pos="9639"/>
              </w:tabs>
              <w:jc w:val="center"/>
            </w:pPr>
            <w:r w:rsidRPr="004F5F3E">
              <w:t>2</w:t>
            </w:r>
          </w:p>
        </w:tc>
        <w:tc>
          <w:tcPr>
            <w:tcW w:w="3782" w:type="dxa"/>
            <w:vAlign w:val="center"/>
          </w:tcPr>
          <w:p w:rsidR="00A25E3A" w:rsidRPr="004F5F3E" w:rsidRDefault="00A25E3A" w:rsidP="00A44744">
            <w:pPr>
              <w:tabs>
                <w:tab w:val="left" w:pos="9639"/>
              </w:tabs>
              <w:jc w:val="center"/>
            </w:pPr>
          </w:p>
        </w:tc>
        <w:tc>
          <w:tcPr>
            <w:tcW w:w="1944" w:type="dxa"/>
          </w:tcPr>
          <w:p w:rsidR="00A25E3A" w:rsidRPr="004F5F3E" w:rsidRDefault="00A25E3A" w:rsidP="00A44744">
            <w:pPr>
              <w:tabs>
                <w:tab w:val="left" w:pos="9639"/>
              </w:tabs>
              <w:jc w:val="center"/>
            </w:pPr>
          </w:p>
        </w:tc>
        <w:tc>
          <w:tcPr>
            <w:tcW w:w="2685" w:type="dxa"/>
            <w:vAlign w:val="center"/>
          </w:tcPr>
          <w:p w:rsidR="00A25E3A" w:rsidRPr="004F5F3E" w:rsidRDefault="00A25E3A" w:rsidP="00A44744">
            <w:pPr>
              <w:tabs>
                <w:tab w:val="left" w:pos="9639"/>
              </w:tabs>
              <w:jc w:val="center"/>
            </w:pPr>
          </w:p>
        </w:tc>
      </w:tr>
      <w:tr w:rsidR="00A25E3A" w:rsidRPr="004F5F3E" w:rsidTr="00A44744">
        <w:trPr>
          <w:jc w:val="center"/>
        </w:trPr>
        <w:tc>
          <w:tcPr>
            <w:tcW w:w="669" w:type="dxa"/>
            <w:vAlign w:val="center"/>
          </w:tcPr>
          <w:p w:rsidR="00A25E3A" w:rsidRPr="004F5F3E" w:rsidRDefault="00A25E3A" w:rsidP="00A44744">
            <w:pPr>
              <w:tabs>
                <w:tab w:val="left" w:pos="9639"/>
              </w:tabs>
              <w:jc w:val="center"/>
            </w:pPr>
            <w:r w:rsidRPr="004F5F3E">
              <w:t>…</w:t>
            </w:r>
          </w:p>
        </w:tc>
        <w:tc>
          <w:tcPr>
            <w:tcW w:w="3782" w:type="dxa"/>
            <w:vAlign w:val="center"/>
          </w:tcPr>
          <w:p w:rsidR="00A25E3A" w:rsidRPr="004F5F3E" w:rsidRDefault="00A25E3A" w:rsidP="00A44744">
            <w:pPr>
              <w:tabs>
                <w:tab w:val="left" w:pos="9639"/>
              </w:tabs>
              <w:jc w:val="center"/>
            </w:pPr>
          </w:p>
        </w:tc>
        <w:tc>
          <w:tcPr>
            <w:tcW w:w="1944" w:type="dxa"/>
          </w:tcPr>
          <w:p w:rsidR="00A25E3A" w:rsidRPr="004F5F3E" w:rsidRDefault="00A25E3A" w:rsidP="00A44744">
            <w:pPr>
              <w:tabs>
                <w:tab w:val="left" w:pos="9639"/>
              </w:tabs>
              <w:jc w:val="center"/>
            </w:pPr>
          </w:p>
        </w:tc>
        <w:tc>
          <w:tcPr>
            <w:tcW w:w="2685" w:type="dxa"/>
            <w:vAlign w:val="center"/>
          </w:tcPr>
          <w:p w:rsidR="00A25E3A" w:rsidRPr="004F5F3E" w:rsidRDefault="00A25E3A" w:rsidP="00A44744">
            <w:pPr>
              <w:tabs>
                <w:tab w:val="left" w:pos="9639"/>
              </w:tabs>
              <w:jc w:val="center"/>
            </w:pPr>
          </w:p>
        </w:tc>
      </w:tr>
    </w:tbl>
    <w:p w:rsidR="00A25E3A" w:rsidRPr="004F5F3E" w:rsidRDefault="00A25E3A" w:rsidP="00EA6948">
      <w:pPr>
        <w:pStyle w:val="af9"/>
        <w:jc w:val="left"/>
        <w:rPr>
          <w:b/>
          <w:i/>
          <w:sz w:val="28"/>
          <w:szCs w:val="28"/>
        </w:rPr>
      </w:pPr>
    </w:p>
    <w:p w:rsidR="00A25E3A" w:rsidRDefault="00A25E3A" w:rsidP="00EA6948">
      <w:pPr>
        <w:rPr>
          <w:highlight w:val="cyan"/>
        </w:rPr>
      </w:pPr>
    </w:p>
    <w:p w:rsidR="00A25E3A" w:rsidRPr="00193D5D" w:rsidRDefault="00A25E3A" w:rsidP="00EA6948">
      <w:pPr>
        <w:rPr>
          <w:highlight w:val="cyan"/>
        </w:rPr>
      </w:pPr>
    </w:p>
    <w:p w:rsidR="00A25E3A" w:rsidRDefault="00A25E3A" w:rsidP="00EA6948">
      <w:pPr>
        <w:pStyle w:val="af9"/>
        <w:ind w:firstLine="0"/>
        <w:jc w:val="left"/>
        <w:rPr>
          <w:rFonts w:eastAsia="Times New Roman"/>
          <w:sz w:val="28"/>
          <w:szCs w:val="28"/>
        </w:rPr>
      </w:pPr>
    </w:p>
    <w:p w:rsidR="00A25E3A" w:rsidRPr="00C20080" w:rsidRDefault="00A25E3A" w:rsidP="00EA6948">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A25E3A" w:rsidRPr="00C20080" w:rsidRDefault="00A25E3A" w:rsidP="00EA6948">
      <w:pPr>
        <w:tabs>
          <w:tab w:val="left" w:pos="8640"/>
        </w:tabs>
        <w:jc w:val="center"/>
        <w:rPr>
          <w:i/>
        </w:rPr>
      </w:pPr>
      <w:r w:rsidRPr="00C20080">
        <w:rPr>
          <w:i/>
        </w:rPr>
        <w:t>(наименование претендента)</w:t>
      </w:r>
    </w:p>
    <w:p w:rsidR="00A25E3A" w:rsidRPr="00C20080" w:rsidRDefault="00A25E3A" w:rsidP="00EA6948">
      <w:pPr>
        <w:rPr>
          <w:sz w:val="28"/>
          <w:szCs w:val="28"/>
          <w:lang w:eastAsia="ru-RU"/>
        </w:rPr>
      </w:pPr>
      <w:r w:rsidRPr="00C20080">
        <w:rPr>
          <w:sz w:val="28"/>
          <w:szCs w:val="28"/>
          <w:lang w:eastAsia="ru-RU"/>
        </w:rPr>
        <w:t>____________________________________________________________________</w:t>
      </w:r>
    </w:p>
    <w:p w:rsidR="00A25E3A" w:rsidRPr="00C20080" w:rsidRDefault="00A25E3A" w:rsidP="00EA6948">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25E3A" w:rsidRDefault="00A25E3A" w:rsidP="001E086B">
      <w:pPr>
        <w:widowControl w:val="0"/>
        <w:autoSpaceDE w:val="0"/>
        <w:autoSpaceDN w:val="0"/>
        <w:adjustRightInd w:val="0"/>
        <w:ind w:firstLine="540"/>
        <w:jc w:val="both"/>
        <w:rPr>
          <w:sz w:val="28"/>
          <w:szCs w:val="28"/>
        </w:rPr>
      </w:pPr>
      <w:r w:rsidRPr="00C20080">
        <w:rPr>
          <w:sz w:val="28"/>
          <w:szCs w:val="28"/>
          <w:lang w:eastAsia="ru-RU"/>
        </w:rPr>
        <w:t>"____" _________ 201__ г.</w:t>
      </w:r>
      <w:r w:rsidRPr="001E086B">
        <w:rPr>
          <w:i/>
          <w:iCs/>
          <w:highlight w:val="cyan"/>
        </w:rPr>
        <w:t xml:space="preserve"> </w:t>
      </w:r>
    </w:p>
    <w:sectPr w:rsidR="00A25E3A"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CF" w:rsidRDefault="00F15FCF">
      <w:r>
        <w:separator/>
      </w:r>
    </w:p>
  </w:endnote>
  <w:endnote w:type="continuationSeparator" w:id="0">
    <w:p w:rsidR="00F15FCF" w:rsidRDefault="00F15F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7A" w:rsidRDefault="00433FC4" w:rsidP="00BF6892">
    <w:pPr>
      <w:pStyle w:val="afd"/>
      <w:framePr w:wrap="around" w:vAnchor="text" w:hAnchor="margin" w:xAlign="right" w:y="1"/>
      <w:rPr>
        <w:rStyle w:val="a5"/>
      </w:rPr>
    </w:pPr>
    <w:r>
      <w:rPr>
        <w:rStyle w:val="a5"/>
      </w:rPr>
      <w:fldChar w:fldCharType="begin"/>
    </w:r>
    <w:r w:rsidR="0012687A">
      <w:rPr>
        <w:rStyle w:val="a5"/>
      </w:rPr>
      <w:instrText xml:space="preserve">PAGE  </w:instrText>
    </w:r>
    <w:r>
      <w:rPr>
        <w:rStyle w:val="a5"/>
      </w:rPr>
      <w:fldChar w:fldCharType="separate"/>
    </w:r>
    <w:r w:rsidR="0012687A">
      <w:rPr>
        <w:rStyle w:val="a5"/>
        <w:noProof/>
      </w:rPr>
      <w:t>28</w:t>
    </w:r>
    <w:r>
      <w:rPr>
        <w:rStyle w:val="a5"/>
      </w:rPr>
      <w:fldChar w:fldCharType="end"/>
    </w:r>
  </w:p>
  <w:p w:rsidR="0012687A" w:rsidRDefault="0012687A"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7A" w:rsidRDefault="0012687A">
    <w:pPr>
      <w:pStyle w:val="afd"/>
      <w:jc w:val="center"/>
    </w:pPr>
  </w:p>
  <w:p w:rsidR="0012687A" w:rsidRDefault="0012687A"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CF" w:rsidRDefault="00F15FCF">
      <w:r>
        <w:separator/>
      </w:r>
    </w:p>
  </w:footnote>
  <w:footnote w:type="continuationSeparator" w:id="0">
    <w:p w:rsidR="00F15FCF" w:rsidRDefault="00F15FCF">
      <w:r>
        <w:continuationSeparator/>
      </w:r>
    </w:p>
  </w:footnote>
  <w:footnote w:id="1">
    <w:p w:rsidR="0012687A" w:rsidRDefault="0012687A" w:rsidP="00E244F8">
      <w:pPr>
        <w:pStyle w:val="afe"/>
      </w:pPr>
      <w:r>
        <w:rPr>
          <w:rStyle w:val="af6"/>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12687A" w:rsidRDefault="0012687A" w:rsidP="00E244F8">
      <w:pPr>
        <w:pStyle w:val="afe"/>
      </w:pPr>
      <w:r>
        <w:rPr>
          <w:rStyle w:val="af6"/>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12687A" w:rsidRDefault="0012687A" w:rsidP="00E244F8">
      <w:pPr>
        <w:pStyle w:val="afe"/>
      </w:pPr>
      <w:r>
        <w:rPr>
          <w:rStyle w:val="af6"/>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4">
    <w:p w:rsidR="0012687A" w:rsidRDefault="0012687A" w:rsidP="00E244F8">
      <w:pPr>
        <w:pStyle w:val="afe"/>
      </w:pPr>
      <w:r>
        <w:rPr>
          <w:rStyle w:val="af6"/>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12687A" w:rsidRDefault="0012687A" w:rsidP="00DE2CB9">
      <w:pPr>
        <w:pStyle w:val="afe"/>
      </w:pPr>
      <w:r>
        <w:rPr>
          <w:rStyle w:val="af6"/>
        </w:rPr>
        <w:footnoteRef/>
      </w:r>
      <w:r>
        <w:t xml:space="preserve"> К сведениям об опыте прилагаются</w:t>
      </w:r>
      <w:r w:rsidRPr="00E96FF5">
        <w:t xml:space="preserve"> копи</w:t>
      </w:r>
      <w:r>
        <w:t xml:space="preserve">и договоров и актов в соответствии с </w:t>
      </w:r>
      <w:r w:rsidRPr="005C59C5">
        <w:t>пунктом 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7A" w:rsidRDefault="00433FC4" w:rsidP="00C177CB">
    <w:pPr>
      <w:pStyle w:val="afb"/>
      <w:jc w:val="center"/>
    </w:pPr>
    <w:fldSimple w:instr=" PAGE   \* MERGEFORMAT ">
      <w:r w:rsidR="00251B13">
        <w:rPr>
          <w:noProof/>
        </w:rPr>
        <w:t>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B02A96"/>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4B6834E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204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1FAA0487"/>
    <w:multiLevelType w:val="hybridMultilevel"/>
    <w:tmpl w:val="93268D72"/>
    <w:lvl w:ilvl="0" w:tplc="A596D8DA">
      <w:start w:val="1"/>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329139A"/>
    <w:multiLevelType w:val="hybridMultilevel"/>
    <w:tmpl w:val="6CDA64AC"/>
    <w:lvl w:ilvl="0" w:tplc="A42222AC">
      <w:start w:val="1"/>
      <w:numFmt w:val="decimal"/>
      <w:lvlText w:val="%1."/>
      <w:lvlJc w:val="left"/>
      <w:pPr>
        <w:ind w:left="645" w:hanging="360"/>
      </w:pPr>
      <w:rPr>
        <w:rFonts w:cs="Times New Roman"/>
      </w:rPr>
    </w:lvl>
    <w:lvl w:ilvl="1" w:tplc="04190019">
      <w:start w:val="1"/>
      <w:numFmt w:val="lowerLetter"/>
      <w:lvlText w:val="%2."/>
      <w:lvlJc w:val="left"/>
      <w:pPr>
        <w:ind w:left="1365" w:hanging="360"/>
      </w:pPr>
      <w:rPr>
        <w:rFonts w:cs="Times New Roman"/>
      </w:rPr>
    </w:lvl>
    <w:lvl w:ilvl="2" w:tplc="0419001B">
      <w:start w:val="1"/>
      <w:numFmt w:val="lowerRoman"/>
      <w:lvlText w:val="%3."/>
      <w:lvlJc w:val="right"/>
      <w:pPr>
        <w:ind w:left="2085" w:hanging="180"/>
      </w:pPr>
      <w:rPr>
        <w:rFonts w:cs="Times New Roman"/>
      </w:rPr>
    </w:lvl>
    <w:lvl w:ilvl="3" w:tplc="0419000F">
      <w:start w:val="1"/>
      <w:numFmt w:val="decimal"/>
      <w:lvlText w:val="%4."/>
      <w:lvlJc w:val="left"/>
      <w:pPr>
        <w:ind w:left="2805" w:hanging="360"/>
      </w:pPr>
      <w:rPr>
        <w:rFonts w:cs="Times New Roman"/>
      </w:rPr>
    </w:lvl>
    <w:lvl w:ilvl="4" w:tplc="04190019">
      <w:start w:val="1"/>
      <w:numFmt w:val="lowerLetter"/>
      <w:lvlText w:val="%5."/>
      <w:lvlJc w:val="left"/>
      <w:pPr>
        <w:ind w:left="3525" w:hanging="360"/>
      </w:pPr>
      <w:rPr>
        <w:rFonts w:cs="Times New Roman"/>
      </w:rPr>
    </w:lvl>
    <w:lvl w:ilvl="5" w:tplc="0419001B">
      <w:start w:val="1"/>
      <w:numFmt w:val="lowerRoman"/>
      <w:lvlText w:val="%6."/>
      <w:lvlJc w:val="right"/>
      <w:pPr>
        <w:ind w:left="4245" w:hanging="180"/>
      </w:pPr>
      <w:rPr>
        <w:rFonts w:cs="Times New Roman"/>
      </w:rPr>
    </w:lvl>
    <w:lvl w:ilvl="6" w:tplc="0419000F">
      <w:start w:val="1"/>
      <w:numFmt w:val="decimal"/>
      <w:lvlText w:val="%7."/>
      <w:lvlJc w:val="left"/>
      <w:pPr>
        <w:ind w:left="4965" w:hanging="360"/>
      </w:pPr>
      <w:rPr>
        <w:rFonts w:cs="Times New Roman"/>
      </w:rPr>
    </w:lvl>
    <w:lvl w:ilvl="7" w:tplc="04190019">
      <w:start w:val="1"/>
      <w:numFmt w:val="lowerLetter"/>
      <w:lvlText w:val="%8."/>
      <w:lvlJc w:val="left"/>
      <w:pPr>
        <w:ind w:left="5685" w:hanging="360"/>
      </w:pPr>
      <w:rPr>
        <w:rFonts w:cs="Times New Roman"/>
      </w:rPr>
    </w:lvl>
    <w:lvl w:ilvl="8" w:tplc="0419001B">
      <w:start w:val="1"/>
      <w:numFmt w:val="lowerRoman"/>
      <w:lvlText w:val="%9."/>
      <w:lvlJc w:val="right"/>
      <w:pPr>
        <w:ind w:left="6405" w:hanging="180"/>
      </w:pPr>
      <w:rPr>
        <w:rFonts w:cs="Times New Roman"/>
      </w:rPr>
    </w:lvl>
  </w:abstractNum>
  <w:abstractNum w:abstractNumId="28">
    <w:nsid w:val="25E16C79"/>
    <w:multiLevelType w:val="multilevel"/>
    <w:tmpl w:val="3F446740"/>
    <w:lvl w:ilvl="0">
      <w:start w:val="1"/>
      <w:numFmt w:val="decimal"/>
      <w:lvlText w:val="%1."/>
      <w:lvlJc w:val="left"/>
      <w:pPr>
        <w:ind w:left="480" w:hanging="480"/>
      </w:pPr>
      <w:rPr>
        <w:rFonts w:hint="default"/>
      </w:rPr>
    </w:lvl>
    <w:lvl w:ilvl="1">
      <w:start w:val="10"/>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9">
    <w:nsid w:val="280A47D6"/>
    <w:multiLevelType w:val="singleLevel"/>
    <w:tmpl w:val="48B0D470"/>
    <w:lvl w:ilvl="0">
      <w:start w:val="2"/>
      <w:numFmt w:val="decimal"/>
      <w:lvlText w:val="4.%1."/>
      <w:legacy w:legacy="1" w:legacySpace="0" w:legacyIndent="417"/>
      <w:lvlJc w:val="left"/>
      <w:rPr>
        <w:rFonts w:ascii="Times New Roman" w:hAnsi="Times New Roman" w:cs="Times New Roman" w:hint="default"/>
      </w:rPr>
    </w:lvl>
  </w:abstractNum>
  <w:abstractNum w:abstractNumId="30">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2">
    <w:nsid w:val="2E5B1D5F"/>
    <w:multiLevelType w:val="multilevel"/>
    <w:tmpl w:val="F99427D6"/>
    <w:lvl w:ilvl="0">
      <w:start w:val="2"/>
      <w:numFmt w:val="decimal"/>
      <w:lvlText w:val="%1."/>
      <w:lvlJc w:val="left"/>
      <w:pPr>
        <w:ind w:left="480" w:hanging="480"/>
      </w:pPr>
      <w:rPr>
        <w:rFonts w:hint="default"/>
      </w:rPr>
    </w:lvl>
    <w:lvl w:ilvl="1">
      <w:start w:val="17"/>
      <w:numFmt w:val="decimal"/>
      <w:lvlText w:val="%1.%2."/>
      <w:lvlJc w:val="left"/>
      <w:pPr>
        <w:ind w:left="870"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63803C0"/>
    <w:multiLevelType w:val="multilevel"/>
    <w:tmpl w:val="19E23F7C"/>
    <w:lvl w:ilvl="0">
      <w:start w:val="1"/>
      <w:numFmt w:val="decimal"/>
      <w:lvlText w:val="%1."/>
      <w:lvlJc w:val="left"/>
      <w:pPr>
        <w:ind w:left="480" w:hanging="480"/>
      </w:pPr>
      <w:rPr>
        <w:rFonts w:hint="default"/>
      </w:rPr>
    </w:lvl>
    <w:lvl w:ilvl="1">
      <w:start w:val="10"/>
      <w:numFmt w:val="decimal"/>
      <w:lvlText w:val="%1.%2."/>
      <w:lvlJc w:val="left"/>
      <w:pPr>
        <w:ind w:left="877" w:hanging="48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B268D1BC"/>
    <w:lvl w:ilvl="0" w:tplc="3190BD9C">
      <w:start w:val="1"/>
      <w:numFmt w:val="decimal"/>
      <w:lvlText w:val="2.10.%1."/>
      <w:lvlJc w:val="left"/>
      <w:pPr>
        <w:ind w:left="1429" w:hanging="360"/>
      </w:pPr>
      <w:rPr>
        <w:rFonts w:cs="Times New Roman" w:hint="default"/>
      </w:rPr>
    </w:lvl>
    <w:lvl w:ilvl="1" w:tplc="94D07DD6">
      <w:start w:val="15"/>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02F5AFE"/>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BE10369"/>
    <w:multiLevelType w:val="hybridMultilevel"/>
    <w:tmpl w:val="3FBA556E"/>
    <w:lvl w:ilvl="0" w:tplc="440C11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360D21"/>
    <w:multiLevelType w:val="multilevel"/>
    <w:tmpl w:val="8438D6DC"/>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6">
    <w:nsid w:val="6F381852"/>
    <w:multiLevelType w:val="multilevel"/>
    <w:tmpl w:val="8438D6DC"/>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1470FBD"/>
    <w:multiLevelType w:val="multilevel"/>
    <w:tmpl w:val="8438D6DC"/>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798B1D27"/>
    <w:multiLevelType w:val="multilevel"/>
    <w:tmpl w:val="8438D6DC"/>
    <w:lvl w:ilvl="0">
      <w:start w:val="1"/>
      <w:numFmt w:val="decimal"/>
      <w:suff w:val="space"/>
      <w:lvlText w:val="%1."/>
      <w:lvlJc w:val="left"/>
      <w:pPr>
        <w:ind w:left="360" w:hanging="360"/>
      </w:pPr>
      <w:rPr>
        <w:rFonts w:hint="default"/>
      </w:rPr>
    </w:lvl>
    <w:lvl w:ilvl="1">
      <w:start w:val="1"/>
      <w:numFmt w:val="decimal"/>
      <w:suff w:val="space"/>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6"/>
  </w:num>
  <w:num w:numId="19">
    <w:abstractNumId w:val="7"/>
  </w:num>
  <w:num w:numId="20">
    <w:abstractNumId w:val="8"/>
  </w:num>
  <w:num w:numId="21">
    <w:abstractNumId w:val="9"/>
  </w:num>
  <w:num w:numId="22">
    <w:abstractNumId w:val="20"/>
  </w:num>
  <w:num w:numId="23">
    <w:abstractNumId w:val="22"/>
  </w:num>
  <w:num w:numId="24">
    <w:abstractNumId w:val="48"/>
  </w:num>
  <w:num w:numId="25">
    <w:abstractNumId w:val="24"/>
  </w:num>
  <w:num w:numId="26">
    <w:abstractNumId w:val="40"/>
  </w:num>
  <w:num w:numId="27">
    <w:abstractNumId w:val="23"/>
  </w:num>
  <w:num w:numId="28">
    <w:abstractNumId w:val="37"/>
  </w:num>
  <w:num w:numId="29">
    <w:abstractNumId w:val="42"/>
  </w:num>
  <w:num w:numId="30">
    <w:abstractNumId w:val="43"/>
  </w:num>
  <w:num w:numId="31">
    <w:abstractNumId w:val="26"/>
  </w:num>
  <w:num w:numId="32">
    <w:abstractNumId w:val="33"/>
  </w:num>
  <w:num w:numId="33">
    <w:abstractNumId w:val="50"/>
  </w:num>
  <w:num w:numId="34">
    <w:abstractNumId w:val="35"/>
  </w:num>
  <w:num w:numId="35">
    <w:abstractNumId w:val="38"/>
  </w:num>
  <w:num w:numId="36">
    <w:abstractNumId w:val="34"/>
  </w:num>
  <w:num w:numId="37">
    <w:abstractNumId w:val="27"/>
  </w:num>
  <w:num w:numId="38">
    <w:abstractNumId w:val="41"/>
  </w:num>
  <w:num w:numId="39">
    <w:abstractNumId w:val="39"/>
  </w:num>
  <w:num w:numId="40">
    <w:abstractNumId w:val="29"/>
  </w:num>
  <w:num w:numId="41">
    <w:abstractNumId w:val="25"/>
  </w:num>
  <w:num w:numId="42">
    <w:abstractNumId w:val="30"/>
  </w:num>
  <w:num w:numId="43">
    <w:abstractNumId w:val="31"/>
  </w:num>
  <w:num w:numId="44">
    <w:abstractNumId w:val="46"/>
  </w:num>
  <w:num w:numId="45">
    <w:abstractNumId w:val="47"/>
  </w:num>
  <w:num w:numId="46">
    <w:abstractNumId w:val="44"/>
  </w:num>
  <w:num w:numId="47">
    <w:abstractNumId w:val="32"/>
  </w:num>
  <w:num w:numId="48">
    <w:abstractNumId w:val="49"/>
  </w:num>
  <w:num w:numId="49">
    <w:abstractNumId w:val="36"/>
  </w:num>
  <w:num w:numId="50">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proofState w:spelling="clean" w:grammar="clean"/>
  <w:stylePaneFormatFilter w:val="0000"/>
  <w:revisionView w:markup="0"/>
  <w:trackRevisions/>
  <w:defaultTabStop w:val="397"/>
  <w:drawingGridHorizontalSpacing w:val="120"/>
  <w:drawingGridVerticalSpacing w:val="0"/>
  <w:displayHorizontalDrawingGridEvery w:val="0"/>
  <w:displayVerticalDrawingGridEvery w:val="0"/>
  <w:characterSpacingControl w:val="doNotCompress"/>
  <w:savePreviewPicture/>
  <w:footnotePr>
    <w:footnote w:id="-1"/>
    <w:footnote w:id="0"/>
  </w:footnotePr>
  <w:endnotePr>
    <w:endnote w:id="-1"/>
    <w:endnote w:id="0"/>
  </w:endnotePr>
  <w:compat/>
  <w:rsids>
    <w:rsidRoot w:val="00BB21E3"/>
    <w:rsid w:val="0000116C"/>
    <w:rsid w:val="00001F42"/>
    <w:rsid w:val="00002090"/>
    <w:rsid w:val="00004F48"/>
    <w:rsid w:val="000058BC"/>
    <w:rsid w:val="00006894"/>
    <w:rsid w:val="00010BE3"/>
    <w:rsid w:val="000136A9"/>
    <w:rsid w:val="00014C0B"/>
    <w:rsid w:val="0001556E"/>
    <w:rsid w:val="0001557C"/>
    <w:rsid w:val="00017D37"/>
    <w:rsid w:val="00021862"/>
    <w:rsid w:val="000224FB"/>
    <w:rsid w:val="000236C9"/>
    <w:rsid w:val="00030C2B"/>
    <w:rsid w:val="00032BDE"/>
    <w:rsid w:val="00034376"/>
    <w:rsid w:val="00034AAA"/>
    <w:rsid w:val="00034E6C"/>
    <w:rsid w:val="000362F0"/>
    <w:rsid w:val="000374AB"/>
    <w:rsid w:val="000379F8"/>
    <w:rsid w:val="0004111A"/>
    <w:rsid w:val="00044B1C"/>
    <w:rsid w:val="000454C8"/>
    <w:rsid w:val="00050D13"/>
    <w:rsid w:val="00051E0C"/>
    <w:rsid w:val="0005366B"/>
    <w:rsid w:val="0005501C"/>
    <w:rsid w:val="000557B3"/>
    <w:rsid w:val="00055D65"/>
    <w:rsid w:val="0006043C"/>
    <w:rsid w:val="0006056A"/>
    <w:rsid w:val="00060D59"/>
    <w:rsid w:val="00060E8B"/>
    <w:rsid w:val="00062125"/>
    <w:rsid w:val="0006570E"/>
    <w:rsid w:val="00066A62"/>
    <w:rsid w:val="00067763"/>
    <w:rsid w:val="00067DAA"/>
    <w:rsid w:val="000728C1"/>
    <w:rsid w:val="00072C75"/>
    <w:rsid w:val="00072CF6"/>
    <w:rsid w:val="00074D09"/>
    <w:rsid w:val="000753BB"/>
    <w:rsid w:val="00076F66"/>
    <w:rsid w:val="0007720B"/>
    <w:rsid w:val="000802B7"/>
    <w:rsid w:val="00080B60"/>
    <w:rsid w:val="00080C7F"/>
    <w:rsid w:val="00081E25"/>
    <w:rsid w:val="00083039"/>
    <w:rsid w:val="000846BC"/>
    <w:rsid w:val="0008755C"/>
    <w:rsid w:val="00090344"/>
    <w:rsid w:val="00092D66"/>
    <w:rsid w:val="00093D12"/>
    <w:rsid w:val="00093F19"/>
    <w:rsid w:val="000954FB"/>
    <w:rsid w:val="000976FC"/>
    <w:rsid w:val="000978CE"/>
    <w:rsid w:val="000A0092"/>
    <w:rsid w:val="000A22A9"/>
    <w:rsid w:val="000A2B5E"/>
    <w:rsid w:val="000A2D97"/>
    <w:rsid w:val="000A3B81"/>
    <w:rsid w:val="000A4915"/>
    <w:rsid w:val="000A4DEC"/>
    <w:rsid w:val="000A574E"/>
    <w:rsid w:val="000A679F"/>
    <w:rsid w:val="000A7165"/>
    <w:rsid w:val="000B5302"/>
    <w:rsid w:val="000B64A3"/>
    <w:rsid w:val="000B6D00"/>
    <w:rsid w:val="000C7664"/>
    <w:rsid w:val="000C7CAF"/>
    <w:rsid w:val="000D4DEE"/>
    <w:rsid w:val="000D5F3B"/>
    <w:rsid w:val="000D76D7"/>
    <w:rsid w:val="000E15C9"/>
    <w:rsid w:val="000E17EE"/>
    <w:rsid w:val="000E5B2C"/>
    <w:rsid w:val="000E5BB8"/>
    <w:rsid w:val="000F024D"/>
    <w:rsid w:val="000F1048"/>
    <w:rsid w:val="000F1225"/>
    <w:rsid w:val="000F1888"/>
    <w:rsid w:val="000F6875"/>
    <w:rsid w:val="00107C51"/>
    <w:rsid w:val="00110975"/>
    <w:rsid w:val="001117BA"/>
    <w:rsid w:val="001118A3"/>
    <w:rsid w:val="00112512"/>
    <w:rsid w:val="00116BFD"/>
    <w:rsid w:val="001174EB"/>
    <w:rsid w:val="0012029A"/>
    <w:rsid w:val="00120404"/>
    <w:rsid w:val="00120A5C"/>
    <w:rsid w:val="00123BDD"/>
    <w:rsid w:val="001242D3"/>
    <w:rsid w:val="00124EB9"/>
    <w:rsid w:val="0012610C"/>
    <w:rsid w:val="0012687A"/>
    <w:rsid w:val="00126E37"/>
    <w:rsid w:val="00130FFF"/>
    <w:rsid w:val="00134072"/>
    <w:rsid w:val="00134C04"/>
    <w:rsid w:val="00134FB3"/>
    <w:rsid w:val="001356F1"/>
    <w:rsid w:val="0013760D"/>
    <w:rsid w:val="00146C16"/>
    <w:rsid w:val="00146CC2"/>
    <w:rsid w:val="001534A1"/>
    <w:rsid w:val="00155293"/>
    <w:rsid w:val="00155A01"/>
    <w:rsid w:val="001600EF"/>
    <w:rsid w:val="001606D4"/>
    <w:rsid w:val="00164405"/>
    <w:rsid w:val="00164D0C"/>
    <w:rsid w:val="0016528F"/>
    <w:rsid w:val="00167695"/>
    <w:rsid w:val="00171FEC"/>
    <w:rsid w:val="00172294"/>
    <w:rsid w:val="001749AE"/>
    <w:rsid w:val="00174FFE"/>
    <w:rsid w:val="00175830"/>
    <w:rsid w:val="00175A7B"/>
    <w:rsid w:val="00175F14"/>
    <w:rsid w:val="00176ECC"/>
    <w:rsid w:val="00177D5C"/>
    <w:rsid w:val="00180C03"/>
    <w:rsid w:val="0018682A"/>
    <w:rsid w:val="00192DF6"/>
    <w:rsid w:val="00193D5D"/>
    <w:rsid w:val="0019760E"/>
    <w:rsid w:val="001A364E"/>
    <w:rsid w:val="001A40A4"/>
    <w:rsid w:val="001A544E"/>
    <w:rsid w:val="001A61AB"/>
    <w:rsid w:val="001B1266"/>
    <w:rsid w:val="001B150C"/>
    <w:rsid w:val="001B36FC"/>
    <w:rsid w:val="001B4627"/>
    <w:rsid w:val="001B5653"/>
    <w:rsid w:val="001C08FD"/>
    <w:rsid w:val="001C09D8"/>
    <w:rsid w:val="001C75ED"/>
    <w:rsid w:val="001C79F3"/>
    <w:rsid w:val="001E06C8"/>
    <w:rsid w:val="001E086B"/>
    <w:rsid w:val="001E0B8E"/>
    <w:rsid w:val="001E0FD8"/>
    <w:rsid w:val="001E3E36"/>
    <w:rsid w:val="001E5A31"/>
    <w:rsid w:val="001E6511"/>
    <w:rsid w:val="001E6E80"/>
    <w:rsid w:val="001F0D90"/>
    <w:rsid w:val="001F21DA"/>
    <w:rsid w:val="001F2D30"/>
    <w:rsid w:val="001F2F0D"/>
    <w:rsid w:val="001F32B2"/>
    <w:rsid w:val="001F5350"/>
    <w:rsid w:val="001F53E8"/>
    <w:rsid w:val="0020341D"/>
    <w:rsid w:val="00203601"/>
    <w:rsid w:val="00205668"/>
    <w:rsid w:val="00210126"/>
    <w:rsid w:val="00214105"/>
    <w:rsid w:val="00216C08"/>
    <w:rsid w:val="00217DBF"/>
    <w:rsid w:val="00220AF4"/>
    <w:rsid w:val="002212A0"/>
    <w:rsid w:val="002212EA"/>
    <w:rsid w:val="00221BE8"/>
    <w:rsid w:val="00222142"/>
    <w:rsid w:val="00222816"/>
    <w:rsid w:val="00222EA5"/>
    <w:rsid w:val="002247A2"/>
    <w:rsid w:val="00230198"/>
    <w:rsid w:val="00230FBC"/>
    <w:rsid w:val="002317F5"/>
    <w:rsid w:val="002326E3"/>
    <w:rsid w:val="0023479A"/>
    <w:rsid w:val="0023641A"/>
    <w:rsid w:val="002376E6"/>
    <w:rsid w:val="002378E3"/>
    <w:rsid w:val="002379A3"/>
    <w:rsid w:val="00237EE7"/>
    <w:rsid w:val="002410DF"/>
    <w:rsid w:val="00241FC6"/>
    <w:rsid w:val="0024302D"/>
    <w:rsid w:val="00243F0F"/>
    <w:rsid w:val="00244211"/>
    <w:rsid w:val="002476F3"/>
    <w:rsid w:val="00250548"/>
    <w:rsid w:val="00250A36"/>
    <w:rsid w:val="00250B24"/>
    <w:rsid w:val="00251B13"/>
    <w:rsid w:val="00251F0A"/>
    <w:rsid w:val="0025270E"/>
    <w:rsid w:val="002543D3"/>
    <w:rsid w:val="00254538"/>
    <w:rsid w:val="00257F85"/>
    <w:rsid w:val="00261326"/>
    <w:rsid w:val="00263489"/>
    <w:rsid w:val="00265B2B"/>
    <w:rsid w:val="00267AAB"/>
    <w:rsid w:val="00277961"/>
    <w:rsid w:val="00277D76"/>
    <w:rsid w:val="002806C4"/>
    <w:rsid w:val="002810F4"/>
    <w:rsid w:val="0028168C"/>
    <w:rsid w:val="00281D7F"/>
    <w:rsid w:val="00282B03"/>
    <w:rsid w:val="00282BB2"/>
    <w:rsid w:val="00286B72"/>
    <w:rsid w:val="002910EA"/>
    <w:rsid w:val="00291899"/>
    <w:rsid w:val="00296F06"/>
    <w:rsid w:val="002A1180"/>
    <w:rsid w:val="002A2401"/>
    <w:rsid w:val="002A2796"/>
    <w:rsid w:val="002A4D3C"/>
    <w:rsid w:val="002A71D9"/>
    <w:rsid w:val="002B37B8"/>
    <w:rsid w:val="002B39BD"/>
    <w:rsid w:val="002B41FD"/>
    <w:rsid w:val="002B6325"/>
    <w:rsid w:val="002C2285"/>
    <w:rsid w:val="002C2ADC"/>
    <w:rsid w:val="002C3FF9"/>
    <w:rsid w:val="002C56A0"/>
    <w:rsid w:val="002C6EBD"/>
    <w:rsid w:val="002C7848"/>
    <w:rsid w:val="002D5869"/>
    <w:rsid w:val="002E0248"/>
    <w:rsid w:val="002E15BB"/>
    <w:rsid w:val="002E18D3"/>
    <w:rsid w:val="002E2244"/>
    <w:rsid w:val="002E3176"/>
    <w:rsid w:val="002E3DBF"/>
    <w:rsid w:val="002E4853"/>
    <w:rsid w:val="002E66D4"/>
    <w:rsid w:val="002F027D"/>
    <w:rsid w:val="002F1275"/>
    <w:rsid w:val="002F345D"/>
    <w:rsid w:val="002F3D1D"/>
    <w:rsid w:val="002F40DE"/>
    <w:rsid w:val="002F543C"/>
    <w:rsid w:val="002F6A6B"/>
    <w:rsid w:val="002F6EC7"/>
    <w:rsid w:val="002F710E"/>
    <w:rsid w:val="0030151C"/>
    <w:rsid w:val="003046D1"/>
    <w:rsid w:val="00305BD2"/>
    <w:rsid w:val="00305F05"/>
    <w:rsid w:val="0030649E"/>
    <w:rsid w:val="003072B4"/>
    <w:rsid w:val="00307A84"/>
    <w:rsid w:val="00311A92"/>
    <w:rsid w:val="0031259D"/>
    <w:rsid w:val="00313385"/>
    <w:rsid w:val="003138F4"/>
    <w:rsid w:val="00313F83"/>
    <w:rsid w:val="00314DCC"/>
    <w:rsid w:val="00316DBE"/>
    <w:rsid w:val="00320845"/>
    <w:rsid w:val="0032379C"/>
    <w:rsid w:val="003263DE"/>
    <w:rsid w:val="00326C44"/>
    <w:rsid w:val="00331930"/>
    <w:rsid w:val="00334292"/>
    <w:rsid w:val="00334560"/>
    <w:rsid w:val="00335079"/>
    <w:rsid w:val="00335DCF"/>
    <w:rsid w:val="00335F0B"/>
    <w:rsid w:val="0033715C"/>
    <w:rsid w:val="0034030F"/>
    <w:rsid w:val="00343C35"/>
    <w:rsid w:val="00346301"/>
    <w:rsid w:val="003520E1"/>
    <w:rsid w:val="00353EC2"/>
    <w:rsid w:val="003560AF"/>
    <w:rsid w:val="00356DEF"/>
    <w:rsid w:val="003571CE"/>
    <w:rsid w:val="00357415"/>
    <w:rsid w:val="0036291B"/>
    <w:rsid w:val="003657D7"/>
    <w:rsid w:val="003663BC"/>
    <w:rsid w:val="0037055E"/>
    <w:rsid w:val="00370C44"/>
    <w:rsid w:val="00371504"/>
    <w:rsid w:val="00380060"/>
    <w:rsid w:val="00384CDC"/>
    <w:rsid w:val="00386466"/>
    <w:rsid w:val="00386F7E"/>
    <w:rsid w:val="00390DB8"/>
    <w:rsid w:val="00391D03"/>
    <w:rsid w:val="003934B6"/>
    <w:rsid w:val="00395664"/>
    <w:rsid w:val="003A0695"/>
    <w:rsid w:val="003A2CA3"/>
    <w:rsid w:val="003A3A53"/>
    <w:rsid w:val="003A4E6A"/>
    <w:rsid w:val="003A7044"/>
    <w:rsid w:val="003A741B"/>
    <w:rsid w:val="003B3FE8"/>
    <w:rsid w:val="003B4312"/>
    <w:rsid w:val="003B49B6"/>
    <w:rsid w:val="003C1C48"/>
    <w:rsid w:val="003C2CDC"/>
    <w:rsid w:val="003C30F3"/>
    <w:rsid w:val="003C34DE"/>
    <w:rsid w:val="003C34FA"/>
    <w:rsid w:val="003C7620"/>
    <w:rsid w:val="003D0AAE"/>
    <w:rsid w:val="003D2759"/>
    <w:rsid w:val="003D3596"/>
    <w:rsid w:val="003D6504"/>
    <w:rsid w:val="003E2C12"/>
    <w:rsid w:val="003E4FE0"/>
    <w:rsid w:val="003E7259"/>
    <w:rsid w:val="003F06DE"/>
    <w:rsid w:val="003F184C"/>
    <w:rsid w:val="003F31F2"/>
    <w:rsid w:val="00400975"/>
    <w:rsid w:val="00410B56"/>
    <w:rsid w:val="004224C0"/>
    <w:rsid w:val="00422D6D"/>
    <w:rsid w:val="004272B0"/>
    <w:rsid w:val="004314C8"/>
    <w:rsid w:val="00431B5B"/>
    <w:rsid w:val="00432CF8"/>
    <w:rsid w:val="004332C1"/>
    <w:rsid w:val="00433FC4"/>
    <w:rsid w:val="0043423C"/>
    <w:rsid w:val="00434E3B"/>
    <w:rsid w:val="0043596D"/>
    <w:rsid w:val="00435A9A"/>
    <w:rsid w:val="00436E28"/>
    <w:rsid w:val="00443169"/>
    <w:rsid w:val="00444F6A"/>
    <w:rsid w:val="00445695"/>
    <w:rsid w:val="00445DDD"/>
    <w:rsid w:val="00446BD7"/>
    <w:rsid w:val="00454ECC"/>
    <w:rsid w:val="00462066"/>
    <w:rsid w:val="004634C8"/>
    <w:rsid w:val="0046442D"/>
    <w:rsid w:val="00465956"/>
    <w:rsid w:val="00466B25"/>
    <w:rsid w:val="004675F2"/>
    <w:rsid w:val="00470EDD"/>
    <w:rsid w:val="004740B9"/>
    <w:rsid w:val="004745C7"/>
    <w:rsid w:val="00475935"/>
    <w:rsid w:val="0047650E"/>
    <w:rsid w:val="004765EC"/>
    <w:rsid w:val="004774A6"/>
    <w:rsid w:val="0047759E"/>
    <w:rsid w:val="004808B9"/>
    <w:rsid w:val="00480AE4"/>
    <w:rsid w:val="004810F7"/>
    <w:rsid w:val="004874C1"/>
    <w:rsid w:val="00493AB2"/>
    <w:rsid w:val="00494602"/>
    <w:rsid w:val="00495CB0"/>
    <w:rsid w:val="004A25F0"/>
    <w:rsid w:val="004A2A54"/>
    <w:rsid w:val="004A58A4"/>
    <w:rsid w:val="004A66FA"/>
    <w:rsid w:val="004B0D75"/>
    <w:rsid w:val="004B2B43"/>
    <w:rsid w:val="004B3482"/>
    <w:rsid w:val="004B6621"/>
    <w:rsid w:val="004B6D94"/>
    <w:rsid w:val="004B70CA"/>
    <w:rsid w:val="004C0A7F"/>
    <w:rsid w:val="004C2235"/>
    <w:rsid w:val="004C7528"/>
    <w:rsid w:val="004D44D7"/>
    <w:rsid w:val="004D4FA2"/>
    <w:rsid w:val="004D6625"/>
    <w:rsid w:val="004E0AF2"/>
    <w:rsid w:val="004E13F0"/>
    <w:rsid w:val="004E1725"/>
    <w:rsid w:val="004E202E"/>
    <w:rsid w:val="004E2835"/>
    <w:rsid w:val="004E3757"/>
    <w:rsid w:val="004E3AC2"/>
    <w:rsid w:val="004E7D54"/>
    <w:rsid w:val="004F2ABB"/>
    <w:rsid w:val="004F5E74"/>
    <w:rsid w:val="004F5F3E"/>
    <w:rsid w:val="004F6737"/>
    <w:rsid w:val="0050278C"/>
    <w:rsid w:val="00503483"/>
    <w:rsid w:val="0050359E"/>
    <w:rsid w:val="00503892"/>
    <w:rsid w:val="005049BC"/>
    <w:rsid w:val="00505622"/>
    <w:rsid w:val="00505842"/>
    <w:rsid w:val="005058F1"/>
    <w:rsid w:val="00506989"/>
    <w:rsid w:val="0050702D"/>
    <w:rsid w:val="005074DB"/>
    <w:rsid w:val="0051006B"/>
    <w:rsid w:val="00510C5D"/>
    <w:rsid w:val="00511914"/>
    <w:rsid w:val="00511EDC"/>
    <w:rsid w:val="00512398"/>
    <w:rsid w:val="005129E1"/>
    <w:rsid w:val="00514DA3"/>
    <w:rsid w:val="0051529F"/>
    <w:rsid w:val="005171A2"/>
    <w:rsid w:val="00521353"/>
    <w:rsid w:val="00521EAB"/>
    <w:rsid w:val="00521F95"/>
    <w:rsid w:val="0052390C"/>
    <w:rsid w:val="005242ED"/>
    <w:rsid w:val="00525E46"/>
    <w:rsid w:val="00527AB7"/>
    <w:rsid w:val="0053144E"/>
    <w:rsid w:val="0053235C"/>
    <w:rsid w:val="0053291E"/>
    <w:rsid w:val="00534697"/>
    <w:rsid w:val="00534801"/>
    <w:rsid w:val="005373EF"/>
    <w:rsid w:val="00540307"/>
    <w:rsid w:val="00544668"/>
    <w:rsid w:val="00545B89"/>
    <w:rsid w:val="00545FC6"/>
    <w:rsid w:val="00547AA5"/>
    <w:rsid w:val="005508EC"/>
    <w:rsid w:val="00551655"/>
    <w:rsid w:val="005542DE"/>
    <w:rsid w:val="0056027E"/>
    <w:rsid w:val="00561430"/>
    <w:rsid w:val="0056426C"/>
    <w:rsid w:val="00565202"/>
    <w:rsid w:val="00567173"/>
    <w:rsid w:val="005716FC"/>
    <w:rsid w:val="00571D62"/>
    <w:rsid w:val="00575E36"/>
    <w:rsid w:val="00582AE8"/>
    <w:rsid w:val="005834BA"/>
    <w:rsid w:val="00583777"/>
    <w:rsid w:val="00590445"/>
    <w:rsid w:val="00590A1B"/>
    <w:rsid w:val="00593786"/>
    <w:rsid w:val="00596F0C"/>
    <w:rsid w:val="005A0E3B"/>
    <w:rsid w:val="005A2B08"/>
    <w:rsid w:val="005A6CE9"/>
    <w:rsid w:val="005B0763"/>
    <w:rsid w:val="005B12F9"/>
    <w:rsid w:val="005B3E28"/>
    <w:rsid w:val="005B3F20"/>
    <w:rsid w:val="005C0652"/>
    <w:rsid w:val="005C0E5A"/>
    <w:rsid w:val="005C2958"/>
    <w:rsid w:val="005C59C5"/>
    <w:rsid w:val="005C6744"/>
    <w:rsid w:val="005D02E7"/>
    <w:rsid w:val="005D0613"/>
    <w:rsid w:val="005D0ACB"/>
    <w:rsid w:val="005D49A1"/>
    <w:rsid w:val="005D6190"/>
    <w:rsid w:val="005D64F1"/>
    <w:rsid w:val="005D6803"/>
    <w:rsid w:val="005D77E9"/>
    <w:rsid w:val="005E0074"/>
    <w:rsid w:val="005E0B21"/>
    <w:rsid w:val="005E6CAE"/>
    <w:rsid w:val="005F2382"/>
    <w:rsid w:val="005F2D24"/>
    <w:rsid w:val="005F5726"/>
    <w:rsid w:val="0060219A"/>
    <w:rsid w:val="006024DF"/>
    <w:rsid w:val="0060466B"/>
    <w:rsid w:val="006050B1"/>
    <w:rsid w:val="00613848"/>
    <w:rsid w:val="00614976"/>
    <w:rsid w:val="00615DC7"/>
    <w:rsid w:val="006164CD"/>
    <w:rsid w:val="006176F4"/>
    <w:rsid w:val="00621361"/>
    <w:rsid w:val="006219D5"/>
    <w:rsid w:val="00621CCB"/>
    <w:rsid w:val="006226EB"/>
    <w:rsid w:val="00627696"/>
    <w:rsid w:val="00627B8A"/>
    <w:rsid w:val="0063048C"/>
    <w:rsid w:val="00633831"/>
    <w:rsid w:val="00633966"/>
    <w:rsid w:val="00635507"/>
    <w:rsid w:val="00636387"/>
    <w:rsid w:val="00637621"/>
    <w:rsid w:val="006400A0"/>
    <w:rsid w:val="006402DD"/>
    <w:rsid w:val="006424CE"/>
    <w:rsid w:val="0064290F"/>
    <w:rsid w:val="00642D76"/>
    <w:rsid w:val="00647921"/>
    <w:rsid w:val="0065657D"/>
    <w:rsid w:val="00656C49"/>
    <w:rsid w:val="006575DD"/>
    <w:rsid w:val="0065769F"/>
    <w:rsid w:val="00657A06"/>
    <w:rsid w:val="006602D5"/>
    <w:rsid w:val="00663361"/>
    <w:rsid w:val="006634D8"/>
    <w:rsid w:val="00664449"/>
    <w:rsid w:val="00665FF7"/>
    <w:rsid w:val="00670FD8"/>
    <w:rsid w:val="00671792"/>
    <w:rsid w:val="00674404"/>
    <w:rsid w:val="00677EA3"/>
    <w:rsid w:val="006801C2"/>
    <w:rsid w:val="00681C65"/>
    <w:rsid w:val="00685FE9"/>
    <w:rsid w:val="00690B2B"/>
    <w:rsid w:val="00693668"/>
    <w:rsid w:val="006A0E99"/>
    <w:rsid w:val="006A0F9B"/>
    <w:rsid w:val="006A14E2"/>
    <w:rsid w:val="006A1CB3"/>
    <w:rsid w:val="006A1D30"/>
    <w:rsid w:val="006A42E2"/>
    <w:rsid w:val="006A6A23"/>
    <w:rsid w:val="006A6E08"/>
    <w:rsid w:val="006A6E7D"/>
    <w:rsid w:val="006A76EE"/>
    <w:rsid w:val="006B3895"/>
    <w:rsid w:val="006B3974"/>
    <w:rsid w:val="006B3BD2"/>
    <w:rsid w:val="006C1555"/>
    <w:rsid w:val="006C203A"/>
    <w:rsid w:val="006C32B9"/>
    <w:rsid w:val="006C3A69"/>
    <w:rsid w:val="006C4984"/>
    <w:rsid w:val="006C5D24"/>
    <w:rsid w:val="006C7DC1"/>
    <w:rsid w:val="006C7DE0"/>
    <w:rsid w:val="006D150B"/>
    <w:rsid w:val="006D3659"/>
    <w:rsid w:val="006D5695"/>
    <w:rsid w:val="006D5733"/>
    <w:rsid w:val="006D65BE"/>
    <w:rsid w:val="006D69DD"/>
    <w:rsid w:val="006E0257"/>
    <w:rsid w:val="006E08A0"/>
    <w:rsid w:val="006E4289"/>
    <w:rsid w:val="006E67B8"/>
    <w:rsid w:val="006E7589"/>
    <w:rsid w:val="006F1466"/>
    <w:rsid w:val="006F2C73"/>
    <w:rsid w:val="006F3F9D"/>
    <w:rsid w:val="006F405D"/>
    <w:rsid w:val="006F4522"/>
    <w:rsid w:val="00700A24"/>
    <w:rsid w:val="00702349"/>
    <w:rsid w:val="007046B2"/>
    <w:rsid w:val="00706C8C"/>
    <w:rsid w:val="007137D9"/>
    <w:rsid w:val="0071534B"/>
    <w:rsid w:val="0072064C"/>
    <w:rsid w:val="00721D0D"/>
    <w:rsid w:val="00722AFD"/>
    <w:rsid w:val="00723E5E"/>
    <w:rsid w:val="00725483"/>
    <w:rsid w:val="0072632D"/>
    <w:rsid w:val="007274E7"/>
    <w:rsid w:val="00727B51"/>
    <w:rsid w:val="00727C07"/>
    <w:rsid w:val="00727D3C"/>
    <w:rsid w:val="00730FED"/>
    <w:rsid w:val="0073169F"/>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D7E"/>
    <w:rsid w:val="00752FEB"/>
    <w:rsid w:val="00754AD8"/>
    <w:rsid w:val="00754C45"/>
    <w:rsid w:val="00755B89"/>
    <w:rsid w:val="007577A2"/>
    <w:rsid w:val="00760ECD"/>
    <w:rsid w:val="00763BD4"/>
    <w:rsid w:val="00763EDB"/>
    <w:rsid w:val="00765DAB"/>
    <w:rsid w:val="007706FB"/>
    <w:rsid w:val="0077096E"/>
    <w:rsid w:val="0077115E"/>
    <w:rsid w:val="007747B6"/>
    <w:rsid w:val="0077656B"/>
    <w:rsid w:val="007768E4"/>
    <w:rsid w:val="007772F1"/>
    <w:rsid w:val="00782E92"/>
    <w:rsid w:val="00783AD5"/>
    <w:rsid w:val="00786801"/>
    <w:rsid w:val="00791462"/>
    <w:rsid w:val="00791970"/>
    <w:rsid w:val="007920EB"/>
    <w:rsid w:val="00792811"/>
    <w:rsid w:val="00794B4F"/>
    <w:rsid w:val="0079756E"/>
    <w:rsid w:val="007A0078"/>
    <w:rsid w:val="007A0346"/>
    <w:rsid w:val="007A14FA"/>
    <w:rsid w:val="007A38EF"/>
    <w:rsid w:val="007A4852"/>
    <w:rsid w:val="007A524B"/>
    <w:rsid w:val="007A58E3"/>
    <w:rsid w:val="007A6FD8"/>
    <w:rsid w:val="007B03E6"/>
    <w:rsid w:val="007B09CF"/>
    <w:rsid w:val="007B0D24"/>
    <w:rsid w:val="007B1F31"/>
    <w:rsid w:val="007B2101"/>
    <w:rsid w:val="007B26E8"/>
    <w:rsid w:val="007B36CE"/>
    <w:rsid w:val="007B3AC4"/>
    <w:rsid w:val="007B4040"/>
    <w:rsid w:val="007B4708"/>
    <w:rsid w:val="007B5E17"/>
    <w:rsid w:val="007C1052"/>
    <w:rsid w:val="007C2D6D"/>
    <w:rsid w:val="007C51E1"/>
    <w:rsid w:val="007C62FF"/>
    <w:rsid w:val="007D00C3"/>
    <w:rsid w:val="007D213D"/>
    <w:rsid w:val="007D39D7"/>
    <w:rsid w:val="007D3DB2"/>
    <w:rsid w:val="007D50EE"/>
    <w:rsid w:val="007D6548"/>
    <w:rsid w:val="007E34AB"/>
    <w:rsid w:val="007E48BC"/>
    <w:rsid w:val="007E5B43"/>
    <w:rsid w:val="007E6DE4"/>
    <w:rsid w:val="007E72CC"/>
    <w:rsid w:val="007F189B"/>
    <w:rsid w:val="008035D3"/>
    <w:rsid w:val="00804946"/>
    <w:rsid w:val="00804B37"/>
    <w:rsid w:val="00806AAF"/>
    <w:rsid w:val="008075B1"/>
    <w:rsid w:val="008102B0"/>
    <w:rsid w:val="0081186D"/>
    <w:rsid w:val="00812285"/>
    <w:rsid w:val="00812E13"/>
    <w:rsid w:val="00812E2B"/>
    <w:rsid w:val="008203A0"/>
    <w:rsid w:val="008223A6"/>
    <w:rsid w:val="00824F4B"/>
    <w:rsid w:val="008314C4"/>
    <w:rsid w:val="00831ABE"/>
    <w:rsid w:val="00834551"/>
    <w:rsid w:val="00835CB1"/>
    <w:rsid w:val="008370AF"/>
    <w:rsid w:val="00837423"/>
    <w:rsid w:val="008377C6"/>
    <w:rsid w:val="008437AD"/>
    <w:rsid w:val="00847160"/>
    <w:rsid w:val="00847C9D"/>
    <w:rsid w:val="00850FF5"/>
    <w:rsid w:val="0085209D"/>
    <w:rsid w:val="008528C0"/>
    <w:rsid w:val="00860529"/>
    <w:rsid w:val="008613BE"/>
    <w:rsid w:val="008614B4"/>
    <w:rsid w:val="00861659"/>
    <w:rsid w:val="00861B45"/>
    <w:rsid w:val="00861D29"/>
    <w:rsid w:val="00862547"/>
    <w:rsid w:val="0086287A"/>
    <w:rsid w:val="00863FFD"/>
    <w:rsid w:val="008643A6"/>
    <w:rsid w:val="00865513"/>
    <w:rsid w:val="00871048"/>
    <w:rsid w:val="00871748"/>
    <w:rsid w:val="0087611C"/>
    <w:rsid w:val="00880FE9"/>
    <w:rsid w:val="00881A1B"/>
    <w:rsid w:val="008825E9"/>
    <w:rsid w:val="00891119"/>
    <w:rsid w:val="00892A54"/>
    <w:rsid w:val="0089720B"/>
    <w:rsid w:val="00897C88"/>
    <w:rsid w:val="008A10F4"/>
    <w:rsid w:val="008A1ABD"/>
    <w:rsid w:val="008A4448"/>
    <w:rsid w:val="008A4869"/>
    <w:rsid w:val="008A664B"/>
    <w:rsid w:val="008A66CB"/>
    <w:rsid w:val="008A6A0F"/>
    <w:rsid w:val="008B08F6"/>
    <w:rsid w:val="008B16B6"/>
    <w:rsid w:val="008B1F78"/>
    <w:rsid w:val="008B3819"/>
    <w:rsid w:val="008B5897"/>
    <w:rsid w:val="008B7A42"/>
    <w:rsid w:val="008B7FB1"/>
    <w:rsid w:val="008C1BC9"/>
    <w:rsid w:val="008C4183"/>
    <w:rsid w:val="008C42F3"/>
    <w:rsid w:val="008C671C"/>
    <w:rsid w:val="008C7D27"/>
    <w:rsid w:val="008D0043"/>
    <w:rsid w:val="008D04DC"/>
    <w:rsid w:val="008D1FAC"/>
    <w:rsid w:val="008D271A"/>
    <w:rsid w:val="008D2E20"/>
    <w:rsid w:val="008D2F7D"/>
    <w:rsid w:val="008D36E9"/>
    <w:rsid w:val="008D67F8"/>
    <w:rsid w:val="008D694C"/>
    <w:rsid w:val="008E22A1"/>
    <w:rsid w:val="008E43E6"/>
    <w:rsid w:val="008E5FFE"/>
    <w:rsid w:val="008E60E5"/>
    <w:rsid w:val="008F1253"/>
    <w:rsid w:val="008F2B67"/>
    <w:rsid w:val="00901E6E"/>
    <w:rsid w:val="00903FBC"/>
    <w:rsid w:val="00905035"/>
    <w:rsid w:val="0090590E"/>
    <w:rsid w:val="009068D2"/>
    <w:rsid w:val="00910B09"/>
    <w:rsid w:val="00911101"/>
    <w:rsid w:val="00914064"/>
    <w:rsid w:val="00914122"/>
    <w:rsid w:val="00914E3D"/>
    <w:rsid w:val="00920884"/>
    <w:rsid w:val="0092198F"/>
    <w:rsid w:val="009220A0"/>
    <w:rsid w:val="0092359B"/>
    <w:rsid w:val="00923E2D"/>
    <w:rsid w:val="009245D5"/>
    <w:rsid w:val="009259AB"/>
    <w:rsid w:val="00926992"/>
    <w:rsid w:val="0092733B"/>
    <w:rsid w:val="0092759D"/>
    <w:rsid w:val="0093234E"/>
    <w:rsid w:val="009332DF"/>
    <w:rsid w:val="00933553"/>
    <w:rsid w:val="00934CB2"/>
    <w:rsid w:val="00935236"/>
    <w:rsid w:val="00935E70"/>
    <w:rsid w:val="009369C9"/>
    <w:rsid w:val="009370AF"/>
    <w:rsid w:val="00940169"/>
    <w:rsid w:val="00940FA2"/>
    <w:rsid w:val="009411A9"/>
    <w:rsid w:val="00941E60"/>
    <w:rsid w:val="009457AD"/>
    <w:rsid w:val="00945B21"/>
    <w:rsid w:val="0094610A"/>
    <w:rsid w:val="00953D96"/>
    <w:rsid w:val="00956252"/>
    <w:rsid w:val="00956DC0"/>
    <w:rsid w:val="00960F11"/>
    <w:rsid w:val="00964188"/>
    <w:rsid w:val="009660FA"/>
    <w:rsid w:val="00972FF3"/>
    <w:rsid w:val="00975F02"/>
    <w:rsid w:val="0097708B"/>
    <w:rsid w:val="00981833"/>
    <w:rsid w:val="009827DA"/>
    <w:rsid w:val="00982C0E"/>
    <w:rsid w:val="00982C6F"/>
    <w:rsid w:val="009830CC"/>
    <w:rsid w:val="0098468A"/>
    <w:rsid w:val="0098473B"/>
    <w:rsid w:val="0098627F"/>
    <w:rsid w:val="00991BDD"/>
    <w:rsid w:val="00991DEB"/>
    <w:rsid w:val="0099438D"/>
    <w:rsid w:val="00994EDF"/>
    <w:rsid w:val="00997B7D"/>
    <w:rsid w:val="009A1114"/>
    <w:rsid w:val="009A2536"/>
    <w:rsid w:val="009A4793"/>
    <w:rsid w:val="009A7605"/>
    <w:rsid w:val="009A7C6C"/>
    <w:rsid w:val="009B0A27"/>
    <w:rsid w:val="009B43DB"/>
    <w:rsid w:val="009B734C"/>
    <w:rsid w:val="009C15AA"/>
    <w:rsid w:val="009C211A"/>
    <w:rsid w:val="009C4240"/>
    <w:rsid w:val="009C6F55"/>
    <w:rsid w:val="009D14A2"/>
    <w:rsid w:val="009D3A40"/>
    <w:rsid w:val="009D4112"/>
    <w:rsid w:val="009D70E7"/>
    <w:rsid w:val="009D74A9"/>
    <w:rsid w:val="009E0B1C"/>
    <w:rsid w:val="009E64D8"/>
    <w:rsid w:val="009F18D0"/>
    <w:rsid w:val="009F3208"/>
    <w:rsid w:val="009F3CFE"/>
    <w:rsid w:val="009F4371"/>
    <w:rsid w:val="009F4C89"/>
    <w:rsid w:val="009F7E18"/>
    <w:rsid w:val="00A004B7"/>
    <w:rsid w:val="00A00A8B"/>
    <w:rsid w:val="00A023CD"/>
    <w:rsid w:val="00A036E6"/>
    <w:rsid w:val="00A07073"/>
    <w:rsid w:val="00A13F75"/>
    <w:rsid w:val="00A153F5"/>
    <w:rsid w:val="00A161F5"/>
    <w:rsid w:val="00A165E8"/>
    <w:rsid w:val="00A16E48"/>
    <w:rsid w:val="00A201F3"/>
    <w:rsid w:val="00A2183E"/>
    <w:rsid w:val="00A223AB"/>
    <w:rsid w:val="00A22CB3"/>
    <w:rsid w:val="00A23026"/>
    <w:rsid w:val="00A2358C"/>
    <w:rsid w:val="00A250D1"/>
    <w:rsid w:val="00A254C6"/>
    <w:rsid w:val="00A25E3A"/>
    <w:rsid w:val="00A25EF3"/>
    <w:rsid w:val="00A26820"/>
    <w:rsid w:val="00A2745B"/>
    <w:rsid w:val="00A33235"/>
    <w:rsid w:val="00A33711"/>
    <w:rsid w:val="00A34231"/>
    <w:rsid w:val="00A34895"/>
    <w:rsid w:val="00A34D07"/>
    <w:rsid w:val="00A374F9"/>
    <w:rsid w:val="00A37D09"/>
    <w:rsid w:val="00A40332"/>
    <w:rsid w:val="00A4055F"/>
    <w:rsid w:val="00A41050"/>
    <w:rsid w:val="00A43EF5"/>
    <w:rsid w:val="00A44744"/>
    <w:rsid w:val="00A45D23"/>
    <w:rsid w:val="00A511A5"/>
    <w:rsid w:val="00A512B6"/>
    <w:rsid w:val="00A517C7"/>
    <w:rsid w:val="00A543C0"/>
    <w:rsid w:val="00A572C1"/>
    <w:rsid w:val="00A572D0"/>
    <w:rsid w:val="00A57342"/>
    <w:rsid w:val="00A60D93"/>
    <w:rsid w:val="00A616F9"/>
    <w:rsid w:val="00A62751"/>
    <w:rsid w:val="00A647EF"/>
    <w:rsid w:val="00A65B10"/>
    <w:rsid w:val="00A65B59"/>
    <w:rsid w:val="00A67169"/>
    <w:rsid w:val="00A6781A"/>
    <w:rsid w:val="00A67B09"/>
    <w:rsid w:val="00A81242"/>
    <w:rsid w:val="00A856EA"/>
    <w:rsid w:val="00A876EA"/>
    <w:rsid w:val="00A90928"/>
    <w:rsid w:val="00A92264"/>
    <w:rsid w:val="00A95C94"/>
    <w:rsid w:val="00A97977"/>
    <w:rsid w:val="00AA1DDF"/>
    <w:rsid w:val="00AA4048"/>
    <w:rsid w:val="00AA4A21"/>
    <w:rsid w:val="00AB0224"/>
    <w:rsid w:val="00AB066A"/>
    <w:rsid w:val="00AB21F4"/>
    <w:rsid w:val="00AB265F"/>
    <w:rsid w:val="00AB3A2E"/>
    <w:rsid w:val="00AB5378"/>
    <w:rsid w:val="00AB67FE"/>
    <w:rsid w:val="00AB727D"/>
    <w:rsid w:val="00AB7676"/>
    <w:rsid w:val="00AC021E"/>
    <w:rsid w:val="00AC0792"/>
    <w:rsid w:val="00AC0B4A"/>
    <w:rsid w:val="00AC1E9B"/>
    <w:rsid w:val="00AC26D9"/>
    <w:rsid w:val="00AC2828"/>
    <w:rsid w:val="00AC76C8"/>
    <w:rsid w:val="00AD18C4"/>
    <w:rsid w:val="00AD2231"/>
    <w:rsid w:val="00AD39CE"/>
    <w:rsid w:val="00AE2756"/>
    <w:rsid w:val="00AE44DB"/>
    <w:rsid w:val="00AE543A"/>
    <w:rsid w:val="00AE660B"/>
    <w:rsid w:val="00AF4CAE"/>
    <w:rsid w:val="00AF56CE"/>
    <w:rsid w:val="00AF5CE8"/>
    <w:rsid w:val="00AF6ABE"/>
    <w:rsid w:val="00B00452"/>
    <w:rsid w:val="00B01548"/>
    <w:rsid w:val="00B02654"/>
    <w:rsid w:val="00B057C0"/>
    <w:rsid w:val="00B07F62"/>
    <w:rsid w:val="00B129CC"/>
    <w:rsid w:val="00B152B6"/>
    <w:rsid w:val="00B16E5C"/>
    <w:rsid w:val="00B20C51"/>
    <w:rsid w:val="00B22346"/>
    <w:rsid w:val="00B22B90"/>
    <w:rsid w:val="00B23AE2"/>
    <w:rsid w:val="00B24553"/>
    <w:rsid w:val="00B25255"/>
    <w:rsid w:val="00B25998"/>
    <w:rsid w:val="00B274A1"/>
    <w:rsid w:val="00B27D14"/>
    <w:rsid w:val="00B304A9"/>
    <w:rsid w:val="00B31747"/>
    <w:rsid w:val="00B346F5"/>
    <w:rsid w:val="00B410A3"/>
    <w:rsid w:val="00B412D5"/>
    <w:rsid w:val="00B42C10"/>
    <w:rsid w:val="00B433A4"/>
    <w:rsid w:val="00B4382C"/>
    <w:rsid w:val="00B46E9C"/>
    <w:rsid w:val="00B4765F"/>
    <w:rsid w:val="00B5040A"/>
    <w:rsid w:val="00B51C2D"/>
    <w:rsid w:val="00B52CCB"/>
    <w:rsid w:val="00B55C29"/>
    <w:rsid w:val="00B55FE0"/>
    <w:rsid w:val="00B60E20"/>
    <w:rsid w:val="00B61E06"/>
    <w:rsid w:val="00B63139"/>
    <w:rsid w:val="00B654BE"/>
    <w:rsid w:val="00B66758"/>
    <w:rsid w:val="00B66817"/>
    <w:rsid w:val="00B711CD"/>
    <w:rsid w:val="00B738FF"/>
    <w:rsid w:val="00B7520F"/>
    <w:rsid w:val="00B75801"/>
    <w:rsid w:val="00B75CFE"/>
    <w:rsid w:val="00B7639C"/>
    <w:rsid w:val="00B77F30"/>
    <w:rsid w:val="00B84AE4"/>
    <w:rsid w:val="00B91626"/>
    <w:rsid w:val="00B924BD"/>
    <w:rsid w:val="00B93833"/>
    <w:rsid w:val="00B938CD"/>
    <w:rsid w:val="00B962CC"/>
    <w:rsid w:val="00BA13E3"/>
    <w:rsid w:val="00BA1508"/>
    <w:rsid w:val="00BA72DB"/>
    <w:rsid w:val="00BB0035"/>
    <w:rsid w:val="00BB21E3"/>
    <w:rsid w:val="00BB306F"/>
    <w:rsid w:val="00BB3C30"/>
    <w:rsid w:val="00BB5B51"/>
    <w:rsid w:val="00BB6E6D"/>
    <w:rsid w:val="00BC1922"/>
    <w:rsid w:val="00BC3BE2"/>
    <w:rsid w:val="00BC3E20"/>
    <w:rsid w:val="00BD59BC"/>
    <w:rsid w:val="00BD5B44"/>
    <w:rsid w:val="00BE03A8"/>
    <w:rsid w:val="00BE06D9"/>
    <w:rsid w:val="00BE2BB3"/>
    <w:rsid w:val="00BE5571"/>
    <w:rsid w:val="00BF1C40"/>
    <w:rsid w:val="00BF526E"/>
    <w:rsid w:val="00BF5C0A"/>
    <w:rsid w:val="00BF6892"/>
    <w:rsid w:val="00C07FBC"/>
    <w:rsid w:val="00C13A71"/>
    <w:rsid w:val="00C159C6"/>
    <w:rsid w:val="00C15C57"/>
    <w:rsid w:val="00C15D26"/>
    <w:rsid w:val="00C17301"/>
    <w:rsid w:val="00C177CB"/>
    <w:rsid w:val="00C20080"/>
    <w:rsid w:val="00C213FC"/>
    <w:rsid w:val="00C21D57"/>
    <w:rsid w:val="00C243BC"/>
    <w:rsid w:val="00C25469"/>
    <w:rsid w:val="00C264D5"/>
    <w:rsid w:val="00C2793E"/>
    <w:rsid w:val="00C318D3"/>
    <w:rsid w:val="00C3191F"/>
    <w:rsid w:val="00C324AA"/>
    <w:rsid w:val="00C33B09"/>
    <w:rsid w:val="00C3633B"/>
    <w:rsid w:val="00C37154"/>
    <w:rsid w:val="00C376C1"/>
    <w:rsid w:val="00C46EEA"/>
    <w:rsid w:val="00C51709"/>
    <w:rsid w:val="00C530D8"/>
    <w:rsid w:val="00C53FE9"/>
    <w:rsid w:val="00C5583D"/>
    <w:rsid w:val="00C56383"/>
    <w:rsid w:val="00C574F0"/>
    <w:rsid w:val="00C57683"/>
    <w:rsid w:val="00C576D0"/>
    <w:rsid w:val="00C578B6"/>
    <w:rsid w:val="00C57FF6"/>
    <w:rsid w:val="00C60714"/>
    <w:rsid w:val="00C6181A"/>
    <w:rsid w:val="00C61887"/>
    <w:rsid w:val="00C638FB"/>
    <w:rsid w:val="00C64A6F"/>
    <w:rsid w:val="00C663E2"/>
    <w:rsid w:val="00C7229B"/>
    <w:rsid w:val="00C72577"/>
    <w:rsid w:val="00C72FD7"/>
    <w:rsid w:val="00C74777"/>
    <w:rsid w:val="00C75F3F"/>
    <w:rsid w:val="00C802A0"/>
    <w:rsid w:val="00C80BCB"/>
    <w:rsid w:val="00C82913"/>
    <w:rsid w:val="00C838FD"/>
    <w:rsid w:val="00C872F8"/>
    <w:rsid w:val="00C87B99"/>
    <w:rsid w:val="00C90C4B"/>
    <w:rsid w:val="00C94937"/>
    <w:rsid w:val="00C97E49"/>
    <w:rsid w:val="00CA20E0"/>
    <w:rsid w:val="00CA3682"/>
    <w:rsid w:val="00CA673D"/>
    <w:rsid w:val="00CB0819"/>
    <w:rsid w:val="00CB0979"/>
    <w:rsid w:val="00CB3BBA"/>
    <w:rsid w:val="00CB40F4"/>
    <w:rsid w:val="00CB5E99"/>
    <w:rsid w:val="00CB6E41"/>
    <w:rsid w:val="00CC3790"/>
    <w:rsid w:val="00CC74AB"/>
    <w:rsid w:val="00CD05E4"/>
    <w:rsid w:val="00CD0F32"/>
    <w:rsid w:val="00CE1F56"/>
    <w:rsid w:val="00CE7EB4"/>
    <w:rsid w:val="00CF1DCB"/>
    <w:rsid w:val="00CF2663"/>
    <w:rsid w:val="00CF401E"/>
    <w:rsid w:val="00CF6979"/>
    <w:rsid w:val="00D01C16"/>
    <w:rsid w:val="00D05295"/>
    <w:rsid w:val="00D11463"/>
    <w:rsid w:val="00D11ED5"/>
    <w:rsid w:val="00D126A9"/>
    <w:rsid w:val="00D12DC8"/>
    <w:rsid w:val="00D13938"/>
    <w:rsid w:val="00D16931"/>
    <w:rsid w:val="00D17A81"/>
    <w:rsid w:val="00D17BAC"/>
    <w:rsid w:val="00D217C4"/>
    <w:rsid w:val="00D22470"/>
    <w:rsid w:val="00D23733"/>
    <w:rsid w:val="00D2435D"/>
    <w:rsid w:val="00D272EA"/>
    <w:rsid w:val="00D27A82"/>
    <w:rsid w:val="00D32FFA"/>
    <w:rsid w:val="00D33BE3"/>
    <w:rsid w:val="00D344BD"/>
    <w:rsid w:val="00D34C52"/>
    <w:rsid w:val="00D36F61"/>
    <w:rsid w:val="00D412F3"/>
    <w:rsid w:val="00D42E30"/>
    <w:rsid w:val="00D43A3B"/>
    <w:rsid w:val="00D4516A"/>
    <w:rsid w:val="00D46DAB"/>
    <w:rsid w:val="00D52F01"/>
    <w:rsid w:val="00D57C3F"/>
    <w:rsid w:val="00D60D3B"/>
    <w:rsid w:val="00D6187B"/>
    <w:rsid w:val="00D64EB5"/>
    <w:rsid w:val="00D65E96"/>
    <w:rsid w:val="00D6739A"/>
    <w:rsid w:val="00D703B6"/>
    <w:rsid w:val="00D7766E"/>
    <w:rsid w:val="00D82D8B"/>
    <w:rsid w:val="00D82FF3"/>
    <w:rsid w:val="00D86EFD"/>
    <w:rsid w:val="00D91431"/>
    <w:rsid w:val="00D94307"/>
    <w:rsid w:val="00D953A5"/>
    <w:rsid w:val="00D963B6"/>
    <w:rsid w:val="00D97449"/>
    <w:rsid w:val="00D974D3"/>
    <w:rsid w:val="00DA113A"/>
    <w:rsid w:val="00DA39F3"/>
    <w:rsid w:val="00DB074C"/>
    <w:rsid w:val="00DB57F6"/>
    <w:rsid w:val="00DB6989"/>
    <w:rsid w:val="00DB6B8B"/>
    <w:rsid w:val="00DB7A63"/>
    <w:rsid w:val="00DC0783"/>
    <w:rsid w:val="00DC16C5"/>
    <w:rsid w:val="00DC2D24"/>
    <w:rsid w:val="00DC4097"/>
    <w:rsid w:val="00DC427E"/>
    <w:rsid w:val="00DC58D5"/>
    <w:rsid w:val="00DC5D58"/>
    <w:rsid w:val="00DC6D82"/>
    <w:rsid w:val="00DC7801"/>
    <w:rsid w:val="00DC7E25"/>
    <w:rsid w:val="00DD09A8"/>
    <w:rsid w:val="00DD11CB"/>
    <w:rsid w:val="00DD1DA5"/>
    <w:rsid w:val="00DD3B11"/>
    <w:rsid w:val="00DD4105"/>
    <w:rsid w:val="00DD498D"/>
    <w:rsid w:val="00DD75A6"/>
    <w:rsid w:val="00DD7B26"/>
    <w:rsid w:val="00DE0A47"/>
    <w:rsid w:val="00DE2CB9"/>
    <w:rsid w:val="00DE3BCD"/>
    <w:rsid w:val="00DE62B2"/>
    <w:rsid w:val="00DF031E"/>
    <w:rsid w:val="00DF24D8"/>
    <w:rsid w:val="00DF38A8"/>
    <w:rsid w:val="00DF69CD"/>
    <w:rsid w:val="00DF6AE3"/>
    <w:rsid w:val="00DF7C35"/>
    <w:rsid w:val="00E047BD"/>
    <w:rsid w:val="00E10899"/>
    <w:rsid w:val="00E11B6E"/>
    <w:rsid w:val="00E11CB3"/>
    <w:rsid w:val="00E11D55"/>
    <w:rsid w:val="00E131C5"/>
    <w:rsid w:val="00E140EC"/>
    <w:rsid w:val="00E14C0C"/>
    <w:rsid w:val="00E14CA3"/>
    <w:rsid w:val="00E14F30"/>
    <w:rsid w:val="00E15467"/>
    <w:rsid w:val="00E1780F"/>
    <w:rsid w:val="00E2017B"/>
    <w:rsid w:val="00E211DF"/>
    <w:rsid w:val="00E24379"/>
    <w:rsid w:val="00E244F8"/>
    <w:rsid w:val="00E26EEA"/>
    <w:rsid w:val="00E27C4C"/>
    <w:rsid w:val="00E347BF"/>
    <w:rsid w:val="00E34FFB"/>
    <w:rsid w:val="00E35BF3"/>
    <w:rsid w:val="00E3769D"/>
    <w:rsid w:val="00E40597"/>
    <w:rsid w:val="00E409C9"/>
    <w:rsid w:val="00E41C06"/>
    <w:rsid w:val="00E42DA0"/>
    <w:rsid w:val="00E43187"/>
    <w:rsid w:val="00E43DAA"/>
    <w:rsid w:val="00E4523B"/>
    <w:rsid w:val="00E45FC7"/>
    <w:rsid w:val="00E47C93"/>
    <w:rsid w:val="00E56353"/>
    <w:rsid w:val="00E572A9"/>
    <w:rsid w:val="00E6258A"/>
    <w:rsid w:val="00E63C3D"/>
    <w:rsid w:val="00E657B1"/>
    <w:rsid w:val="00E674A6"/>
    <w:rsid w:val="00E7210E"/>
    <w:rsid w:val="00E751DF"/>
    <w:rsid w:val="00E7590F"/>
    <w:rsid w:val="00E76689"/>
    <w:rsid w:val="00E77F49"/>
    <w:rsid w:val="00E80FEF"/>
    <w:rsid w:val="00E81704"/>
    <w:rsid w:val="00E83DBB"/>
    <w:rsid w:val="00E840A1"/>
    <w:rsid w:val="00E845C6"/>
    <w:rsid w:val="00E90BB5"/>
    <w:rsid w:val="00E91758"/>
    <w:rsid w:val="00E9210B"/>
    <w:rsid w:val="00E92117"/>
    <w:rsid w:val="00E92155"/>
    <w:rsid w:val="00E941B5"/>
    <w:rsid w:val="00E9513E"/>
    <w:rsid w:val="00E95D99"/>
    <w:rsid w:val="00E96FF5"/>
    <w:rsid w:val="00EA0D95"/>
    <w:rsid w:val="00EA1804"/>
    <w:rsid w:val="00EA6948"/>
    <w:rsid w:val="00EB113D"/>
    <w:rsid w:val="00EB1B7D"/>
    <w:rsid w:val="00EB2EEB"/>
    <w:rsid w:val="00EB37F5"/>
    <w:rsid w:val="00EB6C6F"/>
    <w:rsid w:val="00EB75F0"/>
    <w:rsid w:val="00EC35CE"/>
    <w:rsid w:val="00EC4AAB"/>
    <w:rsid w:val="00EC4BDA"/>
    <w:rsid w:val="00ED09C7"/>
    <w:rsid w:val="00ED2A7F"/>
    <w:rsid w:val="00ED7B3B"/>
    <w:rsid w:val="00EE35FA"/>
    <w:rsid w:val="00EE3988"/>
    <w:rsid w:val="00EE42BF"/>
    <w:rsid w:val="00EE7139"/>
    <w:rsid w:val="00EF249A"/>
    <w:rsid w:val="00EF2E59"/>
    <w:rsid w:val="00EF42FD"/>
    <w:rsid w:val="00EF475A"/>
    <w:rsid w:val="00EF52D1"/>
    <w:rsid w:val="00EF571B"/>
    <w:rsid w:val="00EF779C"/>
    <w:rsid w:val="00EF7D58"/>
    <w:rsid w:val="00F0168A"/>
    <w:rsid w:val="00F04862"/>
    <w:rsid w:val="00F05A3A"/>
    <w:rsid w:val="00F05F07"/>
    <w:rsid w:val="00F06609"/>
    <w:rsid w:val="00F06C24"/>
    <w:rsid w:val="00F07540"/>
    <w:rsid w:val="00F101B7"/>
    <w:rsid w:val="00F1578F"/>
    <w:rsid w:val="00F158EC"/>
    <w:rsid w:val="00F15C48"/>
    <w:rsid w:val="00F15FCF"/>
    <w:rsid w:val="00F16743"/>
    <w:rsid w:val="00F17D42"/>
    <w:rsid w:val="00F214E1"/>
    <w:rsid w:val="00F2152A"/>
    <w:rsid w:val="00F2238C"/>
    <w:rsid w:val="00F2335B"/>
    <w:rsid w:val="00F23B61"/>
    <w:rsid w:val="00F23E06"/>
    <w:rsid w:val="00F253AD"/>
    <w:rsid w:val="00F31C55"/>
    <w:rsid w:val="00F32714"/>
    <w:rsid w:val="00F34B34"/>
    <w:rsid w:val="00F3754B"/>
    <w:rsid w:val="00F41481"/>
    <w:rsid w:val="00F4187B"/>
    <w:rsid w:val="00F41AE2"/>
    <w:rsid w:val="00F43070"/>
    <w:rsid w:val="00F45917"/>
    <w:rsid w:val="00F509D4"/>
    <w:rsid w:val="00F50B16"/>
    <w:rsid w:val="00F52EDC"/>
    <w:rsid w:val="00F53BD9"/>
    <w:rsid w:val="00F554EF"/>
    <w:rsid w:val="00F62869"/>
    <w:rsid w:val="00F65CDB"/>
    <w:rsid w:val="00F66210"/>
    <w:rsid w:val="00F664AA"/>
    <w:rsid w:val="00F702D7"/>
    <w:rsid w:val="00F71EFA"/>
    <w:rsid w:val="00F727F2"/>
    <w:rsid w:val="00F75159"/>
    <w:rsid w:val="00F76448"/>
    <w:rsid w:val="00F77D26"/>
    <w:rsid w:val="00F804A4"/>
    <w:rsid w:val="00F84C65"/>
    <w:rsid w:val="00F85117"/>
    <w:rsid w:val="00F854B0"/>
    <w:rsid w:val="00F85698"/>
    <w:rsid w:val="00F86FAA"/>
    <w:rsid w:val="00F87826"/>
    <w:rsid w:val="00F87E62"/>
    <w:rsid w:val="00F90086"/>
    <w:rsid w:val="00F91C4C"/>
    <w:rsid w:val="00F935EB"/>
    <w:rsid w:val="00F93757"/>
    <w:rsid w:val="00F97E18"/>
    <w:rsid w:val="00FA3C13"/>
    <w:rsid w:val="00FA40D7"/>
    <w:rsid w:val="00FA44EB"/>
    <w:rsid w:val="00FA6A0D"/>
    <w:rsid w:val="00FB06DC"/>
    <w:rsid w:val="00FB1D5C"/>
    <w:rsid w:val="00FB34CC"/>
    <w:rsid w:val="00FB3B52"/>
    <w:rsid w:val="00FB3EF7"/>
    <w:rsid w:val="00FB68D2"/>
    <w:rsid w:val="00FB75C5"/>
    <w:rsid w:val="00FC019E"/>
    <w:rsid w:val="00FC53A5"/>
    <w:rsid w:val="00FC5B98"/>
    <w:rsid w:val="00FC63B6"/>
    <w:rsid w:val="00FC79C9"/>
    <w:rsid w:val="00FC7A7E"/>
    <w:rsid w:val="00FD060D"/>
    <w:rsid w:val="00FD1A51"/>
    <w:rsid w:val="00FD49D2"/>
    <w:rsid w:val="00FD4FCC"/>
    <w:rsid w:val="00FD522A"/>
    <w:rsid w:val="00FD581B"/>
    <w:rsid w:val="00FE2342"/>
    <w:rsid w:val="00FE3BF1"/>
    <w:rsid w:val="00FE4B3B"/>
    <w:rsid w:val="00FE67B3"/>
    <w:rsid w:val="00FF06F2"/>
    <w:rsid w:val="00FF2AF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65513"/>
    <w:pPr>
      <w:suppressAutoHyphens/>
    </w:pPr>
    <w:rPr>
      <w:sz w:val="24"/>
      <w:szCs w:val="24"/>
      <w:lang w:eastAsia="ar-SA"/>
    </w:rPr>
  </w:style>
  <w:style w:type="paragraph" w:styleId="1">
    <w:name w:val="heading 1"/>
    <w:aliases w:val="Гоник_Заголовок 1"/>
    <w:basedOn w:val="a"/>
    <w:next w:val="a"/>
    <w:link w:val="11"/>
    <w:uiPriority w:val="99"/>
    <w:qFormat/>
    <w:rsid w:val="00F76448"/>
    <w:pPr>
      <w:keepNext/>
      <w:numPr>
        <w:numId w:val="23"/>
      </w:numPr>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23"/>
      </w:numPr>
      <w:spacing w:before="240" w:after="60"/>
      <w:outlineLvl w:val="1"/>
    </w:pPr>
    <w:rPr>
      <w:rFonts w:cs="Arial"/>
      <w:b/>
      <w:bCs/>
      <w:i/>
      <w:iCs/>
      <w:sz w:val="28"/>
      <w:szCs w:val="28"/>
    </w:rPr>
  </w:style>
  <w:style w:type="paragraph" w:styleId="3">
    <w:name w:val="heading 3"/>
    <w:aliases w:val="Гоник_Заголовок 3,H3,h3"/>
    <w:basedOn w:val="a"/>
    <w:next w:val="a"/>
    <w:link w:val="31"/>
    <w:uiPriority w:val="99"/>
    <w:qFormat/>
    <w:rsid w:val="00F76448"/>
    <w:pPr>
      <w:keepNext/>
      <w:numPr>
        <w:ilvl w:val="2"/>
        <w:numId w:val="23"/>
      </w:numPr>
      <w:spacing w:before="240" w:after="60"/>
      <w:outlineLvl w:val="2"/>
    </w:pPr>
    <w:rPr>
      <w:rFonts w:ascii="Arial" w:hAnsi="Arial"/>
      <w:b/>
      <w:bCs/>
      <w:sz w:val="26"/>
      <w:szCs w:val="26"/>
    </w:rPr>
  </w:style>
  <w:style w:type="paragraph" w:styleId="4">
    <w:name w:val="heading 4"/>
    <w:aliases w:val="H4"/>
    <w:basedOn w:val="a"/>
    <w:next w:val="a"/>
    <w:link w:val="41"/>
    <w:uiPriority w:val="99"/>
    <w:qFormat/>
    <w:rsid w:val="00F76448"/>
    <w:pPr>
      <w:keepNext/>
      <w:numPr>
        <w:ilvl w:val="3"/>
        <w:numId w:val="23"/>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Гоник_Заголовок 1 Знак"/>
    <w:basedOn w:val="a0"/>
    <w:link w:val="1"/>
    <w:uiPriority w:val="99"/>
    <w:locked/>
    <w:rsid w:val="0005501C"/>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4E2835"/>
    <w:rPr>
      <w:rFonts w:cs="Arial"/>
      <w:b/>
      <w:bCs/>
      <w:i/>
      <w:iCs/>
      <w:sz w:val="28"/>
      <w:szCs w:val="28"/>
      <w:lang w:eastAsia="ar-SA"/>
    </w:rPr>
  </w:style>
  <w:style w:type="character" w:customStyle="1" w:styleId="31">
    <w:name w:val="Заголовок 3 Знак1"/>
    <w:aliases w:val="Гоник_Заголовок 3 Знак,H3 Знак,h3 Знак"/>
    <w:basedOn w:val="a0"/>
    <w:link w:val="3"/>
    <w:uiPriority w:val="99"/>
    <w:locked/>
    <w:rsid w:val="0005501C"/>
    <w:rPr>
      <w:rFonts w:ascii="Arial" w:hAnsi="Arial"/>
      <w:b/>
      <w:bCs/>
      <w:sz w:val="26"/>
      <w:szCs w:val="26"/>
      <w:lang w:eastAsia="ar-SA"/>
    </w:rPr>
  </w:style>
  <w:style w:type="character" w:customStyle="1" w:styleId="41">
    <w:name w:val="Заголовок 4 Знак1"/>
    <w:aliases w:val="H4 Знак"/>
    <w:basedOn w:val="a0"/>
    <w:link w:val="4"/>
    <w:uiPriority w:val="99"/>
    <w:locked/>
    <w:rsid w:val="0005501C"/>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015733"/>
    <w:rPr>
      <w:sz w:val="24"/>
      <w:szCs w:val="24"/>
      <w:lang w:eastAsia="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
    <w:basedOn w:val="a0"/>
    <w:uiPriority w:val="99"/>
    <w:semiHidden/>
    <w:locked/>
    <w:rsid w:val="00C7229B"/>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a0"/>
    <w:uiPriority w:val="99"/>
    <w:semiHidden/>
    <w:locked/>
    <w:rsid w:val="009D74A9"/>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a0"/>
    <w:uiPriority w:val="99"/>
    <w:semiHidden/>
    <w:locked/>
    <w:rsid w:val="006424CE"/>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a0"/>
    <w:uiPriority w:val="99"/>
    <w:semiHidden/>
    <w:locked/>
    <w:rsid w:val="00685FE9"/>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uiPriority w:val="99"/>
    <w:semiHidden/>
    <w:locked/>
    <w:rsid w:val="000D4DEE"/>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uiPriority w:val="99"/>
    <w:semiHidden/>
    <w:locked/>
    <w:rsid w:val="00F16743"/>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uiPriority w:val="99"/>
    <w:semiHidden/>
    <w:locked/>
    <w:rsid w:val="00AF5CE8"/>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uiPriority w:val="99"/>
    <w:semiHidden/>
    <w:rsid w:val="00CB6E41"/>
    <w:rPr>
      <w:rFonts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uiPriority w:val="99"/>
    <w:semiHidden/>
    <w:locked/>
    <w:rsid w:val="007D213D"/>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uiPriority w:val="99"/>
    <w:semiHidden/>
    <w:locked/>
    <w:rsid w:val="00F62869"/>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semiHidden/>
    <w:locked/>
    <w:rsid w:val="0005501C"/>
    <w:rPr>
      <w:rFonts w:cs="Times New Roman"/>
      <w:sz w:val="24"/>
      <w:szCs w:val="24"/>
      <w:lang w:eastAsia="ar-SA" w:bidi="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semiHidden/>
    <w:locked/>
    <w:rsid w:val="0005501C"/>
    <w:rPr>
      <w:rFonts w:cs="Times New Roman"/>
      <w:sz w:val="24"/>
      <w:szCs w:val="24"/>
      <w:lang w:eastAsia="ar-SA" w:bidi="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semiHidden/>
    <w:locked/>
    <w:rsid w:val="0005501C"/>
    <w:rPr>
      <w:rFonts w:cs="Times New Roman"/>
      <w:sz w:val="24"/>
      <w:szCs w:val="24"/>
      <w:lang w:eastAsia="ar-SA" w:bidi="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semiHidden/>
    <w:locked/>
    <w:rsid w:val="0005501C"/>
    <w:rPr>
      <w:rFonts w:cs="Times New Roman"/>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semiHidden/>
    <w:locked/>
    <w:rsid w:val="0005501C"/>
    <w:rPr>
      <w:rFonts w:cs="Times New Roman"/>
      <w:sz w:val="20"/>
      <w:szCs w:val="20"/>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05501C"/>
    <w:rPr>
      <w:rFonts w:ascii="Cambria" w:hAnsi="Cambria" w:cs="Times New Roman"/>
      <w:b/>
      <w:bCs/>
      <w:kern w:val="28"/>
      <w:sz w:val="32"/>
      <w:szCs w:val="32"/>
      <w:lang w:eastAsia="ar-SA" w:bidi="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99"/>
    <w:locked/>
    <w:rsid w:val="0005501C"/>
    <w:rPr>
      <w:rFonts w:ascii="Cambria" w:hAnsi="Cambria" w:cs="Times New Roman"/>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4">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sz w:val="20"/>
      <w:szCs w:val="20"/>
      <w:lang w:eastAsia="ar-SA"/>
    </w:rPr>
  </w:style>
  <w:style w:type="paragraph" w:customStyle="1" w:styleId="aff4">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semiHidden/>
    <w:rsid w:val="009C211A"/>
    <w:rPr>
      <w:sz w:val="20"/>
      <w:szCs w:val="20"/>
    </w:rPr>
  </w:style>
  <w:style w:type="character" w:customStyle="1" w:styleId="1f3">
    <w:name w:val="Текст примечания Знак1"/>
    <w:basedOn w:val="a0"/>
    <w:link w:val="aff5"/>
    <w:uiPriority w:val="99"/>
    <w:semiHidden/>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semiHidden/>
    <w:locked/>
    <w:rsid w:val="0005501C"/>
    <w:rPr>
      <w:rFonts w:cs="Times New Roman"/>
      <w:b/>
      <w:bCs/>
      <w:sz w:val="20"/>
      <w:szCs w:val="20"/>
      <w:lang w:eastAsia="ar-SA" w:bidi="ar-SA"/>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semiHidden/>
    <w:locked/>
    <w:rsid w:val="0005501C"/>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8">
    <w:name w:val="List Paragraph"/>
    <w:basedOn w:val="a"/>
    <w:link w:val="1f6"/>
    <w:qFormat/>
    <w:rsid w:val="00F76448"/>
    <w:pPr>
      <w:ind w:left="720"/>
    </w:pPr>
    <w:rPr>
      <w:szCs w:val="20"/>
    </w:r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8">
    <w:name w:val="Название объекта1"/>
    <w:basedOn w:val="a"/>
    <w:next w:val="a"/>
    <w:uiPriority w:val="99"/>
    <w:rsid w:val="00F76448"/>
    <w:pPr>
      <w:ind w:left="-1797"/>
      <w:jc w:val="right"/>
    </w:pPr>
    <w:rPr>
      <w:szCs w:val="20"/>
    </w:rPr>
  </w:style>
  <w:style w:type="paragraph" w:customStyle="1" w:styleId="1f9">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b">
    <w:name w:val="No Spacing"/>
    <w:uiPriority w:val="99"/>
    <w:qFormat/>
    <w:rsid w:val="00F76448"/>
    <w:pPr>
      <w:suppressAutoHyphens/>
    </w:pPr>
    <w:rPr>
      <w:rFonts w:ascii="Calibri" w:hAnsi="Calibri"/>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sz w:val="24"/>
      <w:szCs w:val="20"/>
      <w:lang w:eastAsia="ar-SA"/>
    </w:rPr>
  </w:style>
  <w:style w:type="paragraph" w:customStyle="1" w:styleId="1fb">
    <w:name w:val="Абзац списка1"/>
    <w:basedOn w:val="a"/>
    <w:uiPriority w:val="99"/>
    <w:rsid w:val="00F76448"/>
    <w:pPr>
      <w:ind w:left="720"/>
    </w:pPr>
  </w:style>
  <w:style w:type="paragraph" w:customStyle="1" w:styleId="1fc">
    <w:name w:val="Без интервала1"/>
    <w:uiPriority w:val="99"/>
    <w:rsid w:val="00F76448"/>
    <w:pPr>
      <w:suppressAutoHyphens/>
    </w:pPr>
    <w:rPr>
      <w:rFonts w:ascii="Calibri" w:hAnsi="Calibri"/>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d">
    <w:name w:val="endnote text"/>
    <w:basedOn w:val="a"/>
    <w:link w:val="1fd"/>
    <w:uiPriority w:val="99"/>
    <w:rsid w:val="00F76448"/>
    <w:rPr>
      <w:sz w:val="20"/>
      <w:szCs w:val="20"/>
    </w:rPr>
  </w:style>
  <w:style w:type="character" w:customStyle="1" w:styleId="1fd">
    <w:name w:val="Текст концевой сноски Знак1"/>
    <w:basedOn w:val="a0"/>
    <w:link w:val="affd"/>
    <w:uiPriority w:val="99"/>
    <w:semiHidden/>
    <w:locked/>
    <w:rsid w:val="0005501C"/>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050D13"/>
    <w:pPr>
      <w:tabs>
        <w:tab w:val="left" w:pos="-567"/>
        <w:tab w:val="left" w:pos="-426"/>
      </w:tabs>
      <w:autoSpaceDE w:val="0"/>
      <w:autoSpaceDN w:val="0"/>
      <w:adjustRightInd w:val="0"/>
      <w:ind w:firstLine="840"/>
      <w:jc w:val="both"/>
    </w:pPr>
    <w:rPr>
      <w:bCs/>
      <w:sz w:val="28"/>
      <w:szCs w:val="28"/>
      <w:lang w:eastAsia="ru-RU"/>
    </w:rPr>
  </w:style>
  <w:style w:type="paragraph" w:styleId="36">
    <w:name w:val="Body Text 3"/>
    <w:basedOn w:val="a"/>
    <w:link w:val="37"/>
    <w:uiPriority w:val="99"/>
    <w:rsid w:val="000954FB"/>
    <w:pPr>
      <w:suppressAutoHyphens w:val="0"/>
      <w:spacing w:after="120"/>
    </w:pPr>
    <w:rPr>
      <w:sz w:val="16"/>
      <w:szCs w:val="20"/>
      <w:lang w:eastAsia="ru-RU"/>
    </w:rPr>
  </w:style>
  <w:style w:type="character" w:customStyle="1" w:styleId="37">
    <w:name w:val="Основной текст 3 Знак"/>
    <w:basedOn w:val="a0"/>
    <w:link w:val="36"/>
    <w:uiPriority w:val="99"/>
    <w:locked/>
    <w:rsid w:val="0005501C"/>
    <w:rPr>
      <w:rFonts w:cs="Times New Roman"/>
      <w:sz w:val="16"/>
      <w:szCs w:val="16"/>
      <w:lang w:eastAsia="ar-SA" w:bidi="ar-SA"/>
    </w:rPr>
  </w:style>
  <w:style w:type="character" w:customStyle="1" w:styleId="312">
    <w:name w:val="Основной текст 3 Знак1"/>
    <w:basedOn w:val="a0"/>
    <w:uiPriority w:val="99"/>
    <w:semiHidden/>
    <w:rsid w:val="000954FB"/>
    <w:rPr>
      <w:rFonts w:cs="Times New Roman"/>
      <w:sz w:val="16"/>
      <w:szCs w:val="16"/>
      <w:lang w:eastAsia="ar-SA" w:bidi="ar-SA"/>
    </w:rPr>
  </w:style>
  <w:style w:type="paragraph" w:styleId="38">
    <w:name w:val="Body Text Indent 3"/>
    <w:basedOn w:val="a"/>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cs="Times New Roman"/>
      <w:sz w:val="24"/>
      <w:szCs w:val="24"/>
      <w:lang w:eastAsia="ar-SA" w:bidi="ar-SA"/>
    </w:rPr>
  </w:style>
  <w:style w:type="character" w:styleId="afff4">
    <w:name w:val="Strong"/>
    <w:basedOn w:val="a0"/>
    <w:uiPriority w:val="99"/>
    <w:qFormat/>
    <w:rsid w:val="00AE660B"/>
    <w:rPr>
      <w:rFonts w:cs="Times New Roman"/>
      <w:b/>
      <w:bCs/>
    </w:rPr>
  </w:style>
  <w:style w:type="character" w:customStyle="1" w:styleId="apple-converted-space">
    <w:name w:val="apple-converted-space"/>
    <w:basedOn w:val="a0"/>
    <w:uiPriority w:val="99"/>
    <w:rsid w:val="007A38EF"/>
    <w:rPr>
      <w:rFonts w:cs="Times New Roman"/>
    </w:rPr>
  </w:style>
  <w:style w:type="character" w:customStyle="1" w:styleId="1f6">
    <w:name w:val="Абзац списка Знак1"/>
    <w:link w:val="aff8"/>
    <w:uiPriority w:val="99"/>
    <w:locked/>
    <w:rsid w:val="00050D13"/>
    <w:rPr>
      <w:sz w:val="24"/>
      <w:lang w:val="ru-RU" w:eastAsia="ar-SA" w:bidi="ar-SA"/>
    </w:rPr>
  </w:style>
  <w:style w:type="paragraph" w:customStyle="1" w:styleId="27">
    <w:name w:val="Стиль_таб2"/>
    <w:basedOn w:val="a"/>
    <w:uiPriority w:val="99"/>
    <w:semiHidden/>
    <w:rsid w:val="00050D13"/>
    <w:pPr>
      <w:widowControl w:val="0"/>
      <w:suppressAutoHyphens w:val="0"/>
      <w:spacing w:before="120" w:after="120"/>
      <w:jc w:val="both"/>
    </w:pPr>
    <w:rPr>
      <w:szCs w:val="20"/>
      <w:lang w:eastAsia="ru-RU"/>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uiPriority w:val="99"/>
    <w:semiHidden/>
    <w:locked/>
    <w:rsid w:val="00F2238C"/>
    <w:rPr>
      <w:rFonts w:cs="Times New Roman"/>
      <w:sz w:val="24"/>
      <w:szCs w:val="24"/>
      <w:lang w:eastAsia="ar-SA" w:bidi="ar-SA"/>
    </w:rPr>
  </w:style>
  <w:style w:type="paragraph" w:customStyle="1" w:styleId="DefaultRGB0">
    <w:name w:val="Default + Другой цвет (RGB(0"/>
    <w:aliases w:val="0,10)),По ширине,Междустр.интервал:"/>
    <w:basedOn w:val="a"/>
    <w:uiPriority w:val="99"/>
    <w:rsid w:val="00F50B16"/>
    <w:pPr>
      <w:tabs>
        <w:tab w:val="left" w:pos="1134"/>
      </w:tabs>
      <w:autoSpaceDE w:val="0"/>
      <w:spacing w:line="320" w:lineRule="exact"/>
      <w:jc w:val="both"/>
    </w:pPr>
    <w:rPr>
      <w:color w:val="00000A"/>
    </w:rPr>
  </w:style>
  <w:style w:type="paragraph" w:customStyle="1" w:styleId="28">
    <w:name w:val="Абзац списка2"/>
    <w:basedOn w:val="a"/>
    <w:uiPriority w:val="99"/>
    <w:rsid w:val="00EA6948"/>
    <w:pPr>
      <w:suppressAutoHyphens w:val="0"/>
      <w:spacing w:after="200" w:line="276" w:lineRule="auto"/>
      <w:ind w:left="720"/>
      <w:contextualSpacing/>
    </w:pPr>
    <w:rPr>
      <w:rFonts w:ascii="Calibri" w:hAnsi="Calibri"/>
      <w:sz w:val="22"/>
      <w:szCs w:val="22"/>
      <w:lang w:eastAsia="en-US"/>
    </w:rPr>
  </w:style>
  <w:style w:type="paragraph" w:customStyle="1" w:styleId="ConsNonformat">
    <w:name w:val="ConsNonformat"/>
    <w:uiPriority w:val="99"/>
    <w:rsid w:val="00E43187"/>
    <w:pPr>
      <w:widowControl w:val="0"/>
    </w:pPr>
    <w:rPr>
      <w:rFonts w:ascii="Courier New" w:hAnsi="Courier New" w:cs="Courier New"/>
      <w:sz w:val="20"/>
      <w:szCs w:val="20"/>
    </w:rPr>
  </w:style>
  <w:style w:type="paragraph" w:styleId="afff5">
    <w:name w:val="Revision"/>
    <w:hidden/>
    <w:uiPriority w:val="99"/>
    <w:semiHidden/>
    <w:rsid w:val="001600E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6753286">
      <w:marLeft w:val="0"/>
      <w:marRight w:val="0"/>
      <w:marTop w:val="0"/>
      <w:marBottom w:val="0"/>
      <w:divBdr>
        <w:top w:val="none" w:sz="0" w:space="0" w:color="auto"/>
        <w:left w:val="none" w:sz="0" w:space="0" w:color="auto"/>
        <w:bottom w:val="none" w:sz="0" w:space="0" w:color="auto"/>
        <w:right w:val="none" w:sz="0" w:space="0" w:color="auto"/>
      </w:divBdr>
    </w:div>
    <w:div w:id="486753287">
      <w:marLeft w:val="0"/>
      <w:marRight w:val="0"/>
      <w:marTop w:val="0"/>
      <w:marBottom w:val="0"/>
      <w:divBdr>
        <w:top w:val="none" w:sz="0" w:space="0" w:color="auto"/>
        <w:left w:val="none" w:sz="0" w:space="0" w:color="auto"/>
        <w:bottom w:val="none" w:sz="0" w:space="0" w:color="auto"/>
        <w:right w:val="none" w:sz="0" w:space="0" w:color="auto"/>
      </w:divBdr>
    </w:div>
    <w:div w:id="486753288">
      <w:marLeft w:val="0"/>
      <w:marRight w:val="0"/>
      <w:marTop w:val="0"/>
      <w:marBottom w:val="0"/>
      <w:divBdr>
        <w:top w:val="none" w:sz="0" w:space="0" w:color="auto"/>
        <w:left w:val="none" w:sz="0" w:space="0" w:color="auto"/>
        <w:bottom w:val="none" w:sz="0" w:space="0" w:color="auto"/>
        <w:right w:val="none" w:sz="0" w:space="0" w:color="auto"/>
      </w:divBdr>
    </w:div>
    <w:div w:id="486753291">
      <w:marLeft w:val="0"/>
      <w:marRight w:val="0"/>
      <w:marTop w:val="0"/>
      <w:marBottom w:val="0"/>
      <w:divBdr>
        <w:top w:val="none" w:sz="0" w:space="0" w:color="auto"/>
        <w:left w:val="none" w:sz="0" w:space="0" w:color="auto"/>
        <w:bottom w:val="none" w:sz="0" w:space="0" w:color="auto"/>
        <w:right w:val="none" w:sz="0" w:space="0" w:color="auto"/>
      </w:divBdr>
    </w:div>
    <w:div w:id="486753292">
      <w:marLeft w:val="0"/>
      <w:marRight w:val="0"/>
      <w:marTop w:val="0"/>
      <w:marBottom w:val="0"/>
      <w:divBdr>
        <w:top w:val="none" w:sz="0" w:space="0" w:color="auto"/>
        <w:left w:val="none" w:sz="0" w:space="0" w:color="auto"/>
        <w:bottom w:val="none" w:sz="0" w:space="0" w:color="auto"/>
        <w:right w:val="none" w:sz="0" w:space="0" w:color="auto"/>
      </w:divBdr>
    </w:div>
    <w:div w:id="486753295">
      <w:marLeft w:val="0"/>
      <w:marRight w:val="0"/>
      <w:marTop w:val="0"/>
      <w:marBottom w:val="0"/>
      <w:divBdr>
        <w:top w:val="none" w:sz="0" w:space="0" w:color="auto"/>
        <w:left w:val="none" w:sz="0" w:space="0" w:color="auto"/>
        <w:bottom w:val="none" w:sz="0" w:space="0" w:color="auto"/>
        <w:right w:val="none" w:sz="0" w:space="0" w:color="auto"/>
      </w:divBdr>
    </w:div>
    <w:div w:id="486753298">
      <w:marLeft w:val="0"/>
      <w:marRight w:val="0"/>
      <w:marTop w:val="0"/>
      <w:marBottom w:val="0"/>
      <w:divBdr>
        <w:top w:val="none" w:sz="0" w:space="0" w:color="auto"/>
        <w:left w:val="none" w:sz="0" w:space="0" w:color="auto"/>
        <w:bottom w:val="none" w:sz="0" w:space="0" w:color="auto"/>
        <w:right w:val="none" w:sz="0" w:space="0" w:color="auto"/>
      </w:divBdr>
    </w:div>
    <w:div w:id="486753300">
      <w:marLeft w:val="0"/>
      <w:marRight w:val="0"/>
      <w:marTop w:val="0"/>
      <w:marBottom w:val="0"/>
      <w:divBdr>
        <w:top w:val="none" w:sz="0" w:space="0" w:color="auto"/>
        <w:left w:val="none" w:sz="0" w:space="0" w:color="auto"/>
        <w:bottom w:val="none" w:sz="0" w:space="0" w:color="auto"/>
        <w:right w:val="none" w:sz="0" w:space="0" w:color="auto"/>
      </w:divBdr>
    </w:div>
    <w:div w:id="486753301">
      <w:marLeft w:val="0"/>
      <w:marRight w:val="0"/>
      <w:marTop w:val="0"/>
      <w:marBottom w:val="0"/>
      <w:divBdr>
        <w:top w:val="none" w:sz="0" w:space="0" w:color="auto"/>
        <w:left w:val="none" w:sz="0" w:space="0" w:color="auto"/>
        <w:bottom w:val="none" w:sz="0" w:space="0" w:color="auto"/>
        <w:right w:val="none" w:sz="0" w:space="0" w:color="auto"/>
      </w:divBdr>
    </w:div>
    <w:div w:id="486753302">
      <w:marLeft w:val="0"/>
      <w:marRight w:val="0"/>
      <w:marTop w:val="0"/>
      <w:marBottom w:val="0"/>
      <w:divBdr>
        <w:top w:val="none" w:sz="0" w:space="0" w:color="auto"/>
        <w:left w:val="none" w:sz="0" w:space="0" w:color="auto"/>
        <w:bottom w:val="none" w:sz="0" w:space="0" w:color="auto"/>
        <w:right w:val="none" w:sz="0" w:space="0" w:color="auto"/>
      </w:divBdr>
    </w:div>
    <w:div w:id="486753303">
      <w:marLeft w:val="0"/>
      <w:marRight w:val="0"/>
      <w:marTop w:val="0"/>
      <w:marBottom w:val="0"/>
      <w:divBdr>
        <w:top w:val="none" w:sz="0" w:space="0" w:color="auto"/>
        <w:left w:val="none" w:sz="0" w:space="0" w:color="auto"/>
        <w:bottom w:val="none" w:sz="0" w:space="0" w:color="auto"/>
        <w:right w:val="none" w:sz="0" w:space="0" w:color="auto"/>
      </w:divBdr>
    </w:div>
    <w:div w:id="486753304">
      <w:marLeft w:val="0"/>
      <w:marRight w:val="0"/>
      <w:marTop w:val="0"/>
      <w:marBottom w:val="0"/>
      <w:divBdr>
        <w:top w:val="none" w:sz="0" w:space="0" w:color="auto"/>
        <w:left w:val="none" w:sz="0" w:space="0" w:color="auto"/>
        <w:bottom w:val="none" w:sz="0" w:space="0" w:color="auto"/>
        <w:right w:val="none" w:sz="0" w:space="0" w:color="auto"/>
      </w:divBdr>
      <w:divsChild>
        <w:div w:id="486753293">
          <w:marLeft w:val="0"/>
          <w:marRight w:val="0"/>
          <w:marTop w:val="0"/>
          <w:marBottom w:val="0"/>
          <w:divBdr>
            <w:top w:val="none" w:sz="0" w:space="0" w:color="auto"/>
            <w:left w:val="none" w:sz="0" w:space="0" w:color="auto"/>
            <w:bottom w:val="none" w:sz="0" w:space="0" w:color="auto"/>
            <w:right w:val="none" w:sz="0" w:space="0" w:color="auto"/>
          </w:divBdr>
          <w:divsChild>
            <w:div w:id="486753297">
              <w:marLeft w:val="0"/>
              <w:marRight w:val="0"/>
              <w:marTop w:val="0"/>
              <w:marBottom w:val="0"/>
              <w:divBdr>
                <w:top w:val="none" w:sz="0" w:space="0" w:color="auto"/>
                <w:left w:val="none" w:sz="0" w:space="0" w:color="auto"/>
                <w:bottom w:val="none" w:sz="0" w:space="0" w:color="auto"/>
                <w:right w:val="none" w:sz="0" w:space="0" w:color="auto"/>
              </w:divBdr>
              <w:divsChild>
                <w:div w:id="486753296">
                  <w:marLeft w:val="0"/>
                  <w:marRight w:val="0"/>
                  <w:marTop w:val="100"/>
                  <w:marBottom w:val="100"/>
                  <w:divBdr>
                    <w:top w:val="none" w:sz="0" w:space="0" w:color="auto"/>
                    <w:left w:val="none" w:sz="0" w:space="0" w:color="auto"/>
                    <w:bottom w:val="none" w:sz="0" w:space="0" w:color="auto"/>
                    <w:right w:val="none" w:sz="0" w:space="0" w:color="auto"/>
                  </w:divBdr>
                  <w:divsChild>
                    <w:div w:id="486753289">
                      <w:marLeft w:val="0"/>
                      <w:marRight w:val="0"/>
                      <w:marTop w:val="0"/>
                      <w:marBottom w:val="0"/>
                      <w:divBdr>
                        <w:top w:val="none" w:sz="0" w:space="0" w:color="auto"/>
                        <w:left w:val="none" w:sz="0" w:space="0" w:color="auto"/>
                        <w:bottom w:val="none" w:sz="0" w:space="0" w:color="auto"/>
                        <w:right w:val="none" w:sz="0" w:space="0" w:color="auto"/>
                      </w:divBdr>
                      <w:divsChild>
                        <w:div w:id="486753294">
                          <w:marLeft w:val="0"/>
                          <w:marRight w:val="0"/>
                          <w:marTop w:val="0"/>
                          <w:marBottom w:val="748"/>
                          <w:divBdr>
                            <w:top w:val="none" w:sz="0" w:space="0" w:color="auto"/>
                            <w:left w:val="none" w:sz="0" w:space="0" w:color="auto"/>
                            <w:bottom w:val="none" w:sz="0" w:space="0" w:color="auto"/>
                            <w:right w:val="none" w:sz="0" w:space="0" w:color="auto"/>
                          </w:divBdr>
                          <w:divsChild>
                            <w:div w:id="486753299">
                              <w:marLeft w:val="0"/>
                              <w:marRight w:val="0"/>
                              <w:marTop w:val="0"/>
                              <w:marBottom w:val="0"/>
                              <w:divBdr>
                                <w:top w:val="none" w:sz="0" w:space="0" w:color="auto"/>
                                <w:left w:val="none" w:sz="0" w:space="0" w:color="auto"/>
                                <w:bottom w:val="none" w:sz="0" w:space="0" w:color="auto"/>
                                <w:right w:val="none" w:sz="0" w:space="0" w:color="auto"/>
                              </w:divBdr>
                              <w:divsChild>
                                <w:div w:id="4867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ru/kompanija/protivodeistvie-korrupcii/linija-doverija-stop-korrupcija/" TargetMode="External"/><Relationship Id="rId13" Type="http://schemas.openxmlformats.org/officeDocument/2006/relationships/hyperlink" Target="garantF1://1000289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hyperlink" Target="https://rmsp.nalog.ru/abou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www.trcont.ru"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F3629-B264-40A3-AC14-39531B082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66</Pages>
  <Words>21197</Words>
  <Characters>120824</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141738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Носов Сергей Вячеславович</cp:lastModifiedBy>
  <cp:revision>4</cp:revision>
  <cp:lastPrinted>2017-04-17T11:26:00Z</cp:lastPrinted>
  <dcterms:created xsi:type="dcterms:W3CDTF">2018-05-10T12:51:00Z</dcterms:created>
  <dcterms:modified xsi:type="dcterms:W3CDTF">2018-05-10T13:07:00Z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009</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