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D6E8A" w:rsidRPr="006D2B87" w:rsidRDefault="001D6E8A" w:rsidP="001D6E8A">
      <w:pPr>
        <w:tabs>
          <w:tab w:val="left" w:pos="4962"/>
        </w:tabs>
        <w:ind w:left="4820"/>
        <w:rPr>
          <w:b/>
          <w:bCs/>
          <w:sz w:val="28"/>
          <w:szCs w:val="28"/>
        </w:rPr>
      </w:pPr>
      <w:r>
        <w:rPr>
          <w:b/>
          <w:bCs/>
          <w:sz w:val="28"/>
          <w:szCs w:val="28"/>
        </w:rPr>
        <w:t>УТВЕРЖДАЮ</w:t>
      </w:r>
    </w:p>
    <w:p w:rsidR="001D6E8A" w:rsidRPr="006D2B87" w:rsidRDefault="001D6E8A" w:rsidP="001D6E8A">
      <w:pPr>
        <w:tabs>
          <w:tab w:val="left" w:pos="4962"/>
        </w:tabs>
        <w:ind w:left="4820"/>
        <w:rPr>
          <w:rFonts w:eastAsia="Arial Unicode MS"/>
          <w:b/>
          <w:bCs/>
          <w:sz w:val="28"/>
          <w:szCs w:val="28"/>
        </w:rPr>
      </w:pPr>
    </w:p>
    <w:p w:rsidR="00076CBB" w:rsidRDefault="004A63E0">
      <w:pPr>
        <w:tabs>
          <w:tab w:val="left" w:pos="4962"/>
        </w:tabs>
        <w:ind w:left="4820"/>
        <w:rPr>
          <w:b/>
          <w:bCs/>
          <w:sz w:val="28"/>
          <w:szCs w:val="28"/>
        </w:rPr>
      </w:pPr>
      <w:r>
        <w:rPr>
          <w:b/>
          <w:bCs/>
          <w:sz w:val="28"/>
          <w:szCs w:val="28"/>
        </w:rPr>
        <w:t>Председатель Конкурсной комиссии филиала ПАО «</w:t>
      </w:r>
      <w:proofErr w:type="spellStart"/>
      <w:r>
        <w:rPr>
          <w:b/>
          <w:bCs/>
          <w:sz w:val="28"/>
          <w:szCs w:val="28"/>
        </w:rPr>
        <w:t>ТрансКонтейнер</w:t>
      </w:r>
      <w:proofErr w:type="spellEnd"/>
      <w:r>
        <w:rPr>
          <w:b/>
          <w:bCs/>
          <w:sz w:val="28"/>
          <w:szCs w:val="28"/>
        </w:rPr>
        <w:t xml:space="preserve">» </w:t>
      </w:r>
      <w:proofErr w:type="gramStart"/>
      <w:r>
        <w:rPr>
          <w:b/>
          <w:bCs/>
          <w:sz w:val="28"/>
          <w:szCs w:val="28"/>
        </w:rPr>
        <w:t>на</w:t>
      </w:r>
      <w:proofErr w:type="gramEnd"/>
    </w:p>
    <w:p w:rsidR="001D6E8A" w:rsidRPr="006D2B87" w:rsidRDefault="00076CBB" w:rsidP="00076CBB">
      <w:pPr>
        <w:tabs>
          <w:tab w:val="left" w:pos="4962"/>
        </w:tabs>
        <w:ind w:left="4820"/>
        <w:rPr>
          <w:b/>
          <w:bCs/>
          <w:sz w:val="28"/>
          <w:szCs w:val="28"/>
        </w:rPr>
      </w:pPr>
      <w:r>
        <w:rPr>
          <w:b/>
          <w:bCs/>
          <w:sz w:val="28"/>
          <w:szCs w:val="28"/>
        </w:rPr>
        <w:t xml:space="preserve">Юго-Восточной железной </w:t>
      </w:r>
      <w:proofErr w:type="spellStart"/>
      <w:r>
        <w:rPr>
          <w:b/>
          <w:bCs/>
          <w:sz w:val="28"/>
          <w:szCs w:val="28"/>
        </w:rPr>
        <w:t>догоре</w:t>
      </w:r>
      <w:proofErr w:type="spellEnd"/>
      <w:r w:rsidR="004A63E0">
        <w:rPr>
          <w:b/>
          <w:bCs/>
          <w:sz w:val="28"/>
          <w:szCs w:val="28"/>
        </w:rPr>
        <w:t xml:space="preserve">  </w:t>
      </w:r>
    </w:p>
    <w:p w:rsidR="007632C5" w:rsidRDefault="004A63E0">
      <w:pPr>
        <w:tabs>
          <w:tab w:val="left" w:pos="4962"/>
        </w:tabs>
        <w:ind w:left="4820"/>
        <w:rPr>
          <w:b/>
          <w:bCs/>
          <w:sz w:val="28"/>
          <w:szCs w:val="28"/>
        </w:rPr>
      </w:pPr>
      <w:r>
        <w:rPr>
          <w:b/>
          <w:bCs/>
          <w:sz w:val="28"/>
          <w:szCs w:val="28"/>
        </w:rPr>
        <w:t>Николай Сергеевич Подопригора</w:t>
      </w:r>
    </w:p>
    <w:p w:rsidR="001D6E8A" w:rsidRPr="006D2B87" w:rsidRDefault="001D6E8A" w:rsidP="001D6E8A">
      <w:pPr>
        <w:tabs>
          <w:tab w:val="left" w:pos="4962"/>
        </w:tabs>
        <w:ind w:left="4820"/>
        <w:rPr>
          <w:rFonts w:eastAsia="Arial Unicode MS"/>
        </w:rPr>
      </w:pPr>
    </w:p>
    <w:p w:rsidR="007632C5" w:rsidRDefault="004A63E0">
      <w:pPr>
        <w:tabs>
          <w:tab w:val="left" w:pos="4962"/>
        </w:tabs>
        <w:ind w:left="4820"/>
        <w:rPr>
          <w:b/>
          <w:bCs/>
          <w:sz w:val="28"/>
        </w:rPr>
      </w:pPr>
      <w:r>
        <w:rPr>
          <w:b/>
          <w:bCs/>
          <w:sz w:val="28"/>
        </w:rPr>
        <w:t>«</w:t>
      </w:r>
      <w:r w:rsidR="005E20F9">
        <w:rPr>
          <w:b/>
          <w:bCs/>
          <w:sz w:val="28"/>
        </w:rPr>
        <w:t>___</w:t>
      </w:r>
      <w:r>
        <w:rPr>
          <w:b/>
          <w:bCs/>
          <w:sz w:val="28"/>
        </w:rPr>
        <w:t xml:space="preserve">» </w:t>
      </w:r>
      <w:r w:rsidR="005E20F9">
        <w:rPr>
          <w:b/>
          <w:bCs/>
          <w:sz w:val="28"/>
        </w:rPr>
        <w:t xml:space="preserve"> сентября </w:t>
      </w:r>
      <w:r>
        <w:rPr>
          <w:b/>
          <w:bCs/>
          <w:sz w:val="28"/>
        </w:rPr>
        <w:t xml:space="preserve"> 2018 года</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FD4CE2" w:rsidRDefault="00FD4CE2" w:rsidP="00FD4CE2">
      <w:pPr>
        <w:spacing w:after="120"/>
        <w:jc w:val="center"/>
        <w:rPr>
          <w:b/>
          <w:bCs/>
          <w:sz w:val="40"/>
          <w:szCs w:val="40"/>
        </w:rPr>
      </w:pPr>
      <w:r>
        <w:rPr>
          <w:b/>
          <w:bCs/>
          <w:sz w:val="40"/>
          <w:szCs w:val="40"/>
        </w:rPr>
        <w:t>У СУБЪЕКТОВ МАЛОГО И СРЕДНЕГО ПРЕДПРИНИМАТЕЛЬСТВА</w:t>
      </w:r>
    </w:p>
    <w:p w:rsidR="000A2D97" w:rsidRDefault="000A2D97">
      <w:pPr>
        <w:spacing w:after="120"/>
        <w:ind w:firstLine="709"/>
        <w:jc w:val="center"/>
        <w:rPr>
          <w:b/>
          <w:bCs/>
          <w:sz w:val="32"/>
          <w:szCs w:val="32"/>
        </w:rPr>
      </w:pPr>
    </w:p>
    <w:p w:rsidR="007D6548" w:rsidRPr="00FD4CE2" w:rsidRDefault="006400A0" w:rsidP="00FD4CE2">
      <w:pPr>
        <w:pStyle w:val="1"/>
        <w:tabs>
          <w:tab w:val="num" w:pos="432"/>
        </w:tabs>
        <w:spacing w:before="0" w:after="0"/>
        <w:jc w:val="center"/>
      </w:pPr>
      <w:r>
        <w:t>Раздел 1. Общие положения</w:t>
      </w:r>
    </w:p>
    <w:p w:rsidR="007D6548" w:rsidRDefault="007D6548">
      <w:pPr>
        <w:spacing w:after="120"/>
        <w:ind w:firstLine="709"/>
        <w:jc w:val="center"/>
        <w:rPr>
          <w:b/>
          <w:bCs/>
          <w:sz w:val="32"/>
          <w:szCs w:val="32"/>
        </w:rPr>
      </w:pPr>
    </w:p>
    <w:p w:rsidR="007D6548" w:rsidRDefault="00B4382C" w:rsidP="00FD4CE2">
      <w:pPr>
        <w:pStyle w:val="2"/>
        <w:tabs>
          <w:tab w:val="num" w:pos="576"/>
        </w:tabs>
        <w:spacing w:before="0" w:after="0"/>
        <w:ind w:firstLine="709"/>
        <w:rPr>
          <w:rFonts w:cs="Times New Roman"/>
          <w:i w:val="0"/>
          <w:iCs w:val="0"/>
        </w:rPr>
      </w:pPr>
      <w:r>
        <w:rPr>
          <w:rFonts w:cs="Times New Roman"/>
          <w:i w:val="0"/>
          <w:iCs w:val="0"/>
        </w:rPr>
        <w:t>1.1. Общие положения</w:t>
      </w:r>
    </w:p>
    <w:p w:rsidR="00FD4CE2" w:rsidRPr="008C7D27" w:rsidRDefault="00FD4CE2" w:rsidP="001B1644">
      <w:pPr>
        <w:pStyle w:val="19"/>
        <w:numPr>
          <w:ilvl w:val="2"/>
          <w:numId w:val="1"/>
        </w:numPr>
        <w:ind w:left="0" w:firstLine="709"/>
        <w:rPr>
          <w:szCs w:val="28"/>
        </w:rPr>
      </w:pPr>
      <w:r>
        <w:rPr>
          <w:szCs w:val="28"/>
        </w:rPr>
        <w:t>Публичное акционерное общество «Центр по перевозке грузов в контейнерах «</w:t>
      </w:r>
      <w:proofErr w:type="spellStart"/>
      <w:r>
        <w:rPr>
          <w:szCs w:val="28"/>
        </w:rPr>
        <w:t>ТрансКонтейнер</w:t>
      </w:r>
      <w:proofErr w:type="spellEnd"/>
      <w:r>
        <w:rPr>
          <w:szCs w:val="28"/>
        </w:rPr>
        <w:t>» (ПАО «</w:t>
      </w:r>
      <w:proofErr w:type="spellStart"/>
      <w:r>
        <w:rPr>
          <w:szCs w:val="28"/>
        </w:rPr>
        <w:t>ТрансКонтейнер</w:t>
      </w:r>
      <w:proofErr w:type="spellEnd"/>
      <w:r>
        <w:rPr>
          <w:szCs w:val="28"/>
        </w:rPr>
        <w:t>») (далее – Заказчик), руководствуясь:</w:t>
      </w:r>
    </w:p>
    <w:p w:rsidR="00FD4CE2" w:rsidRPr="008C7D27" w:rsidRDefault="00FD4CE2" w:rsidP="00FD4CE2">
      <w:pPr>
        <w:pStyle w:val="19"/>
        <w:ind w:firstLine="709"/>
        <w:rPr>
          <w:szCs w:val="28"/>
        </w:rPr>
      </w:pPr>
      <w:r>
        <w:rPr>
          <w:szCs w:val="28"/>
        </w:rPr>
        <w:t xml:space="preserve"> а) положениями Федерального закона от 18 июля 2011 г. </w:t>
      </w:r>
      <w:r>
        <w:rPr>
          <w:szCs w:val="28"/>
        </w:rPr>
        <w:br/>
        <w:t xml:space="preserve">№ 223-ФЗ «О закупках товаров, работ, услуг отдельными видами юридических лиц»; </w:t>
      </w:r>
    </w:p>
    <w:p w:rsidR="00FD4CE2" w:rsidRPr="008C7D27" w:rsidRDefault="00FD4CE2" w:rsidP="00FD4CE2">
      <w:pPr>
        <w:widowControl w:val="0"/>
        <w:autoSpaceDE w:val="0"/>
        <w:autoSpaceDN w:val="0"/>
        <w:adjustRightInd w:val="0"/>
        <w:ind w:firstLine="709"/>
        <w:jc w:val="both"/>
        <w:rPr>
          <w:bCs/>
          <w:sz w:val="28"/>
          <w:szCs w:val="28"/>
        </w:rPr>
      </w:pPr>
      <w:r>
        <w:rPr>
          <w:sz w:val="28"/>
          <w:szCs w:val="28"/>
        </w:rPr>
        <w:t xml:space="preserve">б) </w:t>
      </w:r>
      <w:r>
        <w:rPr>
          <w:bCs/>
          <w:sz w:val="28"/>
          <w:szCs w:val="28"/>
        </w:rPr>
        <w:t>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FD4CE2" w:rsidRDefault="00FD4CE2" w:rsidP="00FD4CE2">
      <w:pPr>
        <w:pStyle w:val="19"/>
        <w:ind w:firstLine="709"/>
        <w:rPr>
          <w:szCs w:val="28"/>
        </w:rPr>
      </w:pPr>
      <w:r>
        <w:rPr>
          <w:szCs w:val="28"/>
        </w:rPr>
        <w:t xml:space="preserve"> в) Положением о порядке закупки товаров, работ, услуг для нужд </w:t>
      </w:r>
      <w:r>
        <w:rPr>
          <w:szCs w:val="28"/>
        </w:rPr>
        <w:br/>
        <w:t>ПАО «</w:t>
      </w:r>
      <w:proofErr w:type="spellStart"/>
      <w:r>
        <w:rPr>
          <w:szCs w:val="28"/>
        </w:rPr>
        <w:t>ТрансКонтейнер</w:t>
      </w:r>
      <w:proofErr w:type="spellEnd"/>
      <w:r>
        <w:rPr>
          <w:szCs w:val="28"/>
        </w:rPr>
        <w:t xml:space="preserve">», </w:t>
      </w:r>
      <w:r>
        <w:t xml:space="preserve">утвержденным решением совета директоров </w:t>
      </w:r>
      <w:r>
        <w:br/>
        <w:t>ПАО «</w:t>
      </w:r>
      <w:proofErr w:type="spellStart"/>
      <w:r>
        <w:t>ТрансКонтейнер</w:t>
      </w:r>
      <w:proofErr w:type="spellEnd"/>
      <w:r>
        <w:t xml:space="preserve">» от 25 апреля 2018 г. </w:t>
      </w:r>
      <w:r>
        <w:rPr>
          <w:szCs w:val="28"/>
        </w:rPr>
        <w:t xml:space="preserve">(далее – Положение о закупках), </w:t>
      </w:r>
    </w:p>
    <w:p w:rsidR="00EF4EB7" w:rsidRDefault="00EF4EB7" w:rsidP="00461ED4">
      <w:pPr>
        <w:pStyle w:val="19"/>
        <w:ind w:firstLine="709"/>
      </w:pPr>
      <w:r>
        <w:t>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p>
    <w:p w:rsidR="007632C5" w:rsidRDefault="004A63E0">
      <w:pPr>
        <w:pStyle w:val="19"/>
        <w:ind w:firstLine="709"/>
      </w:pPr>
      <w:r>
        <w:t>Открытый конкурс в электронной форме среди субъектов малого и среднего предпринимательства № ОКэ-МСП-</w:t>
      </w:r>
      <w:r w:rsidR="00154C7F">
        <w:t>НКПЮВЖД</w:t>
      </w:r>
      <w:r>
        <w:t>-18-</w:t>
      </w:r>
      <w:r w:rsidR="00154C7F">
        <w:t>0005</w:t>
      </w:r>
      <w:r>
        <w:t xml:space="preserve"> по предмету закупки «Капитальный ремонт Здания кадастровый номер 48:02:1040804:21 </w:t>
      </w:r>
      <w:proofErr w:type="spellStart"/>
      <w:r>
        <w:t>Грязинского</w:t>
      </w:r>
      <w:proofErr w:type="spellEnd"/>
      <w:r>
        <w:t xml:space="preserve"> производственного участка филиала ПАО "</w:t>
      </w:r>
      <w:proofErr w:type="spellStart"/>
      <w:r>
        <w:t>ТрансКонтейнер</w:t>
      </w:r>
      <w:proofErr w:type="spellEnd"/>
      <w:r>
        <w:t>" на Юго-Восточной железной дороге»</w:t>
      </w:r>
      <w:bookmarkEnd w:id="0"/>
      <w:bookmarkEnd w:id="1"/>
      <w:bookmarkEnd w:id="2"/>
      <w:bookmarkEnd w:id="3"/>
      <w:bookmarkEnd w:id="4"/>
      <w:bookmarkEnd w:id="5"/>
      <w:bookmarkEnd w:id="6"/>
      <w:bookmarkEnd w:id="7"/>
      <w:bookmarkEnd w:id="8"/>
      <w:bookmarkEnd w:id="9"/>
      <w:bookmarkEnd w:id="10"/>
      <w:r>
        <w:t xml:space="preserve"> (далее – Открытый конкурс)</w:t>
      </w:r>
    </w:p>
    <w:p w:rsidR="009B347A" w:rsidRPr="009B347A" w:rsidRDefault="009B347A" w:rsidP="000E3E11">
      <w:pPr>
        <w:pStyle w:val="19"/>
        <w:numPr>
          <w:ilvl w:val="2"/>
          <w:numId w:val="1"/>
        </w:numPr>
        <w:ind w:left="0" w:firstLine="709"/>
      </w:pPr>
      <w:r>
        <w:t>Информация об организаторе Открытого конкурса указана в пункте 2 Информационной карты раздела 5 настоящей документации о закупке (далее – Информационная карта).</w:t>
      </w:r>
    </w:p>
    <w:p w:rsidR="0019760E" w:rsidRPr="009B347A" w:rsidRDefault="0019760E" w:rsidP="001B1644">
      <w:pPr>
        <w:pStyle w:val="19"/>
        <w:numPr>
          <w:ilvl w:val="2"/>
          <w:numId w:val="1"/>
        </w:numPr>
        <w:ind w:left="0" w:firstLine="709"/>
      </w:pPr>
      <w:r>
        <w:t xml:space="preserve">Дата опубликования извещения о проведении настоящего Открытого конкурса указана в пункте 3 Информационной карты. </w:t>
      </w:r>
    </w:p>
    <w:p w:rsidR="006E08A0" w:rsidRPr="009B347A" w:rsidRDefault="00991BDD" w:rsidP="001B1644">
      <w:pPr>
        <w:pStyle w:val="19"/>
        <w:numPr>
          <w:ilvl w:val="2"/>
          <w:numId w:val="1"/>
        </w:numPr>
        <w:ind w:left="0" w:firstLine="709"/>
      </w:pPr>
      <w:r>
        <w:lastRenderedPageBreak/>
        <w:t xml:space="preserve">Извещение о проведении Открытого конкурса, изменения к извещению, настоящая документация о закупке, </w:t>
      </w:r>
      <w:proofErr w:type="gramStart"/>
      <w:r>
        <w:t>протоколы, оформляемые в ходе проведения Открытого конкурса и иная информация об Открытом конкурсе публикуется</w:t>
      </w:r>
      <w:proofErr w:type="gramEnd"/>
      <w:r>
        <w:t xml:space="preserve"> в средствах массовой информации (далее – СМИ), указанных в пункте 4 Информационной карты.</w:t>
      </w:r>
    </w:p>
    <w:p w:rsidR="007D6548" w:rsidRPr="009B347A" w:rsidRDefault="00627696" w:rsidP="001B1644">
      <w:pPr>
        <w:pStyle w:val="19"/>
        <w:numPr>
          <w:ilvl w:val="2"/>
          <w:numId w:val="1"/>
        </w:numPr>
        <w:ind w:left="0" w:firstLine="709"/>
      </w:pPr>
      <w:proofErr w:type="gramStart"/>
      <w:r>
        <w:t xml:space="preserve">Наименование, количество, объем, характеристики, требования к поставке товара, выполнению работ, оказанию услуг и т.д. и места их поставки, выполнения, оказания и т.д., а также информация о начальной (максимальной) цене договора, состав, </w:t>
      </w:r>
      <w:r>
        <w:rPr>
          <w:szCs w:val="28"/>
        </w:rPr>
        <w:t>количественные и качественные характеристики</w:t>
      </w:r>
      <w:r>
        <w:t xml:space="preserve"> товара, работ и услуг, сроки поставки товара, выполнения работ или оказания услуг, количество лотов, порядок, сроки направления документации о закупке, указаны в Техническом</w:t>
      </w:r>
      <w:proofErr w:type="gramEnd"/>
      <w:r>
        <w:t xml:space="preserve"> </w:t>
      </w:r>
      <w:proofErr w:type="gramStart"/>
      <w:r>
        <w:t>задании</w:t>
      </w:r>
      <w:proofErr w:type="gramEnd"/>
      <w:r>
        <w:t xml:space="preserve"> и Информационной карте (разделы 4 и 5 соответственно настоящей документации о закупке).</w:t>
      </w:r>
    </w:p>
    <w:p w:rsidR="00A647EF" w:rsidRPr="00D32FFA" w:rsidRDefault="002C7848" w:rsidP="001B1644">
      <w:pPr>
        <w:pStyle w:val="19"/>
        <w:numPr>
          <w:ilvl w:val="2"/>
          <w:numId w:val="1"/>
        </w:numPr>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r>
        <w:rPr>
          <w:szCs w:val="28"/>
        </w:rPr>
        <w:t xml:space="preserve"> </w:t>
      </w:r>
    </w:p>
    <w:p w:rsidR="007D6548" w:rsidRPr="00D32FFA" w:rsidRDefault="000236C9" w:rsidP="001B1644">
      <w:pPr>
        <w:pStyle w:val="19"/>
        <w:numPr>
          <w:ilvl w:val="2"/>
          <w:numId w:val="1"/>
        </w:numPr>
        <w:ind w:left="0" w:firstLine="709"/>
      </w:pPr>
      <w:r>
        <w:t>Дата рассмотрения и сопоставления предложений претендентов и представленных комплектов документов на участие в Открытом конкурсе (далее – Заявки) указана в пункте 8 Информационной карты.</w:t>
      </w:r>
    </w:p>
    <w:p w:rsidR="00070A8D" w:rsidRDefault="00FD4CE2" w:rsidP="001B1644">
      <w:pPr>
        <w:pStyle w:val="19"/>
        <w:numPr>
          <w:ilvl w:val="2"/>
          <w:numId w:val="1"/>
        </w:numPr>
        <w:ind w:left="0" w:firstLine="709"/>
      </w:pPr>
      <w:proofErr w:type="gramStart"/>
      <w:r>
        <w:t xml:space="preserve">Претендентом на участие в Открытом конкурсе признается субъект малого или среднего предпринимательства, определенный в соответствии со статьей 4 Федерального закона от 24 июля 2007 года № 209-ФЗ «О развитии малого и среднего предпринимательства в Российской Федерации», или несколько субъектов МСП, выступающих на стороне одного участника закупки, которые получили в установленном порядке всю необходимую документацию о закупке. </w:t>
      </w:r>
      <w:proofErr w:type="gramEnd"/>
    </w:p>
    <w:p w:rsidR="00716F20" w:rsidRDefault="00FD4CE2" w:rsidP="00070A8D">
      <w:pPr>
        <w:pStyle w:val="19"/>
        <w:ind w:firstLine="709"/>
      </w:pPr>
      <w:r>
        <w:t xml:space="preserve"> При осуществлении Открытого конкурса Заказчик вправе требовать от субъектов МСП, являющихся участниками такой закупки, сведения из единого реестра субъектов малого и среднего предпринимательства или декларацию, в целях подтверждения соответствия критериям, установленным статьей 4 Федерального закона от 24 июля 2007 года № 209-ФЗ «О развитии малого и среднего предпринимательства в Российской Федерации».</w:t>
      </w:r>
    </w:p>
    <w:p w:rsidR="007D6548" w:rsidRPr="00D32FFA" w:rsidRDefault="007D6548" w:rsidP="001B1644">
      <w:pPr>
        <w:pStyle w:val="19"/>
        <w:numPr>
          <w:ilvl w:val="2"/>
          <w:numId w:val="1"/>
        </w:numPr>
        <w:ind w:left="0" w:firstLine="709"/>
      </w:pPr>
      <w:r>
        <w:t>Участниками Открытого конкурса признаются претенденты, своевременно и по установленной форме подавшие Заявку и соответствующие установленным в настоящей документации о закупке обязательным и квалификационным требованиям.</w:t>
      </w:r>
    </w:p>
    <w:p w:rsidR="007D6548" w:rsidRPr="00D32FFA" w:rsidRDefault="007D6548" w:rsidP="001B1644">
      <w:pPr>
        <w:pStyle w:val="19"/>
        <w:numPr>
          <w:ilvl w:val="2"/>
          <w:numId w:val="1"/>
        </w:numPr>
        <w:ind w:left="0" w:firstLine="709"/>
        <w:rPr>
          <w:szCs w:val="28"/>
        </w:rPr>
      </w:pPr>
      <w:r>
        <w:rPr>
          <w:szCs w:val="28"/>
        </w:rPr>
        <w:t xml:space="preserve">Для участия в процедуре Открытого конкурса претендент должен: </w:t>
      </w:r>
    </w:p>
    <w:p w:rsidR="007D6548" w:rsidRPr="00D32FFA" w:rsidRDefault="007D6548">
      <w:pPr>
        <w:pStyle w:val="Default"/>
        <w:ind w:firstLine="709"/>
        <w:jc w:val="both"/>
        <w:rPr>
          <w:sz w:val="28"/>
          <w:szCs w:val="28"/>
        </w:rPr>
      </w:pPr>
      <w:r>
        <w:rPr>
          <w:sz w:val="28"/>
          <w:szCs w:val="28"/>
        </w:rPr>
        <w:t xml:space="preserve">- удовлетворять требованиям, изложенным в настоящей документации о закупке;  </w:t>
      </w:r>
    </w:p>
    <w:p w:rsidR="007D6548" w:rsidRPr="00D32FFA" w:rsidRDefault="007D6548">
      <w:pPr>
        <w:pStyle w:val="Default"/>
        <w:ind w:firstLine="709"/>
        <w:jc w:val="both"/>
        <w:rPr>
          <w:sz w:val="28"/>
          <w:szCs w:val="28"/>
        </w:rPr>
      </w:pPr>
      <w:r>
        <w:rPr>
          <w:sz w:val="28"/>
          <w:szCs w:val="28"/>
        </w:rPr>
        <w:t xml:space="preserve">- быть правомочным на предоставление Заявки и представить Заявку, соответствующую требованиям настоящей документации о закупке; </w:t>
      </w:r>
    </w:p>
    <w:p w:rsidR="007D6548" w:rsidRPr="00402A5C" w:rsidRDefault="007D6548">
      <w:pPr>
        <w:pStyle w:val="Default"/>
        <w:spacing w:after="47"/>
        <w:ind w:firstLine="709"/>
        <w:jc w:val="both"/>
        <w:rPr>
          <w:sz w:val="28"/>
          <w:szCs w:val="28"/>
        </w:rPr>
      </w:pPr>
      <w:proofErr w:type="gramStart"/>
      <w:r>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roofErr w:type="gramEnd"/>
    </w:p>
    <w:p w:rsidR="007D6548" w:rsidRPr="00D32FFA" w:rsidRDefault="007D6548" w:rsidP="001B1644">
      <w:pPr>
        <w:pStyle w:val="19"/>
        <w:numPr>
          <w:ilvl w:val="2"/>
          <w:numId w:val="1"/>
        </w:numPr>
        <w:ind w:left="0" w:firstLine="709"/>
        <w:rPr>
          <w:szCs w:val="28"/>
        </w:rPr>
      </w:pPr>
      <w:r>
        <w:t>Заявки рассматриваются как обязательства претендентов.                 ПАО «</w:t>
      </w:r>
      <w:proofErr w:type="spellStart"/>
      <w:r>
        <w:t>ТрансКонтейнер</w:t>
      </w:r>
      <w:proofErr w:type="spellEnd"/>
      <w:r>
        <w:t xml:space="preserve">» вправе требовать от победителя/победителей Открытого конкурса заключения договора на условиях, предложенных в его Заявке. </w:t>
      </w:r>
      <w:r>
        <w:rPr>
          <w:szCs w:val="28"/>
        </w:rPr>
        <w:t>Для всех претендентов на участие в Открытом конкурсе устанавливаются единые требования.</w:t>
      </w:r>
    </w:p>
    <w:p w:rsidR="007D6548" w:rsidRPr="00D32FFA" w:rsidRDefault="003E2C12" w:rsidP="001B1644">
      <w:pPr>
        <w:pStyle w:val="19"/>
        <w:numPr>
          <w:ilvl w:val="2"/>
          <w:numId w:val="1"/>
        </w:numPr>
        <w:ind w:left="0" w:firstLine="709"/>
      </w:pPr>
      <w:r>
        <w:rPr>
          <w:szCs w:val="28"/>
        </w:rPr>
        <w:t xml:space="preserve">Решение о допуске претендентов к участию в Открытом конкурсе на основании предложения Организатора принимает Конкурсная комиссия (пункт 9 Информационной карты) в порядке, определенном </w:t>
      </w:r>
      <w:r>
        <w:t xml:space="preserve">настоящей документацией о закупке и </w:t>
      </w:r>
      <w:proofErr w:type="gramStart"/>
      <w:r>
        <w:t>Положением</w:t>
      </w:r>
      <w:proofErr w:type="gramEnd"/>
      <w:r>
        <w:t xml:space="preserve"> о закупках. </w:t>
      </w:r>
    </w:p>
    <w:p w:rsidR="007D6548" w:rsidRPr="00D32FFA" w:rsidRDefault="007D6548" w:rsidP="001B1644">
      <w:pPr>
        <w:pStyle w:val="19"/>
        <w:numPr>
          <w:ilvl w:val="2"/>
          <w:numId w:val="1"/>
        </w:numPr>
        <w:ind w:left="0" w:firstLine="709"/>
        <w:rPr>
          <w:szCs w:val="28"/>
        </w:rPr>
      </w:pPr>
      <w:proofErr w:type="gramStart"/>
      <w:r>
        <w:rPr>
          <w:szCs w:val="28"/>
        </w:rPr>
        <w:t>Конкурсная комиссия вправе на основании информации о несоответствии претендента на участие в Открытом конкурсе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участника Открытого конкурса от участия в Открытом конкурсе на любом этапе его проведения.</w:t>
      </w:r>
      <w:proofErr w:type="gramEnd"/>
    </w:p>
    <w:p w:rsidR="007D6548" w:rsidRPr="00D32FFA" w:rsidRDefault="007D6548" w:rsidP="001B1644">
      <w:pPr>
        <w:pStyle w:val="19"/>
        <w:numPr>
          <w:ilvl w:val="2"/>
          <w:numId w:val="1"/>
        </w:numPr>
        <w:ind w:left="0" w:firstLine="709"/>
      </w:pPr>
      <w:r>
        <w:t>Претендент несет все расходы и убытки, связанные с подготовкой и подачей своей Заявки. Организатор, Заказчик не несут никакой ответственности по расходам и убыткам, понесенным претендентами в связи с их участием в Открытом конкурсе.</w:t>
      </w:r>
    </w:p>
    <w:p w:rsidR="007D6548" w:rsidRPr="00BD1E59" w:rsidRDefault="00B5660D" w:rsidP="001B1644">
      <w:pPr>
        <w:pStyle w:val="19"/>
        <w:numPr>
          <w:ilvl w:val="2"/>
          <w:numId w:val="1"/>
        </w:numPr>
        <w:ind w:left="0" w:firstLine="709"/>
        <w:rPr>
          <w:szCs w:val="28"/>
        </w:rPr>
      </w:pPr>
      <w:r>
        <w:rPr>
          <w:szCs w:val="28"/>
        </w:rPr>
        <w:t>Документы, подписанные электронной подписью (далее – ЭП)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закупки (лица, имеющего право действовать от имени претендента), заверенные в необходимых случаях печатью организации. Наличие подписи ЭП претендента/участника закупки подтверждает, что подписанный документ отправлен от имени претендента закупки и является точной цифровой копией документа-оригинала.  Оформление и применение ЭП регулируется в порядке, предусмотренном Федеральным законом от 06 апреля 2011 года № 63–ФЗ «Об электронной подписи» и принятыми в соответствии с ним нормативно-правовыми актами.</w:t>
      </w:r>
    </w:p>
    <w:p w:rsidR="000224FB" w:rsidRPr="00D32FFA" w:rsidRDefault="00C31604" w:rsidP="001B1644">
      <w:pPr>
        <w:pStyle w:val="19"/>
        <w:widowControl w:val="0"/>
        <w:numPr>
          <w:ilvl w:val="2"/>
          <w:numId w:val="1"/>
        </w:numPr>
        <w:ind w:left="0" w:firstLine="709"/>
        <w:rPr>
          <w:szCs w:val="28"/>
        </w:rPr>
      </w:pPr>
      <w:r>
        <w:rPr>
          <w:szCs w:val="28"/>
        </w:rPr>
        <w:t>Заявки с документами предоставляются претендентами в сроки и на условиях, изложенных в пункте 6 Информационной карты.</w:t>
      </w:r>
    </w:p>
    <w:p w:rsidR="007D6548" w:rsidRPr="00D32FFA" w:rsidRDefault="007D6548" w:rsidP="001B1644">
      <w:pPr>
        <w:pStyle w:val="19"/>
        <w:widowControl w:val="0"/>
        <w:numPr>
          <w:ilvl w:val="2"/>
          <w:numId w:val="1"/>
        </w:numPr>
        <w:ind w:left="0" w:firstLine="709"/>
      </w:pPr>
      <w:r>
        <w:t xml:space="preserve">Организатор, Заказчик Открытого конкурса вправе отказаться от его проведения в любой момент до принятия решения Конкурсной комиссией о </w:t>
      </w:r>
      <w:r>
        <w:rPr>
          <w:szCs w:val="28"/>
        </w:rPr>
        <w:t>победителе Открытого конкурса. Извещение об отмене проведения Открытого конкурса размещается в соответствии с пунктом 4 Информационной карты в течение следующего рабочего дня со дня принятия решения об отмене проведения Открытого конкурса. При этом ПАО «</w:t>
      </w:r>
      <w:proofErr w:type="spellStart"/>
      <w:r>
        <w:rPr>
          <w:szCs w:val="28"/>
        </w:rPr>
        <w:t>ТрансКонтейнер</w:t>
      </w:r>
      <w:proofErr w:type="spellEnd"/>
      <w:r>
        <w:rPr>
          <w:szCs w:val="28"/>
        </w:rPr>
        <w:t>» не будет нести никакой ответственности перед люб</w:t>
      </w:r>
      <w:r>
        <w:t>ыми физическими и юридическими лицами, которым такое действие может принести убытки.</w:t>
      </w:r>
    </w:p>
    <w:p w:rsidR="004B239C" w:rsidRDefault="004B239C" w:rsidP="004B239C">
      <w:pPr>
        <w:pStyle w:val="19"/>
        <w:widowControl w:val="0"/>
        <w:numPr>
          <w:ilvl w:val="2"/>
          <w:numId w:val="1"/>
        </w:numPr>
        <w:ind w:left="0" w:firstLine="709"/>
      </w:pPr>
      <w:r>
        <w:t>Протоколы, оформляемые в ходе проведения настоящего Открытого конкурса, размещаются в порядке, предусмотренном настоящей документацией о закупке, в течение 3 (трех) дней с даты их подписания в соответствии с пунктом 4 Информационной карты.</w:t>
      </w:r>
    </w:p>
    <w:p w:rsidR="004B239C" w:rsidRDefault="004B239C" w:rsidP="004B239C">
      <w:pPr>
        <w:pStyle w:val="19"/>
        <w:widowControl w:val="0"/>
        <w:ind w:firstLine="709"/>
      </w:pPr>
      <w:r>
        <w:t xml:space="preserve">Сроки подготовки, согласования и подписания протоколов, оформляемых в процессе проведения настоящего Открытого конкурса не могут превышать 7 (семь) рабочих дней </w:t>
      </w:r>
      <w:proofErr w:type="gramStart"/>
      <w:r>
        <w:t>с даты  проведения</w:t>
      </w:r>
      <w:proofErr w:type="gramEnd"/>
      <w:r>
        <w:t xml:space="preserve"> соответствующего этапа Открытого конкурса. </w:t>
      </w:r>
    </w:p>
    <w:p w:rsidR="007D6548" w:rsidRPr="00D32FFA" w:rsidRDefault="004B239C" w:rsidP="004B239C">
      <w:pPr>
        <w:pStyle w:val="19"/>
        <w:widowControl w:val="0"/>
        <w:ind w:firstLine="709"/>
      </w:pPr>
      <w:r>
        <w:t xml:space="preserve">В исключительных случаях, например: при значительном (более 6) количестве заявок на участие в Открытом конкурсе, при направлении, в случаях, предусмотренных настоящей документацией о закупке и </w:t>
      </w:r>
      <w:proofErr w:type="gramStart"/>
      <w:r>
        <w:t>Положением</w:t>
      </w:r>
      <w:proofErr w:type="gramEnd"/>
      <w:r>
        <w:t xml:space="preserve">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трех дней </w:t>
      </w:r>
      <w:proofErr w:type="gramStart"/>
      <w:r>
        <w:t>с даты истечения</w:t>
      </w:r>
      <w:proofErr w:type="gramEnd"/>
      <w:r>
        <w:t xml:space="preserve"> установленного в настоящем пункте срока подписания протокола.</w:t>
      </w:r>
    </w:p>
    <w:p w:rsidR="00B4382C" w:rsidRPr="00D32FFA" w:rsidRDefault="002B52FD" w:rsidP="001B1644">
      <w:pPr>
        <w:pStyle w:val="19"/>
        <w:widowControl w:val="0"/>
        <w:numPr>
          <w:ilvl w:val="2"/>
          <w:numId w:val="1"/>
        </w:numPr>
        <w:ind w:left="0" w:firstLine="709"/>
      </w:pPr>
      <w:proofErr w:type="gramStart"/>
      <w:r>
        <w:rPr>
          <w:szCs w:val="28"/>
        </w:rPr>
        <w:t>При проведении Открытого конкурса в электронной форме претендент на участие в Открытом конкурсе должен в срок, указанный в пункте 6 Информационной карты, подать Заявку на участие в Открытом конкурсе в форме электронного документа через электронную торговую площадку (пункт 4 Информационной карты) в порядке, предусмотренном регламентом работы данной электронной торговой площадки (далее – ЭТП).</w:t>
      </w:r>
      <w:proofErr w:type="gramEnd"/>
      <w:r>
        <w:rPr>
          <w:szCs w:val="28"/>
        </w:rPr>
        <w:t xml:space="preserve"> Правила регистрации претендента на участие в Открытом конкурсе на ЭТП, аккредитация претендента на участие в Открытом конкурсе на ЭТП, правила проведения процедур Открытого конкурса (в том числе подачи Заявки) определяются инструкциями и регламентом работы ЭТП.</w:t>
      </w:r>
    </w:p>
    <w:p w:rsidR="007D6548" w:rsidRPr="00D32FFA" w:rsidRDefault="007D6548" w:rsidP="001B1644">
      <w:pPr>
        <w:pStyle w:val="19"/>
        <w:widowControl w:val="0"/>
        <w:numPr>
          <w:ilvl w:val="2"/>
          <w:numId w:val="1"/>
        </w:numPr>
        <w:ind w:left="0" w:firstLine="709"/>
      </w:pPr>
      <w:proofErr w:type="gramStart"/>
      <w:r>
        <w:t>Конфиденциальная информация, ставшая известной сторонам при проведении Открытого конкурса не может</w:t>
      </w:r>
      <w:proofErr w:type="gramEnd"/>
      <w:r>
        <w:t xml:space="preserve"> быть передана третьим лицам за исключением случаев, предусмотренных законодательством Российской Федерации.</w:t>
      </w:r>
    </w:p>
    <w:p w:rsidR="007632C5" w:rsidRDefault="004A63E0">
      <w:pPr>
        <w:pStyle w:val="19"/>
        <w:widowControl w:val="0"/>
        <w:numPr>
          <w:ilvl w:val="2"/>
          <w:numId w:val="1"/>
        </w:numPr>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7D6548" w:rsidRPr="00D32FFA" w:rsidRDefault="00A67A05" w:rsidP="00A67A05">
      <w:pPr>
        <w:pStyle w:val="19"/>
        <w:widowControl w:val="0"/>
        <w:ind w:left="709" w:firstLine="0"/>
      </w:pPr>
      <w:r>
        <w:t xml:space="preserve"> </w:t>
      </w:r>
    </w:p>
    <w:p w:rsidR="007D6548" w:rsidRPr="00D32FFA" w:rsidRDefault="00E347BF" w:rsidP="00E347BF">
      <w:pPr>
        <w:pStyle w:val="2"/>
        <w:spacing w:before="0" w:after="0"/>
        <w:ind w:firstLine="708"/>
        <w:jc w:val="both"/>
        <w:rPr>
          <w:rFonts w:eastAsia="MS Mincho" w:cs="Times New Roman"/>
          <w:i w:val="0"/>
          <w:iCs w:val="0"/>
        </w:rPr>
      </w:pPr>
      <w:r>
        <w:rPr>
          <w:rFonts w:eastAsia="MS Mincho" w:cs="Times New Roman"/>
          <w:i w:val="0"/>
          <w:iCs w:val="0"/>
        </w:rPr>
        <w:t>1.2. Разъяснения положений документации о закупке.</w:t>
      </w:r>
    </w:p>
    <w:p w:rsidR="0002418A" w:rsidRPr="00623585" w:rsidRDefault="0002418A" w:rsidP="001B1644">
      <w:pPr>
        <w:numPr>
          <w:ilvl w:val="2"/>
          <w:numId w:val="2"/>
        </w:numPr>
        <w:tabs>
          <w:tab w:val="clear" w:pos="0"/>
          <w:tab w:val="num" w:pos="-611"/>
        </w:tabs>
        <w:ind w:left="0" w:firstLine="709"/>
        <w:jc w:val="both"/>
        <w:rPr>
          <w:rFonts w:eastAsia="MS Mincho"/>
          <w:sz w:val="28"/>
          <w:szCs w:val="28"/>
        </w:rPr>
      </w:pPr>
      <w:r>
        <w:rPr>
          <w:rFonts w:eastAsia="MS Mincho"/>
          <w:sz w:val="28"/>
          <w:szCs w:val="28"/>
        </w:rPr>
        <w:t>Претендент вправе направить запросы о разъяснении положений настоящей документации о закупке через ЭТП. Обмен документами между Организатором и претендентом закупки, направившим запрос, подписанный уполномоченным представителем, осуществляется в следующем порядке:</w:t>
      </w:r>
      <w:r>
        <w:rPr>
          <w:sz w:val="28"/>
          <w:szCs w:val="28"/>
        </w:rPr>
        <w:t xml:space="preserve"> претендент закупки направляет через ЭТП электронный документ (информацию в электронной форме, подписанную ЭП), содержащий запрос на разъяснение положений извещения и документации о закупке.</w:t>
      </w:r>
    </w:p>
    <w:p w:rsidR="00350C92" w:rsidRPr="004B239C" w:rsidRDefault="00B307E2" w:rsidP="004B239C">
      <w:pPr>
        <w:numPr>
          <w:ilvl w:val="2"/>
          <w:numId w:val="2"/>
        </w:numPr>
        <w:tabs>
          <w:tab w:val="clear" w:pos="0"/>
          <w:tab w:val="num" w:pos="-611"/>
        </w:tabs>
        <w:ind w:left="0" w:firstLine="709"/>
        <w:jc w:val="both"/>
        <w:rPr>
          <w:rFonts w:eastAsia="MS Mincho"/>
          <w:sz w:val="28"/>
          <w:szCs w:val="28"/>
        </w:rPr>
      </w:pPr>
      <w:r>
        <w:rPr>
          <w:rFonts w:eastAsia="MS Mincho"/>
          <w:sz w:val="28"/>
          <w:szCs w:val="28"/>
        </w:rPr>
        <w:t xml:space="preserve">Организатор в течение 3 (трех) рабочих дней </w:t>
      </w:r>
      <w:proofErr w:type="gramStart"/>
      <w:r>
        <w:rPr>
          <w:rFonts w:eastAsia="MS Mincho"/>
          <w:sz w:val="28"/>
          <w:szCs w:val="28"/>
        </w:rPr>
        <w:t>с даты поступления</w:t>
      </w:r>
      <w:proofErr w:type="gramEnd"/>
      <w:r>
        <w:rPr>
          <w:rFonts w:eastAsia="MS Mincho"/>
          <w:sz w:val="28"/>
          <w:szCs w:val="28"/>
        </w:rPr>
        <w:t xml:space="preserve"> указанного запроса, но не позднее, чем за 1 (один) рабочий день до окончания срока подачи Заявок на участие в Открытом конкурсе, осуществляет разъяснение положений документации о закупке и размещает их в соответствии с пунктом 4 Информационной карты. </w:t>
      </w:r>
    </w:p>
    <w:p w:rsidR="0002418A" w:rsidRPr="004B239C" w:rsidRDefault="00350C92" w:rsidP="004B239C">
      <w:pPr>
        <w:numPr>
          <w:ilvl w:val="2"/>
          <w:numId w:val="2"/>
        </w:numPr>
        <w:tabs>
          <w:tab w:val="clear" w:pos="0"/>
          <w:tab w:val="num" w:pos="-611"/>
        </w:tabs>
        <w:ind w:left="0" w:firstLine="709"/>
        <w:jc w:val="both"/>
        <w:rPr>
          <w:rFonts w:eastAsia="MS Mincho"/>
          <w:sz w:val="28"/>
          <w:szCs w:val="28"/>
        </w:rPr>
      </w:pPr>
      <w:r>
        <w:rPr>
          <w:rFonts w:eastAsia="MS Mincho"/>
          <w:sz w:val="28"/>
          <w:szCs w:val="28"/>
        </w:rPr>
        <w:t xml:space="preserve">Ответы на запросы, подписанные ЭП лица, имеющего право действовать от имени Заказчика, направляются посредством ЭТП без указания информации о лице, от которого поступил указанный </w:t>
      </w:r>
      <w:proofErr w:type="gramStart"/>
      <w:r>
        <w:rPr>
          <w:rFonts w:eastAsia="MS Mincho"/>
          <w:sz w:val="28"/>
          <w:szCs w:val="28"/>
        </w:rPr>
        <w:t>запрос</w:t>
      </w:r>
      <w:proofErr w:type="gramEnd"/>
      <w:r>
        <w:rPr>
          <w:rFonts w:eastAsia="MS Mincho"/>
          <w:sz w:val="28"/>
          <w:szCs w:val="28"/>
        </w:rPr>
        <w:t xml:space="preserve"> и публикуются в СМИ для ознакомления в открытом доступе.</w:t>
      </w:r>
    </w:p>
    <w:p w:rsidR="007D6548" w:rsidRPr="00D32FFA" w:rsidRDefault="007D6548" w:rsidP="001B1644">
      <w:pPr>
        <w:numPr>
          <w:ilvl w:val="2"/>
          <w:numId w:val="2"/>
        </w:numPr>
        <w:ind w:left="0" w:firstLine="709"/>
        <w:jc w:val="both"/>
        <w:rPr>
          <w:rFonts w:eastAsia="MS Mincho"/>
          <w:sz w:val="28"/>
          <w:szCs w:val="28"/>
        </w:rPr>
      </w:pPr>
      <w:r>
        <w:rPr>
          <w:rFonts w:eastAsia="MS Mincho"/>
          <w:sz w:val="28"/>
          <w:szCs w:val="28"/>
        </w:rPr>
        <w:t xml:space="preserve">Запрос может быть направлен не позднее, чем за </w:t>
      </w:r>
      <w:r>
        <w:rPr>
          <w:rFonts w:eastAsia="MS Mincho"/>
          <w:sz w:val="28"/>
        </w:rPr>
        <w:t>3 (три)</w:t>
      </w:r>
      <w:r>
        <w:rPr>
          <w:rFonts w:eastAsia="MS Mincho"/>
          <w:sz w:val="28"/>
          <w:szCs w:val="28"/>
        </w:rPr>
        <w:t xml:space="preserve"> рабочих дня до окончания срока подачи Заявок.</w:t>
      </w:r>
    </w:p>
    <w:p w:rsidR="007D6548" w:rsidRPr="00D32FFA" w:rsidRDefault="007D6548" w:rsidP="001B1644">
      <w:pPr>
        <w:numPr>
          <w:ilvl w:val="2"/>
          <w:numId w:val="2"/>
        </w:numPr>
        <w:ind w:left="0" w:firstLine="709"/>
        <w:jc w:val="both"/>
        <w:rPr>
          <w:sz w:val="28"/>
          <w:szCs w:val="28"/>
        </w:rPr>
      </w:pPr>
      <w:r>
        <w:rPr>
          <w:sz w:val="28"/>
          <w:szCs w:val="28"/>
        </w:rPr>
        <w:t xml:space="preserve">Получение и ознакомление претендентов на участие в Открытом конкурсе с </w:t>
      </w:r>
      <w:proofErr w:type="spellStart"/>
      <w:r>
        <w:rPr>
          <w:sz w:val="28"/>
          <w:szCs w:val="28"/>
        </w:rPr>
        <w:t>разъясненениями</w:t>
      </w:r>
      <w:proofErr w:type="spellEnd"/>
      <w:r>
        <w:rPr>
          <w:sz w:val="28"/>
          <w:szCs w:val="28"/>
        </w:rPr>
        <w:t xml:space="preserve"> положений настоящей документации о закупке осуществляется на ЭТП и в СМИ.</w:t>
      </w:r>
    </w:p>
    <w:p w:rsidR="007D6548" w:rsidRPr="00D32FFA" w:rsidRDefault="001C75ED" w:rsidP="001B1644">
      <w:pPr>
        <w:numPr>
          <w:ilvl w:val="2"/>
          <w:numId w:val="2"/>
        </w:numPr>
        <w:ind w:left="0" w:firstLine="709"/>
        <w:jc w:val="both"/>
        <w:rPr>
          <w:sz w:val="28"/>
          <w:szCs w:val="28"/>
        </w:rPr>
      </w:pPr>
      <w:r>
        <w:rPr>
          <w:sz w:val="28"/>
          <w:szCs w:val="28"/>
        </w:rPr>
        <w:t>Организатор вправе не отвечать на запросы о разъяснении положений настоящей документации о закупке по проведению Открытого конкурса, поступившие позднее срока, установленного в пункте 1.2.4 настоящей документации о закупке.</w:t>
      </w:r>
    </w:p>
    <w:p w:rsidR="007D6548" w:rsidRPr="00D32FFA" w:rsidRDefault="007D6548" w:rsidP="0028168C">
      <w:pPr>
        <w:ind w:firstLine="709"/>
        <w:jc w:val="both"/>
        <w:rPr>
          <w:rFonts w:eastAsia="MS Mincho"/>
          <w:sz w:val="28"/>
          <w:szCs w:val="28"/>
        </w:rPr>
      </w:pPr>
    </w:p>
    <w:p w:rsidR="007D6548" w:rsidRPr="00D32FFA" w:rsidRDefault="00E347BF" w:rsidP="00E347BF">
      <w:pPr>
        <w:pStyle w:val="2"/>
        <w:spacing w:before="0" w:after="0"/>
        <w:ind w:left="576" w:firstLine="132"/>
        <w:jc w:val="both"/>
        <w:rPr>
          <w:rFonts w:eastAsia="MS Mincho" w:cs="Times New Roman"/>
          <w:i w:val="0"/>
          <w:iCs w:val="0"/>
        </w:rPr>
      </w:pPr>
      <w:r>
        <w:rPr>
          <w:rFonts w:eastAsia="MS Mincho" w:cs="Times New Roman"/>
          <w:i w:val="0"/>
          <w:iCs w:val="0"/>
        </w:rPr>
        <w:t>1.3. Внесение изменений и дополнений в документацию о закупке</w:t>
      </w:r>
    </w:p>
    <w:p w:rsidR="00E81704" w:rsidRPr="00D32FFA" w:rsidRDefault="00E81704" w:rsidP="001B1644">
      <w:pPr>
        <w:numPr>
          <w:ilvl w:val="0"/>
          <w:numId w:val="7"/>
        </w:numPr>
        <w:ind w:left="0" w:firstLine="709"/>
        <w:jc w:val="both"/>
        <w:rPr>
          <w:sz w:val="28"/>
          <w:szCs w:val="28"/>
        </w:rPr>
      </w:pPr>
      <w:r>
        <w:rPr>
          <w:sz w:val="28"/>
          <w:szCs w:val="28"/>
        </w:rPr>
        <w:t>В любое время, но не позднее, чем за 1 (один) день до окончания срока подачи Заявок, в том числе по запросу претендента, могут быть внесены дополнения и изменения в извещение о проведении Открытого конкурса и в настоящую документацию о закупке. Любые изменения, дополнения, вносимые в извещение и документацию о закупке Открытого конкурса, являются неотъемлемой ее частью.</w:t>
      </w:r>
    </w:p>
    <w:p w:rsidR="00E81704" w:rsidRPr="00D32FFA" w:rsidRDefault="00E81704" w:rsidP="00DE3BCD">
      <w:pPr>
        <w:ind w:firstLine="708"/>
        <w:jc w:val="both"/>
        <w:rPr>
          <w:sz w:val="28"/>
          <w:szCs w:val="28"/>
        </w:rPr>
      </w:pPr>
      <w:r>
        <w:rPr>
          <w:sz w:val="28"/>
          <w:szCs w:val="28"/>
        </w:rPr>
        <w:t>Дополнения и изменения, внесенные в извещение о проведении Открытого конкурса и в настоящую документацию о закупке, размещаются в соответствии с пунктом 4 Информационной карты в течение 3 (трех) дней со дня принятия решения о внесении изменений в порядке, установленном документами ЭТП, лицом уполномоченным действовать от имени Организатора.</w:t>
      </w:r>
    </w:p>
    <w:p w:rsidR="00E81704" w:rsidRPr="00D32FFA" w:rsidRDefault="00E81704" w:rsidP="00E81704">
      <w:pPr>
        <w:pStyle w:val="afa"/>
        <w:rPr>
          <w:sz w:val="28"/>
          <w:szCs w:val="28"/>
        </w:rPr>
      </w:pPr>
      <w:r>
        <w:rPr>
          <w:sz w:val="28"/>
          <w:szCs w:val="28"/>
        </w:rPr>
        <w:t>В случае внесения изменений позднее, чем за 15 (пятнадцать) дней до даты окончания подачи Заявок, Организатор обязан продлить срок подачи Заявок таким образом, чтобы со дня размещения внесенных в настоящую документацию о закупке изменений до даты окончания срока подачи Заявок оставалось не менее 15 (пятнадцати) дней.</w:t>
      </w:r>
    </w:p>
    <w:p w:rsidR="00E81704" w:rsidRPr="00D32FFA" w:rsidRDefault="00EF669D" w:rsidP="00E81704">
      <w:pPr>
        <w:pStyle w:val="afa"/>
        <w:rPr>
          <w:sz w:val="28"/>
          <w:szCs w:val="28"/>
        </w:rPr>
      </w:pPr>
      <w:r>
        <w:rPr>
          <w:sz w:val="28"/>
          <w:szCs w:val="28"/>
        </w:rPr>
        <w:t>Заказчик, Организатор не вправе вносить изменения, касающиеся замены предмета закупки.</w:t>
      </w:r>
    </w:p>
    <w:p w:rsidR="007D6548" w:rsidRPr="00D32FFA" w:rsidRDefault="000C78BB" w:rsidP="001B1644">
      <w:pPr>
        <w:numPr>
          <w:ilvl w:val="0"/>
          <w:numId w:val="7"/>
        </w:numPr>
        <w:ind w:left="0" w:firstLine="709"/>
        <w:jc w:val="both"/>
        <w:rPr>
          <w:sz w:val="28"/>
          <w:szCs w:val="28"/>
        </w:rPr>
      </w:pPr>
      <w:proofErr w:type="gramStart"/>
      <w:r>
        <w:rPr>
          <w:sz w:val="28"/>
          <w:szCs w:val="28"/>
        </w:rPr>
        <w:t>Организатор не берет на себя обязательства по уведомлению претендентов/участников Открытого конкурса о дополнениях, изменениях, разъяснениях в настоящую документацию о закупке, а также по уведомлению претендентов/участников (за исключением победителя (победителей) Открытого конкурса, лица, с которым в соответствии с настоящей документацией о закупке заключается договор) об итогах Открытого конкурса, и не несет ответственности в случаях, когда претенденты/участники не осведомлены</w:t>
      </w:r>
      <w:proofErr w:type="gramEnd"/>
      <w:r>
        <w:rPr>
          <w:sz w:val="28"/>
          <w:szCs w:val="28"/>
        </w:rPr>
        <w:t xml:space="preserve"> о внесенных изменениях, дополнениях, разъяснениях, итогах Открытого конкурса при условии их надлежащего размещения </w:t>
      </w:r>
      <w:r>
        <w:rPr>
          <w:rFonts w:eastAsia="MS Mincho"/>
          <w:sz w:val="28"/>
          <w:szCs w:val="28"/>
        </w:rPr>
        <w:t>в соответствии с</w:t>
      </w:r>
      <w:r>
        <w:rPr>
          <w:sz w:val="28"/>
          <w:szCs w:val="28"/>
        </w:rPr>
        <w:t xml:space="preserve"> пунктом 4 Информационной карты.</w:t>
      </w:r>
    </w:p>
    <w:p w:rsidR="00E81704" w:rsidRPr="00D32FFA" w:rsidRDefault="007D6548" w:rsidP="001B1644">
      <w:pPr>
        <w:numPr>
          <w:ilvl w:val="0"/>
          <w:numId w:val="7"/>
        </w:numPr>
        <w:ind w:left="0" w:firstLine="709"/>
        <w:jc w:val="both"/>
        <w:rPr>
          <w:sz w:val="28"/>
          <w:szCs w:val="28"/>
        </w:rPr>
      </w:pPr>
      <w:r>
        <w:rPr>
          <w:sz w:val="28"/>
          <w:szCs w:val="28"/>
        </w:rPr>
        <w:t xml:space="preserve">Заказчик, Организатор вправе принять решение о продлении срока окончания подачи Заявок на участие в Открытом конкурсе в любое время до момента истечения такого срока. В течение 3 (трех) дней со дня принятия указанного решения такие изменения размещаются Заказчиком, Организатором в соответствии с пунктом 4 Информационной карты. </w:t>
      </w:r>
    </w:p>
    <w:p w:rsidR="007D6548" w:rsidRPr="00D32FFA" w:rsidRDefault="007D6548" w:rsidP="00C6181A">
      <w:pPr>
        <w:pStyle w:val="afa"/>
        <w:rPr>
          <w:sz w:val="28"/>
          <w:szCs w:val="28"/>
        </w:rPr>
      </w:pPr>
    </w:p>
    <w:p w:rsidR="00284697" w:rsidRPr="00386466" w:rsidRDefault="00284697" w:rsidP="00284697">
      <w:pPr>
        <w:pStyle w:val="2"/>
        <w:tabs>
          <w:tab w:val="num" w:pos="576"/>
        </w:tabs>
        <w:spacing w:before="0" w:after="0"/>
        <w:ind w:left="576" w:firstLine="132"/>
        <w:jc w:val="both"/>
        <w:rPr>
          <w:rFonts w:eastAsia="MS Mincho" w:cs="Times New Roman"/>
          <w:i w:val="0"/>
          <w:iCs w:val="0"/>
        </w:rPr>
      </w:pPr>
      <w:r>
        <w:rPr>
          <w:rFonts w:eastAsia="MS Mincho" w:cs="Times New Roman"/>
          <w:i w:val="0"/>
          <w:iCs w:val="0"/>
        </w:rPr>
        <w:t xml:space="preserve">1.4. </w:t>
      </w:r>
      <w:proofErr w:type="spellStart"/>
      <w:r>
        <w:rPr>
          <w:rFonts w:eastAsia="MS Mincho" w:cs="Times New Roman"/>
          <w:i w:val="0"/>
          <w:iCs w:val="0"/>
        </w:rPr>
        <w:t>Антикоррупционная</w:t>
      </w:r>
      <w:proofErr w:type="spellEnd"/>
      <w:r>
        <w:rPr>
          <w:rFonts w:eastAsia="MS Mincho" w:cs="Times New Roman"/>
          <w:i w:val="0"/>
          <w:iCs w:val="0"/>
        </w:rPr>
        <w:t xml:space="preserve"> оговорка</w:t>
      </w:r>
    </w:p>
    <w:p w:rsidR="00284697" w:rsidRPr="00C25469" w:rsidRDefault="00284697" w:rsidP="00284697">
      <w:pPr>
        <w:pStyle w:val="afa"/>
        <w:rPr>
          <w:sz w:val="28"/>
          <w:szCs w:val="28"/>
        </w:rPr>
      </w:pPr>
      <w:r>
        <w:rPr>
          <w:sz w:val="28"/>
          <w:szCs w:val="28"/>
        </w:rPr>
        <w:t xml:space="preserve">1.4.1. </w:t>
      </w:r>
      <w:proofErr w:type="gramStart"/>
      <w:r>
        <w:rPr>
          <w:sz w:val="28"/>
          <w:szCs w:val="28"/>
        </w:rPr>
        <w:t xml:space="preserve">В рамках проведения настоящей закупки претендентам/участникам, Заказчику/Организатору, их </w:t>
      </w:r>
      <w:proofErr w:type="spellStart"/>
      <w:r>
        <w:rPr>
          <w:sz w:val="28"/>
          <w:szCs w:val="28"/>
        </w:rPr>
        <w:t>аффилированным</w:t>
      </w:r>
      <w:proofErr w:type="spellEnd"/>
      <w:r>
        <w:rPr>
          <w:sz w:val="28"/>
          <w:szCs w:val="28"/>
        </w:rPr>
        <w:t xml:space="preserve">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284697" w:rsidRPr="00C25469" w:rsidRDefault="00284697" w:rsidP="00284697">
      <w:pPr>
        <w:pStyle w:val="affb"/>
        <w:spacing w:before="0" w:after="0"/>
        <w:ind w:firstLine="709"/>
        <w:jc w:val="both"/>
        <w:rPr>
          <w:color w:val="000000"/>
          <w:sz w:val="28"/>
          <w:szCs w:val="28"/>
        </w:rPr>
      </w:pPr>
      <w:proofErr w:type="gramStart"/>
      <w:r>
        <w:rPr>
          <w:color w:val="000000"/>
          <w:sz w:val="28"/>
          <w:szCs w:val="28"/>
        </w:rPr>
        <w:t xml:space="preserve">В рамках проведения закупки претенденты/участники, Заказчик/Организатор, их </w:t>
      </w:r>
      <w:proofErr w:type="spellStart"/>
      <w:r>
        <w:rPr>
          <w:color w:val="000000"/>
          <w:sz w:val="28"/>
          <w:szCs w:val="28"/>
        </w:rPr>
        <w:t>аффилированные</w:t>
      </w:r>
      <w:proofErr w:type="spellEnd"/>
      <w:r>
        <w:rPr>
          <w:color w:val="000000"/>
          <w:sz w:val="28"/>
          <w:szCs w:val="28"/>
        </w:rPr>
        <w:t xml:space="preserve">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roofErr w:type="gramEnd"/>
    </w:p>
    <w:p w:rsidR="00284697" w:rsidRPr="00C25469" w:rsidRDefault="00284697" w:rsidP="00284697">
      <w:pPr>
        <w:pStyle w:val="affb"/>
        <w:spacing w:before="0" w:after="0"/>
        <w:ind w:firstLine="709"/>
        <w:jc w:val="both"/>
        <w:rPr>
          <w:color w:val="000000"/>
          <w:sz w:val="28"/>
          <w:szCs w:val="28"/>
        </w:rPr>
      </w:pPr>
      <w:r>
        <w:rPr>
          <w:color w:val="000000"/>
          <w:sz w:val="28"/>
          <w:szCs w:val="28"/>
        </w:rPr>
        <w:t xml:space="preserve">1.4.2. В случае установления нарушения претендентом/участником,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пункта 1.4.1 настоящей документации о закупке,</w:t>
      </w:r>
      <w:r>
        <w:rPr>
          <w:sz w:val="28"/>
          <w:szCs w:val="28"/>
        </w:rPr>
        <w:t xml:space="preserve"> </w:t>
      </w:r>
      <w:r>
        <w:rPr>
          <w:color w:val="000000"/>
          <w:sz w:val="28"/>
          <w:szCs w:val="28"/>
        </w:rPr>
        <w:t>такой претендент/участник может быть отстранен от участия в закупке. Информация об этом и мотивы принятого решения указываются в соответствующем протоколе и сообщаются претенденту/участнику.</w:t>
      </w:r>
    </w:p>
    <w:p w:rsidR="00284697" w:rsidRPr="00C25469" w:rsidRDefault="00284697" w:rsidP="00284697">
      <w:pPr>
        <w:pStyle w:val="affb"/>
        <w:spacing w:before="0" w:after="0"/>
        <w:ind w:firstLine="709"/>
        <w:jc w:val="both"/>
        <w:rPr>
          <w:color w:val="000000"/>
          <w:sz w:val="28"/>
          <w:szCs w:val="28"/>
        </w:rPr>
      </w:pPr>
      <w:r>
        <w:rPr>
          <w:color w:val="000000"/>
          <w:sz w:val="28"/>
          <w:szCs w:val="28"/>
        </w:rPr>
        <w:t xml:space="preserve">1.4.3. В случае возникновения у претендента/участника подозрений,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пункта 1.4.1 настоящей документации о закупке, претендент/участник обязуется уведомить об этом Заказчика в письменной форме. В письменном уведомлении претендент/участник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пункта 1.4.1 настоящей документации о закупке. </w:t>
      </w:r>
    </w:p>
    <w:p w:rsidR="00284697" w:rsidRPr="00C25469" w:rsidRDefault="00284697" w:rsidP="00284697">
      <w:pPr>
        <w:pStyle w:val="affb"/>
        <w:spacing w:before="0" w:after="0"/>
        <w:ind w:firstLine="709"/>
        <w:jc w:val="both"/>
        <w:rPr>
          <w:color w:val="000000"/>
          <w:sz w:val="28"/>
          <w:szCs w:val="28"/>
        </w:rPr>
      </w:pPr>
      <w:r>
        <w:rPr>
          <w:color w:val="000000"/>
          <w:sz w:val="28"/>
          <w:szCs w:val="28"/>
        </w:rPr>
        <w:t xml:space="preserve">Каналы уведомления Заказчика о нарушениях каких-либо положений пункта 1.4.1 настоящей документации о закупке: </w:t>
      </w:r>
      <w:hyperlink r:id="rId11" w:history="1">
        <w:r>
          <w:rPr>
            <w:rStyle w:val="a8"/>
            <w:sz w:val="28"/>
            <w:szCs w:val="28"/>
          </w:rPr>
          <w:t>Линия доверия «стоп коррупция»</w:t>
        </w:r>
      </w:hyperlink>
      <w:r>
        <w:rPr>
          <w:color w:val="000000"/>
          <w:sz w:val="28"/>
          <w:szCs w:val="28"/>
        </w:rPr>
        <w:t xml:space="preserve">, электронная почта </w:t>
      </w:r>
      <w:hyperlink r:id="rId12" w:history="1">
        <w:r>
          <w:rPr>
            <w:rStyle w:val="a8"/>
            <w:sz w:val="28"/>
            <w:szCs w:val="28"/>
          </w:rPr>
          <w:t>anticorr@trcont.ru</w:t>
        </w:r>
      </w:hyperlink>
      <w:r>
        <w:rPr>
          <w:color w:val="000000"/>
          <w:sz w:val="28"/>
          <w:szCs w:val="28"/>
        </w:rPr>
        <w:t>.</w:t>
      </w:r>
    </w:p>
    <w:p w:rsidR="00284697" w:rsidRPr="00C25469" w:rsidRDefault="00284697" w:rsidP="00284697">
      <w:pPr>
        <w:pStyle w:val="affb"/>
        <w:spacing w:before="0" w:after="0"/>
        <w:ind w:firstLine="709"/>
        <w:jc w:val="both"/>
        <w:rPr>
          <w:color w:val="000000"/>
          <w:sz w:val="28"/>
          <w:szCs w:val="28"/>
        </w:rPr>
      </w:pPr>
      <w:r>
        <w:rPr>
          <w:color w:val="000000"/>
          <w:sz w:val="28"/>
          <w:szCs w:val="28"/>
        </w:rPr>
        <w:t xml:space="preserve">Заказчик, получивший уведомление о нарушении каких-либо положений пункта 1.4.1 настоящей документации о закупке, обязан рассмотреть уведомление и сообщить претенденту/участнику об итогах его рассмотрения в течение 15 (пятнадцати) рабочих дней </w:t>
      </w:r>
      <w:proofErr w:type="gramStart"/>
      <w:r>
        <w:rPr>
          <w:color w:val="000000"/>
          <w:sz w:val="28"/>
          <w:szCs w:val="28"/>
        </w:rPr>
        <w:t>с даты получения</w:t>
      </w:r>
      <w:proofErr w:type="gramEnd"/>
      <w:r>
        <w:rPr>
          <w:color w:val="000000"/>
          <w:sz w:val="28"/>
          <w:szCs w:val="28"/>
        </w:rPr>
        <w:t xml:space="preserve"> письменного уведомления.</w:t>
      </w:r>
    </w:p>
    <w:p w:rsidR="00284697" w:rsidRPr="00C25469" w:rsidRDefault="00284697" w:rsidP="00284697">
      <w:pPr>
        <w:pStyle w:val="affb"/>
        <w:spacing w:before="0" w:after="0"/>
        <w:ind w:firstLine="709"/>
        <w:jc w:val="both"/>
        <w:rPr>
          <w:color w:val="000000"/>
          <w:sz w:val="28"/>
          <w:szCs w:val="28"/>
        </w:rPr>
      </w:pPr>
      <w:r>
        <w:rPr>
          <w:color w:val="000000"/>
          <w:sz w:val="28"/>
          <w:szCs w:val="28"/>
        </w:rPr>
        <w:t>Заказчик гарантирует осуществление надлежащего разбирательства по фактам нарушения положений 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претендента/участника в целом, так и для конкретных работников претендента/участника, сообщивших о факте нарушений.</w:t>
      </w:r>
    </w:p>
    <w:p w:rsidR="00284697" w:rsidRPr="00386466" w:rsidRDefault="00284697" w:rsidP="00284697">
      <w:pPr>
        <w:pStyle w:val="affb"/>
        <w:spacing w:before="0" w:after="0"/>
        <w:ind w:firstLine="709"/>
        <w:jc w:val="both"/>
        <w:rPr>
          <w:color w:val="000000"/>
          <w:sz w:val="28"/>
          <w:szCs w:val="28"/>
        </w:rPr>
      </w:pPr>
      <w:r>
        <w:rPr>
          <w:color w:val="000000"/>
          <w:sz w:val="28"/>
          <w:szCs w:val="28"/>
        </w:rPr>
        <w:t>1.4.4. Договор, заключенный Заказчиком на основании решения Конкурсной комиссии, принятого в результате нарушения положений пункта 1.4.1 настоящей документации о закупке может быть расторгнут по инициативе Заказчика в одностороннем порядке.</w:t>
      </w:r>
    </w:p>
    <w:p w:rsidR="007D6548" w:rsidRDefault="007D6548">
      <w:pPr>
        <w:pStyle w:val="19"/>
        <w:ind w:left="709" w:firstLine="0"/>
        <w:rPr>
          <w:szCs w:val="24"/>
        </w:rPr>
      </w:pPr>
    </w:p>
    <w:p w:rsidR="00284697" w:rsidRPr="00D32FFA" w:rsidRDefault="00284697">
      <w:pPr>
        <w:pStyle w:val="19"/>
        <w:ind w:left="709" w:firstLine="0"/>
        <w:rPr>
          <w:szCs w:val="24"/>
        </w:rPr>
      </w:pPr>
    </w:p>
    <w:p w:rsidR="007D6548" w:rsidRDefault="006400A0" w:rsidP="0072772D">
      <w:pPr>
        <w:pStyle w:val="1"/>
        <w:tabs>
          <w:tab w:val="num" w:pos="432"/>
        </w:tabs>
        <w:spacing w:before="0" w:after="0"/>
        <w:jc w:val="center"/>
      </w:pPr>
      <w:r>
        <w:t>Раздел 2. Обязательные и квалификационные требования к претендентам/участникам, оценка Заявок участников</w:t>
      </w:r>
    </w:p>
    <w:p w:rsidR="0072772D" w:rsidRPr="0072772D" w:rsidRDefault="0072772D" w:rsidP="0072772D"/>
    <w:p w:rsidR="00997B7D" w:rsidRPr="00D32FFA" w:rsidRDefault="00737675" w:rsidP="00F47376">
      <w:pPr>
        <w:pStyle w:val="2"/>
        <w:numPr>
          <w:ilvl w:val="1"/>
          <w:numId w:val="18"/>
        </w:numPr>
        <w:spacing w:before="0" w:after="0"/>
        <w:ind w:left="0" w:firstLine="709"/>
        <w:jc w:val="both"/>
        <w:rPr>
          <w:rFonts w:cs="Times New Roman"/>
          <w:i w:val="0"/>
        </w:rPr>
      </w:pPr>
      <w:r>
        <w:rPr>
          <w:rFonts w:cs="Times New Roman"/>
          <w:i w:val="0"/>
        </w:rPr>
        <w:t xml:space="preserve"> Обязательные требования</w:t>
      </w:r>
    </w:p>
    <w:p w:rsidR="007D6548" w:rsidRPr="00D32FFA" w:rsidRDefault="007D6548" w:rsidP="001B1644">
      <w:pPr>
        <w:numPr>
          <w:ilvl w:val="0"/>
          <w:numId w:val="8"/>
        </w:numPr>
        <w:tabs>
          <w:tab w:val="left" w:pos="1080"/>
        </w:tabs>
        <w:ind w:left="0" w:firstLine="709"/>
        <w:jc w:val="both"/>
        <w:rPr>
          <w:sz w:val="28"/>
          <w:szCs w:val="28"/>
        </w:rPr>
      </w:pPr>
      <w:r>
        <w:rPr>
          <w:sz w:val="28"/>
          <w:szCs w:val="28"/>
        </w:rPr>
        <w:t>Претендент/участник (в том числе каждый субъект МСП, выступающий на стороне одного претендента/участника) должен соответствовать обязательным требованиям настоящей документации о закупке, а именно:</w:t>
      </w:r>
    </w:p>
    <w:p w:rsidR="00343CF3" w:rsidRDefault="007D6548" w:rsidP="001242D3">
      <w:pPr>
        <w:ind w:firstLine="540"/>
        <w:jc w:val="both"/>
        <w:rPr>
          <w:sz w:val="28"/>
          <w:szCs w:val="28"/>
        </w:rPr>
      </w:pPr>
      <w:proofErr w:type="gramStart"/>
      <w:r>
        <w:rPr>
          <w:sz w:val="28"/>
          <w:szCs w:val="28"/>
        </w:rPr>
        <w:t>а) не иметь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w:t>
      </w:r>
      <w:proofErr w:type="gramEnd"/>
      <w:r>
        <w:rPr>
          <w:sz w:val="28"/>
          <w:szCs w:val="28"/>
        </w:rPr>
        <w:t xml:space="preserve"> </w:t>
      </w:r>
      <w:proofErr w:type="gramStart"/>
      <w:r>
        <w:rPr>
          <w:sz w:val="28"/>
          <w:szCs w:val="28"/>
        </w:rPr>
        <w:t>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претендента/участника закупки, по данным бухгалтерской отчетности за последний отчетный период.</w:t>
      </w:r>
      <w:proofErr w:type="gramEnd"/>
      <w:r>
        <w:rPr>
          <w:sz w:val="28"/>
          <w:szCs w:val="28"/>
        </w:rPr>
        <w:t xml:space="preserve"> Претендент/участник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28"/>
          <w:szCs w:val="28"/>
        </w:rPr>
        <w:t>указанных</w:t>
      </w:r>
      <w:proofErr w:type="gramEnd"/>
      <w:r>
        <w:rPr>
          <w:sz w:val="28"/>
          <w:szCs w:val="28"/>
        </w:rPr>
        <w:t xml:space="preserve"> недоимки, задолженности и решение по такому заявлению на дату рассмотрения заявки на участие в Открытом конкурсе поставщика (исполнителя, подрядчика) не принято;</w:t>
      </w:r>
    </w:p>
    <w:p w:rsidR="007D6548" w:rsidRPr="00D32FFA" w:rsidRDefault="007D6548">
      <w:pPr>
        <w:ind w:firstLine="540"/>
        <w:jc w:val="both"/>
        <w:rPr>
          <w:sz w:val="28"/>
          <w:szCs w:val="28"/>
        </w:rPr>
      </w:pPr>
      <w:r>
        <w:rPr>
          <w:sz w:val="28"/>
          <w:szCs w:val="28"/>
        </w:rPr>
        <w:t>б) не находиться в процессе ликвидации;</w:t>
      </w:r>
    </w:p>
    <w:p w:rsidR="007D6548" w:rsidRPr="00D32FFA" w:rsidRDefault="007D6548">
      <w:pPr>
        <w:ind w:firstLine="540"/>
        <w:jc w:val="both"/>
        <w:rPr>
          <w:sz w:val="28"/>
          <w:szCs w:val="28"/>
        </w:rPr>
      </w:pPr>
      <w:r>
        <w:rPr>
          <w:sz w:val="28"/>
          <w:szCs w:val="28"/>
        </w:rPr>
        <w:t>в) не быть признанным несостоятельным (банкротом);</w:t>
      </w:r>
    </w:p>
    <w:p w:rsidR="007D6548" w:rsidRPr="00D32FFA" w:rsidRDefault="007D6548">
      <w:pPr>
        <w:ind w:firstLine="540"/>
        <w:jc w:val="both"/>
        <w:rPr>
          <w:sz w:val="28"/>
          <w:szCs w:val="28"/>
        </w:rPr>
      </w:pPr>
      <w:r>
        <w:rPr>
          <w:sz w:val="28"/>
          <w:szCs w:val="28"/>
        </w:rPr>
        <w:t>г) на его имущество не должен быть наложен арест, его экономическая деятельность не должна быть приостановлена;</w:t>
      </w:r>
    </w:p>
    <w:p w:rsidR="007D6548" w:rsidRDefault="007D6548">
      <w:pPr>
        <w:ind w:firstLine="540"/>
        <w:jc w:val="both"/>
        <w:rPr>
          <w:sz w:val="28"/>
          <w:szCs w:val="28"/>
        </w:rPr>
      </w:pPr>
      <w:proofErr w:type="spellStart"/>
      <w:r>
        <w:rPr>
          <w:sz w:val="28"/>
          <w:szCs w:val="28"/>
        </w:rPr>
        <w:t>д</w:t>
      </w:r>
      <w:proofErr w:type="spellEnd"/>
      <w:r>
        <w:rPr>
          <w:sz w:val="28"/>
          <w:szCs w:val="28"/>
        </w:rPr>
        <w:t>) соответствовать требованиям, устанавливаемым в соответствии с законодательством Российской Федерации к лицам, осуществляющим поставку товаров, выполнение работ, оказание услуг и т.д., являющихся предметом Открытого конкурса;</w:t>
      </w:r>
    </w:p>
    <w:p w:rsidR="00850591" w:rsidRDefault="007D6548" w:rsidP="00B02654">
      <w:pPr>
        <w:ind w:firstLine="540"/>
        <w:jc w:val="both"/>
        <w:rPr>
          <w:sz w:val="28"/>
          <w:szCs w:val="28"/>
        </w:rPr>
      </w:pPr>
      <w:r>
        <w:rPr>
          <w:sz w:val="28"/>
          <w:szCs w:val="28"/>
        </w:rPr>
        <w:t xml:space="preserve">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Pr>
          <w:sz w:val="28"/>
          <w:szCs w:val="28"/>
        </w:rPr>
        <w:br/>
        <w:t>ПАО «</w:t>
      </w:r>
      <w:proofErr w:type="spellStart"/>
      <w:r>
        <w:rPr>
          <w:sz w:val="28"/>
          <w:szCs w:val="28"/>
        </w:rPr>
        <w:t>ТрансКонтейнер</w:t>
      </w:r>
      <w:proofErr w:type="spellEnd"/>
      <w:r>
        <w:rPr>
          <w:sz w:val="28"/>
          <w:szCs w:val="28"/>
        </w:rPr>
        <w:t>»;</w:t>
      </w:r>
    </w:p>
    <w:p w:rsidR="00297178" w:rsidRDefault="00850591" w:rsidP="00B02654">
      <w:pPr>
        <w:ind w:firstLine="540"/>
        <w:jc w:val="both"/>
        <w:rPr>
          <w:sz w:val="28"/>
          <w:szCs w:val="28"/>
        </w:rPr>
      </w:pPr>
      <w:r>
        <w:rPr>
          <w:sz w:val="28"/>
          <w:szCs w:val="28"/>
        </w:rPr>
        <w:t>ж) не иметь просроченной задолженности по ранее заключенным договорам с ПАО «</w:t>
      </w:r>
      <w:proofErr w:type="spellStart"/>
      <w:r>
        <w:rPr>
          <w:sz w:val="28"/>
          <w:szCs w:val="28"/>
        </w:rPr>
        <w:t>ТрансКонтейнер</w:t>
      </w:r>
      <w:proofErr w:type="spellEnd"/>
      <w:r>
        <w:rPr>
          <w:sz w:val="28"/>
          <w:szCs w:val="28"/>
        </w:rPr>
        <w:t>»;</w:t>
      </w:r>
    </w:p>
    <w:p w:rsidR="007D6548" w:rsidRDefault="00297178" w:rsidP="00B02654">
      <w:pPr>
        <w:ind w:firstLine="540"/>
        <w:jc w:val="both"/>
        <w:rPr>
          <w:sz w:val="28"/>
          <w:szCs w:val="28"/>
        </w:rPr>
      </w:pPr>
      <w:proofErr w:type="spellStart"/>
      <w:r>
        <w:rPr>
          <w:sz w:val="28"/>
          <w:szCs w:val="28"/>
        </w:rPr>
        <w:t>з</w:t>
      </w:r>
      <w:proofErr w:type="spellEnd"/>
      <w:r>
        <w:rPr>
          <w:sz w:val="28"/>
          <w:szCs w:val="28"/>
        </w:rPr>
        <w:t>) в пункте 17 Информационной карты могут быть установлены иные обязательные требования к претендентам на участие в Открытом конкурсе.</w:t>
      </w:r>
    </w:p>
    <w:p w:rsidR="000E5B2C" w:rsidRPr="00D32FFA" w:rsidRDefault="000E5B2C" w:rsidP="00B02654">
      <w:pPr>
        <w:ind w:firstLine="540"/>
        <w:jc w:val="both"/>
        <w:rPr>
          <w:sz w:val="28"/>
          <w:szCs w:val="28"/>
        </w:rPr>
      </w:pPr>
    </w:p>
    <w:p w:rsidR="007D6548" w:rsidRPr="00F47376" w:rsidRDefault="00737675" w:rsidP="00F47376">
      <w:pPr>
        <w:pStyle w:val="2"/>
        <w:numPr>
          <w:ilvl w:val="1"/>
          <w:numId w:val="18"/>
        </w:numPr>
        <w:spacing w:before="0" w:after="0"/>
        <w:ind w:left="0" w:firstLine="567"/>
        <w:jc w:val="both"/>
        <w:rPr>
          <w:rFonts w:cs="Times New Roman"/>
          <w:i w:val="0"/>
        </w:rPr>
      </w:pPr>
      <w:r>
        <w:rPr>
          <w:rFonts w:cs="Times New Roman"/>
          <w:i w:val="0"/>
        </w:rPr>
        <w:t>Квалификационные требования</w:t>
      </w:r>
    </w:p>
    <w:p w:rsidR="00752FEB" w:rsidRPr="00D32FFA" w:rsidRDefault="00752FEB" w:rsidP="001B1644">
      <w:pPr>
        <w:pStyle w:val="afa"/>
        <w:numPr>
          <w:ilvl w:val="0"/>
          <w:numId w:val="13"/>
        </w:numPr>
        <w:tabs>
          <w:tab w:val="left" w:pos="1080"/>
        </w:tabs>
        <w:ind w:left="0" w:firstLine="539"/>
        <w:rPr>
          <w:sz w:val="28"/>
          <w:szCs w:val="28"/>
        </w:rPr>
      </w:pPr>
      <w:r>
        <w:rPr>
          <w:sz w:val="28"/>
          <w:szCs w:val="28"/>
        </w:rPr>
        <w:t>Претендент/участник (в том числе каждый субъект МСП, выступающий на стороне одного претендента/участника) должен соответствовать квалификационным требованиям настоящей документации о закупке, а именно:</w:t>
      </w:r>
    </w:p>
    <w:p w:rsidR="00752FEB" w:rsidRPr="00D32FFA" w:rsidRDefault="00752FEB" w:rsidP="009C1C7A">
      <w:pPr>
        <w:pStyle w:val="afa"/>
        <w:tabs>
          <w:tab w:val="left" w:pos="1080"/>
        </w:tabs>
        <w:ind w:firstLine="539"/>
        <w:rPr>
          <w:sz w:val="28"/>
          <w:szCs w:val="28"/>
        </w:rPr>
      </w:pPr>
      <w:r>
        <w:rPr>
          <w:sz w:val="28"/>
          <w:szCs w:val="28"/>
        </w:rPr>
        <w:t xml:space="preserve">а) претендент/участник должен быть правомочен заключать и исполнять договор, </w:t>
      </w:r>
      <w:proofErr w:type="gramStart"/>
      <w:r>
        <w:rPr>
          <w:sz w:val="28"/>
          <w:szCs w:val="28"/>
        </w:rPr>
        <w:t>право</w:t>
      </w:r>
      <w:proofErr w:type="gramEnd"/>
      <w:r>
        <w:rPr>
          <w:sz w:val="28"/>
          <w:szCs w:val="28"/>
        </w:rPr>
        <w:t xml:space="preserve"> на заключение которого является предметом Открытого конкурса, в том числе претендент/участник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w:t>
      </w:r>
    </w:p>
    <w:p w:rsidR="00752FEB" w:rsidRPr="00D32FFA" w:rsidRDefault="00752FEB" w:rsidP="009C1C7A">
      <w:pPr>
        <w:pStyle w:val="afa"/>
        <w:tabs>
          <w:tab w:val="left" w:pos="1080"/>
        </w:tabs>
        <w:ind w:firstLine="539"/>
        <w:rPr>
          <w:sz w:val="28"/>
          <w:szCs w:val="28"/>
        </w:rPr>
      </w:pPr>
      <w:r>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D32FFA" w:rsidRDefault="00752FEB" w:rsidP="009C1C7A">
      <w:pPr>
        <w:suppressAutoHyphens w:val="0"/>
        <w:autoSpaceDE w:val="0"/>
        <w:autoSpaceDN w:val="0"/>
        <w:adjustRightInd w:val="0"/>
        <w:ind w:firstLine="539"/>
        <w:jc w:val="both"/>
        <w:rPr>
          <w:sz w:val="28"/>
          <w:szCs w:val="28"/>
          <w:lang w:eastAsia="ru-RU"/>
        </w:rPr>
      </w:pPr>
      <w:proofErr w:type="gramStart"/>
      <w:r>
        <w:rPr>
          <w:sz w:val="28"/>
          <w:szCs w:val="28"/>
        </w:rPr>
        <w:t xml:space="preserve">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w:t>
      </w:r>
      <w:proofErr w:type="spellStart"/>
      <w:r>
        <w:rPr>
          <w:sz w:val="28"/>
          <w:szCs w:val="28"/>
        </w:rPr>
        <w:t>ТрансКонтейнер</w:t>
      </w:r>
      <w:proofErr w:type="spellEnd"/>
      <w:r>
        <w:rPr>
          <w:sz w:val="28"/>
          <w:szCs w:val="28"/>
        </w:rPr>
        <w:t>»;</w:t>
      </w:r>
      <w:r>
        <w:rPr>
          <w:sz w:val="28"/>
          <w:szCs w:val="28"/>
        </w:rPr>
        <w:tab/>
      </w:r>
      <w:proofErr w:type="gramEnd"/>
    </w:p>
    <w:p w:rsidR="00752FEB" w:rsidRPr="00D32FFA" w:rsidRDefault="001174EB" w:rsidP="009C1C7A">
      <w:pPr>
        <w:pStyle w:val="afa"/>
        <w:tabs>
          <w:tab w:val="left" w:pos="1080"/>
        </w:tabs>
        <w:ind w:firstLine="539"/>
        <w:rPr>
          <w:i/>
          <w:sz w:val="28"/>
          <w:szCs w:val="28"/>
        </w:rPr>
      </w:pPr>
      <w:r>
        <w:rPr>
          <w:sz w:val="28"/>
          <w:szCs w:val="28"/>
        </w:rPr>
        <w:t>г) в пункте 17 Информационной карты могут быть установлены иные требования к претендентам/участникам на участие в Открытом конкурсе.</w:t>
      </w:r>
    </w:p>
    <w:p w:rsidR="00997B7D" w:rsidRPr="00D32FFA" w:rsidRDefault="00997B7D" w:rsidP="009C1C7A">
      <w:pPr>
        <w:pStyle w:val="afa"/>
        <w:tabs>
          <w:tab w:val="left" w:pos="1080"/>
        </w:tabs>
        <w:ind w:firstLine="539"/>
        <w:rPr>
          <w:sz w:val="28"/>
          <w:szCs w:val="28"/>
        </w:rPr>
      </w:pPr>
    </w:p>
    <w:p w:rsidR="00737675" w:rsidRPr="00F47376" w:rsidRDefault="002410DF" w:rsidP="00F47376">
      <w:pPr>
        <w:pStyle w:val="2"/>
        <w:numPr>
          <w:ilvl w:val="1"/>
          <w:numId w:val="18"/>
        </w:numPr>
        <w:spacing w:before="0" w:after="0"/>
        <w:ind w:left="0" w:firstLine="709"/>
        <w:jc w:val="both"/>
        <w:rPr>
          <w:rFonts w:cs="Times New Roman"/>
          <w:i w:val="0"/>
        </w:rPr>
      </w:pPr>
      <w:r>
        <w:rPr>
          <w:rFonts w:cs="Times New Roman"/>
          <w:i w:val="0"/>
        </w:rPr>
        <w:t>Представление обязательных документов</w:t>
      </w:r>
    </w:p>
    <w:p w:rsidR="00BF7859" w:rsidRPr="00D32FFA" w:rsidRDefault="00BF7859" w:rsidP="00BF7859">
      <w:pPr>
        <w:pStyle w:val="aff7"/>
        <w:numPr>
          <w:ilvl w:val="0"/>
          <w:numId w:val="14"/>
        </w:numPr>
        <w:tabs>
          <w:tab w:val="left" w:pos="0"/>
        </w:tabs>
        <w:ind w:left="0" w:firstLine="720"/>
        <w:jc w:val="both"/>
        <w:rPr>
          <w:rFonts w:eastAsia="MS Mincho"/>
          <w:sz w:val="28"/>
          <w:szCs w:val="28"/>
        </w:rPr>
      </w:pPr>
      <w:r>
        <w:rPr>
          <w:rFonts w:eastAsia="MS Mincho"/>
          <w:sz w:val="28"/>
          <w:szCs w:val="28"/>
        </w:rPr>
        <w:t>Претендент в составе Заявки, представляет следующие документы:</w:t>
      </w:r>
    </w:p>
    <w:p w:rsidR="007632C5" w:rsidRDefault="004A63E0">
      <w:pPr>
        <w:pStyle w:val="afa"/>
        <w:numPr>
          <w:ilvl w:val="0"/>
          <w:numId w:val="3"/>
        </w:numPr>
        <w:tabs>
          <w:tab w:val="left" w:pos="1440"/>
        </w:tabs>
        <w:ind w:left="0" w:firstLine="720"/>
        <w:rPr>
          <w:sz w:val="28"/>
          <w:szCs w:val="28"/>
        </w:rPr>
      </w:pPr>
      <w:r>
        <w:rPr>
          <w:sz w:val="28"/>
          <w:szCs w:val="28"/>
        </w:rPr>
        <w:t>надлежащим образом оформленные приложения к настоящей документации о закупке: № 1 (Заявка), № 2 (Сведения о претенденте</w:t>
      </w:r>
      <w:bookmarkStart w:id="11" w:name="_GoBack"/>
      <w:bookmarkEnd w:id="11"/>
      <w:r>
        <w:rPr>
          <w:sz w:val="28"/>
          <w:szCs w:val="28"/>
        </w:rPr>
        <w:t>) и № 3 (финансово-коммерческое предложение, подготовленное в соответствии с требованиями Технического задания (раздел 4 настоящей документации о закупке);</w:t>
      </w:r>
    </w:p>
    <w:p w:rsidR="00135049" w:rsidRPr="00540307" w:rsidRDefault="00135049" w:rsidP="00135049">
      <w:pPr>
        <w:pStyle w:val="afa"/>
        <w:numPr>
          <w:ilvl w:val="0"/>
          <w:numId w:val="3"/>
        </w:numPr>
        <w:tabs>
          <w:tab w:val="left" w:pos="1440"/>
        </w:tabs>
        <w:ind w:left="0" w:firstLine="720"/>
        <w:rPr>
          <w:sz w:val="28"/>
          <w:szCs w:val="28"/>
        </w:rPr>
      </w:pPr>
      <w:r>
        <w:rPr>
          <w:sz w:val="28"/>
          <w:szCs w:val="28"/>
        </w:rPr>
        <w:t xml:space="preserve">документ в форме электронного документа со сведениями о претенденте субъекте МСП из единого реестра субъектов малого и среднего предпринимательства, размещенный в информационно-телекоммуникационной сети «Интернет» по адресу </w:t>
      </w:r>
      <w:hyperlink r:id="rId13" w:history="1">
        <w:r>
          <w:rPr>
            <w:rStyle w:val="a8"/>
            <w:sz w:val="28"/>
            <w:szCs w:val="28"/>
          </w:rPr>
          <w:t>https://rmsp.nalog.ru</w:t>
        </w:r>
      </w:hyperlink>
      <w:r>
        <w:rPr>
          <w:sz w:val="28"/>
          <w:szCs w:val="28"/>
        </w:rPr>
        <w:t xml:space="preserve"> (в формате выписки, подписанной электронной подписью уполномоченного представителя Федеральной налоговой службы Российской Федерации). Электронный документ в обязательном порядке должен содержаться </w:t>
      </w:r>
      <w:proofErr w:type="gramStart"/>
      <w:r>
        <w:rPr>
          <w:sz w:val="28"/>
          <w:szCs w:val="28"/>
        </w:rPr>
        <w:t>в Заявке на участие в Открытом конкурсе в виде отдельного файла в формате</w:t>
      </w:r>
      <w:proofErr w:type="gramEnd"/>
      <w:r>
        <w:rPr>
          <w:sz w:val="28"/>
          <w:szCs w:val="28"/>
        </w:rPr>
        <w:t xml:space="preserve"> *.</w:t>
      </w:r>
      <w:proofErr w:type="spellStart"/>
      <w:r>
        <w:rPr>
          <w:sz w:val="28"/>
          <w:szCs w:val="28"/>
          <w:lang w:val="en-US"/>
        </w:rPr>
        <w:t>pdf</w:t>
      </w:r>
      <w:proofErr w:type="spellEnd"/>
      <w:r>
        <w:rPr>
          <w:sz w:val="28"/>
          <w:szCs w:val="28"/>
        </w:rPr>
        <w:t xml:space="preserve">. </w:t>
      </w:r>
    </w:p>
    <w:p w:rsidR="004874C1" w:rsidRPr="00D32FFA" w:rsidRDefault="00135049" w:rsidP="00135049">
      <w:pPr>
        <w:pStyle w:val="afa"/>
        <w:tabs>
          <w:tab w:val="left" w:pos="1440"/>
        </w:tabs>
        <w:rPr>
          <w:sz w:val="28"/>
          <w:szCs w:val="28"/>
        </w:rPr>
      </w:pPr>
      <w:r>
        <w:rPr>
          <w:sz w:val="28"/>
          <w:szCs w:val="28"/>
        </w:rPr>
        <w:t xml:space="preserve">В случае отсутствия сведений </w:t>
      </w:r>
      <w:proofErr w:type="gramStart"/>
      <w:r>
        <w:rPr>
          <w:sz w:val="28"/>
          <w:szCs w:val="28"/>
        </w:rPr>
        <w:t>об</w:t>
      </w:r>
      <w:proofErr w:type="gramEnd"/>
      <w:r>
        <w:rPr>
          <w:sz w:val="28"/>
          <w:szCs w:val="28"/>
        </w:rPr>
        <w:t xml:space="preserve"> претенденте закупки, который является вновь зарегистрированным индивидуальным предпринимателем или вновь созданным юридическим лицом в едином реестре субъектов малого и среднего предпринимательства, претендентом представляется декларация о соответствии претендента закупки критериям отнесения к субъектам малого и среднего предпринимательства, установленным статьей 4 Федерального закона от 24 июля 2007 года № 209-ФЗ «О развитии малого и среднего предпринимательства в Российской Федерации» по форме согласно приложению № 2а настоящей документации о закупке (далее – Декларация о субъекте МСП);</w:t>
      </w:r>
    </w:p>
    <w:p w:rsidR="007D6548" w:rsidRPr="00A106EA" w:rsidRDefault="00BF7859" w:rsidP="001B1644">
      <w:pPr>
        <w:pStyle w:val="afa"/>
        <w:numPr>
          <w:ilvl w:val="0"/>
          <w:numId w:val="3"/>
        </w:numPr>
        <w:tabs>
          <w:tab w:val="left" w:pos="1440"/>
        </w:tabs>
        <w:ind w:left="0" w:firstLine="720"/>
        <w:rPr>
          <w:sz w:val="28"/>
          <w:szCs w:val="28"/>
        </w:rPr>
      </w:pPr>
      <w:r>
        <w:rPr>
          <w:sz w:val="28"/>
        </w:rPr>
        <w:t>копию паспорта (для физических лиц/индивидуальных предпринимателей) (предоставляет каждое лицо – субъект МСП, выступающий на стороне одного претендента);</w:t>
      </w:r>
    </w:p>
    <w:p w:rsidR="00BF7859" w:rsidRPr="00D32FFA" w:rsidRDefault="00BF7859" w:rsidP="00BF7859">
      <w:pPr>
        <w:pStyle w:val="afa"/>
        <w:numPr>
          <w:ilvl w:val="0"/>
          <w:numId w:val="3"/>
        </w:numPr>
        <w:tabs>
          <w:tab w:val="clear" w:pos="6030"/>
          <w:tab w:val="left" w:pos="0"/>
          <w:tab w:val="num" w:pos="720"/>
          <w:tab w:val="left" w:pos="1440"/>
        </w:tabs>
        <w:ind w:left="0" w:firstLine="720"/>
        <w:rPr>
          <w:sz w:val="28"/>
        </w:rPr>
      </w:pPr>
      <w:r>
        <w:rPr>
          <w:rFonts w:eastAsia="Calibri"/>
          <w:sz w:val="28"/>
          <w:szCs w:val="22"/>
          <w:lang w:eastAsia="en-US"/>
        </w:rPr>
        <w:t>протокол/решение или другой документ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(копии документов должны быть заверены подписью и печатью (при ее наличии) претендента). В случае</w:t>
      </w:r>
      <w:proofErr w:type="gramStart"/>
      <w:r>
        <w:rPr>
          <w:rFonts w:eastAsia="Calibri"/>
          <w:sz w:val="28"/>
          <w:szCs w:val="22"/>
          <w:lang w:eastAsia="en-US"/>
        </w:rPr>
        <w:t>,</w:t>
      </w:r>
      <w:proofErr w:type="gramEnd"/>
      <w:r>
        <w:rPr>
          <w:rFonts w:eastAsia="Calibri"/>
          <w:sz w:val="28"/>
          <w:szCs w:val="22"/>
          <w:lang w:eastAsia="en-US"/>
        </w:rPr>
        <w:t xml:space="preserve"> если представленный документ не содержит срок полномочий такого должностного лица дополнительно представляется устав претендента</w:t>
      </w:r>
      <w:r>
        <w:rPr>
          <w:sz w:val="28"/>
        </w:rPr>
        <w:t>;</w:t>
      </w:r>
    </w:p>
    <w:p w:rsidR="00BF7859" w:rsidRPr="00D32FFA" w:rsidRDefault="00BF7859" w:rsidP="00BF7859">
      <w:pPr>
        <w:pStyle w:val="afa"/>
        <w:numPr>
          <w:ilvl w:val="0"/>
          <w:numId w:val="3"/>
        </w:numPr>
        <w:tabs>
          <w:tab w:val="clear" w:pos="6030"/>
          <w:tab w:val="num" w:pos="720"/>
          <w:tab w:val="left" w:pos="1440"/>
        </w:tabs>
        <w:ind w:left="0" w:firstLine="720"/>
        <w:rPr>
          <w:sz w:val="28"/>
        </w:rPr>
      </w:pPr>
      <w:r>
        <w:rPr>
          <w:sz w:val="28"/>
          <w:szCs w:val="28"/>
        </w:rPr>
        <w:t xml:space="preserve">доверенность на работника, подписавшего Заявку, на право принимать обязательства от имени </w:t>
      </w:r>
      <w:r>
        <w:rPr>
          <w:sz w:val="28"/>
        </w:rPr>
        <w:t>п</w:t>
      </w:r>
      <w:r>
        <w:rPr>
          <w:sz w:val="28"/>
          <w:szCs w:val="28"/>
        </w:rPr>
        <w:t>ретендента, в случае отсутствия полномочий по уставу претендента (оригинал или копии документов должны быть заверены подписью и печатью (при ее наличии) претендента);</w:t>
      </w:r>
    </w:p>
    <w:p w:rsidR="00BF7859" w:rsidRPr="00D32FFA" w:rsidRDefault="00BF7859" w:rsidP="00BF7859">
      <w:pPr>
        <w:pStyle w:val="afa"/>
        <w:numPr>
          <w:ilvl w:val="0"/>
          <w:numId w:val="3"/>
        </w:numPr>
        <w:tabs>
          <w:tab w:val="clear" w:pos="6030"/>
          <w:tab w:val="num" w:pos="720"/>
          <w:tab w:val="left" w:pos="1440"/>
        </w:tabs>
        <w:ind w:left="0" w:firstLine="720"/>
        <w:rPr>
          <w:sz w:val="28"/>
          <w:szCs w:val="28"/>
        </w:rPr>
      </w:pPr>
      <w:r>
        <w:rPr>
          <w:sz w:val="28"/>
        </w:rPr>
        <w:t>копию договора простого товарищества (копию договора о совместной деятельности) (предоставляется в случае, если несколько субъектов МСП выступают на стороне одного участника закупки);</w:t>
      </w:r>
    </w:p>
    <w:p w:rsidR="00BF7859" w:rsidRPr="00D32FFA" w:rsidRDefault="00BF7859" w:rsidP="00BF7859">
      <w:pPr>
        <w:pStyle w:val="afa"/>
        <w:numPr>
          <w:ilvl w:val="0"/>
          <w:numId w:val="3"/>
        </w:numPr>
        <w:tabs>
          <w:tab w:val="clear" w:pos="6030"/>
          <w:tab w:val="left" w:pos="0"/>
          <w:tab w:val="num" w:pos="720"/>
          <w:tab w:val="left" w:pos="1440"/>
        </w:tabs>
        <w:ind w:left="0" w:firstLine="720"/>
        <w:rPr>
          <w:sz w:val="28"/>
        </w:rPr>
      </w:pPr>
      <w:r>
        <w:rPr>
          <w:sz w:val="28"/>
          <w:szCs w:val="28"/>
        </w:rPr>
        <w:t>в пункте 17 Информационной карты Заказчиком могут быть определены иные документы, предоставление которых в составе Заявки является обязательным.</w:t>
      </w:r>
    </w:p>
    <w:p w:rsidR="00BF7859" w:rsidRPr="00D32FFA" w:rsidRDefault="00BF7859" w:rsidP="00BF7859">
      <w:pPr>
        <w:pStyle w:val="aff7"/>
        <w:numPr>
          <w:ilvl w:val="0"/>
          <w:numId w:val="14"/>
        </w:numPr>
        <w:tabs>
          <w:tab w:val="left" w:pos="0"/>
        </w:tabs>
        <w:ind w:left="0" w:firstLine="720"/>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7D6548" w:rsidRPr="00F47376" w:rsidRDefault="003C30F3" w:rsidP="00F47376">
      <w:pPr>
        <w:pStyle w:val="2"/>
        <w:numPr>
          <w:ilvl w:val="1"/>
          <w:numId w:val="18"/>
        </w:numPr>
        <w:spacing w:before="0" w:after="0"/>
        <w:ind w:left="0" w:firstLine="709"/>
        <w:jc w:val="both"/>
        <w:rPr>
          <w:rFonts w:cs="Times New Roman"/>
          <w:i w:val="0"/>
        </w:rPr>
      </w:pPr>
      <w:r>
        <w:rPr>
          <w:rFonts w:cs="Times New Roman"/>
          <w:i w:val="0"/>
        </w:rPr>
        <w:t>Заявка</w:t>
      </w:r>
    </w:p>
    <w:p w:rsidR="0001557C" w:rsidRPr="003343CE" w:rsidRDefault="004675FE" w:rsidP="001B1644">
      <w:pPr>
        <w:pStyle w:val="afa"/>
        <w:numPr>
          <w:ilvl w:val="2"/>
          <w:numId w:val="6"/>
        </w:numPr>
        <w:tabs>
          <w:tab w:val="left" w:pos="720"/>
        </w:tabs>
        <w:ind w:firstLine="720"/>
        <w:rPr>
          <w:sz w:val="28"/>
          <w:szCs w:val="28"/>
        </w:rPr>
      </w:pPr>
      <w:r>
        <w:rPr>
          <w:sz w:val="28"/>
          <w:szCs w:val="28"/>
        </w:rPr>
        <w:t>При проведении открытого конкурса в электронной форме Заявка претендента состоит из двух частей: электронная и на бумажном носителе. При подаче Заявок в электронной форме претенденты, имеющие оформленную в соответствии с пунктом 1.1.15 настоящей документации о закупке ЭП, подают Заявку с помощью технических средств ЭТП. Вторая часть Заявки на бумажном носителе передается Организатору только п</w:t>
      </w:r>
      <w:r>
        <w:rPr>
          <w:sz w:val="28"/>
        </w:rPr>
        <w:t>обедителем или участником открытого конкурса, с которым по итогам открытого конкурса заключается договор, до заключения договора</w:t>
      </w:r>
      <w:r>
        <w:rPr>
          <w:sz w:val="28"/>
          <w:szCs w:val="28"/>
        </w:rPr>
        <w:t>. Обе части Заявки должны состоять из документов, требуемых в соответствии с условиями настоящей документации о закупке.</w:t>
      </w:r>
    </w:p>
    <w:p w:rsidR="009C211A" w:rsidRPr="00D32FFA" w:rsidRDefault="000D3C0C" w:rsidP="001B1644">
      <w:pPr>
        <w:pStyle w:val="afa"/>
        <w:numPr>
          <w:ilvl w:val="2"/>
          <w:numId w:val="6"/>
        </w:numPr>
        <w:tabs>
          <w:tab w:val="left" w:pos="720"/>
          <w:tab w:val="left" w:pos="900"/>
        </w:tabs>
        <w:ind w:firstLine="720"/>
        <w:rPr>
          <w:sz w:val="28"/>
          <w:szCs w:val="28"/>
        </w:rPr>
      </w:pPr>
      <w:r>
        <w:rPr>
          <w:sz w:val="28"/>
          <w:szCs w:val="28"/>
        </w:rPr>
        <w:t>Информация об обеспечении Заявки на участие в Открытом конкурсе указана в пункте 23 Информационной карты.</w:t>
      </w:r>
    </w:p>
    <w:p w:rsidR="007D6548" w:rsidRPr="0098086B" w:rsidRDefault="007D6548" w:rsidP="001B1644">
      <w:pPr>
        <w:pStyle w:val="afa"/>
        <w:numPr>
          <w:ilvl w:val="2"/>
          <w:numId w:val="6"/>
        </w:numPr>
        <w:tabs>
          <w:tab w:val="left" w:pos="720"/>
          <w:tab w:val="left" w:pos="900"/>
        </w:tabs>
        <w:ind w:firstLine="720"/>
        <w:rPr>
          <w:sz w:val="28"/>
        </w:rPr>
      </w:pPr>
      <w:r>
        <w:rPr>
          <w:sz w:val="28"/>
          <w:szCs w:val="28"/>
        </w:rPr>
        <w:t>Каждый претендент может подать только одну Заявку, контроль данного требования обеспечивается техническими средствами ЭТП. Претендент может до окончания срока подачи заявок изменить уже направленную заявку. В этом случае необходимо отозвать заявку путем ее удаления, внести в нее изменения, подписать ЭП и вновь направить на ЭТП. Без отзыва заявки изменить ее невозможно.</w:t>
      </w:r>
    </w:p>
    <w:p w:rsidR="0098086B" w:rsidRPr="0098086B" w:rsidRDefault="0098086B" w:rsidP="001B1644">
      <w:pPr>
        <w:pStyle w:val="afa"/>
        <w:numPr>
          <w:ilvl w:val="2"/>
          <w:numId w:val="6"/>
        </w:numPr>
        <w:tabs>
          <w:tab w:val="left" w:pos="720"/>
        </w:tabs>
        <w:ind w:firstLine="720"/>
        <w:rPr>
          <w:rFonts w:eastAsia="Times New Roman"/>
          <w:sz w:val="28"/>
          <w:szCs w:val="28"/>
        </w:rPr>
      </w:pPr>
      <w:r>
        <w:rPr>
          <w:sz w:val="28"/>
          <w:szCs w:val="28"/>
        </w:rPr>
        <w:t xml:space="preserve">В случае если закупка осуществляется лотами, информация о количестве лотов указывается в пункте 12 Информационной карты. Каждый претендент может подать только одну Заявку по каждому лоту. При этом претендент имеет право подать заявки по всем лотам, или по его выбору по некоторым из них. </w:t>
      </w:r>
      <w:r>
        <w:rPr>
          <w:sz w:val="28"/>
        </w:rPr>
        <w:t>В случае подачи претендентом более одной Заявки по одному лоту, а ранее поданная им Заявка по данному лоту не отозвана, все Заявки претендента по данному лоту отклоняются, контроль данного требования также обеспечивается техническими средствами ЭТП.</w:t>
      </w:r>
      <w:r>
        <w:rPr>
          <w:sz w:val="28"/>
          <w:szCs w:val="28"/>
        </w:rPr>
        <w:t xml:space="preserve"> </w:t>
      </w:r>
      <w:r>
        <w:rPr>
          <w:rFonts w:eastAsia="Times New Roman"/>
          <w:bCs/>
          <w:sz w:val="28"/>
          <w:szCs w:val="28"/>
        </w:rPr>
        <w:t>Начальная (максимальная) цена лота/лотов</w:t>
      </w:r>
      <w:r>
        <w:rPr>
          <w:rFonts w:eastAsia="Times New Roman"/>
          <w:sz w:val="28"/>
          <w:szCs w:val="28"/>
        </w:rPr>
        <w:t xml:space="preserve"> указывается в извещении о проведении Открытого конкурса и </w:t>
      </w:r>
      <w:r>
        <w:rPr>
          <w:sz w:val="28"/>
          <w:szCs w:val="28"/>
        </w:rPr>
        <w:t>в пункте 5 Информационной карты</w:t>
      </w:r>
      <w:r>
        <w:rPr>
          <w:rFonts w:eastAsia="Times New Roman"/>
          <w:color w:val="000000"/>
          <w:sz w:val="28"/>
          <w:szCs w:val="28"/>
        </w:rPr>
        <w:t>.</w:t>
      </w:r>
    </w:p>
    <w:p w:rsidR="00FF06F2" w:rsidRPr="00D32FFA" w:rsidRDefault="00FF06F2" w:rsidP="001B1644">
      <w:pPr>
        <w:pStyle w:val="afa"/>
        <w:numPr>
          <w:ilvl w:val="2"/>
          <w:numId w:val="6"/>
        </w:numPr>
        <w:rPr>
          <w:sz w:val="28"/>
          <w:szCs w:val="28"/>
        </w:rPr>
      </w:pPr>
      <w:r>
        <w:rPr>
          <w:sz w:val="28"/>
          <w:szCs w:val="28"/>
        </w:rPr>
        <w:t>Заявка должна действовать не менее срока, указанного в пункте 7 Информационной карты. До истечения этого срока Организатор при необходимости вправе предложить претендентам/участникам продлить срок действия Заявок и обеспечения Заявок. Претенденты/участники вправе отклонить такое предложение Организатора, не утрачивая права на обеспечение Заявки. В случае отказа претендента/участника от продления срока действия Заявки</w:t>
      </w:r>
      <w:r>
        <w:t xml:space="preserve"> </w:t>
      </w:r>
      <w:r>
        <w:rPr>
          <w:sz w:val="28"/>
          <w:szCs w:val="28"/>
        </w:rPr>
        <w:t>ему возвращаются денежные средства, перечисленные в качестве обеспечения заявки, а его Заявка отклоняется от участия в Открытом конкурсе.</w:t>
      </w:r>
    </w:p>
    <w:p w:rsidR="007D6548" w:rsidRPr="00D32FFA" w:rsidRDefault="007D6548" w:rsidP="001B1644">
      <w:pPr>
        <w:pStyle w:val="afa"/>
        <w:numPr>
          <w:ilvl w:val="2"/>
          <w:numId w:val="6"/>
        </w:numPr>
        <w:tabs>
          <w:tab w:val="left" w:pos="720"/>
        </w:tabs>
        <w:ind w:firstLine="720"/>
        <w:rPr>
          <w:sz w:val="28"/>
        </w:rPr>
      </w:pPr>
      <w:r>
        <w:rPr>
          <w:sz w:val="28"/>
          <w:szCs w:val="28"/>
        </w:rPr>
        <w:t xml:space="preserve">Заявка оформляется в соответствии с разделом 3 настоящей документации о закупке. </w:t>
      </w:r>
      <w:r>
        <w:rPr>
          <w:sz w:val="28"/>
        </w:rPr>
        <w:t>Заявка претендента, не соответствующая требованиям настоящей документации о закупке, отклоняется.</w:t>
      </w:r>
    </w:p>
    <w:p w:rsidR="00C6181A" w:rsidRPr="00D32FFA" w:rsidRDefault="00860529" w:rsidP="001B1644">
      <w:pPr>
        <w:pStyle w:val="afa"/>
        <w:numPr>
          <w:ilvl w:val="2"/>
          <w:numId w:val="6"/>
        </w:numPr>
        <w:tabs>
          <w:tab w:val="left" w:pos="720"/>
        </w:tabs>
        <w:ind w:firstLine="720"/>
        <w:rPr>
          <w:sz w:val="28"/>
          <w:szCs w:val="28"/>
        </w:rPr>
      </w:pPr>
      <w:proofErr w:type="gramStart"/>
      <w:r>
        <w:rPr>
          <w:rFonts w:eastAsia="Times New Roman"/>
          <w:color w:val="000000"/>
          <w:sz w:val="28"/>
          <w:szCs w:val="28"/>
        </w:rPr>
        <w:t>Заявка, подготовленная претендентом на участие в Открытом конкурсе, а также вся корреспонденция и документация по закупке, связанная с проведением Открытого конкурса, которыми обмениваются претендент/участник на участие в Открытом конкурсе и Организатор/Заказчик, должны быть составлены на языке/языках, указанном/</w:t>
      </w:r>
      <w:proofErr w:type="spellStart"/>
      <w:r>
        <w:rPr>
          <w:rFonts w:eastAsia="Times New Roman"/>
          <w:color w:val="000000"/>
          <w:sz w:val="28"/>
          <w:szCs w:val="28"/>
        </w:rPr>
        <w:t>ых</w:t>
      </w:r>
      <w:proofErr w:type="spellEnd"/>
      <w:r>
        <w:rPr>
          <w:sz w:val="28"/>
          <w:szCs w:val="28"/>
        </w:rPr>
        <w:t xml:space="preserve"> в пункте 15 Информационной карты</w:t>
      </w:r>
      <w:r>
        <w:rPr>
          <w:rFonts w:eastAsia="Times New Roman"/>
          <w:color w:val="000000"/>
          <w:sz w:val="28"/>
          <w:szCs w:val="28"/>
        </w:rPr>
        <w:t>.</w:t>
      </w:r>
      <w:proofErr w:type="gramEnd"/>
    </w:p>
    <w:p w:rsidR="00D126A9" w:rsidRPr="00D32FFA" w:rsidRDefault="00D126A9" w:rsidP="001B1644">
      <w:pPr>
        <w:pStyle w:val="afa"/>
        <w:numPr>
          <w:ilvl w:val="2"/>
          <w:numId w:val="6"/>
        </w:numPr>
        <w:tabs>
          <w:tab w:val="left" w:pos="720"/>
        </w:tabs>
        <w:ind w:firstLine="720"/>
        <w:rPr>
          <w:sz w:val="28"/>
          <w:szCs w:val="28"/>
        </w:rPr>
      </w:pPr>
      <w:r>
        <w:rPr>
          <w:rFonts w:eastAsia="Times New Roman"/>
          <w:color w:val="000000"/>
          <w:sz w:val="28"/>
          <w:szCs w:val="28"/>
        </w:rPr>
        <w:t xml:space="preserve">Использование других языков для подготовки Заявки расценивается Организатором/Конкурсной комиссией как несоответствие предложения требованиям, установленным настоящей документацией о закупке. </w:t>
      </w:r>
    </w:p>
    <w:p w:rsidR="007D6548" w:rsidRPr="000D3C0C" w:rsidRDefault="007D6548" w:rsidP="001B1644">
      <w:pPr>
        <w:pStyle w:val="afa"/>
        <w:numPr>
          <w:ilvl w:val="2"/>
          <w:numId w:val="6"/>
        </w:numPr>
        <w:tabs>
          <w:tab w:val="left" w:pos="720"/>
        </w:tabs>
        <w:ind w:firstLine="720"/>
        <w:rPr>
          <w:rFonts w:eastAsia="Times New Roman"/>
          <w:sz w:val="28"/>
          <w:szCs w:val="28"/>
        </w:rPr>
      </w:pPr>
      <w:r>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Pr>
          <w:rFonts w:eastAsia="Times New Roman"/>
          <w:sz w:val="28"/>
          <w:szCs w:val="28"/>
        </w:rPr>
        <w:t>исправленному</w:t>
      </w:r>
      <w:proofErr w:type="gramEnd"/>
      <w:r>
        <w:rPr>
          <w:rFonts w:eastAsia="Times New Roman"/>
          <w:sz w:val="28"/>
          <w:szCs w:val="28"/>
        </w:rPr>
        <w:t xml:space="preserve"> верить», собственноручной подписью уполномоченного лица, расположенной рядом с каждым исправлением (допиской) и заверены печатью претендента на участие в Открытом конкурсе. Все документы, представляемые в составе заявки, должны быть сканированы с оригинала.</w:t>
      </w:r>
    </w:p>
    <w:p w:rsidR="009068D2" w:rsidRPr="00D32FFA" w:rsidRDefault="007D6548" w:rsidP="001B1644">
      <w:pPr>
        <w:pStyle w:val="Default"/>
        <w:numPr>
          <w:ilvl w:val="2"/>
          <w:numId w:val="6"/>
        </w:numPr>
        <w:ind w:firstLine="720"/>
        <w:jc w:val="both"/>
        <w:rPr>
          <w:rFonts w:eastAsia="Times New Roman"/>
          <w:sz w:val="28"/>
          <w:szCs w:val="28"/>
        </w:rPr>
      </w:pPr>
      <w:r>
        <w:rPr>
          <w:rFonts w:eastAsia="Times New Roman"/>
          <w:sz w:val="28"/>
          <w:szCs w:val="28"/>
        </w:rPr>
        <w:t>Все суммы денежных сре</w:t>
      </w:r>
      <w:proofErr w:type="gramStart"/>
      <w:r>
        <w:rPr>
          <w:rFonts w:eastAsia="Times New Roman"/>
          <w:sz w:val="28"/>
          <w:szCs w:val="28"/>
        </w:rPr>
        <w:t>дств в З</w:t>
      </w:r>
      <w:proofErr w:type="gramEnd"/>
      <w:r>
        <w:rPr>
          <w:rFonts w:eastAsia="Times New Roman"/>
          <w:sz w:val="28"/>
          <w:szCs w:val="28"/>
        </w:rPr>
        <w:t>аявке должны быть выражены в валюте (валютах), установленной (</w:t>
      </w:r>
      <w:proofErr w:type="spellStart"/>
      <w:r>
        <w:rPr>
          <w:rFonts w:eastAsia="Times New Roman"/>
          <w:sz w:val="28"/>
          <w:szCs w:val="28"/>
        </w:rPr>
        <w:t>ых</w:t>
      </w:r>
      <w:proofErr w:type="spellEnd"/>
      <w:r>
        <w:rPr>
          <w:rFonts w:eastAsia="Times New Roman"/>
          <w:sz w:val="28"/>
          <w:szCs w:val="28"/>
        </w:rPr>
        <w:t xml:space="preserve">) в пункте 16 </w:t>
      </w:r>
      <w:r>
        <w:rPr>
          <w:sz w:val="28"/>
          <w:szCs w:val="28"/>
        </w:rPr>
        <w:t>Информационной карты</w:t>
      </w:r>
      <w:r>
        <w:rPr>
          <w:rFonts w:eastAsia="Times New Roman"/>
          <w:sz w:val="28"/>
          <w:szCs w:val="28"/>
        </w:rPr>
        <w:t>.</w:t>
      </w:r>
    </w:p>
    <w:p w:rsidR="007D6548" w:rsidRPr="00D32FFA" w:rsidRDefault="007D6548" w:rsidP="001B1644">
      <w:pPr>
        <w:pStyle w:val="Default"/>
        <w:numPr>
          <w:ilvl w:val="2"/>
          <w:numId w:val="6"/>
        </w:numPr>
        <w:tabs>
          <w:tab w:val="left" w:pos="720"/>
        </w:tabs>
        <w:ind w:firstLine="720"/>
        <w:jc w:val="both"/>
        <w:rPr>
          <w:rFonts w:eastAsia="Times New Roman"/>
          <w:sz w:val="28"/>
          <w:szCs w:val="28"/>
        </w:rPr>
      </w:pPr>
      <w:r>
        <w:rPr>
          <w:rFonts w:eastAsia="Times New Roman"/>
          <w:sz w:val="28"/>
          <w:szCs w:val="28"/>
        </w:rPr>
        <w:t xml:space="preserve">Выражение денежных сумм в других валютах расценивается Конкурсной комиссией как несоответствие Заявки требованиям, установленным настоящей документацией о закупке. </w:t>
      </w:r>
    </w:p>
    <w:p w:rsidR="00B22346" w:rsidRPr="00D32FFA" w:rsidRDefault="00B22346" w:rsidP="00D10CB8">
      <w:pPr>
        <w:pStyle w:val="afa"/>
        <w:numPr>
          <w:ilvl w:val="2"/>
          <w:numId w:val="6"/>
        </w:numPr>
        <w:rPr>
          <w:sz w:val="28"/>
        </w:rPr>
      </w:pPr>
      <w:proofErr w:type="gramStart"/>
      <w:r>
        <w:rPr>
          <w:sz w:val="28"/>
        </w:rPr>
        <w:t xml:space="preserve">Претендентам/участникам, органам государственной власти,  государственным учреждениям, </w:t>
      </w:r>
      <w:r>
        <w:rPr>
          <w:sz w:val="28"/>
          <w:szCs w:val="28"/>
        </w:rPr>
        <w:t>юридическим и физическим лицам, индивидуальным предпринимателям в любое время до подведения итогов Открытого конкурса может быть направлен запрос о предоставлении информации и</w:t>
      </w:r>
      <w:r>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претендента/участника, предъявляемым требованиям, изложенным в настоящей документации о закупке.</w:t>
      </w:r>
      <w:proofErr w:type="gramEnd"/>
      <w:r>
        <w:rPr>
          <w:sz w:val="28"/>
        </w:rPr>
        <w:t xml:space="preserve"> При этом не допускается изменение Заявок претендентов/участников.</w:t>
      </w:r>
    </w:p>
    <w:p w:rsidR="007D6548" w:rsidRPr="00D32FFA" w:rsidRDefault="007D6548">
      <w:pPr>
        <w:pStyle w:val="Default"/>
      </w:pPr>
    </w:p>
    <w:p w:rsidR="007D6548" w:rsidRPr="00F47376" w:rsidRDefault="003C30F3" w:rsidP="00F47376">
      <w:pPr>
        <w:pStyle w:val="2"/>
        <w:numPr>
          <w:ilvl w:val="1"/>
          <w:numId w:val="18"/>
        </w:numPr>
        <w:spacing w:before="0" w:after="0"/>
        <w:ind w:left="0" w:firstLine="709"/>
        <w:jc w:val="both"/>
        <w:rPr>
          <w:rFonts w:cs="Times New Roman"/>
          <w:i w:val="0"/>
        </w:rPr>
      </w:pPr>
      <w:r>
        <w:rPr>
          <w:rFonts w:cs="Times New Roman"/>
          <w:i w:val="0"/>
        </w:rPr>
        <w:t xml:space="preserve"> Срок и порядок подачи Заявок </w:t>
      </w:r>
    </w:p>
    <w:p w:rsidR="007D6548" w:rsidRPr="00E56F16" w:rsidRDefault="004314C8" w:rsidP="001B1644">
      <w:pPr>
        <w:pStyle w:val="afa"/>
        <w:numPr>
          <w:ilvl w:val="2"/>
          <w:numId w:val="4"/>
        </w:numPr>
        <w:ind w:left="0" w:firstLine="720"/>
        <w:rPr>
          <w:sz w:val="28"/>
        </w:rPr>
      </w:pPr>
      <w:r>
        <w:rPr>
          <w:sz w:val="28"/>
        </w:rPr>
        <w:t xml:space="preserve">Место, дата начала и окончания подачи Заявок указаны в пункте 6 </w:t>
      </w:r>
      <w:r>
        <w:rPr>
          <w:sz w:val="28"/>
          <w:szCs w:val="28"/>
        </w:rPr>
        <w:t>Информационной карты.</w:t>
      </w:r>
    </w:p>
    <w:p w:rsidR="000476E3" w:rsidRPr="000476E3" w:rsidRDefault="007D6548" w:rsidP="001B1644">
      <w:pPr>
        <w:pStyle w:val="afa"/>
        <w:numPr>
          <w:ilvl w:val="2"/>
          <w:numId w:val="4"/>
        </w:numPr>
        <w:ind w:left="0" w:firstLine="720"/>
        <w:rPr>
          <w:sz w:val="28"/>
        </w:rPr>
      </w:pPr>
      <w:r>
        <w:rPr>
          <w:sz w:val="28"/>
          <w:szCs w:val="28"/>
        </w:rPr>
        <w:t xml:space="preserve">Заявки, по истечении срока, указанного в </w:t>
      </w:r>
      <w:r>
        <w:rPr>
          <w:sz w:val="28"/>
        </w:rPr>
        <w:t xml:space="preserve">пункте </w:t>
      </w:r>
      <w:r>
        <w:rPr>
          <w:sz w:val="28"/>
        </w:rPr>
        <w:br/>
        <w:t xml:space="preserve">6 </w:t>
      </w:r>
      <w:r>
        <w:rPr>
          <w:sz w:val="28"/>
          <w:szCs w:val="28"/>
        </w:rPr>
        <w:t>Информационной карты, не принимаются.</w:t>
      </w:r>
      <w:r>
        <w:rPr>
          <w:sz w:val="28"/>
        </w:rPr>
        <w:t xml:space="preserve">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rsidR="007D6548" w:rsidRPr="00D32FFA" w:rsidRDefault="007D6548" w:rsidP="001B1644">
      <w:pPr>
        <w:pStyle w:val="afa"/>
        <w:numPr>
          <w:ilvl w:val="2"/>
          <w:numId w:val="4"/>
        </w:numPr>
        <w:ind w:left="0" w:firstLine="720"/>
        <w:rPr>
          <w:sz w:val="28"/>
        </w:rPr>
      </w:pPr>
      <w:r>
        <w:rPr>
          <w:sz w:val="28"/>
        </w:rPr>
        <w:t xml:space="preserve">Окончательная дата подачи Заявок и, соответственно, дата рассмотрения и сопоставления Заявок может быть перенесена на более поздний срок. Соответствующие изменения размещаются в соответствии с пунктом 4 Информационной карты. </w:t>
      </w:r>
    </w:p>
    <w:p w:rsidR="006B7802" w:rsidRDefault="006B7802" w:rsidP="001B1644">
      <w:pPr>
        <w:pStyle w:val="afa"/>
        <w:numPr>
          <w:ilvl w:val="2"/>
          <w:numId w:val="4"/>
        </w:numPr>
        <w:ind w:left="0" w:firstLine="720"/>
        <w:rPr>
          <w:sz w:val="28"/>
        </w:rPr>
      </w:pPr>
      <w:r>
        <w:rPr>
          <w:sz w:val="28"/>
          <w:szCs w:val="28"/>
        </w:rPr>
        <w:t>Открытие доступа к заявкам производится на ЭТП автоматически с момента окончания срока для подачи Заявок. Заявка претендента должна быть подписана уполномоченным</w:t>
      </w:r>
      <w:r>
        <w:rPr>
          <w:sz w:val="28"/>
        </w:rPr>
        <w:t xml:space="preserve"> представителем претендента. </w:t>
      </w:r>
    </w:p>
    <w:p w:rsidR="00343CF3" w:rsidRDefault="003C34D2" w:rsidP="001B1644">
      <w:pPr>
        <w:pStyle w:val="afa"/>
        <w:numPr>
          <w:ilvl w:val="2"/>
          <w:numId w:val="4"/>
        </w:numPr>
        <w:ind w:left="0" w:firstLine="720"/>
        <w:rPr>
          <w:sz w:val="28"/>
        </w:rPr>
      </w:pPr>
      <w:r>
        <w:rPr>
          <w:sz w:val="28"/>
        </w:rPr>
        <w:t xml:space="preserve">Заявки претендентов после поступления через автоматизированные средства связи в информационные системы Заказчика и выгрузки на носители Организатора считаются вскрытыми. Дата и время вскрытия совпадает с моментом открытия доступа к Заявкам. </w:t>
      </w:r>
    </w:p>
    <w:p w:rsidR="00985881" w:rsidRPr="009D0665" w:rsidRDefault="003C34D2" w:rsidP="00ED2753">
      <w:pPr>
        <w:pStyle w:val="afa"/>
        <w:rPr>
          <w:sz w:val="28"/>
        </w:rPr>
      </w:pPr>
      <w:r>
        <w:rPr>
          <w:sz w:val="28"/>
        </w:rPr>
        <w:t xml:space="preserve">Организатор составляет протокол вскрытия Заявок с указанием данных о поступивших Заявках. </w:t>
      </w:r>
      <w:r>
        <w:rPr>
          <w:sz w:val="28"/>
          <w:szCs w:val="28"/>
        </w:rPr>
        <w:t xml:space="preserve">Протокол размещается в соответствии с пунктом </w:t>
      </w:r>
      <w:r>
        <w:rPr>
          <w:sz w:val="28"/>
          <w:szCs w:val="28"/>
        </w:rPr>
        <w:br/>
        <w:t xml:space="preserve">4 Информационной карты в течение 3 (трех) дней </w:t>
      </w:r>
      <w:proofErr w:type="gramStart"/>
      <w:r>
        <w:rPr>
          <w:sz w:val="28"/>
          <w:szCs w:val="28"/>
        </w:rPr>
        <w:t>с даты</w:t>
      </w:r>
      <w:proofErr w:type="gramEnd"/>
      <w:r>
        <w:rPr>
          <w:sz w:val="28"/>
          <w:szCs w:val="28"/>
        </w:rPr>
        <w:t xml:space="preserve"> его подписания.</w:t>
      </w:r>
    </w:p>
    <w:p w:rsidR="007D6548" w:rsidRPr="00D32FFA" w:rsidRDefault="007D6548">
      <w:pPr>
        <w:pStyle w:val="afa"/>
        <w:ind w:left="720" w:firstLine="0"/>
        <w:rPr>
          <w:sz w:val="28"/>
        </w:rPr>
      </w:pPr>
    </w:p>
    <w:p w:rsidR="007D6548" w:rsidRPr="00F47376" w:rsidRDefault="00C13A71" w:rsidP="00F47376">
      <w:pPr>
        <w:pStyle w:val="2"/>
        <w:numPr>
          <w:ilvl w:val="1"/>
          <w:numId w:val="18"/>
        </w:numPr>
        <w:spacing w:before="0" w:after="0"/>
        <w:ind w:left="0" w:firstLine="709"/>
        <w:jc w:val="both"/>
        <w:rPr>
          <w:rFonts w:cs="Times New Roman"/>
          <w:i w:val="0"/>
        </w:rPr>
      </w:pPr>
      <w:r>
        <w:rPr>
          <w:rFonts w:cs="Times New Roman"/>
          <w:i w:val="0"/>
        </w:rPr>
        <w:t>Отзыв Заявок</w:t>
      </w:r>
    </w:p>
    <w:p w:rsidR="00365D86" w:rsidRPr="0027585A" w:rsidRDefault="00237EE7" w:rsidP="0072772D">
      <w:pPr>
        <w:pStyle w:val="afa"/>
        <w:widowControl w:val="0"/>
        <w:rPr>
          <w:sz w:val="28"/>
          <w:szCs w:val="28"/>
        </w:rPr>
      </w:pPr>
      <w:r>
        <w:rPr>
          <w:sz w:val="28"/>
        </w:rPr>
        <w:t xml:space="preserve">Претенденты вправе отозвать свою Заявку в любой момент до окончания </w:t>
      </w:r>
      <w:r>
        <w:rPr>
          <w:sz w:val="28"/>
          <w:szCs w:val="28"/>
        </w:rPr>
        <w:t xml:space="preserve">срока подачи Заявок, указанного в пункте 6 Информационной карты. В этом случае возможность </w:t>
      </w:r>
      <w:bookmarkStart w:id="12" w:name="_Ref322534903"/>
      <w:r>
        <w:rPr>
          <w:sz w:val="28"/>
          <w:szCs w:val="28"/>
        </w:rPr>
        <w:t xml:space="preserve">реализуется программными средствами ЭТП, в соответствии с функционалом, предусмотренным ЭТП, указанной в пункте </w:t>
      </w:r>
      <w:r>
        <w:rPr>
          <w:sz w:val="28"/>
          <w:szCs w:val="28"/>
        </w:rPr>
        <w:br/>
        <w:t>4 Информационной карты.</w:t>
      </w:r>
      <w:bookmarkEnd w:id="12"/>
    </w:p>
    <w:p w:rsidR="00A543C0" w:rsidRPr="00D32FFA" w:rsidRDefault="00A543C0" w:rsidP="001129C5">
      <w:pPr>
        <w:jc w:val="both"/>
        <w:rPr>
          <w:sz w:val="28"/>
          <w:szCs w:val="28"/>
        </w:rPr>
      </w:pPr>
    </w:p>
    <w:p w:rsidR="00674404" w:rsidRPr="0072772D" w:rsidRDefault="00674404" w:rsidP="001B1644">
      <w:pPr>
        <w:pStyle w:val="2"/>
        <w:keepNext w:val="0"/>
        <w:widowControl w:val="0"/>
        <w:numPr>
          <w:ilvl w:val="1"/>
          <w:numId w:val="18"/>
        </w:numPr>
        <w:spacing w:before="0" w:after="0"/>
        <w:ind w:left="0" w:firstLine="709"/>
        <w:jc w:val="both"/>
        <w:rPr>
          <w:rFonts w:cs="Times New Roman"/>
          <w:i w:val="0"/>
        </w:rPr>
      </w:pPr>
      <w:r>
        <w:rPr>
          <w:rFonts w:cs="Times New Roman"/>
          <w:i w:val="0"/>
        </w:rPr>
        <w:t xml:space="preserve">Рассмотрение и сопоставление </w:t>
      </w:r>
      <w:proofErr w:type="gramStart"/>
      <w:r>
        <w:rPr>
          <w:rFonts w:cs="Times New Roman"/>
          <w:i w:val="0"/>
        </w:rPr>
        <w:t>Заявок</w:t>
      </w:r>
      <w:proofErr w:type="gramEnd"/>
      <w:r>
        <w:rPr>
          <w:rFonts w:cs="Times New Roman"/>
          <w:i w:val="0"/>
        </w:rPr>
        <w:t xml:space="preserve"> и изучение квалификации претендентов Организатором</w:t>
      </w:r>
    </w:p>
    <w:p w:rsidR="00BD5B44" w:rsidRPr="00D32FFA" w:rsidRDefault="00F41AE2" w:rsidP="001B1644">
      <w:pPr>
        <w:numPr>
          <w:ilvl w:val="0"/>
          <w:numId w:val="12"/>
        </w:numPr>
        <w:ind w:left="0" w:firstLine="709"/>
        <w:jc w:val="both"/>
        <w:rPr>
          <w:sz w:val="28"/>
          <w:szCs w:val="28"/>
        </w:rPr>
      </w:pPr>
      <w:r>
        <w:rPr>
          <w:sz w:val="28"/>
          <w:szCs w:val="28"/>
        </w:rPr>
        <w:t>В срок, указанный в пункте 8 Информационной карты, Организатор осуществляет рассмотрение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w:t>
      </w:r>
      <w:r>
        <w:rPr>
          <w:sz w:val="28"/>
          <w:szCs w:val="28"/>
        </w:rPr>
        <w:br/>
        <w:t>победителя (ей).</w:t>
      </w:r>
    </w:p>
    <w:p w:rsidR="001749AE" w:rsidRPr="00D32FFA" w:rsidRDefault="001749AE" w:rsidP="001B1644">
      <w:pPr>
        <w:numPr>
          <w:ilvl w:val="0"/>
          <w:numId w:val="12"/>
        </w:numPr>
        <w:ind w:left="0" w:firstLine="709"/>
        <w:jc w:val="both"/>
        <w:rPr>
          <w:sz w:val="28"/>
          <w:szCs w:val="28"/>
        </w:rPr>
      </w:pPr>
      <w:r>
        <w:rPr>
          <w:sz w:val="28"/>
          <w:szCs w:val="28"/>
        </w:rPr>
        <w:t>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 о закупке требований или быть лучше.</w:t>
      </w:r>
    </w:p>
    <w:p w:rsidR="00754AD8" w:rsidRPr="00D32FFA" w:rsidRDefault="00754AD8" w:rsidP="001B1644">
      <w:pPr>
        <w:numPr>
          <w:ilvl w:val="0"/>
          <w:numId w:val="12"/>
        </w:numPr>
        <w:ind w:left="0" w:firstLine="709"/>
        <w:jc w:val="both"/>
        <w:rPr>
          <w:sz w:val="28"/>
          <w:szCs w:val="28"/>
        </w:rPr>
      </w:pPr>
      <w:r>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 о закупке, Заявка претендента отклоняется.</w:t>
      </w:r>
    </w:p>
    <w:p w:rsidR="00754AD8" w:rsidRPr="00D32FFA" w:rsidRDefault="00754AD8" w:rsidP="001B1644">
      <w:pPr>
        <w:numPr>
          <w:ilvl w:val="0"/>
          <w:numId w:val="12"/>
        </w:numPr>
        <w:ind w:left="0" w:firstLine="709"/>
        <w:jc w:val="both"/>
        <w:rPr>
          <w:sz w:val="28"/>
          <w:szCs w:val="28"/>
        </w:rPr>
      </w:pPr>
      <w:r>
        <w:rPr>
          <w:sz w:val="28"/>
          <w:szCs w:val="28"/>
        </w:rPr>
        <w:t>Победителем Открытого конкурса может быть признан участник, чья Заявка на участие в Открытом конкурсе соответствует требованиям, изложенным в настоящей документации о закупке, но имеет не минимальную цену.</w:t>
      </w:r>
    </w:p>
    <w:p w:rsidR="00754AD8" w:rsidRPr="00D32FFA" w:rsidRDefault="00754AD8" w:rsidP="001B1644">
      <w:pPr>
        <w:numPr>
          <w:ilvl w:val="0"/>
          <w:numId w:val="12"/>
        </w:numPr>
        <w:ind w:left="0" w:firstLine="709"/>
        <w:jc w:val="both"/>
        <w:rPr>
          <w:sz w:val="28"/>
          <w:szCs w:val="28"/>
        </w:rPr>
      </w:pPr>
      <w:r>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1B1644">
      <w:pPr>
        <w:numPr>
          <w:ilvl w:val="0"/>
          <w:numId w:val="12"/>
        </w:numPr>
        <w:ind w:left="0" w:firstLine="709"/>
        <w:jc w:val="both"/>
        <w:rPr>
          <w:sz w:val="28"/>
          <w:szCs w:val="28"/>
        </w:rPr>
      </w:pPr>
      <w:r>
        <w:rPr>
          <w:sz w:val="28"/>
          <w:szCs w:val="28"/>
        </w:rPr>
        <w:t>Наличие в реестрах недобросовестных поставщиков, указанных в части «в» подпункта 2.2.1 настоящей документации о закупке, сведений о претенденте (любом из субъектов МСП, выступающих на стороне претендента) может являться основанием для отклонения Заявки такого претендента.</w:t>
      </w:r>
    </w:p>
    <w:p w:rsidR="00754AD8" w:rsidRPr="00D32FFA" w:rsidRDefault="00754AD8" w:rsidP="001B1644">
      <w:pPr>
        <w:numPr>
          <w:ilvl w:val="0"/>
          <w:numId w:val="12"/>
        </w:numPr>
        <w:ind w:left="0" w:firstLine="709"/>
        <w:jc w:val="both"/>
        <w:rPr>
          <w:sz w:val="28"/>
          <w:szCs w:val="28"/>
        </w:rPr>
      </w:pPr>
      <w:r>
        <w:rPr>
          <w:sz w:val="28"/>
          <w:szCs w:val="28"/>
        </w:rPr>
        <w:t xml:space="preserve"> Претендент также может быть не допущен к участию в Открытом конкурсе в случае:</w:t>
      </w:r>
    </w:p>
    <w:p w:rsidR="00754AD8" w:rsidRPr="00D32FFA" w:rsidRDefault="00754AD8" w:rsidP="00674404">
      <w:pPr>
        <w:ind w:firstLine="720"/>
        <w:jc w:val="both"/>
        <w:rPr>
          <w:sz w:val="28"/>
          <w:szCs w:val="28"/>
        </w:rPr>
      </w:pPr>
      <w:r>
        <w:rPr>
          <w:sz w:val="28"/>
          <w:szCs w:val="28"/>
        </w:rPr>
        <w:t xml:space="preserve">1) </w:t>
      </w:r>
      <w:r>
        <w:rPr>
          <w:sz w:val="28"/>
        </w:rPr>
        <w:t>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на закупку которых размещается Открытый конкурс</w:t>
      </w:r>
      <w:r>
        <w:rPr>
          <w:sz w:val="28"/>
          <w:szCs w:val="28"/>
        </w:rPr>
        <w:t>;</w:t>
      </w:r>
    </w:p>
    <w:p w:rsidR="00DB76EA" w:rsidRDefault="00754AD8" w:rsidP="00733FB1">
      <w:pPr>
        <w:pStyle w:val="afa"/>
        <w:ind w:firstLine="720"/>
        <w:rPr>
          <w:sz w:val="28"/>
        </w:rPr>
      </w:pPr>
      <w:r>
        <w:rPr>
          <w:sz w:val="28"/>
          <w:szCs w:val="28"/>
        </w:rPr>
        <w:t xml:space="preserve">2) </w:t>
      </w:r>
      <w:r>
        <w:rPr>
          <w:sz w:val="28"/>
        </w:rPr>
        <w:t>несоответствия претендента предусмотренным настоящей документацией о закупке обязательным и квалификационным требованиям</w:t>
      </w:r>
      <w:r>
        <w:t xml:space="preserve"> </w:t>
      </w:r>
      <w:r>
        <w:rPr>
          <w:sz w:val="28"/>
        </w:rPr>
        <w:t>и/или непредставления документов, подтверждающих соответствие этим требованиям;</w:t>
      </w:r>
    </w:p>
    <w:p w:rsidR="00733FB1" w:rsidRPr="00D32FFA" w:rsidRDefault="00DB76EA" w:rsidP="00733FB1">
      <w:pPr>
        <w:pStyle w:val="afa"/>
        <w:ind w:firstLine="720"/>
        <w:rPr>
          <w:sz w:val="28"/>
        </w:rPr>
      </w:pPr>
      <w:proofErr w:type="gramStart"/>
      <w:r>
        <w:rPr>
          <w:sz w:val="28"/>
        </w:rPr>
        <w:t>3) несоответствие претендента критериям отнесения лиц к субъектам МСП, установленным законодательством Российской Федерации или отсутствие в реестре субъектов малого и среднего предпринимательства, или непредставления декларации о субъекте МСП, который является вновь зарегистрированным индивидуальным предпринимателем или вновь созданным юридическим лицом;</w:t>
      </w:r>
      <w:proofErr w:type="gramEnd"/>
    </w:p>
    <w:p w:rsidR="00243F0F" w:rsidRDefault="00DB76EA" w:rsidP="00674404">
      <w:pPr>
        <w:pStyle w:val="afa"/>
        <w:ind w:firstLine="720"/>
        <w:rPr>
          <w:sz w:val="28"/>
        </w:rPr>
      </w:pPr>
      <w:r>
        <w:rPr>
          <w:sz w:val="28"/>
        </w:rPr>
        <w:t>4) несоответствия Заявки требованиям настоящей документации о закупке, в том числе если:</w:t>
      </w:r>
    </w:p>
    <w:p w:rsidR="00DA1416" w:rsidRPr="00D32FFA" w:rsidRDefault="00DA1416" w:rsidP="00DA1416">
      <w:pPr>
        <w:pStyle w:val="afa"/>
        <w:ind w:firstLine="720"/>
        <w:rPr>
          <w:sz w:val="28"/>
        </w:rPr>
      </w:pPr>
      <w:r>
        <w:rPr>
          <w:sz w:val="28"/>
        </w:rPr>
        <w:t>Заявка не соответствует положениям Технического задания настоящей документации о закупке;</w:t>
      </w:r>
    </w:p>
    <w:p w:rsidR="00243F0F" w:rsidRPr="00D32FFA" w:rsidRDefault="00243F0F" w:rsidP="00674404">
      <w:pPr>
        <w:pStyle w:val="afa"/>
        <w:ind w:firstLine="720"/>
        <w:rPr>
          <w:sz w:val="28"/>
        </w:rPr>
      </w:pPr>
      <w:r>
        <w:rPr>
          <w:sz w:val="28"/>
        </w:rPr>
        <w:t>Заявка не соответствует форме, установленной настоящей документацией о закупке;</w:t>
      </w:r>
    </w:p>
    <w:p w:rsidR="00243F0F" w:rsidRPr="00D32FFA" w:rsidRDefault="00243F0F" w:rsidP="00674404">
      <w:pPr>
        <w:pStyle w:val="afa"/>
        <w:ind w:firstLine="720"/>
        <w:rPr>
          <w:sz w:val="28"/>
        </w:rPr>
      </w:pPr>
      <w:r>
        <w:rPr>
          <w:sz w:val="28"/>
        </w:rPr>
        <w:t>документы не подписаны должным образом (в соответствии с требованиями настоящей документации о закупке);</w:t>
      </w:r>
    </w:p>
    <w:p w:rsidR="00243F0F" w:rsidRPr="00D32FFA" w:rsidRDefault="001B1A6E" w:rsidP="00674404">
      <w:pPr>
        <w:pStyle w:val="afa"/>
        <w:ind w:firstLine="720"/>
        <w:rPr>
          <w:sz w:val="28"/>
        </w:rPr>
      </w:pPr>
      <w:r>
        <w:rPr>
          <w:sz w:val="28"/>
        </w:rPr>
        <w:t>5) если предложение о цене договора/единичных расценках превышает начальную (максимальную) цену договора/предельных единичных расценок (если такая цена/расценки установлены);</w:t>
      </w:r>
    </w:p>
    <w:p w:rsidR="00243F0F" w:rsidRPr="00D32FFA" w:rsidRDefault="001B1A6E" w:rsidP="00674404">
      <w:pPr>
        <w:pStyle w:val="afa"/>
        <w:ind w:firstLine="720"/>
        <w:rPr>
          <w:sz w:val="28"/>
        </w:rPr>
      </w:pPr>
      <w:r>
        <w:rPr>
          <w:sz w:val="28"/>
        </w:rPr>
        <w:t>6) отказа претендента от продления срока действия Заявки (если такой запрос претендентам направлялся);</w:t>
      </w:r>
    </w:p>
    <w:p w:rsidR="005414B4" w:rsidRDefault="001B1A6E" w:rsidP="00382A5F">
      <w:pPr>
        <w:pStyle w:val="afa"/>
        <w:ind w:firstLine="720"/>
        <w:rPr>
          <w:sz w:val="28"/>
        </w:rPr>
      </w:pPr>
      <w:r>
        <w:rPr>
          <w:sz w:val="28"/>
        </w:rPr>
        <w:t xml:space="preserve">7) </w:t>
      </w:r>
      <w:proofErr w:type="spellStart"/>
      <w:r>
        <w:rPr>
          <w:sz w:val="28"/>
        </w:rPr>
        <w:t>непредоставления</w:t>
      </w:r>
      <w:proofErr w:type="spellEnd"/>
      <w:r>
        <w:rPr>
          <w:sz w:val="28"/>
        </w:rPr>
        <w:t xml:space="preserve"> в составе заявки обоснования предлагаемой демпинговой цены договора, или если Конкурсная комиссия признала предложенную демпинговую цену договора необоснованной;</w:t>
      </w:r>
    </w:p>
    <w:p w:rsidR="00382A5F" w:rsidRDefault="005414B4" w:rsidP="00382A5F">
      <w:pPr>
        <w:pStyle w:val="afa"/>
        <w:ind w:firstLine="720"/>
        <w:rPr>
          <w:sz w:val="28"/>
        </w:rPr>
      </w:pPr>
      <w:r>
        <w:rPr>
          <w:sz w:val="28"/>
        </w:rPr>
        <w:t xml:space="preserve">8) невнесение обеспечения Заявки, если такое обеспечение предусмотрено пунктом 23 Информационной карты. </w:t>
      </w:r>
    </w:p>
    <w:p w:rsidR="00243F0F" w:rsidRPr="00D32FFA" w:rsidRDefault="005414B4" w:rsidP="00674404">
      <w:pPr>
        <w:pStyle w:val="afa"/>
        <w:ind w:firstLine="720"/>
        <w:rPr>
          <w:sz w:val="28"/>
        </w:rPr>
      </w:pPr>
      <w:r>
        <w:rPr>
          <w:sz w:val="28"/>
        </w:rPr>
        <w:t>9) в иных случаях, установленных Положением о закупках и настоящей документацией о закупке,</w:t>
      </w:r>
      <w:r>
        <w:rPr>
          <w:sz w:val="28"/>
          <w:szCs w:val="28"/>
          <w:lang w:eastAsia="ru-RU"/>
        </w:rPr>
        <w:t xml:space="preserve"> в том числе пунктом 17 </w:t>
      </w:r>
      <w:r>
        <w:rPr>
          <w:sz w:val="28"/>
          <w:szCs w:val="28"/>
        </w:rPr>
        <w:t>Информационной карты.</w:t>
      </w:r>
    </w:p>
    <w:p w:rsidR="00754AD8" w:rsidRPr="00D32FFA" w:rsidRDefault="000C7671" w:rsidP="001B1644">
      <w:pPr>
        <w:numPr>
          <w:ilvl w:val="0"/>
          <w:numId w:val="12"/>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p>
    <w:p w:rsidR="00754AD8" w:rsidRPr="00A24F11" w:rsidRDefault="00754AD8" w:rsidP="001B1644">
      <w:pPr>
        <w:numPr>
          <w:ilvl w:val="0"/>
          <w:numId w:val="12"/>
        </w:numPr>
        <w:ind w:left="0" w:firstLine="709"/>
        <w:jc w:val="both"/>
        <w:rPr>
          <w:sz w:val="28"/>
          <w:szCs w:val="28"/>
        </w:rPr>
      </w:pPr>
      <w:r>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 имеющих числовые значения. При наличии разночтений между информацией, указанной в Заявке, и информацией на функционале разделов, размещенной в соответствии с пунктом 4 Информационной карты, преимущество имеет информация на функционале соответствующих разделов ЭТП.</w:t>
      </w:r>
    </w:p>
    <w:p w:rsidR="00754AD8" w:rsidRPr="00D32FFA" w:rsidRDefault="00754AD8" w:rsidP="001B1644">
      <w:pPr>
        <w:numPr>
          <w:ilvl w:val="0"/>
          <w:numId w:val="12"/>
        </w:numPr>
        <w:ind w:left="0" w:firstLine="709"/>
        <w:jc w:val="both"/>
        <w:rPr>
          <w:sz w:val="28"/>
          <w:szCs w:val="28"/>
        </w:rPr>
      </w:pPr>
      <w:r>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Default="00754AD8" w:rsidP="001B1644">
      <w:pPr>
        <w:numPr>
          <w:ilvl w:val="0"/>
          <w:numId w:val="12"/>
        </w:numPr>
        <w:ind w:left="0" w:firstLine="709"/>
        <w:jc w:val="both"/>
        <w:rPr>
          <w:sz w:val="28"/>
          <w:szCs w:val="28"/>
        </w:rPr>
      </w:pPr>
      <w:r>
        <w:rPr>
          <w:sz w:val="28"/>
          <w:szCs w:val="28"/>
        </w:rPr>
        <w:t xml:space="preserve"> В случае если </w:t>
      </w:r>
      <w:proofErr w:type="gramStart"/>
      <w:r>
        <w:rPr>
          <w:sz w:val="28"/>
          <w:szCs w:val="28"/>
        </w:rPr>
        <w:t>на основании результатов рассмотрения Заявок принято решение об отказе в допуске к участию в данной процедуре</w:t>
      </w:r>
      <w:proofErr w:type="gramEnd"/>
      <w:r>
        <w:rPr>
          <w:sz w:val="28"/>
          <w:szCs w:val="28"/>
        </w:rPr>
        <w:t xml:space="preserve"> Открытого конкурса всех претендентов, подавших Заявки, Открытый конкурс признается несостоявшимся.</w:t>
      </w:r>
    </w:p>
    <w:p w:rsidR="00D10CB8" w:rsidRPr="00D32FFA" w:rsidRDefault="00D10CB8" w:rsidP="001C61FD">
      <w:pPr>
        <w:numPr>
          <w:ilvl w:val="0"/>
          <w:numId w:val="12"/>
        </w:numPr>
        <w:ind w:left="0" w:firstLine="709"/>
        <w:jc w:val="both"/>
        <w:rPr>
          <w:sz w:val="28"/>
          <w:szCs w:val="28"/>
        </w:rPr>
      </w:pPr>
      <w:r>
        <w:rPr>
          <w:sz w:val="28"/>
          <w:szCs w:val="28"/>
        </w:rPr>
        <w:t xml:space="preserve"> </w:t>
      </w:r>
      <w:proofErr w:type="gramStart"/>
      <w:r>
        <w:rPr>
          <w:sz w:val="28"/>
          <w:szCs w:val="28"/>
        </w:rPr>
        <w:t>В случае если претендентами в составе заявки на участие в Открытом конкурсе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w:t>
      </w:r>
      <w:proofErr w:type="gramEnd"/>
      <w:r>
        <w:rPr>
          <w:sz w:val="28"/>
          <w:szCs w:val="28"/>
        </w:rPr>
        <w:t>, лиц и индивидуальных предпринимателей,  Организатор, Конкурсная комиссия вправе (но не обязаны) принять такие документы, информацию в качестве подтверждения соответствия претендента, его заявки требованиям, установленным в документации о закупке, при условии, что данное право будет реализовано по отношению ко всем претендентам, подавшим заявки на участие в Открытом конкурсе, в равной степени.</w:t>
      </w:r>
    </w:p>
    <w:p w:rsidR="00F41AE2" w:rsidRPr="00D32FFA" w:rsidRDefault="00F41AE2" w:rsidP="000B5302">
      <w:pPr>
        <w:pStyle w:val="Default"/>
        <w:ind w:firstLine="708"/>
        <w:rPr>
          <w:sz w:val="28"/>
          <w:szCs w:val="28"/>
          <w:lang w:eastAsia="ru-RU"/>
        </w:rPr>
      </w:pPr>
    </w:p>
    <w:p w:rsidR="00370C44" w:rsidRPr="0072772D" w:rsidRDefault="00370C44" w:rsidP="001B1644">
      <w:pPr>
        <w:pStyle w:val="2"/>
        <w:keepNext w:val="0"/>
        <w:widowControl w:val="0"/>
        <w:numPr>
          <w:ilvl w:val="1"/>
          <w:numId w:val="18"/>
        </w:numPr>
        <w:spacing w:before="0" w:after="0"/>
        <w:ind w:left="0" w:firstLine="709"/>
        <w:jc w:val="both"/>
        <w:rPr>
          <w:rFonts w:cs="Times New Roman"/>
          <w:i w:val="0"/>
        </w:rPr>
      </w:pPr>
      <w:r>
        <w:rPr>
          <w:rFonts w:cs="Times New Roman"/>
          <w:i w:val="0"/>
        </w:rPr>
        <w:t>Порядок оценки и сопоставления Заявок участников Организатором</w:t>
      </w:r>
    </w:p>
    <w:p w:rsidR="00D4516A" w:rsidRPr="00D32FFA" w:rsidRDefault="00D4516A" w:rsidP="001B1644">
      <w:pPr>
        <w:numPr>
          <w:ilvl w:val="0"/>
          <w:numId w:val="15"/>
        </w:numPr>
        <w:ind w:left="0" w:firstLine="709"/>
        <w:jc w:val="both"/>
        <w:rPr>
          <w:sz w:val="28"/>
          <w:szCs w:val="28"/>
        </w:rPr>
      </w:pPr>
      <w:r>
        <w:rPr>
          <w:sz w:val="28"/>
          <w:szCs w:val="28"/>
        </w:rPr>
        <w:t xml:space="preserve">Оценка и сопоставление Заявок состоится в срок, указанный в пункте 8 Информационной карты. </w:t>
      </w:r>
    </w:p>
    <w:p w:rsidR="00A161F5" w:rsidRPr="00D32FFA" w:rsidRDefault="00A161F5" w:rsidP="001B1644">
      <w:pPr>
        <w:numPr>
          <w:ilvl w:val="0"/>
          <w:numId w:val="15"/>
        </w:numPr>
        <w:ind w:left="0" w:firstLine="709"/>
        <w:jc w:val="both"/>
        <w:rPr>
          <w:sz w:val="28"/>
          <w:szCs w:val="28"/>
        </w:rPr>
      </w:pPr>
      <w:r>
        <w:rPr>
          <w:sz w:val="28"/>
          <w:szCs w:val="28"/>
        </w:rPr>
        <w:t>Оценка и сопоставление Заявок, осуществляется в целях выявления лучших условий исполнения договора и выявления победителя/ей в соответствии с критериями, указанными в пункте 19 Информационной карты.</w:t>
      </w:r>
    </w:p>
    <w:p w:rsidR="007D6548" w:rsidRPr="00D32FFA" w:rsidRDefault="007D6548" w:rsidP="001B1644">
      <w:pPr>
        <w:numPr>
          <w:ilvl w:val="0"/>
          <w:numId w:val="15"/>
        </w:numPr>
        <w:ind w:left="0" w:firstLine="709"/>
        <w:jc w:val="both"/>
        <w:rPr>
          <w:sz w:val="28"/>
          <w:szCs w:val="28"/>
        </w:rPr>
      </w:pPr>
      <w:r>
        <w:rPr>
          <w:sz w:val="28"/>
          <w:szCs w:val="28"/>
        </w:rPr>
        <w:t>Оценка и сопоставление Заявок осуществляется на основании финансово-коммерческого предложения, иных документов, представленных в подтверждение соответствия участника обязательным и квалификационным требованиям. При этом цена договора и/или единичные расценки оцениваются без учета НДС.</w:t>
      </w:r>
    </w:p>
    <w:p w:rsidR="007D6548" w:rsidRPr="00D32FFA" w:rsidRDefault="007D6548" w:rsidP="001B1644">
      <w:pPr>
        <w:numPr>
          <w:ilvl w:val="0"/>
          <w:numId w:val="15"/>
        </w:numPr>
        <w:ind w:left="0" w:firstLine="709"/>
        <w:jc w:val="both"/>
        <w:rPr>
          <w:sz w:val="28"/>
          <w:szCs w:val="28"/>
        </w:rPr>
      </w:pPr>
      <w:r>
        <w:rPr>
          <w:sz w:val="28"/>
          <w:szCs w:val="28"/>
        </w:rPr>
        <w:t>Оценка и сопоставление Заявок осуществляется путем присвоения количества баллов, соответствующих условиям, изложенным в Заявке. Заявке, содержащей наилучшие условия, присваивается наибольшее количество баллов.</w:t>
      </w:r>
    </w:p>
    <w:p w:rsidR="00CC7A32" w:rsidRDefault="00126D55" w:rsidP="00225D88">
      <w:pPr>
        <w:numPr>
          <w:ilvl w:val="0"/>
          <w:numId w:val="15"/>
        </w:numPr>
        <w:ind w:left="0" w:firstLine="709"/>
        <w:jc w:val="both"/>
        <w:rPr>
          <w:sz w:val="28"/>
          <w:szCs w:val="28"/>
        </w:rPr>
      </w:pPr>
      <w:r>
        <w:rPr>
          <w:sz w:val="28"/>
          <w:szCs w:val="28"/>
        </w:rPr>
        <w:t>По решению Конкурсной комиссии, Организатору, в соответствии регламентом работы на ЭТП, предоставляется возможность провести или пропустить проведение процедуры переторжки. Переторжка является дополнительным элементом Открытого конкурса и заключается в добровольном повышении предпочтительности Заявок по параметрам, указанным в приглашении к переторжке, при условии сохранения остальных положений Заявки без изменений. Переторжка проводится однократно в заочной форме. С помощью технических средств ЭТП Организатором указываются сроки проведения переторжки,</w:t>
      </w:r>
      <w:r>
        <w:rPr>
          <w:color w:val="000000"/>
          <w:lang w:eastAsia="ru-RU"/>
        </w:rPr>
        <w:t xml:space="preserve"> </w:t>
      </w:r>
      <w:r>
        <w:rPr>
          <w:sz w:val="28"/>
          <w:szCs w:val="28"/>
        </w:rPr>
        <w:t xml:space="preserve"> возможность/невозможность многократного изменения Заявки в период переторжки. </w:t>
      </w:r>
    </w:p>
    <w:p w:rsidR="007D6548" w:rsidRPr="00225D88" w:rsidRDefault="00CC7A32" w:rsidP="00ED2753">
      <w:pPr>
        <w:ind w:firstLine="709"/>
        <w:jc w:val="both"/>
        <w:rPr>
          <w:sz w:val="28"/>
          <w:szCs w:val="28"/>
        </w:rPr>
      </w:pPr>
      <w:r>
        <w:rPr>
          <w:sz w:val="28"/>
          <w:szCs w:val="28"/>
        </w:rPr>
        <w:t>В переторжке имеют право участвовать все участники закупки. Участник вправе не участвовать в переторжке, тогда его заявка остается действующей с ценой, указанной в заявке. Предложения участника по ухудшению первоначальных условий, а также предложения, поступившие с нарушением сроков, порядка их представления, не рассматриваются, такой участник считается не участвовавшим в переторжке. При этом его предложение остается действующим с ранее объявленными условиями. Участник закупки, получивший приглашение на переторжку, имеет возможность не участвовать в переторжке, в этом случае его Заявка остается действующей в неизменном виде.</w:t>
      </w:r>
      <w:r>
        <w:rPr>
          <w:snapToGrid w:val="0"/>
          <w:szCs w:val="20"/>
          <w:lang w:eastAsia="ru-RU"/>
        </w:rPr>
        <w:t xml:space="preserve"> </w:t>
      </w:r>
    </w:p>
    <w:p w:rsidR="007D6548" w:rsidRPr="00D32FFA" w:rsidRDefault="007D6548" w:rsidP="001B1644">
      <w:pPr>
        <w:numPr>
          <w:ilvl w:val="0"/>
          <w:numId w:val="15"/>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1B1644">
      <w:pPr>
        <w:numPr>
          <w:ilvl w:val="0"/>
          <w:numId w:val="15"/>
        </w:numPr>
        <w:ind w:left="0" w:firstLine="709"/>
        <w:jc w:val="both"/>
        <w:rPr>
          <w:sz w:val="28"/>
          <w:szCs w:val="28"/>
        </w:rPr>
      </w:pPr>
      <w:r>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1B1644">
      <w:pPr>
        <w:numPr>
          <w:ilvl w:val="0"/>
          <w:numId w:val="15"/>
        </w:numPr>
        <w:ind w:left="0" w:firstLine="709"/>
        <w:jc w:val="both"/>
        <w:rPr>
          <w:sz w:val="28"/>
          <w:szCs w:val="28"/>
        </w:rPr>
      </w:pPr>
      <w:r>
        <w:rPr>
          <w:sz w:val="28"/>
          <w:szCs w:val="28"/>
        </w:rPr>
        <w:t>Участники или их представители не могут участвовать в оценке и сопоставлении Заявок.</w:t>
      </w:r>
    </w:p>
    <w:p w:rsidR="00802812" w:rsidRPr="00D32FFA" w:rsidRDefault="00802812" w:rsidP="00802812">
      <w:pPr>
        <w:numPr>
          <w:ilvl w:val="0"/>
          <w:numId w:val="15"/>
        </w:numPr>
        <w:ind w:left="0" w:firstLine="709"/>
        <w:jc w:val="both"/>
        <w:rPr>
          <w:sz w:val="28"/>
          <w:szCs w:val="28"/>
        </w:rPr>
      </w:pPr>
      <w:r>
        <w:rPr>
          <w:sz w:val="28"/>
          <w:szCs w:val="28"/>
        </w:rPr>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в информационно-телекоммуникационной сети «Интернет» на сайте </w:t>
      </w:r>
      <w:hyperlink r:id="rId14" w:history="1">
        <w:r>
          <w:rPr>
            <w:rStyle w:val="a8"/>
            <w:sz w:val="28"/>
            <w:szCs w:val="28"/>
          </w:rPr>
          <w:t>www.trcont.com</w:t>
        </w:r>
      </w:hyperlink>
      <w:r>
        <w:rPr>
          <w:sz w:val="28"/>
          <w:szCs w:val="28"/>
        </w:rPr>
        <w:t xml:space="preserve"> (раздел Компания/Закупки) и на официальном сайте единой информационной системы в сфере закупок (</w:t>
      </w:r>
      <w:hyperlink r:id="rId15" w:history="1">
        <w:r>
          <w:rPr>
            <w:rStyle w:val="a8"/>
            <w:sz w:val="28"/>
            <w:szCs w:val="28"/>
          </w:rPr>
          <w:t>www.zakupki.gov.ru</w:t>
        </w:r>
      </w:hyperlink>
      <w:r>
        <w:rPr>
          <w:sz w:val="28"/>
          <w:szCs w:val="28"/>
        </w:rPr>
        <w:t xml:space="preserve">) (далее – Официальный сайт) (на странице сведений о </w:t>
      </w:r>
      <w:proofErr w:type="gramStart"/>
      <w:r>
        <w:rPr>
          <w:sz w:val="28"/>
          <w:szCs w:val="28"/>
        </w:rPr>
        <w:t>Положении</w:t>
      </w:r>
      <w:proofErr w:type="gramEnd"/>
      <w:r>
        <w:rPr>
          <w:sz w:val="28"/>
          <w:szCs w:val="28"/>
        </w:rPr>
        <w:t xml:space="preserve"> о закупках </w:t>
      </w:r>
      <w:r>
        <w:rPr>
          <w:sz w:val="28"/>
          <w:szCs w:val="28"/>
        </w:rPr>
        <w:br/>
        <w:t>ПАО «</w:t>
      </w:r>
      <w:proofErr w:type="spellStart"/>
      <w:proofErr w:type="gramStart"/>
      <w:r>
        <w:rPr>
          <w:sz w:val="28"/>
          <w:szCs w:val="28"/>
        </w:rPr>
        <w:t>ТрансКонтейнер</w:t>
      </w:r>
      <w:proofErr w:type="spellEnd"/>
      <w:r>
        <w:rPr>
          <w:sz w:val="28"/>
          <w:szCs w:val="28"/>
        </w:rPr>
        <w:t>»), Организатор составляет протокол рассмотрения и оценки Заявок, в котором должна содержаться следующая информация:</w:t>
      </w:r>
      <w:proofErr w:type="gramEnd"/>
    </w:p>
    <w:p w:rsidR="00802812" w:rsidRPr="00D32FFA" w:rsidRDefault="00802812" w:rsidP="00802812">
      <w:pPr>
        <w:pStyle w:val="Default"/>
        <w:ind w:firstLine="709"/>
        <w:jc w:val="both"/>
        <w:rPr>
          <w:sz w:val="28"/>
          <w:szCs w:val="28"/>
        </w:rPr>
      </w:pPr>
      <w:r>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802812" w:rsidRPr="00D32FFA" w:rsidRDefault="00802812" w:rsidP="00802812">
      <w:pPr>
        <w:pStyle w:val="Default"/>
        <w:ind w:firstLine="709"/>
        <w:jc w:val="both"/>
        <w:rPr>
          <w:sz w:val="28"/>
          <w:szCs w:val="28"/>
        </w:rPr>
      </w:pPr>
      <w:r>
        <w:rPr>
          <w:sz w:val="28"/>
          <w:szCs w:val="28"/>
        </w:rPr>
        <w:t>2) принятое Организатором решение;</w:t>
      </w:r>
    </w:p>
    <w:p w:rsidR="00802812" w:rsidRDefault="00802812" w:rsidP="00802812">
      <w:pPr>
        <w:pStyle w:val="Default"/>
        <w:ind w:firstLine="709"/>
        <w:jc w:val="both"/>
        <w:rPr>
          <w:sz w:val="28"/>
          <w:szCs w:val="28"/>
        </w:rPr>
      </w:pPr>
      <w:r>
        <w:rPr>
          <w:sz w:val="28"/>
          <w:szCs w:val="28"/>
        </w:rPr>
        <w:t>3) предложения для рассмотрения Конкурсной комиссией;</w:t>
      </w:r>
    </w:p>
    <w:p w:rsidR="00802812" w:rsidRPr="00D32FFA" w:rsidRDefault="00802812" w:rsidP="00802812">
      <w:pPr>
        <w:pStyle w:val="Default"/>
        <w:ind w:firstLine="709"/>
        <w:jc w:val="both"/>
        <w:rPr>
          <w:sz w:val="28"/>
          <w:szCs w:val="28"/>
        </w:rPr>
      </w:pPr>
      <w:r>
        <w:rPr>
          <w:sz w:val="28"/>
          <w:szCs w:val="28"/>
        </w:rPr>
        <w:t>4) иная информация при необходимости.</w:t>
      </w:r>
    </w:p>
    <w:p w:rsidR="0087611C" w:rsidRPr="00802812" w:rsidRDefault="00802812" w:rsidP="001C61FD">
      <w:pPr>
        <w:ind w:firstLine="709"/>
        <w:jc w:val="both"/>
        <w:rPr>
          <w:sz w:val="28"/>
          <w:szCs w:val="28"/>
        </w:rPr>
      </w:pPr>
      <w:r>
        <w:rPr>
          <w:rFonts w:eastAsia="Arial"/>
          <w:color w:val="000000"/>
          <w:sz w:val="28"/>
          <w:szCs w:val="28"/>
        </w:rPr>
        <w:t xml:space="preserve">По итогам оценки и сопоставления Заявок формируется протокол, который подлежит опубликованию в соответствии с пунктом 4 Информационной карты не позднее 3 (трех) дней </w:t>
      </w:r>
      <w:proofErr w:type="gramStart"/>
      <w:r>
        <w:rPr>
          <w:rFonts w:eastAsia="Arial"/>
          <w:color w:val="000000"/>
          <w:sz w:val="28"/>
          <w:szCs w:val="28"/>
        </w:rPr>
        <w:t>с даты</w:t>
      </w:r>
      <w:proofErr w:type="gramEnd"/>
      <w:r>
        <w:rPr>
          <w:rFonts w:eastAsia="Arial"/>
          <w:color w:val="000000"/>
          <w:sz w:val="28"/>
          <w:szCs w:val="28"/>
        </w:rPr>
        <w:t xml:space="preserve"> его подписания всеми представителями Организатора, присутствовавшими при рассмотрении, оценке и сопоставлении Заявок.</w:t>
      </w:r>
    </w:p>
    <w:p w:rsidR="00802812" w:rsidRPr="00802812" w:rsidRDefault="00802812" w:rsidP="00802812">
      <w:pPr>
        <w:ind w:left="709"/>
        <w:jc w:val="both"/>
        <w:rPr>
          <w:sz w:val="28"/>
          <w:szCs w:val="28"/>
        </w:rPr>
      </w:pPr>
    </w:p>
    <w:p w:rsidR="00370C44" w:rsidRPr="0072772D" w:rsidRDefault="00370C44" w:rsidP="001B1644">
      <w:pPr>
        <w:pStyle w:val="2"/>
        <w:keepNext w:val="0"/>
        <w:widowControl w:val="0"/>
        <w:numPr>
          <w:ilvl w:val="1"/>
          <w:numId w:val="18"/>
        </w:numPr>
        <w:spacing w:before="0" w:after="0"/>
        <w:ind w:left="0" w:firstLine="709"/>
        <w:jc w:val="both"/>
        <w:rPr>
          <w:rFonts w:cs="Times New Roman"/>
          <w:i w:val="0"/>
        </w:rPr>
      </w:pPr>
      <w:r>
        <w:rPr>
          <w:rFonts w:cs="Times New Roman"/>
          <w:i w:val="0"/>
        </w:rPr>
        <w:t>Подведение итогов Открытого конкурса</w:t>
      </w:r>
    </w:p>
    <w:p w:rsidR="007D6548" w:rsidRPr="00D32FFA" w:rsidRDefault="007D6548" w:rsidP="001B1644">
      <w:pPr>
        <w:numPr>
          <w:ilvl w:val="0"/>
          <w:numId w:val="16"/>
        </w:numPr>
        <w:ind w:left="0" w:firstLine="709"/>
        <w:jc w:val="both"/>
        <w:rPr>
          <w:sz w:val="28"/>
          <w:szCs w:val="28"/>
        </w:rPr>
      </w:pPr>
      <w:r>
        <w:rPr>
          <w:sz w:val="28"/>
          <w:szCs w:val="28"/>
        </w:rPr>
        <w:t>После рассмотрения Заявок, изучения квалификации претендентов, Заявки, а также иные документы, необходимые для подведения итогов Открытого конкурса, передаются в Конкурсную комиссию. Решение об итогах Открытого конкурса принимается Конкурсной комиссией.</w:t>
      </w:r>
    </w:p>
    <w:p w:rsidR="007D6548" w:rsidRPr="00D32FFA" w:rsidRDefault="00E92117" w:rsidP="001B1644">
      <w:pPr>
        <w:numPr>
          <w:ilvl w:val="0"/>
          <w:numId w:val="16"/>
        </w:numPr>
        <w:ind w:left="0" w:firstLine="709"/>
        <w:jc w:val="both"/>
        <w:rPr>
          <w:sz w:val="28"/>
          <w:szCs w:val="28"/>
        </w:rPr>
      </w:pPr>
      <w:r>
        <w:rPr>
          <w:sz w:val="28"/>
          <w:szCs w:val="28"/>
        </w:rPr>
        <w:t xml:space="preserve">Подведение итогов Открытого конкурса проводится Конкурсной комиссией в срок, указанный в пункте 10 Информационной карты. </w:t>
      </w:r>
    </w:p>
    <w:p w:rsidR="007D6548" w:rsidRPr="00D32FFA" w:rsidRDefault="007D6548" w:rsidP="001B1644">
      <w:pPr>
        <w:numPr>
          <w:ilvl w:val="0"/>
          <w:numId w:val="16"/>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7D6548" w:rsidRPr="00D32FFA" w:rsidRDefault="007D6548" w:rsidP="001B1644">
      <w:pPr>
        <w:numPr>
          <w:ilvl w:val="0"/>
          <w:numId w:val="16"/>
        </w:numPr>
        <w:ind w:left="0" w:firstLine="709"/>
        <w:jc w:val="both"/>
        <w:rPr>
          <w:sz w:val="28"/>
          <w:szCs w:val="28"/>
        </w:rPr>
      </w:pPr>
      <w:r>
        <w:rPr>
          <w:sz w:val="28"/>
          <w:szCs w:val="28"/>
        </w:rPr>
        <w:t>Конкурсная комиссия рассматривает предложения Организатора и принимает решение о выборе победителя Открытого конкурса. Конкурсной комиссией может быть принято решение о проведении переторжки в соответствии с пунктами 31-37 Положения о закупках.</w:t>
      </w:r>
    </w:p>
    <w:p w:rsidR="000F2919" w:rsidRPr="00D32FFA" w:rsidRDefault="007D6548" w:rsidP="001C61FD">
      <w:pPr>
        <w:ind w:firstLine="709"/>
        <w:jc w:val="both"/>
        <w:rPr>
          <w:sz w:val="28"/>
          <w:szCs w:val="28"/>
        </w:rPr>
      </w:pPr>
      <w:r>
        <w:rPr>
          <w:sz w:val="28"/>
          <w:szCs w:val="28"/>
        </w:rPr>
        <w:t>Решение Конкурсной комиссии фиксируется в протоколе заседания, в котором указывается информация об итогах Открытого конкурса.</w:t>
      </w:r>
    </w:p>
    <w:p w:rsidR="007D6548" w:rsidRPr="00D32FFA" w:rsidRDefault="007D6548" w:rsidP="001B1644">
      <w:pPr>
        <w:numPr>
          <w:ilvl w:val="0"/>
          <w:numId w:val="16"/>
        </w:numPr>
        <w:ind w:left="0" w:firstLine="709"/>
        <w:jc w:val="both"/>
        <w:rPr>
          <w:sz w:val="28"/>
          <w:szCs w:val="28"/>
        </w:rPr>
      </w:pPr>
      <w:r>
        <w:rPr>
          <w:sz w:val="28"/>
          <w:szCs w:val="28"/>
        </w:rPr>
        <w:t xml:space="preserve">Протокол заседания Конкурсной комиссии размещается в соответствии пунктом 4 Информационной карты в течение 3 (трех) дней </w:t>
      </w:r>
      <w:proofErr w:type="gramStart"/>
      <w:r>
        <w:rPr>
          <w:sz w:val="28"/>
          <w:szCs w:val="28"/>
        </w:rPr>
        <w:t>с даты</w:t>
      </w:r>
      <w:proofErr w:type="gramEnd"/>
      <w:r>
        <w:rPr>
          <w:sz w:val="28"/>
          <w:szCs w:val="28"/>
        </w:rPr>
        <w:t xml:space="preserve"> его подписания.</w:t>
      </w:r>
    </w:p>
    <w:p w:rsidR="007D6548" w:rsidRPr="00D32FFA" w:rsidRDefault="007D6548" w:rsidP="001B1644">
      <w:pPr>
        <w:numPr>
          <w:ilvl w:val="0"/>
          <w:numId w:val="16"/>
        </w:numPr>
        <w:ind w:left="0" w:firstLine="709"/>
        <w:jc w:val="both"/>
        <w:rPr>
          <w:sz w:val="28"/>
          <w:szCs w:val="28"/>
        </w:rPr>
      </w:pPr>
      <w:proofErr w:type="gramStart"/>
      <w:r>
        <w:rPr>
          <w:sz w:val="28"/>
          <w:szCs w:val="28"/>
        </w:rPr>
        <w:t>Конкурсной комиссией может быть принято решение об определении двух и более победителей Открытого конкурса, в случаях, предусмотренных пунктом 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пяти процентов от максимального количества баллов, присвоенных Заявке, получившей первый номер.</w:t>
      </w:r>
      <w:proofErr w:type="gramEnd"/>
    </w:p>
    <w:p w:rsidR="008147A4" w:rsidRPr="008147A4" w:rsidRDefault="007D6548" w:rsidP="008147A4">
      <w:pPr>
        <w:numPr>
          <w:ilvl w:val="0"/>
          <w:numId w:val="16"/>
        </w:numPr>
        <w:ind w:left="0" w:firstLine="709"/>
        <w:jc w:val="both"/>
        <w:rPr>
          <w:sz w:val="28"/>
          <w:szCs w:val="28"/>
        </w:rPr>
      </w:pPr>
      <w:r>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 пропорционально либо по иному принципу, если это вытекает из существа и/или места поставки товара, выполнения работ, оказания услуг.</w:t>
      </w:r>
    </w:p>
    <w:p w:rsidR="008147A4" w:rsidRPr="008147A4" w:rsidRDefault="008147A4" w:rsidP="008147A4">
      <w:pPr>
        <w:numPr>
          <w:ilvl w:val="0"/>
          <w:numId w:val="16"/>
        </w:numPr>
        <w:ind w:left="0" w:firstLine="709"/>
        <w:jc w:val="both"/>
        <w:rPr>
          <w:sz w:val="28"/>
          <w:szCs w:val="28"/>
        </w:rPr>
      </w:pPr>
      <w:r>
        <w:rPr>
          <w:sz w:val="28"/>
          <w:szCs w:val="28"/>
        </w:rPr>
        <w:t xml:space="preserve">Конкурсной комиссией может быть принято решение о проведении </w:t>
      </w:r>
      <w:proofErr w:type="spellStart"/>
      <w:r>
        <w:rPr>
          <w:sz w:val="28"/>
          <w:szCs w:val="28"/>
        </w:rPr>
        <w:t>постквалификации</w:t>
      </w:r>
      <w:proofErr w:type="spellEnd"/>
      <w:r>
        <w:rPr>
          <w:sz w:val="28"/>
          <w:szCs w:val="28"/>
        </w:rPr>
        <w:t xml:space="preserve"> и/или переторжки в соответствии с пунктами 26-37 Положения о закупках. </w:t>
      </w:r>
    </w:p>
    <w:p w:rsidR="007D6548" w:rsidRPr="008147A4" w:rsidRDefault="008147A4" w:rsidP="008147A4">
      <w:pPr>
        <w:numPr>
          <w:ilvl w:val="0"/>
          <w:numId w:val="16"/>
        </w:numPr>
        <w:ind w:left="0" w:firstLine="709"/>
        <w:jc w:val="both"/>
        <w:rPr>
          <w:sz w:val="28"/>
          <w:szCs w:val="28"/>
        </w:rPr>
      </w:pPr>
      <w:r>
        <w:rPr>
          <w:sz w:val="28"/>
          <w:szCs w:val="28"/>
        </w:rPr>
        <w:t>Открытый конкурс признается состоявшимся, если участниками Открытого конкурса признано не менее 2 претендентов.</w:t>
      </w:r>
    </w:p>
    <w:p w:rsidR="008825E9" w:rsidRPr="00D32FFA" w:rsidRDefault="00093F19" w:rsidP="001B1644">
      <w:pPr>
        <w:numPr>
          <w:ilvl w:val="0"/>
          <w:numId w:val="16"/>
        </w:numPr>
        <w:ind w:left="0" w:firstLine="709"/>
        <w:jc w:val="both"/>
        <w:rPr>
          <w:sz w:val="28"/>
          <w:szCs w:val="28"/>
        </w:rPr>
      </w:pPr>
      <w:r>
        <w:rPr>
          <w:sz w:val="28"/>
          <w:szCs w:val="28"/>
        </w:rPr>
        <w:t>Открытый конкурс признается несостоявшимся, если:</w:t>
      </w:r>
    </w:p>
    <w:p w:rsidR="008825E9" w:rsidRPr="00D32FFA" w:rsidRDefault="008825E9" w:rsidP="008825E9">
      <w:pPr>
        <w:ind w:firstLine="709"/>
        <w:jc w:val="both"/>
        <w:rPr>
          <w:sz w:val="28"/>
          <w:szCs w:val="28"/>
        </w:rPr>
      </w:pPr>
      <w:r>
        <w:rPr>
          <w:sz w:val="28"/>
          <w:szCs w:val="28"/>
        </w:rPr>
        <w:t>1) на участие в конкурсе не подана ни одна Заявка;</w:t>
      </w:r>
    </w:p>
    <w:p w:rsidR="008825E9" w:rsidRPr="00D32FFA" w:rsidRDefault="008825E9" w:rsidP="008825E9">
      <w:pPr>
        <w:ind w:firstLine="709"/>
        <w:jc w:val="both"/>
        <w:rPr>
          <w:sz w:val="28"/>
          <w:szCs w:val="28"/>
        </w:rPr>
      </w:pPr>
      <w:r>
        <w:rPr>
          <w:sz w:val="28"/>
          <w:szCs w:val="28"/>
        </w:rPr>
        <w:t>2) на участие в конкурсе подана одна Заявка;</w:t>
      </w:r>
    </w:p>
    <w:p w:rsidR="008825E9" w:rsidRPr="00D32FFA" w:rsidRDefault="008825E9" w:rsidP="008825E9">
      <w:pPr>
        <w:ind w:firstLine="709"/>
        <w:jc w:val="both"/>
        <w:rPr>
          <w:sz w:val="28"/>
          <w:szCs w:val="28"/>
        </w:rPr>
      </w:pPr>
      <w:r>
        <w:rPr>
          <w:sz w:val="28"/>
          <w:szCs w:val="28"/>
        </w:rPr>
        <w:t>3) по итогам рассмотрения заявок к участию в конкурсе допущен один участник;</w:t>
      </w:r>
    </w:p>
    <w:p w:rsidR="008825E9" w:rsidRPr="00D32FFA" w:rsidRDefault="008825E9" w:rsidP="008825E9">
      <w:pPr>
        <w:ind w:firstLine="709"/>
        <w:jc w:val="both"/>
        <w:rPr>
          <w:sz w:val="28"/>
          <w:szCs w:val="28"/>
        </w:rPr>
      </w:pPr>
      <w:r>
        <w:rPr>
          <w:sz w:val="28"/>
          <w:szCs w:val="28"/>
        </w:rPr>
        <w:t>4) ни один из претендентов не признан участником.</w:t>
      </w:r>
    </w:p>
    <w:p w:rsidR="00F22C2F" w:rsidRPr="00F22C2F" w:rsidRDefault="00F22C2F" w:rsidP="00F22C2F">
      <w:pPr>
        <w:numPr>
          <w:ilvl w:val="0"/>
          <w:numId w:val="16"/>
        </w:numPr>
        <w:ind w:left="0" w:firstLine="709"/>
        <w:jc w:val="both"/>
        <w:rPr>
          <w:sz w:val="28"/>
          <w:szCs w:val="28"/>
        </w:rPr>
      </w:pPr>
      <w:r>
        <w:rPr>
          <w:rFonts w:eastAsia="Calibri"/>
          <w:sz w:val="28"/>
          <w:szCs w:val="28"/>
          <w:lang w:eastAsia="en-US"/>
        </w:rPr>
        <w:t>В случае если подана одна Заявка и/или только одна Заявка соответствует требованиям, установленным в Открытом конкурсе, Конкурсная комиссия вправе принять одно из следующих решений:</w:t>
      </w:r>
    </w:p>
    <w:p w:rsidR="00F22C2F" w:rsidRPr="00F22C2F" w:rsidRDefault="00F22C2F" w:rsidP="00F22C2F">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путем размещения заказа у единственного поставщика (исполнителя, подрядчика),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F22C2F" w:rsidRPr="00F22C2F" w:rsidRDefault="00F22C2F" w:rsidP="00F22C2F">
      <w:pPr>
        <w:suppressAutoHyphens w:val="0"/>
        <w:ind w:firstLine="709"/>
        <w:jc w:val="both"/>
        <w:rPr>
          <w:rFonts w:eastAsia="Calibri"/>
          <w:sz w:val="28"/>
          <w:szCs w:val="28"/>
          <w:lang w:eastAsia="en-US"/>
        </w:rPr>
      </w:pPr>
      <w:r>
        <w:rPr>
          <w:rFonts w:eastAsia="Calibri"/>
          <w:sz w:val="28"/>
          <w:szCs w:val="28"/>
          <w:lang w:eastAsia="en-US"/>
        </w:rPr>
        <w:t>2) провести новую процедуру закупки, в том числе иным предусмотренным в Положении о закупках способом;</w:t>
      </w:r>
    </w:p>
    <w:p w:rsidR="00F22C2F" w:rsidRPr="00F22C2F" w:rsidRDefault="00F22C2F" w:rsidP="00F22C2F">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370C44" w:rsidRPr="00D32FFA" w:rsidRDefault="00370C44" w:rsidP="00370C44">
      <w:pPr>
        <w:pStyle w:val="afa"/>
        <w:tabs>
          <w:tab w:val="left" w:pos="1680"/>
        </w:tabs>
        <w:ind w:left="709" w:firstLine="0"/>
        <w:rPr>
          <w:sz w:val="28"/>
          <w:szCs w:val="28"/>
        </w:rPr>
      </w:pPr>
    </w:p>
    <w:p w:rsidR="007D6548" w:rsidRPr="00D32FFA" w:rsidRDefault="007D6548" w:rsidP="001B1644">
      <w:pPr>
        <w:pStyle w:val="2"/>
        <w:keepNext w:val="0"/>
        <w:widowControl w:val="0"/>
        <w:numPr>
          <w:ilvl w:val="1"/>
          <w:numId w:val="18"/>
        </w:numPr>
        <w:spacing w:before="0" w:after="0"/>
        <w:ind w:left="0" w:firstLine="709"/>
        <w:jc w:val="both"/>
        <w:rPr>
          <w:rFonts w:eastAsia="MS Mincho" w:cs="Times New Roman"/>
          <w:i w:val="0"/>
          <w:iCs w:val="0"/>
        </w:rPr>
      </w:pPr>
      <w:r>
        <w:rPr>
          <w:rFonts w:cs="Times New Roman"/>
          <w:i w:val="0"/>
        </w:rPr>
        <w:t>Заключение договора</w:t>
      </w:r>
    </w:p>
    <w:p w:rsidR="007D6548" w:rsidRPr="00D32FFA" w:rsidRDefault="00370C44" w:rsidP="001B1644">
      <w:pPr>
        <w:widowControl w:val="0"/>
        <w:numPr>
          <w:ilvl w:val="0"/>
          <w:numId w:val="17"/>
        </w:numPr>
        <w:ind w:left="0" w:firstLine="709"/>
        <w:jc w:val="both"/>
        <w:rPr>
          <w:sz w:val="28"/>
          <w:szCs w:val="28"/>
        </w:rPr>
      </w:pPr>
      <w:r>
        <w:rPr>
          <w:sz w:val="28"/>
          <w:szCs w:val="28"/>
        </w:rPr>
        <w:t xml:space="preserve"> Обеспечение исполнения договора устанавливается в соответствии с пунктом 22 информационной карты.</w:t>
      </w:r>
    </w:p>
    <w:p w:rsidR="006C55D5" w:rsidRDefault="00370C44" w:rsidP="001B1644">
      <w:pPr>
        <w:numPr>
          <w:ilvl w:val="0"/>
          <w:numId w:val="17"/>
        </w:numPr>
        <w:ind w:left="0" w:firstLine="709"/>
        <w:jc w:val="both"/>
        <w:rPr>
          <w:sz w:val="28"/>
          <w:szCs w:val="28"/>
        </w:rPr>
      </w:pPr>
      <w:r>
        <w:rPr>
          <w:sz w:val="28"/>
          <w:szCs w:val="28"/>
        </w:rPr>
        <w:t xml:space="preserve"> После опубликования в соответствии с пунктом 4 Информационной карты протокола Конкурсной комиссии об итогах Открытого конкурса, Заказчик, в течение 5 (пяти) календарных дней размещает на ЭТП договор, заключаемый с победителем (победителями) Открытого конкурса, с указанием срока его подписания, с учетом условий изложенных в пункте 18 Информационной карты.</w:t>
      </w:r>
    </w:p>
    <w:p w:rsidR="004D69FA" w:rsidRPr="006C55D5" w:rsidRDefault="006C55D5" w:rsidP="006C55D5">
      <w:pPr>
        <w:ind w:firstLine="709"/>
        <w:jc w:val="both"/>
        <w:rPr>
          <w:sz w:val="28"/>
          <w:szCs w:val="28"/>
        </w:rPr>
      </w:pPr>
      <w:proofErr w:type="gramStart"/>
      <w:r>
        <w:rPr>
          <w:sz w:val="28"/>
          <w:szCs w:val="28"/>
        </w:rPr>
        <w:t>При урегулировании заключения договора вне ЭТП, Заказчик, в течение 5 (пяти) календарных дней после опубликования протокола Конкурсной комиссии в соответствии с пунктом 4 Информационной карты,</w:t>
      </w:r>
      <w:r>
        <w:t xml:space="preserve"> </w:t>
      </w:r>
      <w:r>
        <w:rPr>
          <w:sz w:val="28"/>
          <w:szCs w:val="28"/>
        </w:rPr>
        <w:t>направляет победителю (ям) Открытого конкурса договор и уведомление с приглашением подписать договор, с указанием срока его подписания, с учетом условий изложенных в пункте 18 Информационной карты.</w:t>
      </w:r>
      <w:proofErr w:type="gramEnd"/>
      <w:r>
        <w:rPr>
          <w:sz w:val="28"/>
          <w:szCs w:val="28"/>
        </w:rPr>
        <w:t xml:space="preserve"> Документы направляются в адрес победителя (ей) почтовым отправлением и/или электронными средствами связи по адресу электронной почты указанной претендентом в Заявке, в контактной информации приложения № 2 к настоящей документации о закупке.</w:t>
      </w:r>
    </w:p>
    <w:p w:rsidR="001B150C" w:rsidRPr="00D32FFA" w:rsidRDefault="007D6548" w:rsidP="001B1644">
      <w:pPr>
        <w:numPr>
          <w:ilvl w:val="0"/>
          <w:numId w:val="17"/>
        </w:numPr>
        <w:ind w:left="0" w:firstLine="709"/>
        <w:jc w:val="both"/>
        <w:rPr>
          <w:sz w:val="28"/>
          <w:szCs w:val="28"/>
        </w:rPr>
      </w:pPr>
      <w:r>
        <w:rPr>
          <w:sz w:val="28"/>
          <w:szCs w:val="28"/>
        </w:rPr>
        <w:t>Участник, признанный победителем Открытого конкурса, должен предоставить обеспечение исполнения договора (если такое обеспечение предусмотрено пунктом 22 Информационной карты) и подписать договор не позднее срока, указанного Организатором. В случае если победителем не представлено обеспечение  исполнения договора, и/или не подписан договор в указанные сроки,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
    <w:p w:rsidR="007D6548" w:rsidRPr="00163FF9" w:rsidRDefault="007D6548" w:rsidP="001B1644">
      <w:pPr>
        <w:numPr>
          <w:ilvl w:val="0"/>
          <w:numId w:val="17"/>
        </w:numPr>
        <w:ind w:left="0" w:firstLine="709"/>
        <w:jc w:val="both"/>
        <w:rPr>
          <w:sz w:val="28"/>
          <w:szCs w:val="28"/>
        </w:rPr>
      </w:pPr>
      <w:r>
        <w:rPr>
          <w:sz w:val="28"/>
          <w:szCs w:val="28"/>
        </w:rPr>
        <w:t>При этом</w:t>
      </w:r>
      <w:proofErr w:type="gramStart"/>
      <w:r>
        <w:rPr>
          <w:sz w:val="28"/>
          <w:szCs w:val="28"/>
        </w:rPr>
        <w:t>,</w:t>
      </w:r>
      <w:proofErr w:type="gramEnd"/>
      <w:r>
        <w:rPr>
          <w:sz w:val="28"/>
          <w:szCs w:val="28"/>
        </w:rPr>
        <w:t xml:space="preserve"> в случае если в соответствии с законодательством или внутренними документами победителя Открытого конкурса, участнику, с которым в соответствии с условиями настоящей документации о закупке заключается договор, таким лицам требуется получение одобрения сделки, являющейся предметом Открытого конкурса,  органами управления, такие лица вправе предложить Заказчику, отложить срок подписания договора на период, необходимый для получения такого одобрения, но не более, чем на 30 (тридцать) дней </w:t>
      </w:r>
      <w:proofErr w:type="gramStart"/>
      <w:r>
        <w:rPr>
          <w:sz w:val="28"/>
          <w:szCs w:val="28"/>
        </w:rPr>
        <w:t>с даты опубликования</w:t>
      </w:r>
      <w:proofErr w:type="gramEnd"/>
      <w:r>
        <w:rPr>
          <w:sz w:val="28"/>
          <w:szCs w:val="28"/>
        </w:rPr>
        <w:t xml:space="preserve"> протокола Конкурсной комиссии об итогах Открытого конкурса.</w:t>
      </w:r>
    </w:p>
    <w:p w:rsidR="001B150C" w:rsidRPr="00D32FFA" w:rsidRDefault="007D6548" w:rsidP="001B1644">
      <w:pPr>
        <w:numPr>
          <w:ilvl w:val="0"/>
          <w:numId w:val="17"/>
        </w:numPr>
        <w:ind w:left="0" w:firstLine="709"/>
        <w:jc w:val="both"/>
        <w:rPr>
          <w:sz w:val="28"/>
          <w:szCs w:val="28"/>
        </w:rPr>
      </w:pPr>
      <w:r>
        <w:rPr>
          <w:sz w:val="28"/>
          <w:szCs w:val="28"/>
        </w:rPr>
        <w:t xml:space="preserve">Заказчик вправе отклонить такое предложение победителя. </w:t>
      </w:r>
      <w:proofErr w:type="gramStart"/>
      <w:r>
        <w:rPr>
          <w:sz w:val="28"/>
          <w:szCs w:val="28"/>
        </w:rPr>
        <w:t>В таком случае, победитель Открытого конкурса не подписавший договор, признается уклонившимся от заключения договора, а договор может быть заключен с участником, Заявке которого присвоен второй номер, если победителем признан только один участник, или, в случае если по решению Конкурсной комиссии победителями Открытого конкурса признано более одного участника, договор (договоры) заключается с этим победителем (победителями).</w:t>
      </w:r>
      <w:proofErr w:type="gramEnd"/>
      <w:r>
        <w:rPr>
          <w:sz w:val="28"/>
          <w:szCs w:val="28"/>
        </w:rPr>
        <w:t xml:space="preserve"> Участник Открытого конкурса, Заявке которого был присвоен второй номер, не вправе отказаться от заключения договора.</w:t>
      </w:r>
    </w:p>
    <w:p w:rsidR="007632C5" w:rsidRDefault="004A63E0">
      <w:pPr>
        <w:numPr>
          <w:ilvl w:val="0"/>
          <w:numId w:val="17"/>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проекта, приведенной в приложении № 5 к настоящей документации о закупке, с учетом условий, указанных в пункте 20 Информационной карты.</w:t>
      </w:r>
    </w:p>
    <w:p w:rsidR="000454C8" w:rsidRPr="00D32FFA" w:rsidRDefault="000454C8" w:rsidP="001B1644">
      <w:pPr>
        <w:numPr>
          <w:ilvl w:val="0"/>
          <w:numId w:val="17"/>
        </w:numPr>
        <w:ind w:left="0" w:firstLine="709"/>
        <w:jc w:val="both"/>
        <w:rPr>
          <w:sz w:val="28"/>
          <w:szCs w:val="28"/>
        </w:rPr>
      </w:pPr>
      <w:r>
        <w:rPr>
          <w:sz w:val="28"/>
          <w:szCs w:val="28"/>
        </w:rPr>
        <w:t xml:space="preserve">Проект договора, заключаемого с участником, Заявке которого был присвоен второй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участником Открытого конкурса. Проект договора подлежит направлению Заказчиком в срок, не превышающий 10 (десять) дней </w:t>
      </w:r>
      <w:proofErr w:type="gramStart"/>
      <w:r>
        <w:rPr>
          <w:sz w:val="28"/>
          <w:szCs w:val="28"/>
        </w:rPr>
        <w:t>с даты признания</w:t>
      </w:r>
      <w:proofErr w:type="gramEnd"/>
      <w:r>
        <w:rPr>
          <w:sz w:val="28"/>
          <w:szCs w:val="28"/>
        </w:rPr>
        <w:t xml:space="preserve"> победителя уклонившимся от заключения договора.</w:t>
      </w:r>
    </w:p>
    <w:p w:rsidR="000978CE" w:rsidRDefault="000978CE" w:rsidP="001B1644">
      <w:pPr>
        <w:numPr>
          <w:ilvl w:val="0"/>
          <w:numId w:val="17"/>
        </w:numPr>
        <w:ind w:left="0" w:firstLine="709"/>
        <w:jc w:val="both"/>
        <w:rPr>
          <w:sz w:val="28"/>
          <w:szCs w:val="28"/>
        </w:rPr>
      </w:pPr>
      <w:r>
        <w:rPr>
          <w:sz w:val="28"/>
          <w:szCs w:val="28"/>
        </w:rPr>
        <w:t>Участник, Заявке которого присвоен второй номер, обязан подписать договор в порядке и в сроки, предусмотренные подпунктами 2.10.3, 2.10.4 настоящей документации о закупке.</w:t>
      </w:r>
    </w:p>
    <w:p w:rsidR="00EB740C" w:rsidRPr="00EB740C" w:rsidRDefault="006402DD" w:rsidP="001B1644">
      <w:pPr>
        <w:numPr>
          <w:ilvl w:val="0"/>
          <w:numId w:val="17"/>
        </w:numPr>
        <w:ind w:left="0" w:firstLine="709"/>
        <w:jc w:val="both"/>
        <w:rPr>
          <w:sz w:val="28"/>
          <w:szCs w:val="28"/>
        </w:rPr>
      </w:pPr>
      <w:proofErr w:type="gramStart"/>
      <w:r>
        <w:rPr>
          <w:sz w:val="28"/>
          <w:szCs w:val="28"/>
        </w:rPr>
        <w:t xml:space="preserve">До заключения договора лицо, с которым заключается договор по итогам Открытого конкурса, предоставляет Заказчику на бумажном носителе вторую часть Заявки, а также, если указанное предусмотрено в пункте </w:t>
      </w:r>
      <w:r>
        <w:rPr>
          <w:sz w:val="28"/>
          <w:szCs w:val="28"/>
        </w:rPr>
        <w:br/>
        <w:t>17 Информационной карты, представляет сведения о своих владельцах, включая конечных бенефициаров с приложением подтверждающих документов,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w:t>
      </w:r>
      <w:proofErr w:type="gramEnd"/>
      <w:r>
        <w:rPr>
          <w:sz w:val="28"/>
          <w:szCs w:val="28"/>
        </w:rPr>
        <w:t xml:space="preserve"> в случаях, когда такое согласие (одобрение) или уведомление предусмотрено законодательством Российской Федерации. Если согласия (одобрения) контролирующих органов, органов управления претендента на совершение сделки не требуется, лицо с которым заключается договор, представляет соответствующее обоснованное заявление. </w:t>
      </w:r>
    </w:p>
    <w:p w:rsidR="004D76E2" w:rsidRPr="004D76E2" w:rsidRDefault="00EB740C" w:rsidP="00EB740C">
      <w:pPr>
        <w:ind w:firstLine="720"/>
        <w:jc w:val="both"/>
        <w:rPr>
          <w:sz w:val="28"/>
          <w:szCs w:val="28"/>
        </w:rPr>
      </w:pPr>
      <w:r>
        <w:rPr>
          <w:sz w:val="28"/>
          <w:szCs w:val="28"/>
        </w:rPr>
        <w:t>В случае непредставления указанных в настоящем подпункте сведений и документов, Заказчик вправе отказаться от заключения договора без каких-либо для себя последствий.</w:t>
      </w:r>
    </w:p>
    <w:p w:rsidR="00345D9A" w:rsidRPr="00345D9A" w:rsidRDefault="00345D9A" w:rsidP="001B1644">
      <w:pPr>
        <w:numPr>
          <w:ilvl w:val="0"/>
          <w:numId w:val="17"/>
        </w:numPr>
        <w:ind w:left="0" w:firstLine="709"/>
        <w:jc w:val="both"/>
        <w:rPr>
          <w:sz w:val="28"/>
          <w:szCs w:val="28"/>
        </w:rPr>
      </w:pPr>
      <w:r>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6402DD" w:rsidRPr="00D32FFA" w:rsidRDefault="006402DD" w:rsidP="001B1644">
      <w:pPr>
        <w:numPr>
          <w:ilvl w:val="0"/>
          <w:numId w:val="17"/>
        </w:numPr>
        <w:ind w:left="0" w:firstLine="709"/>
        <w:jc w:val="both"/>
        <w:rPr>
          <w:sz w:val="28"/>
          <w:szCs w:val="28"/>
        </w:rPr>
      </w:pPr>
      <w:r>
        <w:rPr>
          <w:sz w:val="28"/>
          <w:szCs w:val="28"/>
        </w:rPr>
        <w:t>Победитель не вправе предлагать внесения изменений и дополнений в договор, за исключением случаев, когда это предусмотрено пунктом 20 Информационной карты.</w:t>
      </w:r>
    </w:p>
    <w:p w:rsidR="00C264D5" w:rsidRDefault="00C264D5" w:rsidP="001B1644">
      <w:pPr>
        <w:numPr>
          <w:ilvl w:val="0"/>
          <w:numId w:val="17"/>
        </w:numPr>
        <w:ind w:left="0" w:firstLine="709"/>
        <w:jc w:val="both"/>
        <w:rPr>
          <w:sz w:val="28"/>
          <w:szCs w:val="28"/>
        </w:rPr>
      </w:pPr>
      <w:r>
        <w:rPr>
          <w:sz w:val="28"/>
          <w:szCs w:val="28"/>
        </w:rPr>
        <w:t xml:space="preserve">В случае расторжения договора, заключенного по результатам Открытого конкурса, в связи с неисполнением или ненадлежащим исполнением поставщиком (исполнителем, подрядчиком) своих обязательств Заказчик вправе заключить договор с участником Открытого конкурса, с которым в соответствии с настоящей документацией о закупке заключается договор при уклонении победителя Открытого конкурса от заключения договора.  </w:t>
      </w:r>
    </w:p>
    <w:p w:rsidR="007D6548" w:rsidRPr="00D32FFA" w:rsidRDefault="007D6548">
      <w:pPr>
        <w:pStyle w:val="afa"/>
        <w:ind w:left="709" w:firstLine="0"/>
        <w:rPr>
          <w:sz w:val="28"/>
          <w:szCs w:val="28"/>
        </w:rPr>
      </w:pPr>
    </w:p>
    <w:p w:rsidR="000954FB" w:rsidRPr="0072772D" w:rsidRDefault="006400A0" w:rsidP="0072772D">
      <w:pPr>
        <w:pStyle w:val="1"/>
        <w:tabs>
          <w:tab w:val="num" w:pos="432"/>
        </w:tabs>
        <w:spacing w:before="0" w:after="0"/>
        <w:jc w:val="center"/>
      </w:pPr>
      <w:r>
        <w:t>Раздел 3. Порядок оформления Заявок</w:t>
      </w:r>
    </w:p>
    <w:p w:rsidR="000954FB" w:rsidRPr="00D32FFA" w:rsidRDefault="000954FB" w:rsidP="000954FB">
      <w:pPr>
        <w:pStyle w:val="afa"/>
        <w:rPr>
          <w:b/>
          <w:bCs/>
          <w:sz w:val="28"/>
          <w:szCs w:val="28"/>
        </w:rPr>
      </w:pPr>
    </w:p>
    <w:p w:rsidR="000954FB" w:rsidRPr="00D32FFA" w:rsidRDefault="000954FB" w:rsidP="001B1644">
      <w:pPr>
        <w:pStyle w:val="2"/>
        <w:numPr>
          <w:ilvl w:val="1"/>
          <w:numId w:val="9"/>
        </w:numPr>
        <w:tabs>
          <w:tab w:val="clear" w:pos="1260"/>
          <w:tab w:val="num" w:pos="-180"/>
          <w:tab w:val="num" w:pos="540"/>
        </w:tabs>
        <w:spacing w:before="0" w:after="0"/>
        <w:ind w:left="0" w:firstLine="720"/>
        <w:jc w:val="both"/>
        <w:rPr>
          <w:rFonts w:eastAsia="MS Mincho"/>
          <w:i w:val="0"/>
        </w:rPr>
      </w:pPr>
      <w:bookmarkStart w:id="13" w:name="_Toc515863146"/>
      <w:bookmarkStart w:id="14" w:name="_Toc34648361"/>
      <w:r>
        <w:rPr>
          <w:rFonts w:eastAsia="MS Mincho"/>
          <w:i w:val="0"/>
        </w:rPr>
        <w:t>О</w:t>
      </w:r>
      <w:bookmarkEnd w:id="13"/>
      <w:bookmarkEnd w:id="14"/>
      <w:r>
        <w:rPr>
          <w:rFonts w:eastAsia="MS Mincho"/>
          <w:i w:val="0"/>
        </w:rPr>
        <w:t xml:space="preserve">формление Заявки </w:t>
      </w:r>
    </w:p>
    <w:p w:rsidR="000954FB" w:rsidRPr="003343CE" w:rsidRDefault="000954FB" w:rsidP="001B1644">
      <w:pPr>
        <w:pStyle w:val="afa"/>
        <w:numPr>
          <w:ilvl w:val="2"/>
          <w:numId w:val="9"/>
        </w:numPr>
        <w:ind w:left="0" w:firstLine="720"/>
        <w:rPr>
          <w:sz w:val="28"/>
          <w:szCs w:val="28"/>
        </w:rPr>
      </w:pPr>
      <w:r>
        <w:rPr>
          <w:sz w:val="28"/>
          <w:szCs w:val="28"/>
        </w:rPr>
        <w:t>Заявка претендента должна состоять из двух частей: электронная и на бумажном носителе в соответствии с требованиями, изложенными в настоящей документации о закупке. Электронная часть подписывается ЭП, оформленной в соответствии с пунктом 1.1.15 документации о закупке, и подается в установленный документацией о закупке срок на ЭТП. Организатор рассматривает только те Заявки и входящие в нее документы претендентов, которые подписаны ЭП лица, имеющего право действовать от имени претендента, и направлены до наступления срока окончания подачи заявок. Вторая часть Заявки на бумажном носителе представляется победителем Открытого конкурса в обязательном порядке не позднее 5 (пяти) дней со дня опубликования протокола конкурсной комиссии о подведении итогов.</w:t>
      </w:r>
    </w:p>
    <w:p w:rsidR="007668FE" w:rsidRPr="003343CE" w:rsidRDefault="007668FE" w:rsidP="001B1644">
      <w:pPr>
        <w:pStyle w:val="afa"/>
        <w:numPr>
          <w:ilvl w:val="2"/>
          <w:numId w:val="9"/>
        </w:numPr>
        <w:ind w:left="0" w:firstLine="720"/>
        <w:rPr>
          <w:sz w:val="28"/>
          <w:szCs w:val="28"/>
        </w:rPr>
      </w:pPr>
      <w:r>
        <w:rPr>
          <w:sz w:val="28"/>
          <w:szCs w:val="28"/>
        </w:rPr>
        <w:t>Электронная часть заявки должна содержать следующие документы:</w:t>
      </w:r>
    </w:p>
    <w:p w:rsidR="00E96B03" w:rsidRDefault="007668FE" w:rsidP="00737E75">
      <w:pPr>
        <w:pStyle w:val="afa"/>
        <w:rPr>
          <w:sz w:val="28"/>
          <w:szCs w:val="28"/>
        </w:rPr>
      </w:pPr>
      <w:proofErr w:type="gramStart"/>
      <w:r>
        <w:rPr>
          <w:sz w:val="28"/>
          <w:szCs w:val="28"/>
        </w:rPr>
        <w:t xml:space="preserve">а) электронный документ со сведениями о претенденте-субъекте МСП из единого реестра субъектов малого и среднего предпринимательства, размещенного в информационно-телекоммуникационной сети «Интернет» по адресу </w:t>
      </w:r>
      <w:hyperlink r:id="rId16" w:history="1">
        <w:r>
          <w:rPr>
            <w:rStyle w:val="a8"/>
            <w:sz w:val="28"/>
            <w:szCs w:val="28"/>
          </w:rPr>
          <w:t>https://rmsp.nalog.ru</w:t>
        </w:r>
      </w:hyperlink>
      <w:r>
        <w:rPr>
          <w:sz w:val="28"/>
          <w:szCs w:val="28"/>
        </w:rPr>
        <w:t>, импортированный с указанного сайта или электронного документа в виде выписки, подписанного электронной подписью уполномоченного представителя Федеральной налоговой службы Российской Федерации).</w:t>
      </w:r>
      <w:proofErr w:type="gramEnd"/>
      <w:r>
        <w:rPr>
          <w:sz w:val="28"/>
          <w:szCs w:val="28"/>
        </w:rPr>
        <w:t xml:space="preserve"> Электронный документ в обязательном порядке должен содержаться </w:t>
      </w:r>
      <w:proofErr w:type="gramStart"/>
      <w:r>
        <w:rPr>
          <w:sz w:val="28"/>
          <w:szCs w:val="28"/>
        </w:rPr>
        <w:t>в Заявке на участие в Открытом конкурсе в виде отдельного файла в формате</w:t>
      </w:r>
      <w:proofErr w:type="gramEnd"/>
      <w:r>
        <w:rPr>
          <w:sz w:val="28"/>
          <w:szCs w:val="28"/>
        </w:rPr>
        <w:t xml:space="preserve"> *.</w:t>
      </w:r>
      <w:proofErr w:type="spellStart"/>
      <w:r>
        <w:rPr>
          <w:sz w:val="28"/>
          <w:szCs w:val="28"/>
        </w:rPr>
        <w:t>pdf</w:t>
      </w:r>
      <w:proofErr w:type="spellEnd"/>
      <w:r>
        <w:rPr>
          <w:sz w:val="28"/>
          <w:szCs w:val="28"/>
        </w:rPr>
        <w:t>.</w:t>
      </w:r>
    </w:p>
    <w:p w:rsidR="00AF0C50" w:rsidRDefault="00067223" w:rsidP="00737E75">
      <w:pPr>
        <w:pStyle w:val="afa"/>
        <w:rPr>
          <w:sz w:val="28"/>
          <w:szCs w:val="28"/>
        </w:rPr>
      </w:pPr>
      <w:r>
        <w:rPr>
          <w:sz w:val="28"/>
          <w:szCs w:val="28"/>
        </w:rPr>
        <w:t xml:space="preserve">В случае отсутствия сведений </w:t>
      </w:r>
      <w:proofErr w:type="gramStart"/>
      <w:r>
        <w:rPr>
          <w:sz w:val="28"/>
          <w:szCs w:val="28"/>
        </w:rPr>
        <w:t>об</w:t>
      </w:r>
      <w:proofErr w:type="gramEnd"/>
      <w:r>
        <w:rPr>
          <w:sz w:val="28"/>
          <w:szCs w:val="28"/>
        </w:rPr>
        <w:t xml:space="preserve"> претенденте закупки, который является вновь зарегистрированным индивидуальным предпринимателем или вновь созданным юридическим лицом в едином реестре субъектов малого и среднего предпринимательства, претендентом представляется Декларация о субъекте </w:t>
      </w:r>
    </w:p>
    <w:p w:rsidR="00067223" w:rsidRDefault="00067223" w:rsidP="00AF0C50">
      <w:pPr>
        <w:pStyle w:val="afa"/>
        <w:ind w:firstLine="0"/>
        <w:rPr>
          <w:sz w:val="28"/>
          <w:szCs w:val="28"/>
        </w:rPr>
      </w:pPr>
      <w:r>
        <w:rPr>
          <w:sz w:val="28"/>
          <w:szCs w:val="28"/>
        </w:rPr>
        <w:t>МСП по форме согласно приложению № 2а документации о закупке.</w:t>
      </w:r>
    </w:p>
    <w:p w:rsidR="007632C5" w:rsidRDefault="004A63E0">
      <w:pPr>
        <w:pStyle w:val="afa"/>
        <w:rPr>
          <w:sz w:val="28"/>
          <w:szCs w:val="28"/>
        </w:rPr>
      </w:pPr>
      <w:r>
        <w:rPr>
          <w:sz w:val="28"/>
          <w:szCs w:val="28"/>
        </w:rPr>
        <w:t xml:space="preserve">б) надлежащим образом оформленные приложения к настоящей документации о закупке: приложение № </w:t>
      </w:r>
      <w:r>
        <w:rPr>
          <w:rFonts w:eastAsia="Times New Roman"/>
          <w:sz w:val="28"/>
          <w:szCs w:val="28"/>
        </w:rPr>
        <w:t>1</w:t>
      </w:r>
      <w:r>
        <w:rPr>
          <w:sz w:val="28"/>
          <w:szCs w:val="28"/>
        </w:rPr>
        <w:t xml:space="preserve"> (Заявка),</w:t>
      </w:r>
      <w:r>
        <w:t xml:space="preserve"> </w:t>
      </w:r>
      <w:r>
        <w:rPr>
          <w:sz w:val="28"/>
          <w:szCs w:val="28"/>
        </w:rPr>
        <w:t xml:space="preserve">приложение № 2 (Сведения о претенденте) и приложение № </w:t>
      </w:r>
      <w:r>
        <w:rPr>
          <w:rFonts w:eastAsia="Times New Roman"/>
          <w:sz w:val="28"/>
          <w:szCs w:val="28"/>
        </w:rPr>
        <w:t>3</w:t>
      </w:r>
      <w:r>
        <w:rPr>
          <w:sz w:val="28"/>
          <w:szCs w:val="28"/>
        </w:rPr>
        <w:t xml:space="preserve"> (Финансово-коммерческое предложение, подготовленное в соответствии с Техническим заданием (раздел 4 настоящей документации о закупке);</w:t>
      </w:r>
    </w:p>
    <w:p w:rsidR="007668FE" w:rsidRPr="003343CE" w:rsidRDefault="007668FE" w:rsidP="00E7296E">
      <w:pPr>
        <w:pStyle w:val="afa"/>
        <w:rPr>
          <w:sz w:val="28"/>
          <w:szCs w:val="28"/>
        </w:rPr>
      </w:pPr>
      <w:proofErr w:type="gramStart"/>
      <w:r>
        <w:rPr>
          <w:sz w:val="28"/>
          <w:szCs w:val="28"/>
        </w:rPr>
        <w:t xml:space="preserve">в) </w:t>
      </w:r>
      <w:r>
        <w:rPr>
          <w:sz w:val="28"/>
        </w:rPr>
        <w:t>документы, перечисленные в частях 3) - 8) подпункта 2.3.1 настоящей документации о закупке, в случае, если они не предоставлялись претендентом при регистрации и аккредитации на ЭТП</w:t>
      </w:r>
      <w:r>
        <w:rPr>
          <w:sz w:val="28"/>
          <w:szCs w:val="28"/>
        </w:rPr>
        <w:t xml:space="preserve"> и/или, если сроки/периоды выдачи, издания, действия и т.п. (актуальность) документов, переданных на ЭТП не соответствует актуальности документов, установленной настоящей документацией о закупке; </w:t>
      </w:r>
      <w:proofErr w:type="gramEnd"/>
    </w:p>
    <w:p w:rsidR="00C46D25" w:rsidRPr="003343CE" w:rsidRDefault="00AD6187" w:rsidP="00EB1633">
      <w:pPr>
        <w:pStyle w:val="afa"/>
        <w:rPr>
          <w:sz w:val="28"/>
        </w:rPr>
      </w:pPr>
      <w:r>
        <w:rPr>
          <w:sz w:val="28"/>
          <w:szCs w:val="28"/>
        </w:rPr>
        <w:t xml:space="preserve">г) </w:t>
      </w:r>
      <w:r>
        <w:rPr>
          <w:sz w:val="28"/>
        </w:rPr>
        <w:t xml:space="preserve">другие </w:t>
      </w:r>
      <w:r>
        <w:rPr>
          <w:sz w:val="28"/>
          <w:szCs w:val="28"/>
        </w:rPr>
        <w:t>документы, указанные в части 2 пункта 17 Информационной карты.</w:t>
      </w:r>
    </w:p>
    <w:p w:rsidR="00950CE3" w:rsidRPr="003343CE" w:rsidRDefault="00354B98" w:rsidP="001B1644">
      <w:pPr>
        <w:pStyle w:val="afa"/>
        <w:numPr>
          <w:ilvl w:val="2"/>
          <w:numId w:val="9"/>
        </w:numPr>
        <w:ind w:left="0" w:firstLine="720"/>
        <w:rPr>
          <w:sz w:val="28"/>
          <w:szCs w:val="28"/>
        </w:rPr>
      </w:pPr>
      <w:r>
        <w:rPr>
          <w:sz w:val="28"/>
        </w:rPr>
        <w:t>Документы, входящие в электронную часть</w:t>
      </w:r>
      <w:r>
        <w:rPr>
          <w:sz w:val="28"/>
          <w:szCs w:val="28"/>
        </w:rPr>
        <w:t xml:space="preserve"> заявки должны иметь один из распространенных форматов документов: с расширением (*.</w:t>
      </w:r>
      <w:proofErr w:type="spellStart"/>
      <w:r>
        <w:rPr>
          <w:sz w:val="28"/>
          <w:szCs w:val="28"/>
        </w:rPr>
        <w:t>doc</w:t>
      </w:r>
      <w:proofErr w:type="spellEnd"/>
      <w:r>
        <w:rPr>
          <w:sz w:val="28"/>
          <w:szCs w:val="28"/>
        </w:rPr>
        <w:t>), (*.</w:t>
      </w:r>
      <w:proofErr w:type="spellStart"/>
      <w:r>
        <w:rPr>
          <w:sz w:val="28"/>
          <w:szCs w:val="28"/>
        </w:rPr>
        <w:t>doc</w:t>
      </w:r>
      <w:proofErr w:type="spellEnd"/>
      <w:r>
        <w:rPr>
          <w:sz w:val="28"/>
          <w:szCs w:val="28"/>
          <w:lang w:val="en-US"/>
        </w:rPr>
        <w:t>x</w:t>
      </w:r>
      <w:r>
        <w:rPr>
          <w:sz w:val="28"/>
          <w:szCs w:val="28"/>
        </w:rPr>
        <w:t>), (*.</w:t>
      </w:r>
      <w:proofErr w:type="spellStart"/>
      <w:r>
        <w:rPr>
          <w:sz w:val="28"/>
          <w:szCs w:val="28"/>
        </w:rPr>
        <w:t>xls</w:t>
      </w:r>
      <w:proofErr w:type="spellEnd"/>
      <w:r>
        <w:rPr>
          <w:sz w:val="28"/>
          <w:szCs w:val="28"/>
        </w:rPr>
        <w:t>), (*.</w:t>
      </w:r>
      <w:proofErr w:type="spellStart"/>
      <w:r>
        <w:rPr>
          <w:sz w:val="28"/>
          <w:szCs w:val="28"/>
        </w:rPr>
        <w:t>xls</w:t>
      </w:r>
      <w:proofErr w:type="spellEnd"/>
      <w:r>
        <w:rPr>
          <w:sz w:val="28"/>
          <w:szCs w:val="28"/>
          <w:lang w:val="en-US"/>
        </w:rPr>
        <w:t>x</w:t>
      </w:r>
      <w:r>
        <w:rPr>
          <w:sz w:val="28"/>
          <w:szCs w:val="28"/>
        </w:rPr>
        <w:t>), (*.</w:t>
      </w:r>
      <w:r>
        <w:rPr>
          <w:sz w:val="28"/>
          <w:szCs w:val="28"/>
          <w:lang w:val="en-US"/>
        </w:rPr>
        <w:t>txt</w:t>
      </w:r>
      <w:r>
        <w:rPr>
          <w:sz w:val="28"/>
          <w:szCs w:val="28"/>
        </w:rPr>
        <w:t>), (*.</w:t>
      </w:r>
      <w:proofErr w:type="spellStart"/>
      <w:r>
        <w:rPr>
          <w:sz w:val="28"/>
          <w:szCs w:val="28"/>
        </w:rPr>
        <w:t>pdf</w:t>
      </w:r>
      <w:proofErr w:type="spellEnd"/>
      <w:r>
        <w:rPr>
          <w:sz w:val="28"/>
          <w:szCs w:val="28"/>
        </w:rPr>
        <w:t>), (*.</w:t>
      </w:r>
      <w:r>
        <w:rPr>
          <w:sz w:val="28"/>
          <w:szCs w:val="28"/>
          <w:lang w:val="en-US"/>
        </w:rPr>
        <w:t>jpg</w:t>
      </w:r>
      <w:r>
        <w:rPr>
          <w:sz w:val="28"/>
          <w:szCs w:val="28"/>
        </w:rPr>
        <w:t>) и т.д., предпочтительнее (*.</w:t>
      </w:r>
      <w:proofErr w:type="spellStart"/>
      <w:r>
        <w:rPr>
          <w:sz w:val="28"/>
          <w:szCs w:val="28"/>
        </w:rPr>
        <w:t>pdf</w:t>
      </w:r>
      <w:proofErr w:type="spellEnd"/>
      <w:r>
        <w:rPr>
          <w:sz w:val="28"/>
          <w:szCs w:val="28"/>
        </w:rPr>
        <w:t>).</w:t>
      </w:r>
    </w:p>
    <w:p w:rsidR="00950CE3" w:rsidRPr="003343CE" w:rsidRDefault="00950CE3" w:rsidP="009B006E">
      <w:pPr>
        <w:ind w:firstLine="720"/>
        <w:contextualSpacing/>
        <w:jc w:val="both"/>
        <w:rPr>
          <w:sz w:val="28"/>
          <w:szCs w:val="28"/>
        </w:rPr>
      </w:pPr>
      <w:r>
        <w:rPr>
          <w:sz w:val="28"/>
          <w:szCs w:val="28"/>
        </w:rPr>
        <w:t>Файлы формируются по принципу: один файл – один документ,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w:t>
      </w:r>
    </w:p>
    <w:p w:rsidR="00950CE3" w:rsidRPr="003343CE" w:rsidRDefault="00950CE3" w:rsidP="009B006E">
      <w:pPr>
        <w:ind w:firstLine="720"/>
        <w:contextualSpacing/>
        <w:jc w:val="both"/>
        <w:rPr>
          <w:sz w:val="28"/>
          <w:szCs w:val="28"/>
        </w:rPr>
      </w:pPr>
      <w:r>
        <w:rPr>
          <w:sz w:val="28"/>
          <w:szCs w:val="28"/>
        </w:rPr>
        <w:t>Все файлы не должны иметь защиты от их открытия, изменения, копирования их содержимого или их печати.</w:t>
      </w:r>
    </w:p>
    <w:p w:rsidR="00950CE3" w:rsidRPr="003343CE" w:rsidRDefault="00950CE3" w:rsidP="009B006E">
      <w:pPr>
        <w:ind w:firstLine="720"/>
        <w:contextualSpacing/>
        <w:jc w:val="both"/>
        <w:rPr>
          <w:sz w:val="28"/>
          <w:szCs w:val="28"/>
        </w:rPr>
      </w:pPr>
      <w:proofErr w:type="gramStart"/>
      <w:r>
        <w:rPr>
          <w:sz w:val="28"/>
          <w:szCs w:val="28"/>
        </w:rPr>
        <w:t>Файлы должны быть именованы так, чтобы из их названия ясно следовало, какой документ, требуемый документацией, в каком файле находится (например: 1.</w:t>
      </w:r>
      <w:proofErr w:type="gramEnd"/>
      <w:r>
        <w:rPr>
          <w:sz w:val="28"/>
          <w:szCs w:val="28"/>
        </w:rPr>
        <w:t xml:space="preserve"> Заявка.</w:t>
      </w:r>
      <w:proofErr w:type="spellStart"/>
      <w:r>
        <w:rPr>
          <w:sz w:val="28"/>
          <w:szCs w:val="28"/>
          <w:lang w:val="en-US"/>
        </w:rPr>
        <w:t>pdf</w:t>
      </w:r>
      <w:proofErr w:type="spellEnd"/>
      <w:r>
        <w:rPr>
          <w:sz w:val="28"/>
          <w:szCs w:val="28"/>
        </w:rPr>
        <w:t xml:space="preserve"> (</w:t>
      </w:r>
      <w:proofErr w:type="spellStart"/>
      <w:r>
        <w:rPr>
          <w:sz w:val="28"/>
          <w:szCs w:val="28"/>
          <w:lang w:val="en-US"/>
        </w:rPr>
        <w:t>Zayavka</w:t>
      </w:r>
      <w:proofErr w:type="spellEnd"/>
      <w:r>
        <w:rPr>
          <w:sz w:val="28"/>
          <w:szCs w:val="28"/>
        </w:rPr>
        <w:t>.</w:t>
      </w:r>
      <w:proofErr w:type="spellStart"/>
      <w:r>
        <w:rPr>
          <w:sz w:val="28"/>
          <w:szCs w:val="28"/>
          <w:lang w:val="en-US"/>
        </w:rPr>
        <w:t>pdf</w:t>
      </w:r>
      <w:proofErr w:type="spellEnd"/>
      <w:r>
        <w:rPr>
          <w:sz w:val="28"/>
          <w:szCs w:val="28"/>
        </w:rPr>
        <w:t>), 2. Декларация.</w:t>
      </w:r>
      <w:proofErr w:type="spellStart"/>
      <w:r>
        <w:rPr>
          <w:sz w:val="28"/>
          <w:szCs w:val="28"/>
          <w:lang w:val="en-US"/>
        </w:rPr>
        <w:t>pdf</w:t>
      </w:r>
      <w:proofErr w:type="spellEnd"/>
      <w:r>
        <w:rPr>
          <w:sz w:val="28"/>
          <w:szCs w:val="28"/>
        </w:rPr>
        <w:t>, 3. Финансово-коммерческое предложение.</w:t>
      </w:r>
      <w:proofErr w:type="spellStart"/>
      <w:r>
        <w:rPr>
          <w:sz w:val="28"/>
          <w:szCs w:val="28"/>
          <w:lang w:val="en-US"/>
        </w:rPr>
        <w:t>pdf</w:t>
      </w:r>
      <w:proofErr w:type="spellEnd"/>
      <w:r>
        <w:rPr>
          <w:sz w:val="28"/>
          <w:szCs w:val="28"/>
        </w:rPr>
        <w:t xml:space="preserve"> и т.д.). Файлы </w:t>
      </w:r>
      <w:proofErr w:type="gramStart"/>
      <w:r>
        <w:rPr>
          <w:sz w:val="28"/>
          <w:szCs w:val="28"/>
        </w:rPr>
        <w:t>предоставляются в такой же последовательности как они затребованы</w:t>
      </w:r>
      <w:proofErr w:type="gramEnd"/>
      <w:r>
        <w:rPr>
          <w:sz w:val="28"/>
          <w:szCs w:val="28"/>
        </w:rPr>
        <w:t xml:space="preserve"> по тексту в документации о закупке.</w:t>
      </w:r>
    </w:p>
    <w:p w:rsidR="009B66AE" w:rsidRPr="0072772D" w:rsidRDefault="009B66AE" w:rsidP="0072772D">
      <w:pPr>
        <w:ind w:firstLine="720"/>
        <w:contextualSpacing/>
        <w:jc w:val="both"/>
        <w:rPr>
          <w:sz w:val="28"/>
          <w:szCs w:val="28"/>
        </w:rPr>
      </w:pPr>
      <w:r>
        <w:rPr>
          <w:sz w:val="28"/>
          <w:szCs w:val="28"/>
        </w:rPr>
        <w:t>В случае если претендент подает заявки по нескольким лотам, документы, указанные в части а) и б) подпункта 3.1.2 документации о закупке, предоставляются по каждому лоту, а указанные в частях в) и г) подпункта 3.1.2 документации о закупке – по лоту с наименьшим номером.</w:t>
      </w:r>
    </w:p>
    <w:p w:rsidR="000954FB" w:rsidRPr="003343CE" w:rsidRDefault="00277A7F" w:rsidP="001B1644">
      <w:pPr>
        <w:pStyle w:val="afa"/>
        <w:numPr>
          <w:ilvl w:val="2"/>
          <w:numId w:val="9"/>
        </w:numPr>
        <w:ind w:left="0" w:firstLine="720"/>
        <w:rPr>
          <w:sz w:val="28"/>
          <w:szCs w:val="28"/>
        </w:rPr>
      </w:pPr>
      <w:r>
        <w:rPr>
          <w:sz w:val="28"/>
        </w:rPr>
        <w:t>Заявка</w:t>
      </w:r>
      <w:r>
        <w:rPr>
          <w:sz w:val="28"/>
          <w:szCs w:val="28"/>
        </w:rPr>
        <w:t xml:space="preserve"> на бумажном носителе должна содержать опись прилагаемых документов и все документы, перечисленные в подпункте 2.3.1 настоящей документации о закупке, а также пункте 17 Информационной карты.</w:t>
      </w:r>
    </w:p>
    <w:p w:rsidR="00D01CDD" w:rsidRPr="00D01CDD" w:rsidRDefault="00F05F07" w:rsidP="001B1644">
      <w:pPr>
        <w:pStyle w:val="afa"/>
        <w:numPr>
          <w:ilvl w:val="2"/>
          <w:numId w:val="9"/>
        </w:numPr>
        <w:ind w:left="0" w:firstLine="720"/>
        <w:rPr>
          <w:sz w:val="28"/>
          <w:szCs w:val="28"/>
        </w:rPr>
      </w:pPr>
      <w:r>
        <w:t>В</w:t>
      </w:r>
      <w:r>
        <w:rPr>
          <w:rFonts w:eastAsia="Times New Roman"/>
          <w:sz w:val="28"/>
          <w:szCs w:val="28"/>
        </w:rPr>
        <w:t>се без исключения страницы Заявки должны быть пронумерованы.</w:t>
      </w:r>
      <w:r>
        <w:rPr>
          <w:sz w:val="28"/>
        </w:rPr>
        <w:t xml:space="preserve"> Заявка должна быть подписана лицом, имеющим право подписи документов от имени п</w:t>
      </w:r>
      <w:r>
        <w:rPr>
          <w:sz w:val="28"/>
          <w:szCs w:val="28"/>
        </w:rPr>
        <w:t>ретендента</w:t>
      </w:r>
      <w:r>
        <w:rPr>
          <w:sz w:val="28"/>
        </w:rPr>
        <w:t>.</w:t>
      </w:r>
    </w:p>
    <w:p w:rsidR="007632C5" w:rsidRDefault="00A77443">
      <w:pPr>
        <w:pStyle w:val="afa"/>
        <w:numPr>
          <w:ilvl w:val="2"/>
          <w:numId w:val="9"/>
        </w:numPr>
        <w:ind w:left="0" w:firstLine="709"/>
        <w:rPr>
          <w:sz w:val="28"/>
          <w:szCs w:val="28"/>
        </w:rPr>
      </w:pPr>
      <w:r>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9.95pt;margin-top:35.3pt;width:481.9pt;height:150.2pt;z-index:-251658752;visibility:visible;mso-width-relative:margin;mso-height-relative:margin" wrapcoords="-34 -108 -34 21600 21634 21600 21634 -108 -34 -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" strokeweight="1.5pt">
            <v:textbox>
              <w:txbxContent>
                <w:p w:rsidR="00D66604" w:rsidRPr="007E6DE4" w:rsidRDefault="00D66604" w:rsidP="00805082">
                  <w:pPr>
                    <w:jc w:val="center"/>
                    <w:rPr>
                      <w:b/>
                      <w:sz w:val="28"/>
                      <w:szCs w:val="28"/>
                    </w:rPr>
                  </w:pPr>
                  <w:r w:rsidRPr="007E6DE4">
                    <w:rPr>
                      <w:b/>
                      <w:sz w:val="28"/>
                      <w:szCs w:val="28"/>
                    </w:rPr>
                    <w:t>______________</w:t>
                  </w:r>
                  <w:r>
                    <w:rPr>
                      <w:b/>
                      <w:sz w:val="28"/>
                      <w:szCs w:val="28"/>
                    </w:rPr>
                    <w:t>_______________________________</w:t>
                  </w:r>
                  <w:r w:rsidRPr="007E6DE4">
                    <w:rPr>
                      <w:b/>
                      <w:sz w:val="28"/>
                      <w:szCs w:val="28"/>
                    </w:rPr>
                    <w:t xml:space="preserve"> </w:t>
                  </w:r>
                </w:p>
                <w:p w:rsidR="00D66604" w:rsidRDefault="00D66604" w:rsidP="00805082">
                  <w:pPr>
                    <w:jc w:val="center"/>
                    <w:rPr>
                      <w:sz w:val="28"/>
                      <w:szCs w:val="28"/>
                    </w:rPr>
                  </w:pPr>
                  <w:r w:rsidRPr="007E6DE4">
                    <w:rPr>
                      <w:i/>
                      <w:sz w:val="20"/>
                      <w:szCs w:val="20"/>
                    </w:rPr>
                    <w:t>наименование претендента</w:t>
                  </w:r>
                  <w:r w:rsidRPr="00923E2D">
                    <w:rPr>
                      <w:sz w:val="28"/>
                      <w:szCs w:val="28"/>
                    </w:rPr>
                    <w:t xml:space="preserve"> </w:t>
                  </w:r>
                </w:p>
                <w:p w:rsidR="00D66604" w:rsidRPr="007E6DE4" w:rsidRDefault="00D66604" w:rsidP="00805082">
                  <w:pPr>
                    <w:jc w:val="center"/>
                    <w:rPr>
                      <w:b/>
                      <w:sz w:val="28"/>
                      <w:szCs w:val="28"/>
                    </w:rPr>
                  </w:pPr>
                  <w:r w:rsidRPr="007E6DE4">
                    <w:rPr>
                      <w:b/>
                      <w:sz w:val="28"/>
                      <w:szCs w:val="28"/>
                    </w:rPr>
                    <w:t>________________________________________</w:t>
                  </w:r>
                </w:p>
                <w:p w:rsidR="00D66604" w:rsidRPr="007E6DE4" w:rsidRDefault="00D66604" w:rsidP="00805082">
                  <w:pPr>
                    <w:jc w:val="center"/>
                    <w:rPr>
                      <w:i/>
                      <w:sz w:val="20"/>
                      <w:szCs w:val="20"/>
                    </w:rPr>
                  </w:pPr>
                  <w:r w:rsidRPr="007E6DE4">
                    <w:rPr>
                      <w:i/>
                      <w:sz w:val="20"/>
                      <w:szCs w:val="20"/>
                    </w:rPr>
                    <w:t>государство регистрации претендента</w:t>
                  </w:r>
                </w:p>
                <w:p w:rsidR="00D66604" w:rsidRPr="007E6DE4" w:rsidRDefault="00D66604" w:rsidP="00805082">
                  <w:pPr>
                    <w:jc w:val="center"/>
                    <w:rPr>
                      <w:b/>
                      <w:sz w:val="28"/>
                      <w:szCs w:val="28"/>
                    </w:rPr>
                  </w:pPr>
                  <w:r w:rsidRPr="007E6DE4">
                    <w:rPr>
                      <w:b/>
                      <w:sz w:val="28"/>
                      <w:szCs w:val="28"/>
                    </w:rPr>
                    <w:t>_____________________________</w:t>
                  </w:r>
                  <w:r>
                    <w:rPr>
                      <w:b/>
                      <w:sz w:val="28"/>
                      <w:szCs w:val="28"/>
                    </w:rPr>
                    <w:t>__________________</w:t>
                  </w:r>
                </w:p>
                <w:p w:rsidR="00D66604" w:rsidRPr="007E6DE4" w:rsidRDefault="00D66604" w:rsidP="00805082">
                  <w:pPr>
                    <w:jc w:val="center"/>
                    <w:rPr>
                      <w:i/>
                      <w:sz w:val="20"/>
                      <w:szCs w:val="20"/>
                    </w:rPr>
                  </w:pPr>
                  <w:r w:rsidRPr="007E6DE4">
                    <w:rPr>
                      <w:i/>
                      <w:sz w:val="20"/>
                      <w:szCs w:val="20"/>
                    </w:rPr>
                    <w:t>ИНН претендента (для претендентов-резидентов Российской Федерации)</w:t>
                  </w:r>
                </w:p>
                <w:p w:rsidR="00D66604" w:rsidRDefault="00D66604" w:rsidP="00805082">
                  <w:pPr>
                    <w:jc w:val="both"/>
                  </w:pPr>
                </w:p>
                <w:p w:rsidR="00D66604" w:rsidRDefault="00D66604">
                  <w:pPr>
                    <w:jc w:val="center"/>
                    <w:rPr>
                      <w:b/>
                    </w:rPr>
                  </w:pPr>
                  <w:r>
                    <w:rPr>
                      <w:b/>
                    </w:rPr>
                    <w:t xml:space="preserve">ЗАЯВКА НА УЧАСТИЕ В ОТКРЫТОМ КОНКУРСЕ № </w:t>
                  </w:r>
                </w:p>
                <w:p w:rsidR="00D66604" w:rsidRPr="001D6E8A" w:rsidRDefault="00D66604" w:rsidP="00805082">
                  <w:pPr>
                    <w:jc w:val="center"/>
                    <w:rPr>
                      <w:b/>
                    </w:rPr>
                  </w:pPr>
                  <w:r w:rsidRPr="001D6E8A">
                    <w:rPr>
                      <w:b/>
                    </w:rPr>
                    <w:t xml:space="preserve">(лот № _________) </w:t>
                  </w:r>
                </w:p>
                <w:p w:rsidR="00D66604" w:rsidRPr="00521EAB" w:rsidRDefault="00D66604" w:rsidP="00805082">
                  <w:pPr>
                    <w:jc w:val="center"/>
                    <w:rPr>
                      <w:i/>
                    </w:rPr>
                  </w:pPr>
                  <w:r w:rsidRPr="001D6E8A">
                    <w:rPr>
                      <w:i/>
                    </w:rPr>
                    <w:t>(указывается, если предусмотрены лоты)</w:t>
                  </w:r>
                </w:p>
                <w:p w:rsidR="00D66604" w:rsidRPr="00923E2D" w:rsidRDefault="00D66604" w:rsidP="00805082">
                  <w:pPr>
                    <w:jc w:val="center"/>
                    <w:rPr>
                      <w:b/>
                    </w:rPr>
                  </w:pPr>
                </w:p>
                <w:p w:rsidR="00D66604" w:rsidRPr="00923E2D" w:rsidRDefault="00D66604" w:rsidP="00805082">
                  <w:pPr>
                    <w:ind w:left="2124" w:firstLine="708"/>
                    <w:rPr>
                      <w:i/>
                    </w:rPr>
                  </w:pPr>
                </w:p>
              </w:txbxContent>
            </v:textbox>
            <w10:wrap type="tight"/>
          </v:shape>
        </w:pict>
      </w:r>
      <w:r w:rsidR="004A63E0">
        <w:rPr>
          <w:sz w:val="28"/>
          <w:szCs w:val="28"/>
        </w:rPr>
        <w:t xml:space="preserve"> При подаче Заявки на бумажном носителе п</w:t>
      </w:r>
      <w:r w:rsidR="004A63E0">
        <w:rPr>
          <w:sz w:val="28"/>
        </w:rPr>
        <w:t>исьмо (конверт) с Заявкой должен</w:t>
      </w:r>
      <w:r w:rsidR="004A63E0">
        <w:rPr>
          <w:sz w:val="28"/>
          <w:szCs w:val="28"/>
        </w:rPr>
        <w:t xml:space="preserve"> иметь следующую маркировку:</w:t>
      </w:r>
    </w:p>
    <w:p w:rsidR="00805082" w:rsidRPr="0072772D" w:rsidRDefault="00805082" w:rsidP="0072772D">
      <w:pPr>
        <w:ind w:firstLine="720"/>
        <w:contextualSpacing/>
        <w:jc w:val="both"/>
        <w:rPr>
          <w:sz w:val="28"/>
          <w:szCs w:val="28"/>
        </w:rPr>
      </w:pPr>
      <w:r>
        <w:rPr>
          <w:sz w:val="28"/>
          <w:szCs w:val="28"/>
        </w:rPr>
        <w:t>В случае если претендент подает заявки по нескольким лотам, надлежащим образом оформленные документы, указанные в частях а) – в) подпункта 3.1.2 настоящей документации о закупке, предоставляются по каждому лоту отдельными пакетами (файлами). Другие документы, указанные в подпункте 2.3.1 документации о закупке (включая приложение № 2а (Декларация о субъекте МСП)) прикладываются к лоту, имеющему наименьший номер.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805082" w:rsidRPr="003343CE" w:rsidRDefault="00805082" w:rsidP="001B1644">
      <w:pPr>
        <w:pStyle w:val="afa"/>
        <w:numPr>
          <w:ilvl w:val="2"/>
          <w:numId w:val="9"/>
        </w:numPr>
        <w:tabs>
          <w:tab w:val="left" w:pos="720"/>
        </w:tabs>
        <w:ind w:left="0" w:firstLine="720"/>
        <w:rPr>
          <w:rFonts w:eastAsia="Times New Roman"/>
          <w:sz w:val="28"/>
          <w:szCs w:val="28"/>
        </w:rPr>
      </w:pPr>
      <w:r>
        <w:rPr>
          <w:sz w:val="28"/>
          <w:szCs w:val="28"/>
        </w:rPr>
        <w:t xml:space="preserve">Документы, представленные в составе Заявки на бумажном носителе, должны быть прошиты вместе с описью документов, пронумерованы, скреплены печатью и заверены подписью уполномоченного лица претендента или лицом </w:t>
      </w:r>
      <w:r>
        <w:rPr>
          <w:sz w:val="28"/>
        </w:rPr>
        <w:t>имеющим право подписи документов от имени п</w:t>
      </w:r>
      <w:r>
        <w:rPr>
          <w:sz w:val="28"/>
          <w:szCs w:val="28"/>
        </w:rPr>
        <w:t>ретендента.</w:t>
      </w:r>
    </w:p>
    <w:p w:rsidR="000954FB" w:rsidRDefault="000954FB" w:rsidP="009B006E">
      <w:pPr>
        <w:pStyle w:val="afa"/>
        <w:ind w:firstLine="720"/>
        <w:rPr>
          <w:sz w:val="28"/>
        </w:rPr>
      </w:pPr>
    </w:p>
    <w:p w:rsidR="000954FB" w:rsidRPr="0072772D" w:rsidRDefault="000954FB" w:rsidP="001B1644">
      <w:pPr>
        <w:pStyle w:val="2"/>
        <w:numPr>
          <w:ilvl w:val="1"/>
          <w:numId w:val="9"/>
        </w:numPr>
        <w:tabs>
          <w:tab w:val="clear" w:pos="1260"/>
          <w:tab w:val="num" w:pos="-180"/>
          <w:tab w:val="num" w:pos="540"/>
        </w:tabs>
        <w:spacing w:before="0" w:after="0"/>
        <w:ind w:left="0" w:firstLine="720"/>
        <w:jc w:val="both"/>
        <w:rPr>
          <w:rFonts w:eastAsia="MS Mincho"/>
          <w:i w:val="0"/>
        </w:rPr>
      </w:pPr>
      <w:r>
        <w:rPr>
          <w:rFonts w:eastAsia="MS Mincho"/>
          <w:i w:val="0"/>
        </w:rPr>
        <w:t>Финансово-коммерческое предложение</w:t>
      </w:r>
    </w:p>
    <w:p w:rsidR="007632C5" w:rsidRDefault="004A63E0">
      <w:pPr>
        <w:pStyle w:val="a"/>
        <w:ind w:left="0" w:firstLine="720"/>
        <w:rPr>
          <w:b w:val="0"/>
          <w:i w:val="0"/>
        </w:rPr>
      </w:pPr>
      <w:r>
        <w:rPr>
          <w:b w:val="0"/>
          <w:i w:val="0"/>
        </w:rPr>
        <w:t>Финансово-коммерческое предложение должно быть оформлено в соответствии с приложением № 3 к настоящей документации о закупке.</w:t>
      </w:r>
    </w:p>
    <w:p w:rsidR="000954FB" w:rsidRPr="009B006E" w:rsidRDefault="000954FB" w:rsidP="009B006E">
      <w:pPr>
        <w:pStyle w:val="a"/>
        <w:ind w:left="0" w:firstLine="720"/>
        <w:rPr>
          <w:b w:val="0"/>
          <w:i w:val="0"/>
        </w:rPr>
      </w:pPr>
      <w:r>
        <w:rPr>
          <w:b w:val="0"/>
          <w:i w:val="0"/>
        </w:rPr>
        <w:t>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Организатором буквально, в случае расхождений показателей изложенных цифрами и прописью, приоритет имеют написанные прописью.</w:t>
      </w:r>
    </w:p>
    <w:p w:rsidR="007632C5" w:rsidRDefault="004A63E0">
      <w:pPr>
        <w:pStyle w:val="a"/>
        <w:ind w:left="0" w:firstLine="720"/>
        <w:rPr>
          <w:b w:val="0"/>
          <w:i w:val="0"/>
        </w:rPr>
      </w:pPr>
      <w:r>
        <w:rPr>
          <w:b w:val="0"/>
          <w:i w:val="0"/>
        </w:rPr>
        <w:t>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5 к настоящей документации о закупке)).</w:t>
      </w:r>
    </w:p>
    <w:p w:rsidR="000954FB" w:rsidRPr="009B006E" w:rsidRDefault="00844CEE" w:rsidP="009B006E">
      <w:pPr>
        <w:pStyle w:val="a"/>
        <w:ind w:left="0" w:firstLine="720"/>
        <w:rPr>
          <w:b w:val="0"/>
          <w:i w:val="0"/>
        </w:rPr>
      </w:pPr>
      <w:r>
        <w:rPr>
          <w:b w:val="0"/>
          <w:i w:val="0"/>
        </w:rPr>
        <w:t>Общая стоимость товаров, работ, услуг представляется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w:t>
      </w:r>
    </w:p>
    <w:p w:rsidR="007632C5" w:rsidRPr="00154C7F" w:rsidRDefault="004A63E0" w:rsidP="00154C7F">
      <w:pPr>
        <w:pStyle w:val="a"/>
        <w:ind w:left="0" w:firstLine="720"/>
        <w:rPr>
          <w:b w:val="0"/>
          <w:i w:val="0"/>
        </w:rPr>
      </w:pPr>
      <w:r>
        <w:rPr>
          <w:b w:val="0"/>
          <w:i w:val="0"/>
        </w:rPr>
        <w:tab/>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7632C5" w:rsidRPr="00154C7F" w:rsidRDefault="004A63E0" w:rsidP="00154C7F">
      <w:pPr>
        <w:pStyle w:val="a"/>
        <w:ind w:left="0" w:firstLine="720"/>
        <w:rPr>
          <w:b w:val="0"/>
          <w:i w:val="0"/>
        </w:rPr>
      </w:pPr>
      <w:proofErr w:type="gramStart"/>
      <w:r>
        <w:rPr>
          <w:b w:val="0"/>
          <w:i w:val="0"/>
        </w:rPr>
        <w:t xml:space="preserve">Срок поставки товаров, выполнения работ, оказания услуг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Техническом задании (раздел 4 настоящей документации о закупке) и/или информационной карте. </w:t>
      </w:r>
      <w:proofErr w:type="gramEnd"/>
    </w:p>
    <w:p w:rsidR="007632C5" w:rsidRDefault="004A63E0">
      <w:pPr>
        <w:pStyle w:val="a"/>
        <w:ind w:left="0" w:firstLine="720"/>
        <w:rPr>
          <w:b w:val="0"/>
          <w:i w:val="0"/>
        </w:rPr>
      </w:pPr>
      <w:r>
        <w:rPr>
          <w:b w:val="0"/>
          <w:i w:val="0"/>
        </w:rPr>
        <w:tab/>
        <w:t>В подтверждение претендент в виде приложения к</w:t>
      </w:r>
      <w:proofErr w:type="gramStart"/>
      <w:r>
        <w:rPr>
          <w:b w:val="0"/>
          <w:i w:val="0"/>
        </w:rPr>
        <w:t xml:space="preserve"> Ф</w:t>
      </w:r>
      <w:proofErr w:type="gramEnd"/>
      <w:r>
        <w:rPr>
          <w:b w:val="0"/>
          <w:i w:val="0"/>
        </w:rPr>
        <w:t>инансово - коммерческому предложению предоставляет Календарный план выполнения работ, оказания услуг, поставки товаров, который составляется по форме соответствующего приложения к проекту договора;</w:t>
      </w:r>
    </w:p>
    <w:p w:rsidR="007632C5" w:rsidRDefault="007632C5" w:rsidP="00154C7F">
      <w:pPr>
        <w:pStyle w:val="a"/>
        <w:numPr>
          <w:ilvl w:val="0"/>
          <w:numId w:val="0"/>
        </w:numPr>
        <w:ind w:left="720"/>
        <w:rPr>
          <w:b w:val="0"/>
          <w:i w:val="0"/>
        </w:rPr>
      </w:pPr>
    </w:p>
    <w:p w:rsidR="003214C4" w:rsidRDefault="003214C4" w:rsidP="0072772D">
      <w:pPr>
        <w:pStyle w:val="1"/>
        <w:tabs>
          <w:tab w:val="num" w:pos="432"/>
        </w:tabs>
        <w:spacing w:before="0" w:after="0"/>
        <w:jc w:val="center"/>
        <w:sectPr w:rsidR="003214C4" w:rsidSect="007C51E1">
          <w:headerReference w:type="default" r:id="rId17"/>
          <w:footerReference w:type="even" r:id="rId18"/>
          <w:footerReference w:type="default" r:id="rId19"/>
          <w:pgSz w:w="11907" w:h="16840" w:code="9"/>
          <w:pgMar w:top="1134" w:right="851" w:bottom="1134" w:left="1418" w:header="794" w:footer="794" w:gutter="0"/>
          <w:cols w:space="720"/>
          <w:titlePg/>
          <w:docGrid w:linePitch="326"/>
        </w:sectPr>
      </w:pPr>
    </w:p>
    <w:p w:rsidR="001D6E8A" w:rsidRDefault="001D6E8A" w:rsidP="001D6E8A"/>
    <w:p w:rsidR="007632C5" w:rsidRPr="00154C7F" w:rsidRDefault="007632C5" w:rsidP="004A63E0">
      <w:pPr>
        <w:pStyle w:val="1"/>
        <w:tabs>
          <w:tab w:val="num" w:pos="432"/>
        </w:tabs>
        <w:spacing w:before="0" w:after="0"/>
        <w:jc w:val="center"/>
        <w:rPr>
          <w:rFonts w:cs="Times New Roman"/>
        </w:rPr>
      </w:pPr>
      <w:r w:rsidRPr="00154C7F">
        <w:rPr>
          <w:rFonts w:cs="Times New Roman"/>
        </w:rPr>
        <w:t>Раздел 4. Техническое задание</w:t>
      </w:r>
    </w:p>
    <w:p w:rsidR="007632C5" w:rsidRPr="00154C7F" w:rsidRDefault="007632C5" w:rsidP="004A63E0"/>
    <w:p w:rsidR="007632C5" w:rsidRPr="00154C7F" w:rsidRDefault="007632C5" w:rsidP="004A63E0">
      <w:pPr>
        <w:ind w:firstLine="709"/>
        <w:jc w:val="both"/>
        <w:rPr>
          <w:rStyle w:val="FontStyle12"/>
          <w:rFonts w:ascii="Times New Roman" w:hAnsi="Times New Roman" w:cs="Times New Roman"/>
          <w:sz w:val="28"/>
          <w:szCs w:val="28"/>
        </w:rPr>
      </w:pPr>
      <w:r w:rsidRPr="00154C7F">
        <w:rPr>
          <w:rStyle w:val="FontStyle12"/>
          <w:rFonts w:ascii="Times New Roman" w:hAnsi="Times New Roman" w:cs="Times New Roman"/>
          <w:b/>
          <w:sz w:val="28"/>
          <w:szCs w:val="28"/>
        </w:rPr>
        <w:t>4.1</w:t>
      </w:r>
      <w:r w:rsidRPr="00154C7F">
        <w:rPr>
          <w:rStyle w:val="FontStyle12"/>
          <w:rFonts w:ascii="Times New Roman" w:hAnsi="Times New Roman" w:cs="Times New Roman"/>
          <w:sz w:val="28"/>
          <w:szCs w:val="28"/>
        </w:rPr>
        <w:t xml:space="preserve"> </w:t>
      </w:r>
      <w:r w:rsidRPr="00154C7F">
        <w:rPr>
          <w:rStyle w:val="FontStyle12"/>
          <w:rFonts w:ascii="Times New Roman" w:hAnsi="Times New Roman" w:cs="Times New Roman"/>
          <w:b/>
          <w:sz w:val="28"/>
          <w:szCs w:val="28"/>
        </w:rPr>
        <w:t>Основание для выполнения работ</w:t>
      </w:r>
      <w:r w:rsidRPr="00154C7F">
        <w:rPr>
          <w:b/>
          <w:sz w:val="28"/>
          <w:szCs w:val="28"/>
        </w:rPr>
        <w:t xml:space="preserve">: </w:t>
      </w:r>
      <w:r w:rsidRPr="00154C7F">
        <w:rPr>
          <w:rStyle w:val="FontStyle12"/>
          <w:rFonts w:ascii="Times New Roman" w:hAnsi="Times New Roman" w:cs="Times New Roman"/>
          <w:sz w:val="28"/>
          <w:szCs w:val="28"/>
        </w:rPr>
        <w:t>титульный список капитального ремонта зданий и сооружений ПАО «</w:t>
      </w:r>
      <w:proofErr w:type="spellStart"/>
      <w:r w:rsidRPr="00154C7F">
        <w:rPr>
          <w:rStyle w:val="FontStyle12"/>
          <w:rFonts w:ascii="Times New Roman" w:hAnsi="Times New Roman" w:cs="Times New Roman"/>
          <w:sz w:val="28"/>
          <w:szCs w:val="28"/>
        </w:rPr>
        <w:t>ТрансКонтейнер</w:t>
      </w:r>
      <w:proofErr w:type="spellEnd"/>
      <w:r w:rsidRPr="00154C7F">
        <w:rPr>
          <w:rStyle w:val="FontStyle12"/>
          <w:rFonts w:ascii="Times New Roman" w:hAnsi="Times New Roman" w:cs="Times New Roman"/>
          <w:sz w:val="28"/>
          <w:szCs w:val="28"/>
        </w:rPr>
        <w:t>» на 2018 год.</w:t>
      </w:r>
    </w:p>
    <w:p w:rsidR="007632C5" w:rsidRPr="00154C7F" w:rsidRDefault="007632C5" w:rsidP="004A63E0">
      <w:pPr>
        <w:ind w:firstLine="709"/>
        <w:jc w:val="both"/>
        <w:rPr>
          <w:rStyle w:val="FontStyle12"/>
          <w:rFonts w:ascii="Times New Roman" w:hAnsi="Times New Roman" w:cs="Times New Roman"/>
          <w:sz w:val="28"/>
          <w:szCs w:val="28"/>
        </w:rPr>
      </w:pPr>
      <w:r w:rsidRPr="00154C7F">
        <w:rPr>
          <w:rStyle w:val="FontStyle12"/>
          <w:rFonts w:ascii="Times New Roman" w:hAnsi="Times New Roman" w:cs="Times New Roman"/>
          <w:b/>
          <w:sz w:val="28"/>
          <w:szCs w:val="28"/>
        </w:rPr>
        <w:t>4.2</w:t>
      </w:r>
      <w:r w:rsidRPr="00154C7F">
        <w:rPr>
          <w:rStyle w:val="FontStyle12"/>
          <w:rFonts w:ascii="Times New Roman" w:hAnsi="Times New Roman" w:cs="Times New Roman"/>
          <w:sz w:val="28"/>
          <w:szCs w:val="28"/>
        </w:rPr>
        <w:t xml:space="preserve"> </w:t>
      </w:r>
      <w:r w:rsidRPr="00154C7F">
        <w:rPr>
          <w:rStyle w:val="FontStyle12"/>
          <w:rFonts w:ascii="Times New Roman" w:hAnsi="Times New Roman" w:cs="Times New Roman"/>
          <w:b/>
          <w:sz w:val="28"/>
          <w:szCs w:val="28"/>
        </w:rPr>
        <w:t>Вид ремонта</w:t>
      </w:r>
      <w:r w:rsidRPr="00154C7F">
        <w:rPr>
          <w:rStyle w:val="FontStyle12"/>
          <w:rFonts w:ascii="Times New Roman" w:hAnsi="Times New Roman" w:cs="Times New Roman"/>
          <w:sz w:val="28"/>
          <w:szCs w:val="28"/>
        </w:rPr>
        <w:t xml:space="preserve"> - капитальный.</w:t>
      </w:r>
    </w:p>
    <w:p w:rsidR="007632C5" w:rsidRPr="00154C7F" w:rsidRDefault="007632C5" w:rsidP="004A63E0">
      <w:pPr>
        <w:ind w:firstLine="709"/>
        <w:jc w:val="both"/>
        <w:rPr>
          <w:rStyle w:val="FontStyle12"/>
          <w:rFonts w:ascii="Times New Roman" w:hAnsi="Times New Roman" w:cs="Times New Roman"/>
          <w:sz w:val="28"/>
          <w:szCs w:val="28"/>
        </w:rPr>
      </w:pPr>
      <w:r w:rsidRPr="00154C7F">
        <w:rPr>
          <w:rStyle w:val="FontStyle12"/>
          <w:rFonts w:ascii="Times New Roman" w:hAnsi="Times New Roman" w:cs="Times New Roman"/>
          <w:b/>
          <w:sz w:val="28"/>
          <w:szCs w:val="28"/>
        </w:rPr>
        <w:t>4.3</w:t>
      </w:r>
      <w:r w:rsidRPr="00154C7F">
        <w:rPr>
          <w:rStyle w:val="FontStyle12"/>
          <w:rFonts w:ascii="Times New Roman" w:hAnsi="Times New Roman" w:cs="Times New Roman"/>
          <w:sz w:val="28"/>
          <w:szCs w:val="28"/>
        </w:rPr>
        <w:t xml:space="preserve"> </w:t>
      </w:r>
      <w:r w:rsidRPr="00154C7F">
        <w:rPr>
          <w:rStyle w:val="FontStyle12"/>
          <w:rFonts w:ascii="Times New Roman" w:hAnsi="Times New Roman" w:cs="Times New Roman"/>
          <w:b/>
          <w:sz w:val="28"/>
          <w:szCs w:val="28"/>
        </w:rPr>
        <w:t>Предметом открытого конкурса является право на заключение договора</w:t>
      </w:r>
      <w:proofErr w:type="gramStart"/>
      <w:r w:rsidRPr="00154C7F">
        <w:rPr>
          <w:rStyle w:val="FontStyle12"/>
          <w:rFonts w:ascii="Times New Roman" w:hAnsi="Times New Roman" w:cs="Times New Roman"/>
          <w:b/>
          <w:sz w:val="28"/>
          <w:szCs w:val="28"/>
        </w:rPr>
        <w:t xml:space="preserve"> :</w:t>
      </w:r>
      <w:proofErr w:type="gramEnd"/>
    </w:p>
    <w:p w:rsidR="007632C5" w:rsidRPr="00154C7F" w:rsidRDefault="007632C5" w:rsidP="004A63E0">
      <w:pPr>
        <w:ind w:firstLine="709"/>
        <w:jc w:val="both"/>
        <w:rPr>
          <w:b/>
          <w:sz w:val="28"/>
          <w:szCs w:val="28"/>
        </w:rPr>
      </w:pPr>
      <w:r w:rsidRPr="00154C7F">
        <w:rPr>
          <w:b/>
          <w:sz w:val="28"/>
          <w:szCs w:val="28"/>
        </w:rPr>
        <w:t xml:space="preserve">4.3.1 Капитальный ремонт Здания кадастровый номер 48:02:1040804:21, </w:t>
      </w:r>
      <w:proofErr w:type="spellStart"/>
      <w:proofErr w:type="gramStart"/>
      <w:r w:rsidRPr="00154C7F">
        <w:rPr>
          <w:b/>
          <w:sz w:val="28"/>
          <w:szCs w:val="28"/>
        </w:rPr>
        <w:t>инв</w:t>
      </w:r>
      <w:proofErr w:type="spellEnd"/>
      <w:proofErr w:type="gramEnd"/>
      <w:r w:rsidRPr="00154C7F">
        <w:rPr>
          <w:b/>
          <w:sz w:val="28"/>
          <w:szCs w:val="28"/>
        </w:rPr>
        <w:t xml:space="preserve"> № 110022, </w:t>
      </w:r>
      <w:proofErr w:type="spellStart"/>
      <w:r w:rsidRPr="00154C7F">
        <w:rPr>
          <w:b/>
          <w:sz w:val="28"/>
          <w:szCs w:val="28"/>
        </w:rPr>
        <w:t>Грязинского</w:t>
      </w:r>
      <w:proofErr w:type="spellEnd"/>
      <w:r w:rsidRPr="00154C7F">
        <w:rPr>
          <w:b/>
          <w:sz w:val="28"/>
          <w:szCs w:val="28"/>
        </w:rPr>
        <w:t xml:space="preserve"> производственного участка филиала ПАО "</w:t>
      </w:r>
      <w:proofErr w:type="spellStart"/>
      <w:r w:rsidRPr="00154C7F">
        <w:rPr>
          <w:b/>
          <w:sz w:val="28"/>
          <w:szCs w:val="28"/>
        </w:rPr>
        <w:t>ТрансКонтейнер</w:t>
      </w:r>
      <w:proofErr w:type="spellEnd"/>
      <w:r w:rsidRPr="00154C7F">
        <w:rPr>
          <w:b/>
          <w:sz w:val="28"/>
          <w:szCs w:val="28"/>
        </w:rPr>
        <w:t>" на Юго-Восточной железной дороге</w:t>
      </w:r>
    </w:p>
    <w:p w:rsidR="007632C5" w:rsidRPr="00154C7F" w:rsidRDefault="007632C5" w:rsidP="004A63E0">
      <w:pPr>
        <w:ind w:firstLine="709"/>
        <w:jc w:val="both"/>
        <w:rPr>
          <w:sz w:val="28"/>
          <w:szCs w:val="28"/>
        </w:rPr>
      </w:pPr>
      <w:r w:rsidRPr="00154C7F">
        <w:rPr>
          <w:b/>
          <w:sz w:val="28"/>
          <w:szCs w:val="28"/>
        </w:rPr>
        <w:t>4.3.1.1</w:t>
      </w:r>
      <w:r w:rsidRPr="00154C7F">
        <w:rPr>
          <w:sz w:val="28"/>
          <w:szCs w:val="28"/>
        </w:rPr>
        <w:t xml:space="preserve"> Начальная (максимальная) цена лота с учетом всех налогов (кроме НДС), стоимости материалов, изделий и расходов, связанных с их доставкой, а также иных расходов, связанных с выполнением работ, составляет</w:t>
      </w:r>
      <w:r w:rsidRPr="0012144A">
        <w:rPr>
          <w:sz w:val="28"/>
          <w:szCs w:val="28"/>
        </w:rPr>
        <w:t xml:space="preserve"> </w:t>
      </w:r>
      <w:r w:rsidR="0012144A" w:rsidRPr="0012144A">
        <w:rPr>
          <w:sz w:val="28"/>
          <w:szCs w:val="28"/>
        </w:rPr>
        <w:t>3 270 277  (три миллиона двести семьдесят тысяч двес</w:t>
      </w:r>
      <w:r w:rsidR="005E20F9">
        <w:rPr>
          <w:sz w:val="28"/>
          <w:szCs w:val="28"/>
        </w:rPr>
        <w:t xml:space="preserve">ти семьдесят семь </w:t>
      </w:r>
      <w:r w:rsidR="0012144A" w:rsidRPr="0012144A">
        <w:rPr>
          <w:sz w:val="28"/>
          <w:szCs w:val="28"/>
        </w:rPr>
        <w:t xml:space="preserve"> рублей</w:t>
      </w:r>
      <w:r w:rsidR="005E20F9">
        <w:rPr>
          <w:sz w:val="28"/>
          <w:szCs w:val="28"/>
        </w:rPr>
        <w:t>)</w:t>
      </w:r>
      <w:r w:rsidR="0012144A" w:rsidRPr="0012144A">
        <w:rPr>
          <w:sz w:val="28"/>
          <w:szCs w:val="28"/>
        </w:rPr>
        <w:t xml:space="preserve"> 00 копеек</w:t>
      </w:r>
      <w:r w:rsidR="005E20F9">
        <w:rPr>
          <w:sz w:val="28"/>
          <w:szCs w:val="28"/>
        </w:rPr>
        <w:t>.</w:t>
      </w:r>
    </w:p>
    <w:p w:rsidR="007632C5" w:rsidRPr="00154C7F" w:rsidRDefault="007632C5" w:rsidP="004A63E0">
      <w:pPr>
        <w:ind w:firstLine="709"/>
        <w:jc w:val="both"/>
        <w:rPr>
          <w:rStyle w:val="FontStyle12"/>
          <w:rFonts w:ascii="Times New Roman" w:hAnsi="Times New Roman" w:cs="Times New Roman"/>
          <w:sz w:val="28"/>
          <w:szCs w:val="28"/>
        </w:rPr>
      </w:pPr>
      <w:r w:rsidRPr="00154C7F">
        <w:rPr>
          <w:b/>
          <w:sz w:val="28"/>
          <w:szCs w:val="28"/>
        </w:rPr>
        <w:t xml:space="preserve">4.3.1.2 </w:t>
      </w:r>
      <w:r w:rsidRPr="00154C7F">
        <w:rPr>
          <w:rStyle w:val="FontStyle12"/>
          <w:rFonts w:ascii="Times New Roman" w:hAnsi="Times New Roman" w:cs="Times New Roman"/>
          <w:b/>
          <w:sz w:val="28"/>
          <w:szCs w:val="28"/>
        </w:rPr>
        <w:t>Местонахождение объекта:</w:t>
      </w:r>
      <w:r w:rsidRPr="00154C7F">
        <w:rPr>
          <w:rStyle w:val="FontStyle12"/>
          <w:rFonts w:ascii="Times New Roman" w:hAnsi="Times New Roman" w:cs="Times New Roman"/>
          <w:sz w:val="28"/>
          <w:szCs w:val="28"/>
        </w:rPr>
        <w:t xml:space="preserve"> РФ, 399059, Липецкая обл., г</w:t>
      </w:r>
      <w:proofErr w:type="gramStart"/>
      <w:r w:rsidRPr="00154C7F">
        <w:rPr>
          <w:rStyle w:val="FontStyle12"/>
          <w:rFonts w:ascii="Times New Roman" w:hAnsi="Times New Roman" w:cs="Times New Roman"/>
          <w:sz w:val="28"/>
          <w:szCs w:val="28"/>
        </w:rPr>
        <w:t>.Г</w:t>
      </w:r>
      <w:proofErr w:type="gramEnd"/>
      <w:r w:rsidRPr="00154C7F">
        <w:rPr>
          <w:rStyle w:val="FontStyle12"/>
          <w:rFonts w:ascii="Times New Roman" w:hAnsi="Times New Roman" w:cs="Times New Roman"/>
          <w:sz w:val="28"/>
          <w:szCs w:val="28"/>
        </w:rPr>
        <w:t>рязи, ул. Станционная, дом №1.</w:t>
      </w:r>
    </w:p>
    <w:p w:rsidR="007632C5" w:rsidRPr="00154C7F" w:rsidRDefault="007632C5" w:rsidP="004A63E0">
      <w:pPr>
        <w:ind w:firstLine="709"/>
        <w:jc w:val="both"/>
        <w:rPr>
          <w:sz w:val="28"/>
          <w:szCs w:val="28"/>
        </w:rPr>
      </w:pPr>
      <w:r w:rsidRPr="00154C7F">
        <w:rPr>
          <w:rStyle w:val="FontStyle12"/>
          <w:rFonts w:ascii="Times New Roman" w:hAnsi="Times New Roman" w:cs="Times New Roman"/>
          <w:b/>
          <w:sz w:val="28"/>
          <w:szCs w:val="28"/>
        </w:rPr>
        <w:t xml:space="preserve">4.3.1.3 Срок выполнения работ </w:t>
      </w:r>
      <w:r w:rsidRPr="00154C7F">
        <w:rPr>
          <w:rStyle w:val="FontStyle12"/>
          <w:rFonts w:ascii="Times New Roman" w:hAnsi="Times New Roman" w:cs="Times New Roman"/>
          <w:sz w:val="28"/>
          <w:szCs w:val="28"/>
        </w:rPr>
        <w:t xml:space="preserve">- </w:t>
      </w:r>
      <w:r w:rsidRPr="00154C7F">
        <w:rPr>
          <w:sz w:val="28"/>
          <w:szCs w:val="28"/>
        </w:rPr>
        <w:t xml:space="preserve">не более 45 календарных </w:t>
      </w:r>
      <w:r w:rsidR="00D66604">
        <w:rPr>
          <w:sz w:val="28"/>
          <w:szCs w:val="28"/>
        </w:rPr>
        <w:t xml:space="preserve">дней </w:t>
      </w:r>
      <w:proofErr w:type="gramStart"/>
      <w:r w:rsidR="00D66604">
        <w:rPr>
          <w:sz w:val="28"/>
          <w:szCs w:val="28"/>
        </w:rPr>
        <w:t>с даты заключения</w:t>
      </w:r>
      <w:proofErr w:type="gramEnd"/>
      <w:r w:rsidR="00D66604">
        <w:rPr>
          <w:sz w:val="28"/>
          <w:szCs w:val="28"/>
        </w:rPr>
        <w:t xml:space="preserve"> договора, согласно календарного плана выполнения работ.</w:t>
      </w:r>
    </w:p>
    <w:p w:rsidR="007632C5" w:rsidRDefault="007632C5" w:rsidP="00154C7F">
      <w:pPr>
        <w:ind w:firstLine="709"/>
        <w:jc w:val="both"/>
        <w:rPr>
          <w:rStyle w:val="FontStyle12"/>
          <w:rFonts w:ascii="Times New Roman" w:hAnsi="Times New Roman" w:cs="Times New Roman"/>
          <w:b/>
          <w:sz w:val="28"/>
          <w:szCs w:val="28"/>
        </w:rPr>
      </w:pPr>
      <w:r w:rsidRPr="00154C7F">
        <w:rPr>
          <w:rStyle w:val="FontStyle12"/>
          <w:rFonts w:ascii="Times New Roman" w:hAnsi="Times New Roman" w:cs="Times New Roman"/>
          <w:b/>
          <w:sz w:val="28"/>
          <w:szCs w:val="28"/>
        </w:rPr>
        <w:t>4.3.1.4</w:t>
      </w:r>
      <w:r w:rsidRPr="00154C7F">
        <w:rPr>
          <w:rStyle w:val="FontStyle12"/>
          <w:rFonts w:ascii="Times New Roman" w:hAnsi="Times New Roman" w:cs="Times New Roman"/>
          <w:sz w:val="28"/>
          <w:szCs w:val="28"/>
        </w:rPr>
        <w:t xml:space="preserve"> </w:t>
      </w:r>
      <w:r w:rsidRPr="00154C7F">
        <w:rPr>
          <w:rStyle w:val="FontStyle12"/>
          <w:rFonts w:ascii="Times New Roman" w:hAnsi="Times New Roman" w:cs="Times New Roman"/>
          <w:b/>
          <w:sz w:val="28"/>
          <w:szCs w:val="28"/>
        </w:rPr>
        <w:t>Ведомость объемов работ:</w:t>
      </w:r>
    </w:p>
    <w:p w:rsidR="005E20F9" w:rsidRPr="00652697" w:rsidRDefault="005E20F9" w:rsidP="005E20F9">
      <w:pPr>
        <w:ind w:firstLine="709"/>
        <w:jc w:val="both"/>
        <w:rPr>
          <w:b/>
          <w:sz w:val="28"/>
          <w:szCs w:val="28"/>
        </w:rPr>
      </w:pPr>
    </w:p>
    <w:tbl>
      <w:tblPr>
        <w:tblpPr w:leftFromText="180" w:rightFromText="180" w:vertAnchor="text" w:tblpY="1"/>
        <w:tblOverlap w:val="never"/>
        <w:tblW w:w="9587" w:type="dxa"/>
        <w:tblInd w:w="93" w:type="dxa"/>
        <w:tblLayout w:type="fixed"/>
        <w:tblLook w:val="0000"/>
      </w:tblPr>
      <w:tblGrid>
        <w:gridCol w:w="560"/>
        <w:gridCol w:w="6543"/>
        <w:gridCol w:w="1559"/>
        <w:gridCol w:w="925"/>
      </w:tblGrid>
      <w:tr w:rsidR="005E20F9" w:rsidRPr="00100A9D" w:rsidTr="005E20F9">
        <w:trPr>
          <w:cantSplit/>
          <w:trHeight w:val="447"/>
        </w:trPr>
        <w:tc>
          <w:tcPr>
            <w:tcW w:w="560" w:type="dxa"/>
            <w:tcBorders>
              <w:top w:val="single" w:sz="4" w:space="0" w:color="auto"/>
              <w:left w:val="single" w:sz="4" w:space="0" w:color="auto"/>
              <w:bottom w:val="single" w:sz="4" w:space="0" w:color="auto"/>
              <w:right w:val="single" w:sz="4" w:space="0" w:color="auto"/>
            </w:tcBorders>
            <w:shd w:val="clear" w:color="auto" w:fill="auto"/>
          </w:tcPr>
          <w:p w:rsidR="005E20F9" w:rsidRPr="00652697" w:rsidRDefault="005E20F9" w:rsidP="005E20F9">
            <w:pPr>
              <w:jc w:val="center"/>
              <w:rPr>
                <w:b/>
                <w:sz w:val="28"/>
                <w:szCs w:val="28"/>
              </w:rPr>
            </w:pPr>
            <w:r w:rsidRPr="00652697">
              <w:rPr>
                <w:b/>
                <w:sz w:val="28"/>
                <w:szCs w:val="28"/>
              </w:rPr>
              <w:t xml:space="preserve">№ </w:t>
            </w:r>
            <w:proofErr w:type="spellStart"/>
            <w:proofErr w:type="gramStart"/>
            <w:r w:rsidRPr="00652697">
              <w:rPr>
                <w:b/>
                <w:sz w:val="28"/>
                <w:szCs w:val="28"/>
              </w:rPr>
              <w:t>п</w:t>
            </w:r>
            <w:proofErr w:type="spellEnd"/>
            <w:proofErr w:type="gramEnd"/>
            <w:r w:rsidRPr="00652697">
              <w:rPr>
                <w:b/>
                <w:sz w:val="28"/>
                <w:szCs w:val="28"/>
              </w:rPr>
              <w:t>/</w:t>
            </w:r>
            <w:proofErr w:type="spellStart"/>
            <w:r w:rsidRPr="00652697">
              <w:rPr>
                <w:b/>
                <w:sz w:val="28"/>
                <w:szCs w:val="28"/>
              </w:rPr>
              <w:t>п</w:t>
            </w:r>
            <w:proofErr w:type="spellEnd"/>
          </w:p>
        </w:tc>
        <w:tc>
          <w:tcPr>
            <w:tcW w:w="6543" w:type="dxa"/>
            <w:tcBorders>
              <w:top w:val="single" w:sz="4" w:space="0" w:color="auto"/>
              <w:left w:val="single" w:sz="4" w:space="0" w:color="auto"/>
              <w:bottom w:val="single" w:sz="4" w:space="0" w:color="auto"/>
              <w:right w:val="single" w:sz="4" w:space="0" w:color="auto"/>
            </w:tcBorders>
            <w:shd w:val="clear" w:color="auto" w:fill="auto"/>
          </w:tcPr>
          <w:p w:rsidR="005E20F9" w:rsidRPr="00652697" w:rsidRDefault="005E20F9" w:rsidP="005E20F9">
            <w:pPr>
              <w:jc w:val="center"/>
              <w:rPr>
                <w:b/>
                <w:sz w:val="28"/>
                <w:szCs w:val="28"/>
              </w:rPr>
            </w:pPr>
            <w:r w:rsidRPr="00652697">
              <w:rPr>
                <w:b/>
                <w:sz w:val="28"/>
                <w:szCs w:val="28"/>
              </w:rPr>
              <w:t>Наименование работ</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E20F9" w:rsidRPr="00652697" w:rsidRDefault="005E20F9" w:rsidP="005E20F9">
            <w:pPr>
              <w:jc w:val="center"/>
              <w:rPr>
                <w:b/>
                <w:sz w:val="28"/>
                <w:szCs w:val="28"/>
              </w:rPr>
            </w:pPr>
            <w:r w:rsidRPr="00652697">
              <w:rPr>
                <w:b/>
                <w:sz w:val="28"/>
                <w:szCs w:val="28"/>
              </w:rPr>
              <w:t>Ед.</w:t>
            </w:r>
            <w:r>
              <w:rPr>
                <w:b/>
                <w:sz w:val="28"/>
                <w:szCs w:val="28"/>
              </w:rPr>
              <w:t xml:space="preserve"> </w:t>
            </w:r>
            <w:proofErr w:type="spellStart"/>
            <w:r w:rsidRPr="00652697">
              <w:rPr>
                <w:b/>
                <w:sz w:val="28"/>
                <w:szCs w:val="28"/>
              </w:rPr>
              <w:t>изм</w:t>
            </w:r>
            <w:proofErr w:type="spellEnd"/>
            <w:r>
              <w:rPr>
                <w:b/>
                <w:sz w:val="28"/>
                <w:szCs w:val="28"/>
              </w:rPr>
              <w:t>.</w:t>
            </w:r>
          </w:p>
        </w:tc>
        <w:tc>
          <w:tcPr>
            <w:tcW w:w="925" w:type="dxa"/>
            <w:tcBorders>
              <w:top w:val="single" w:sz="4" w:space="0" w:color="auto"/>
              <w:left w:val="single" w:sz="4" w:space="0" w:color="auto"/>
              <w:bottom w:val="single" w:sz="4" w:space="0" w:color="auto"/>
              <w:right w:val="single" w:sz="4" w:space="0" w:color="auto"/>
            </w:tcBorders>
            <w:shd w:val="clear" w:color="auto" w:fill="auto"/>
          </w:tcPr>
          <w:p w:rsidR="005E20F9" w:rsidRPr="00652697" w:rsidRDefault="005E20F9" w:rsidP="005E20F9">
            <w:pPr>
              <w:jc w:val="center"/>
              <w:rPr>
                <w:b/>
                <w:sz w:val="28"/>
                <w:szCs w:val="28"/>
              </w:rPr>
            </w:pPr>
            <w:r w:rsidRPr="00652697">
              <w:rPr>
                <w:b/>
                <w:sz w:val="28"/>
                <w:szCs w:val="28"/>
              </w:rPr>
              <w:t>Кол-во</w:t>
            </w:r>
          </w:p>
        </w:tc>
      </w:tr>
      <w:tr w:rsidR="005E20F9" w:rsidRPr="00100A9D" w:rsidTr="005E20F9">
        <w:trPr>
          <w:cantSplit/>
          <w:trHeight w:val="292"/>
        </w:trPr>
        <w:tc>
          <w:tcPr>
            <w:tcW w:w="560" w:type="dxa"/>
            <w:tcBorders>
              <w:top w:val="single" w:sz="4" w:space="0" w:color="auto"/>
              <w:left w:val="single" w:sz="4" w:space="0" w:color="auto"/>
              <w:bottom w:val="single" w:sz="4" w:space="0" w:color="auto"/>
              <w:right w:val="single" w:sz="4" w:space="0" w:color="auto"/>
            </w:tcBorders>
            <w:shd w:val="clear" w:color="auto" w:fill="auto"/>
          </w:tcPr>
          <w:p w:rsidR="005E20F9" w:rsidRPr="00652697" w:rsidRDefault="005E20F9" w:rsidP="005E20F9">
            <w:pPr>
              <w:rPr>
                <w:color w:val="000000"/>
                <w:sz w:val="28"/>
                <w:szCs w:val="28"/>
              </w:rPr>
            </w:pPr>
          </w:p>
        </w:tc>
        <w:tc>
          <w:tcPr>
            <w:tcW w:w="6543" w:type="dxa"/>
            <w:tcBorders>
              <w:top w:val="single" w:sz="4" w:space="0" w:color="auto"/>
              <w:left w:val="single" w:sz="4" w:space="0" w:color="auto"/>
              <w:bottom w:val="single" w:sz="4" w:space="0" w:color="auto"/>
              <w:right w:val="single" w:sz="4" w:space="0" w:color="auto"/>
            </w:tcBorders>
            <w:shd w:val="clear" w:color="auto" w:fill="auto"/>
          </w:tcPr>
          <w:p w:rsidR="005E20F9" w:rsidRPr="00652697" w:rsidRDefault="005E20F9" w:rsidP="005E20F9">
            <w:pPr>
              <w:rPr>
                <w:b/>
                <w:color w:val="000000"/>
                <w:sz w:val="28"/>
                <w:szCs w:val="28"/>
              </w:rPr>
            </w:pPr>
            <w:r w:rsidRPr="00652697">
              <w:rPr>
                <w:b/>
                <w:color w:val="000000"/>
                <w:sz w:val="28"/>
                <w:szCs w:val="28"/>
              </w:rPr>
              <w:t>Раздел 1. Ремонт крыши.</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E20F9" w:rsidRPr="00652697" w:rsidRDefault="005E20F9" w:rsidP="005E20F9">
            <w:pPr>
              <w:rPr>
                <w:color w:val="000000"/>
                <w:sz w:val="28"/>
                <w:szCs w:val="28"/>
              </w:rPr>
            </w:pPr>
          </w:p>
        </w:tc>
        <w:tc>
          <w:tcPr>
            <w:tcW w:w="925" w:type="dxa"/>
            <w:tcBorders>
              <w:top w:val="single" w:sz="4" w:space="0" w:color="auto"/>
              <w:left w:val="single" w:sz="4" w:space="0" w:color="auto"/>
              <w:bottom w:val="single" w:sz="4" w:space="0" w:color="auto"/>
              <w:right w:val="single" w:sz="4" w:space="0" w:color="auto"/>
            </w:tcBorders>
            <w:shd w:val="clear" w:color="auto" w:fill="auto"/>
          </w:tcPr>
          <w:p w:rsidR="005E20F9" w:rsidRPr="00652697" w:rsidRDefault="005E20F9" w:rsidP="005E20F9">
            <w:pPr>
              <w:jc w:val="center"/>
              <w:rPr>
                <w:color w:val="000000"/>
                <w:sz w:val="28"/>
                <w:szCs w:val="28"/>
              </w:rPr>
            </w:pPr>
          </w:p>
        </w:tc>
      </w:tr>
      <w:tr w:rsidR="005E20F9" w:rsidRPr="00100A9D" w:rsidTr="005E20F9">
        <w:trPr>
          <w:cantSplit/>
          <w:trHeight w:val="81"/>
        </w:trPr>
        <w:tc>
          <w:tcPr>
            <w:tcW w:w="560" w:type="dxa"/>
            <w:tcBorders>
              <w:top w:val="single" w:sz="4" w:space="0" w:color="auto"/>
              <w:left w:val="single" w:sz="4" w:space="0" w:color="auto"/>
              <w:bottom w:val="single" w:sz="4" w:space="0" w:color="auto"/>
              <w:right w:val="single" w:sz="4" w:space="0" w:color="auto"/>
            </w:tcBorders>
            <w:shd w:val="clear" w:color="auto" w:fill="auto"/>
          </w:tcPr>
          <w:p w:rsidR="005E20F9" w:rsidRPr="007B4E9F" w:rsidRDefault="005E20F9" w:rsidP="005E20F9">
            <w:pPr>
              <w:rPr>
                <w:b/>
                <w:color w:val="000000"/>
                <w:sz w:val="28"/>
                <w:szCs w:val="28"/>
              </w:rPr>
            </w:pPr>
            <w:r w:rsidRPr="007B4E9F">
              <w:rPr>
                <w:b/>
                <w:color w:val="000000"/>
                <w:sz w:val="28"/>
                <w:szCs w:val="28"/>
              </w:rPr>
              <w:t>1</w:t>
            </w:r>
          </w:p>
        </w:tc>
        <w:tc>
          <w:tcPr>
            <w:tcW w:w="6543" w:type="dxa"/>
            <w:tcBorders>
              <w:top w:val="single" w:sz="4" w:space="0" w:color="auto"/>
              <w:left w:val="single" w:sz="4" w:space="0" w:color="auto"/>
              <w:bottom w:val="single" w:sz="4" w:space="0" w:color="auto"/>
              <w:right w:val="single" w:sz="4" w:space="0" w:color="auto"/>
            </w:tcBorders>
            <w:shd w:val="clear" w:color="auto" w:fill="auto"/>
          </w:tcPr>
          <w:p w:rsidR="005E20F9" w:rsidRDefault="005E20F9" w:rsidP="005E20F9">
            <w:pPr>
              <w:rPr>
                <w:color w:val="000000"/>
                <w:sz w:val="28"/>
                <w:szCs w:val="28"/>
              </w:rPr>
            </w:pPr>
            <w:r w:rsidRPr="00652697">
              <w:rPr>
                <w:color w:val="000000"/>
                <w:sz w:val="28"/>
                <w:szCs w:val="28"/>
              </w:rPr>
              <w:t>Устройство покрытия из рулонных материалов насухо с промазкой кромок мастикой (местами проклейка)</w:t>
            </w:r>
            <w:r>
              <w:rPr>
                <w:color w:val="000000"/>
                <w:sz w:val="28"/>
                <w:szCs w:val="28"/>
              </w:rPr>
              <w:t>.</w:t>
            </w:r>
          </w:p>
          <w:p w:rsidR="005E20F9" w:rsidRPr="00652697" w:rsidRDefault="005E20F9" w:rsidP="005E20F9">
            <w:pPr>
              <w:rPr>
                <w:color w:val="000000"/>
                <w:sz w:val="28"/>
                <w:szCs w:val="28"/>
              </w:rPr>
            </w:pPr>
            <w:r>
              <w:rPr>
                <w:color w:val="000000"/>
                <w:sz w:val="28"/>
                <w:szCs w:val="28"/>
              </w:rPr>
              <w:t xml:space="preserve"> </w:t>
            </w:r>
            <w:r w:rsidRPr="00652697">
              <w:rPr>
                <w:color w:val="000000"/>
                <w:sz w:val="28"/>
                <w:szCs w:val="28"/>
              </w:rPr>
              <w:t xml:space="preserve"> Плиты из минеральной ваты на синтетическом связующем П-125 толщиной 50 мм (ГОСТ 9573-96)</w:t>
            </w:r>
            <w:r>
              <w:rPr>
                <w:color w:val="000000"/>
                <w:sz w:val="28"/>
                <w:szCs w:val="28"/>
              </w:rPr>
              <w:t xml:space="preserve"> - 1.2 м3</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E20F9" w:rsidRPr="00652697" w:rsidRDefault="005E20F9" w:rsidP="005E20F9">
            <w:pPr>
              <w:rPr>
                <w:color w:val="000000"/>
                <w:sz w:val="28"/>
                <w:szCs w:val="28"/>
              </w:rPr>
            </w:pPr>
            <w:r w:rsidRPr="00652697">
              <w:rPr>
                <w:color w:val="000000"/>
                <w:sz w:val="28"/>
                <w:szCs w:val="28"/>
              </w:rPr>
              <w:t>1 м</w:t>
            </w:r>
            <w:proofErr w:type="gramStart"/>
            <w:r w:rsidRPr="00652697">
              <w:rPr>
                <w:color w:val="000000"/>
                <w:sz w:val="28"/>
                <w:szCs w:val="28"/>
              </w:rPr>
              <w:t>2</w:t>
            </w:r>
            <w:proofErr w:type="gramEnd"/>
            <w:r w:rsidRPr="00652697">
              <w:rPr>
                <w:color w:val="000000"/>
                <w:sz w:val="28"/>
                <w:szCs w:val="28"/>
              </w:rPr>
              <w:t xml:space="preserve"> кровли</w:t>
            </w:r>
          </w:p>
        </w:tc>
        <w:tc>
          <w:tcPr>
            <w:tcW w:w="925" w:type="dxa"/>
            <w:tcBorders>
              <w:top w:val="single" w:sz="4" w:space="0" w:color="auto"/>
              <w:left w:val="single" w:sz="4" w:space="0" w:color="auto"/>
              <w:bottom w:val="single" w:sz="4" w:space="0" w:color="auto"/>
              <w:right w:val="single" w:sz="4" w:space="0" w:color="auto"/>
            </w:tcBorders>
            <w:shd w:val="clear" w:color="auto" w:fill="auto"/>
          </w:tcPr>
          <w:p w:rsidR="005E20F9" w:rsidRPr="00652697" w:rsidRDefault="005E20F9" w:rsidP="005E20F9">
            <w:pPr>
              <w:jc w:val="center"/>
              <w:rPr>
                <w:color w:val="000000"/>
                <w:sz w:val="28"/>
                <w:szCs w:val="28"/>
              </w:rPr>
            </w:pPr>
            <w:r w:rsidRPr="00652697">
              <w:rPr>
                <w:color w:val="000000"/>
                <w:sz w:val="28"/>
                <w:szCs w:val="28"/>
              </w:rPr>
              <w:t>4</w:t>
            </w:r>
          </w:p>
        </w:tc>
      </w:tr>
      <w:tr w:rsidR="005E20F9" w:rsidRPr="00100A9D" w:rsidTr="005E20F9">
        <w:trPr>
          <w:cantSplit/>
          <w:trHeight w:val="424"/>
        </w:trPr>
        <w:tc>
          <w:tcPr>
            <w:tcW w:w="560" w:type="dxa"/>
            <w:tcBorders>
              <w:top w:val="single" w:sz="4" w:space="0" w:color="auto"/>
              <w:left w:val="single" w:sz="4" w:space="0" w:color="auto"/>
              <w:bottom w:val="single" w:sz="4" w:space="0" w:color="auto"/>
              <w:right w:val="single" w:sz="4" w:space="0" w:color="auto"/>
            </w:tcBorders>
            <w:shd w:val="clear" w:color="auto" w:fill="auto"/>
          </w:tcPr>
          <w:p w:rsidR="005E20F9" w:rsidRPr="007B4E9F" w:rsidRDefault="005E20F9" w:rsidP="005E20F9">
            <w:pPr>
              <w:rPr>
                <w:b/>
                <w:color w:val="000000"/>
                <w:sz w:val="28"/>
                <w:szCs w:val="28"/>
              </w:rPr>
            </w:pPr>
            <w:r w:rsidRPr="007B4E9F">
              <w:rPr>
                <w:b/>
                <w:color w:val="000000"/>
                <w:sz w:val="28"/>
                <w:szCs w:val="28"/>
              </w:rPr>
              <w:t>2</w:t>
            </w:r>
          </w:p>
        </w:tc>
        <w:tc>
          <w:tcPr>
            <w:tcW w:w="6543" w:type="dxa"/>
            <w:tcBorders>
              <w:top w:val="single" w:sz="4" w:space="0" w:color="auto"/>
              <w:left w:val="single" w:sz="4" w:space="0" w:color="auto"/>
              <w:bottom w:val="single" w:sz="4" w:space="0" w:color="auto"/>
              <w:right w:val="single" w:sz="4" w:space="0" w:color="auto"/>
            </w:tcBorders>
            <w:shd w:val="clear" w:color="auto" w:fill="auto"/>
          </w:tcPr>
          <w:p w:rsidR="005E20F9" w:rsidRPr="00652697" w:rsidRDefault="005E20F9" w:rsidP="005E20F9">
            <w:pPr>
              <w:rPr>
                <w:color w:val="000000"/>
                <w:sz w:val="28"/>
                <w:szCs w:val="28"/>
              </w:rPr>
            </w:pPr>
            <w:r w:rsidRPr="00652697">
              <w:rPr>
                <w:color w:val="000000"/>
                <w:sz w:val="28"/>
                <w:szCs w:val="28"/>
              </w:rPr>
              <w:t xml:space="preserve">Разборка </w:t>
            </w:r>
            <w:proofErr w:type="spellStart"/>
            <w:r w:rsidRPr="00652697">
              <w:rPr>
                <w:color w:val="000000"/>
                <w:sz w:val="28"/>
                <w:szCs w:val="28"/>
              </w:rPr>
              <w:t>вентшахты</w:t>
            </w:r>
            <w:proofErr w:type="spellEnd"/>
            <w:r w:rsidRPr="00652697">
              <w:rPr>
                <w:color w:val="000000"/>
                <w:sz w:val="28"/>
                <w:szCs w:val="28"/>
              </w:rPr>
              <w:t xml:space="preserve"> </w:t>
            </w:r>
            <w:proofErr w:type="gramStart"/>
            <w:r w:rsidRPr="00652697">
              <w:rPr>
                <w:color w:val="000000"/>
                <w:sz w:val="28"/>
                <w:szCs w:val="28"/>
              </w:rPr>
              <w:t>прямоугольной</w:t>
            </w:r>
            <w:proofErr w:type="gramEnd"/>
            <w:r w:rsidRPr="00652697">
              <w:rPr>
                <w:color w:val="000000"/>
                <w:sz w:val="28"/>
                <w:szCs w:val="28"/>
              </w:rPr>
              <w:t xml:space="preserve"> односкатной</w:t>
            </w:r>
          </w:p>
        </w:tc>
        <w:tc>
          <w:tcPr>
            <w:tcW w:w="1559" w:type="dxa"/>
            <w:tcBorders>
              <w:top w:val="single" w:sz="4" w:space="0" w:color="auto"/>
              <w:left w:val="single" w:sz="4" w:space="0" w:color="auto"/>
              <w:bottom w:val="single" w:sz="4" w:space="0" w:color="auto"/>
              <w:right w:val="single" w:sz="4" w:space="0" w:color="000000"/>
            </w:tcBorders>
            <w:shd w:val="clear" w:color="auto" w:fill="auto"/>
          </w:tcPr>
          <w:p w:rsidR="005E20F9" w:rsidRPr="00652697" w:rsidRDefault="005E20F9" w:rsidP="005E20F9">
            <w:pPr>
              <w:rPr>
                <w:color w:val="000000"/>
                <w:sz w:val="28"/>
                <w:szCs w:val="28"/>
              </w:rPr>
            </w:pPr>
            <w:r>
              <w:rPr>
                <w:color w:val="000000"/>
                <w:sz w:val="28"/>
                <w:szCs w:val="28"/>
              </w:rPr>
              <w:t>шт.</w:t>
            </w:r>
          </w:p>
        </w:tc>
        <w:tc>
          <w:tcPr>
            <w:tcW w:w="925" w:type="dxa"/>
            <w:tcBorders>
              <w:top w:val="single" w:sz="4" w:space="0" w:color="auto"/>
              <w:left w:val="single" w:sz="4" w:space="0" w:color="auto"/>
              <w:bottom w:val="single" w:sz="4" w:space="0" w:color="auto"/>
              <w:right w:val="single" w:sz="4" w:space="0" w:color="000000"/>
            </w:tcBorders>
            <w:shd w:val="clear" w:color="auto" w:fill="auto"/>
          </w:tcPr>
          <w:p w:rsidR="005E20F9" w:rsidRPr="00652697" w:rsidRDefault="005E20F9" w:rsidP="005E20F9">
            <w:pPr>
              <w:jc w:val="center"/>
              <w:rPr>
                <w:color w:val="000000"/>
                <w:sz w:val="28"/>
                <w:szCs w:val="28"/>
              </w:rPr>
            </w:pPr>
            <w:r w:rsidRPr="00652697">
              <w:rPr>
                <w:color w:val="000000"/>
                <w:sz w:val="28"/>
                <w:szCs w:val="28"/>
              </w:rPr>
              <w:t>1</w:t>
            </w:r>
          </w:p>
        </w:tc>
      </w:tr>
      <w:tr w:rsidR="005E20F9" w:rsidRPr="00100A9D" w:rsidTr="005E20F9">
        <w:trPr>
          <w:cantSplit/>
          <w:trHeight w:val="2543"/>
        </w:trPr>
        <w:tc>
          <w:tcPr>
            <w:tcW w:w="560" w:type="dxa"/>
            <w:tcBorders>
              <w:top w:val="single" w:sz="4" w:space="0" w:color="auto"/>
              <w:left w:val="single" w:sz="4" w:space="0" w:color="auto"/>
              <w:bottom w:val="single" w:sz="4" w:space="0" w:color="auto"/>
              <w:right w:val="single" w:sz="4" w:space="0" w:color="auto"/>
            </w:tcBorders>
            <w:shd w:val="clear" w:color="auto" w:fill="auto"/>
          </w:tcPr>
          <w:p w:rsidR="005E20F9" w:rsidRPr="007B4E9F" w:rsidRDefault="005E20F9" w:rsidP="005E20F9">
            <w:pPr>
              <w:rPr>
                <w:b/>
                <w:color w:val="000000"/>
                <w:sz w:val="28"/>
                <w:szCs w:val="28"/>
              </w:rPr>
            </w:pPr>
            <w:r w:rsidRPr="007B4E9F">
              <w:rPr>
                <w:b/>
                <w:color w:val="000000"/>
                <w:sz w:val="28"/>
                <w:szCs w:val="28"/>
              </w:rPr>
              <w:t>3</w:t>
            </w:r>
          </w:p>
        </w:tc>
        <w:tc>
          <w:tcPr>
            <w:tcW w:w="6543" w:type="dxa"/>
            <w:tcBorders>
              <w:top w:val="single" w:sz="4" w:space="0" w:color="auto"/>
              <w:left w:val="single" w:sz="4" w:space="0" w:color="auto"/>
              <w:bottom w:val="single" w:sz="4" w:space="0" w:color="auto"/>
              <w:right w:val="single" w:sz="4" w:space="0" w:color="auto"/>
            </w:tcBorders>
            <w:shd w:val="clear" w:color="auto" w:fill="auto"/>
          </w:tcPr>
          <w:p w:rsidR="005E20F9" w:rsidRDefault="005E20F9" w:rsidP="005E20F9">
            <w:pPr>
              <w:rPr>
                <w:color w:val="000000"/>
                <w:sz w:val="28"/>
                <w:szCs w:val="28"/>
              </w:rPr>
            </w:pPr>
            <w:r w:rsidRPr="00652697">
              <w:rPr>
                <w:color w:val="000000"/>
                <w:sz w:val="28"/>
                <w:szCs w:val="28"/>
              </w:rPr>
              <w:t>Устройство перекрытий с укладкой балок по стенам каменным с накатом из досок (заделка проема от разборки)</w:t>
            </w:r>
            <w:r>
              <w:rPr>
                <w:color w:val="000000"/>
                <w:sz w:val="28"/>
                <w:szCs w:val="28"/>
              </w:rPr>
              <w:t xml:space="preserve">. </w:t>
            </w:r>
            <w:r w:rsidRPr="00652697">
              <w:rPr>
                <w:color w:val="000000"/>
                <w:sz w:val="28"/>
                <w:szCs w:val="28"/>
              </w:rPr>
              <w:t xml:space="preserve"> </w:t>
            </w:r>
          </w:p>
          <w:p w:rsidR="005E20F9" w:rsidRPr="00652697" w:rsidRDefault="005E20F9" w:rsidP="005E20F9">
            <w:pPr>
              <w:rPr>
                <w:color w:val="000000"/>
                <w:sz w:val="28"/>
                <w:szCs w:val="28"/>
              </w:rPr>
            </w:pPr>
            <w:r w:rsidRPr="00652697">
              <w:rPr>
                <w:color w:val="000000"/>
                <w:sz w:val="28"/>
                <w:szCs w:val="28"/>
              </w:rPr>
              <w:t>Заготовки брусковые длиной 1 м и более, шириной 40-75 мм, толщиной 40-60 мм I сорта</w:t>
            </w:r>
            <w:r>
              <w:rPr>
                <w:color w:val="000000"/>
                <w:sz w:val="28"/>
                <w:szCs w:val="28"/>
              </w:rPr>
              <w:t xml:space="preserve"> - 0,15 м3. </w:t>
            </w:r>
            <w:r w:rsidRPr="00652697">
              <w:rPr>
                <w:color w:val="000000"/>
                <w:sz w:val="28"/>
                <w:szCs w:val="28"/>
              </w:rPr>
              <w:t xml:space="preserve"> Доски обрезные хвойных пород длиной 4-6,5 м, шириной 75-150 мм, толщиной 44 мм и более, I сорта</w:t>
            </w:r>
            <w:r>
              <w:rPr>
                <w:color w:val="000000"/>
                <w:sz w:val="28"/>
                <w:szCs w:val="28"/>
              </w:rPr>
              <w:t xml:space="preserve"> - 0,4 м3</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E20F9" w:rsidRPr="00652697" w:rsidRDefault="005E20F9" w:rsidP="005E20F9">
            <w:pPr>
              <w:rPr>
                <w:color w:val="000000"/>
                <w:sz w:val="28"/>
                <w:szCs w:val="28"/>
              </w:rPr>
            </w:pPr>
            <w:r w:rsidRPr="00652697">
              <w:rPr>
                <w:color w:val="000000"/>
                <w:sz w:val="28"/>
                <w:szCs w:val="28"/>
              </w:rPr>
              <w:t>1 м</w:t>
            </w:r>
            <w:proofErr w:type="gramStart"/>
            <w:r w:rsidRPr="00652697">
              <w:rPr>
                <w:color w:val="000000"/>
                <w:sz w:val="28"/>
                <w:szCs w:val="28"/>
              </w:rPr>
              <w:t>2</w:t>
            </w:r>
            <w:proofErr w:type="gramEnd"/>
            <w:r w:rsidRPr="00652697">
              <w:rPr>
                <w:color w:val="000000"/>
                <w:sz w:val="28"/>
                <w:szCs w:val="28"/>
              </w:rPr>
              <w:t xml:space="preserve"> перекрытий</w:t>
            </w:r>
          </w:p>
        </w:tc>
        <w:tc>
          <w:tcPr>
            <w:tcW w:w="925" w:type="dxa"/>
            <w:tcBorders>
              <w:top w:val="single" w:sz="4" w:space="0" w:color="auto"/>
              <w:left w:val="single" w:sz="4" w:space="0" w:color="auto"/>
              <w:bottom w:val="single" w:sz="4" w:space="0" w:color="auto"/>
              <w:right w:val="single" w:sz="4" w:space="0" w:color="auto"/>
            </w:tcBorders>
            <w:shd w:val="clear" w:color="auto" w:fill="auto"/>
          </w:tcPr>
          <w:p w:rsidR="005E20F9" w:rsidRPr="00652697" w:rsidRDefault="005E20F9" w:rsidP="005E20F9">
            <w:pPr>
              <w:jc w:val="center"/>
              <w:rPr>
                <w:color w:val="000000"/>
                <w:sz w:val="28"/>
                <w:szCs w:val="28"/>
              </w:rPr>
            </w:pPr>
            <w:r w:rsidRPr="00652697">
              <w:rPr>
                <w:color w:val="000000"/>
                <w:sz w:val="28"/>
                <w:szCs w:val="28"/>
              </w:rPr>
              <w:t>8</w:t>
            </w:r>
          </w:p>
        </w:tc>
      </w:tr>
      <w:tr w:rsidR="005E20F9" w:rsidRPr="00100A9D" w:rsidTr="005E20F9">
        <w:trPr>
          <w:cantSplit/>
          <w:trHeight w:val="1414"/>
        </w:trPr>
        <w:tc>
          <w:tcPr>
            <w:tcW w:w="560" w:type="dxa"/>
            <w:tcBorders>
              <w:top w:val="single" w:sz="4" w:space="0" w:color="auto"/>
              <w:left w:val="single" w:sz="4" w:space="0" w:color="auto"/>
              <w:bottom w:val="single" w:sz="4" w:space="0" w:color="000000"/>
              <w:right w:val="single" w:sz="4" w:space="0" w:color="000000"/>
            </w:tcBorders>
            <w:shd w:val="clear" w:color="auto" w:fill="auto"/>
          </w:tcPr>
          <w:p w:rsidR="005E20F9" w:rsidRPr="007B4E9F" w:rsidRDefault="005E20F9" w:rsidP="005E20F9">
            <w:pPr>
              <w:rPr>
                <w:b/>
                <w:color w:val="000000"/>
                <w:sz w:val="28"/>
                <w:szCs w:val="28"/>
              </w:rPr>
            </w:pPr>
            <w:r w:rsidRPr="007B4E9F">
              <w:rPr>
                <w:b/>
                <w:color w:val="000000"/>
                <w:sz w:val="28"/>
                <w:szCs w:val="28"/>
              </w:rPr>
              <w:t>4</w:t>
            </w:r>
          </w:p>
        </w:tc>
        <w:tc>
          <w:tcPr>
            <w:tcW w:w="6543" w:type="dxa"/>
            <w:tcBorders>
              <w:top w:val="single" w:sz="4" w:space="0" w:color="auto"/>
              <w:left w:val="single" w:sz="4" w:space="0" w:color="auto"/>
              <w:right w:val="single" w:sz="4" w:space="0" w:color="000000"/>
            </w:tcBorders>
            <w:shd w:val="clear" w:color="auto" w:fill="auto"/>
          </w:tcPr>
          <w:p w:rsidR="005E20F9" w:rsidRDefault="005E20F9" w:rsidP="005E20F9">
            <w:pPr>
              <w:rPr>
                <w:color w:val="000000"/>
                <w:sz w:val="28"/>
                <w:szCs w:val="28"/>
              </w:rPr>
            </w:pPr>
            <w:r w:rsidRPr="00652697">
              <w:rPr>
                <w:color w:val="000000"/>
                <w:sz w:val="28"/>
                <w:szCs w:val="28"/>
              </w:rPr>
              <w:t>Устройство стяжек из плит древесноволокнистых (из OSB-3)</w:t>
            </w:r>
            <w:r>
              <w:rPr>
                <w:color w:val="000000"/>
                <w:sz w:val="28"/>
                <w:szCs w:val="28"/>
              </w:rPr>
              <w:t xml:space="preserve">. </w:t>
            </w:r>
            <w:r w:rsidRPr="00652697">
              <w:rPr>
                <w:color w:val="000000"/>
                <w:sz w:val="28"/>
                <w:szCs w:val="28"/>
              </w:rPr>
              <w:t xml:space="preserve"> </w:t>
            </w:r>
          </w:p>
          <w:p w:rsidR="005E20F9" w:rsidRPr="00652697" w:rsidRDefault="005E20F9" w:rsidP="005E20F9">
            <w:pPr>
              <w:rPr>
                <w:i/>
                <w:iCs/>
                <w:color w:val="000000"/>
                <w:sz w:val="28"/>
                <w:szCs w:val="28"/>
              </w:rPr>
            </w:pPr>
            <w:r w:rsidRPr="00652697">
              <w:rPr>
                <w:color w:val="000000"/>
                <w:sz w:val="28"/>
                <w:szCs w:val="28"/>
              </w:rPr>
              <w:t>Плиты ориентированно-стружечные типа OSB-3, длиной 2500 мм, шириной 1250 мм, толщиной 18 мм</w:t>
            </w:r>
            <w:r>
              <w:rPr>
                <w:color w:val="000000"/>
                <w:sz w:val="28"/>
                <w:szCs w:val="28"/>
              </w:rPr>
              <w:t xml:space="preserve"> -  8,82 м</w:t>
            </w:r>
            <w:proofErr w:type="gramStart"/>
            <w:r>
              <w:rPr>
                <w:color w:val="000000"/>
                <w:sz w:val="28"/>
                <w:szCs w:val="28"/>
              </w:rPr>
              <w:t>2</w:t>
            </w:r>
            <w:proofErr w:type="gramEnd"/>
          </w:p>
          <w:p w:rsidR="005E20F9" w:rsidRPr="00652697" w:rsidRDefault="005E20F9" w:rsidP="005E20F9">
            <w:pPr>
              <w:rPr>
                <w:i/>
                <w:iCs/>
                <w:color w:val="000000"/>
                <w:sz w:val="28"/>
                <w:szCs w:val="28"/>
              </w:rPr>
            </w:pPr>
            <w:r w:rsidRPr="00652697">
              <w:rPr>
                <w:color w:val="000000"/>
                <w:sz w:val="28"/>
                <w:szCs w:val="28"/>
              </w:rPr>
              <w:t> </w:t>
            </w:r>
          </w:p>
        </w:tc>
        <w:tc>
          <w:tcPr>
            <w:tcW w:w="1559" w:type="dxa"/>
            <w:tcBorders>
              <w:top w:val="single" w:sz="4" w:space="0" w:color="auto"/>
              <w:left w:val="single" w:sz="4" w:space="0" w:color="auto"/>
              <w:bottom w:val="single" w:sz="4" w:space="0" w:color="000000"/>
              <w:right w:val="single" w:sz="4" w:space="0" w:color="000000"/>
            </w:tcBorders>
            <w:shd w:val="clear" w:color="auto" w:fill="auto"/>
          </w:tcPr>
          <w:p w:rsidR="005E20F9" w:rsidRPr="00652697" w:rsidRDefault="005E20F9" w:rsidP="005E20F9">
            <w:pPr>
              <w:rPr>
                <w:color w:val="000000"/>
                <w:sz w:val="28"/>
                <w:szCs w:val="28"/>
              </w:rPr>
            </w:pPr>
            <w:r w:rsidRPr="00652697">
              <w:rPr>
                <w:color w:val="000000"/>
                <w:sz w:val="28"/>
                <w:szCs w:val="28"/>
              </w:rPr>
              <w:t>1 м</w:t>
            </w:r>
            <w:proofErr w:type="gramStart"/>
            <w:r w:rsidRPr="00652697">
              <w:rPr>
                <w:color w:val="000000"/>
                <w:sz w:val="28"/>
                <w:szCs w:val="28"/>
              </w:rPr>
              <w:t>2</w:t>
            </w:r>
            <w:proofErr w:type="gramEnd"/>
            <w:r w:rsidRPr="00652697">
              <w:rPr>
                <w:color w:val="000000"/>
                <w:sz w:val="28"/>
                <w:szCs w:val="28"/>
              </w:rPr>
              <w:t xml:space="preserve"> стяжки</w:t>
            </w:r>
          </w:p>
        </w:tc>
        <w:tc>
          <w:tcPr>
            <w:tcW w:w="925" w:type="dxa"/>
            <w:tcBorders>
              <w:top w:val="single" w:sz="4" w:space="0" w:color="auto"/>
              <w:left w:val="single" w:sz="4" w:space="0" w:color="auto"/>
              <w:bottom w:val="single" w:sz="4" w:space="0" w:color="000000"/>
              <w:right w:val="single" w:sz="4" w:space="0" w:color="000000"/>
            </w:tcBorders>
            <w:shd w:val="clear" w:color="auto" w:fill="auto"/>
          </w:tcPr>
          <w:p w:rsidR="005E20F9" w:rsidRPr="00652697" w:rsidRDefault="005E20F9" w:rsidP="005E20F9">
            <w:pPr>
              <w:jc w:val="center"/>
              <w:rPr>
                <w:color w:val="000000"/>
                <w:sz w:val="28"/>
                <w:szCs w:val="28"/>
              </w:rPr>
            </w:pPr>
            <w:r w:rsidRPr="00652697">
              <w:rPr>
                <w:color w:val="000000"/>
                <w:sz w:val="28"/>
                <w:szCs w:val="28"/>
              </w:rPr>
              <w:t>8</w:t>
            </w:r>
          </w:p>
        </w:tc>
      </w:tr>
      <w:tr w:rsidR="005E20F9" w:rsidRPr="00100A9D" w:rsidTr="005E20F9">
        <w:trPr>
          <w:cantSplit/>
          <w:trHeight w:val="976"/>
        </w:trPr>
        <w:tc>
          <w:tcPr>
            <w:tcW w:w="560" w:type="dxa"/>
            <w:tcBorders>
              <w:top w:val="single" w:sz="4" w:space="0" w:color="auto"/>
              <w:left w:val="single" w:sz="4" w:space="0" w:color="auto"/>
              <w:bottom w:val="single" w:sz="4" w:space="0" w:color="000000"/>
              <w:right w:val="single" w:sz="4" w:space="0" w:color="000000"/>
            </w:tcBorders>
            <w:shd w:val="clear" w:color="auto" w:fill="auto"/>
          </w:tcPr>
          <w:p w:rsidR="005E20F9" w:rsidRPr="007B4E9F" w:rsidRDefault="005E20F9" w:rsidP="005E20F9">
            <w:pPr>
              <w:rPr>
                <w:b/>
                <w:color w:val="000000"/>
                <w:sz w:val="28"/>
                <w:szCs w:val="28"/>
              </w:rPr>
            </w:pPr>
            <w:r w:rsidRPr="007B4E9F">
              <w:rPr>
                <w:b/>
                <w:color w:val="000000"/>
                <w:sz w:val="28"/>
                <w:szCs w:val="28"/>
              </w:rPr>
              <w:t>5</w:t>
            </w:r>
          </w:p>
        </w:tc>
        <w:tc>
          <w:tcPr>
            <w:tcW w:w="6543" w:type="dxa"/>
            <w:tcBorders>
              <w:top w:val="single" w:sz="4" w:space="0" w:color="auto"/>
              <w:left w:val="nil"/>
              <w:right w:val="single" w:sz="4" w:space="0" w:color="000000"/>
            </w:tcBorders>
            <w:shd w:val="clear" w:color="auto" w:fill="auto"/>
          </w:tcPr>
          <w:p w:rsidR="005E20F9" w:rsidRPr="00652697" w:rsidRDefault="005E20F9" w:rsidP="005E20F9">
            <w:pPr>
              <w:rPr>
                <w:i/>
                <w:iCs/>
                <w:color w:val="000000"/>
                <w:sz w:val="28"/>
                <w:szCs w:val="28"/>
              </w:rPr>
            </w:pPr>
            <w:r w:rsidRPr="00652697">
              <w:rPr>
                <w:color w:val="000000"/>
                <w:sz w:val="28"/>
                <w:szCs w:val="28"/>
              </w:rPr>
              <w:t>Устройство покрытия из рулонных материалов насухо с промазкой кромок мастикой</w:t>
            </w:r>
          </w:p>
        </w:tc>
        <w:tc>
          <w:tcPr>
            <w:tcW w:w="1559" w:type="dxa"/>
            <w:tcBorders>
              <w:top w:val="single" w:sz="4" w:space="0" w:color="auto"/>
              <w:left w:val="single" w:sz="4" w:space="0" w:color="auto"/>
              <w:bottom w:val="single" w:sz="4" w:space="0" w:color="000000"/>
              <w:right w:val="single" w:sz="4" w:space="0" w:color="000000"/>
            </w:tcBorders>
            <w:shd w:val="clear" w:color="auto" w:fill="auto"/>
          </w:tcPr>
          <w:p w:rsidR="005E20F9" w:rsidRPr="00652697" w:rsidRDefault="005E20F9" w:rsidP="005E20F9">
            <w:pPr>
              <w:rPr>
                <w:color w:val="000000"/>
                <w:sz w:val="28"/>
                <w:szCs w:val="28"/>
              </w:rPr>
            </w:pPr>
            <w:r w:rsidRPr="00652697">
              <w:rPr>
                <w:color w:val="000000"/>
                <w:sz w:val="28"/>
                <w:szCs w:val="28"/>
              </w:rPr>
              <w:t>1 м</w:t>
            </w:r>
            <w:proofErr w:type="gramStart"/>
            <w:r w:rsidRPr="00652697">
              <w:rPr>
                <w:color w:val="000000"/>
                <w:sz w:val="28"/>
                <w:szCs w:val="28"/>
              </w:rPr>
              <w:t>2</w:t>
            </w:r>
            <w:proofErr w:type="gramEnd"/>
            <w:r w:rsidRPr="00652697">
              <w:rPr>
                <w:color w:val="000000"/>
                <w:sz w:val="28"/>
                <w:szCs w:val="28"/>
              </w:rPr>
              <w:t xml:space="preserve"> кровли</w:t>
            </w:r>
          </w:p>
        </w:tc>
        <w:tc>
          <w:tcPr>
            <w:tcW w:w="925" w:type="dxa"/>
            <w:tcBorders>
              <w:top w:val="single" w:sz="4" w:space="0" w:color="auto"/>
              <w:left w:val="single" w:sz="4" w:space="0" w:color="auto"/>
              <w:bottom w:val="single" w:sz="4" w:space="0" w:color="000000"/>
              <w:right w:val="single" w:sz="4" w:space="0" w:color="000000"/>
            </w:tcBorders>
            <w:shd w:val="clear" w:color="auto" w:fill="auto"/>
          </w:tcPr>
          <w:p w:rsidR="005E20F9" w:rsidRPr="00652697" w:rsidRDefault="005E20F9" w:rsidP="005E20F9">
            <w:pPr>
              <w:jc w:val="center"/>
              <w:rPr>
                <w:color w:val="000000"/>
                <w:sz w:val="28"/>
                <w:szCs w:val="28"/>
              </w:rPr>
            </w:pPr>
            <w:r w:rsidRPr="00652697">
              <w:rPr>
                <w:color w:val="000000"/>
                <w:sz w:val="28"/>
                <w:szCs w:val="28"/>
              </w:rPr>
              <w:t>8</w:t>
            </w:r>
          </w:p>
        </w:tc>
      </w:tr>
      <w:tr w:rsidR="005E20F9" w:rsidRPr="00100A9D" w:rsidTr="005E20F9">
        <w:trPr>
          <w:cantSplit/>
          <w:trHeight w:val="1610"/>
        </w:trPr>
        <w:tc>
          <w:tcPr>
            <w:tcW w:w="560" w:type="dxa"/>
            <w:tcBorders>
              <w:top w:val="single" w:sz="4" w:space="0" w:color="auto"/>
              <w:left w:val="single" w:sz="4" w:space="0" w:color="auto"/>
              <w:bottom w:val="single" w:sz="4" w:space="0" w:color="000000"/>
              <w:right w:val="single" w:sz="4" w:space="0" w:color="000000"/>
            </w:tcBorders>
            <w:shd w:val="clear" w:color="auto" w:fill="auto"/>
          </w:tcPr>
          <w:p w:rsidR="005E20F9" w:rsidRPr="007B4E9F" w:rsidRDefault="005E20F9" w:rsidP="005E20F9">
            <w:pPr>
              <w:rPr>
                <w:b/>
                <w:color w:val="000000"/>
                <w:sz w:val="28"/>
                <w:szCs w:val="28"/>
              </w:rPr>
            </w:pPr>
            <w:r w:rsidRPr="007B4E9F">
              <w:rPr>
                <w:b/>
                <w:color w:val="000000"/>
                <w:sz w:val="28"/>
                <w:szCs w:val="28"/>
              </w:rPr>
              <w:t>6</w:t>
            </w:r>
          </w:p>
        </w:tc>
        <w:tc>
          <w:tcPr>
            <w:tcW w:w="6543" w:type="dxa"/>
            <w:tcBorders>
              <w:top w:val="single" w:sz="4" w:space="0" w:color="auto"/>
              <w:left w:val="nil"/>
              <w:right w:val="single" w:sz="4" w:space="0" w:color="000000"/>
            </w:tcBorders>
            <w:shd w:val="clear" w:color="auto" w:fill="auto"/>
          </w:tcPr>
          <w:p w:rsidR="005E20F9" w:rsidRPr="00652697" w:rsidRDefault="005E20F9" w:rsidP="005E20F9">
            <w:pPr>
              <w:rPr>
                <w:i/>
                <w:iCs/>
                <w:color w:val="000000"/>
                <w:sz w:val="28"/>
                <w:szCs w:val="28"/>
              </w:rPr>
            </w:pPr>
            <w:r w:rsidRPr="00652697">
              <w:rPr>
                <w:color w:val="000000"/>
                <w:sz w:val="28"/>
                <w:szCs w:val="28"/>
              </w:rPr>
              <w:t xml:space="preserve">Установка стропил (с </w:t>
            </w:r>
            <w:proofErr w:type="spellStart"/>
            <w:r w:rsidRPr="00652697">
              <w:rPr>
                <w:color w:val="000000"/>
                <w:sz w:val="28"/>
                <w:szCs w:val="28"/>
              </w:rPr>
              <w:t>мауэрлатами</w:t>
            </w:r>
            <w:proofErr w:type="spellEnd"/>
            <w:r w:rsidRPr="00652697">
              <w:rPr>
                <w:color w:val="000000"/>
                <w:sz w:val="28"/>
                <w:szCs w:val="28"/>
              </w:rPr>
              <w:t>) над плоской крышей.</w:t>
            </w:r>
          </w:p>
          <w:p w:rsidR="005E20F9" w:rsidRPr="00652697" w:rsidRDefault="005E20F9" w:rsidP="005E20F9">
            <w:pPr>
              <w:rPr>
                <w:i/>
                <w:iCs/>
                <w:color w:val="000000"/>
                <w:sz w:val="28"/>
                <w:szCs w:val="28"/>
              </w:rPr>
            </w:pPr>
            <w:r w:rsidRPr="00652697">
              <w:rPr>
                <w:color w:val="000000"/>
                <w:sz w:val="28"/>
                <w:szCs w:val="28"/>
              </w:rPr>
              <w:t> </w:t>
            </w:r>
          </w:p>
        </w:tc>
        <w:tc>
          <w:tcPr>
            <w:tcW w:w="1559" w:type="dxa"/>
            <w:tcBorders>
              <w:top w:val="single" w:sz="4" w:space="0" w:color="auto"/>
              <w:left w:val="single" w:sz="4" w:space="0" w:color="auto"/>
              <w:bottom w:val="single" w:sz="4" w:space="0" w:color="000000"/>
              <w:right w:val="single" w:sz="4" w:space="0" w:color="000000"/>
            </w:tcBorders>
            <w:shd w:val="clear" w:color="auto" w:fill="auto"/>
          </w:tcPr>
          <w:p w:rsidR="005E20F9" w:rsidRPr="00652697" w:rsidRDefault="005E20F9" w:rsidP="005E20F9">
            <w:pPr>
              <w:rPr>
                <w:color w:val="000000"/>
                <w:sz w:val="28"/>
                <w:szCs w:val="28"/>
              </w:rPr>
            </w:pPr>
            <w:r w:rsidRPr="00652697">
              <w:rPr>
                <w:color w:val="000000"/>
                <w:sz w:val="28"/>
                <w:szCs w:val="28"/>
              </w:rPr>
              <w:t>1 м3 древесины в конструкции</w:t>
            </w:r>
          </w:p>
        </w:tc>
        <w:tc>
          <w:tcPr>
            <w:tcW w:w="925" w:type="dxa"/>
            <w:tcBorders>
              <w:top w:val="single" w:sz="4" w:space="0" w:color="auto"/>
              <w:left w:val="single" w:sz="4" w:space="0" w:color="auto"/>
              <w:bottom w:val="single" w:sz="4" w:space="0" w:color="000000"/>
              <w:right w:val="single" w:sz="4" w:space="0" w:color="000000"/>
            </w:tcBorders>
            <w:shd w:val="clear" w:color="auto" w:fill="auto"/>
          </w:tcPr>
          <w:p w:rsidR="005E20F9" w:rsidRPr="00652697" w:rsidRDefault="005E20F9" w:rsidP="005E20F9">
            <w:pPr>
              <w:jc w:val="center"/>
              <w:rPr>
                <w:color w:val="000000"/>
                <w:sz w:val="28"/>
                <w:szCs w:val="28"/>
              </w:rPr>
            </w:pPr>
            <w:r w:rsidRPr="00652697">
              <w:rPr>
                <w:color w:val="000000"/>
                <w:sz w:val="28"/>
                <w:szCs w:val="28"/>
              </w:rPr>
              <w:t>18</w:t>
            </w:r>
          </w:p>
        </w:tc>
      </w:tr>
      <w:tr w:rsidR="005E20F9" w:rsidRPr="00100A9D" w:rsidTr="005E20F9">
        <w:trPr>
          <w:cantSplit/>
          <w:trHeight w:val="6449"/>
        </w:trPr>
        <w:tc>
          <w:tcPr>
            <w:tcW w:w="560" w:type="dxa"/>
            <w:tcBorders>
              <w:top w:val="single" w:sz="4" w:space="0" w:color="auto"/>
              <w:left w:val="single" w:sz="4" w:space="0" w:color="auto"/>
              <w:bottom w:val="single" w:sz="4" w:space="0" w:color="000000"/>
              <w:right w:val="single" w:sz="4" w:space="0" w:color="000000"/>
            </w:tcBorders>
            <w:shd w:val="clear" w:color="auto" w:fill="auto"/>
          </w:tcPr>
          <w:p w:rsidR="005E20F9" w:rsidRPr="007B4E9F" w:rsidRDefault="005E20F9" w:rsidP="005E20F9">
            <w:pPr>
              <w:rPr>
                <w:b/>
                <w:color w:val="000000"/>
                <w:sz w:val="28"/>
                <w:szCs w:val="28"/>
              </w:rPr>
            </w:pPr>
            <w:r w:rsidRPr="007B4E9F">
              <w:rPr>
                <w:b/>
                <w:color w:val="000000"/>
                <w:sz w:val="28"/>
                <w:szCs w:val="28"/>
              </w:rPr>
              <w:t>7</w:t>
            </w:r>
          </w:p>
        </w:tc>
        <w:tc>
          <w:tcPr>
            <w:tcW w:w="6543" w:type="dxa"/>
            <w:tcBorders>
              <w:top w:val="single" w:sz="4" w:space="0" w:color="auto"/>
              <w:left w:val="nil"/>
              <w:bottom w:val="single" w:sz="4" w:space="0" w:color="auto"/>
              <w:right w:val="single" w:sz="4" w:space="0" w:color="000000"/>
            </w:tcBorders>
            <w:shd w:val="clear" w:color="auto" w:fill="auto"/>
          </w:tcPr>
          <w:p w:rsidR="005E20F9" w:rsidRDefault="005E20F9" w:rsidP="005E20F9">
            <w:pPr>
              <w:rPr>
                <w:color w:val="000000"/>
                <w:sz w:val="28"/>
                <w:szCs w:val="28"/>
              </w:rPr>
            </w:pPr>
            <w:r w:rsidRPr="00652697">
              <w:rPr>
                <w:color w:val="000000"/>
                <w:sz w:val="28"/>
                <w:szCs w:val="28"/>
              </w:rPr>
              <w:t>Устройство кровель из волнистых листов типа "</w:t>
            </w:r>
            <w:proofErr w:type="spellStart"/>
            <w:r w:rsidRPr="00652697">
              <w:rPr>
                <w:color w:val="000000"/>
                <w:sz w:val="28"/>
                <w:szCs w:val="28"/>
              </w:rPr>
              <w:t>Ондулин</w:t>
            </w:r>
            <w:proofErr w:type="spellEnd"/>
            <w:r w:rsidRPr="00652697">
              <w:rPr>
                <w:color w:val="000000"/>
                <w:sz w:val="28"/>
                <w:szCs w:val="28"/>
              </w:rPr>
              <w:t>" с устройством деревянной обрешетки при уклоне кровли более 10 градусов</w:t>
            </w:r>
            <w:r>
              <w:rPr>
                <w:color w:val="000000"/>
                <w:sz w:val="28"/>
                <w:szCs w:val="28"/>
              </w:rPr>
              <w:t>.</w:t>
            </w:r>
          </w:p>
          <w:p w:rsidR="005E20F9" w:rsidRDefault="005E20F9" w:rsidP="005E20F9">
            <w:pPr>
              <w:rPr>
                <w:color w:val="000000"/>
                <w:sz w:val="28"/>
                <w:szCs w:val="28"/>
              </w:rPr>
            </w:pPr>
            <w:r w:rsidRPr="00652697">
              <w:rPr>
                <w:color w:val="000000"/>
                <w:sz w:val="28"/>
                <w:szCs w:val="28"/>
              </w:rPr>
              <w:t>Фартук, покрывающий типа "</w:t>
            </w:r>
            <w:proofErr w:type="spellStart"/>
            <w:r w:rsidRPr="00652697">
              <w:rPr>
                <w:color w:val="000000"/>
                <w:sz w:val="28"/>
                <w:szCs w:val="28"/>
              </w:rPr>
              <w:t>Ондулин</w:t>
            </w:r>
            <w:proofErr w:type="spellEnd"/>
            <w:r w:rsidRPr="00652697">
              <w:rPr>
                <w:color w:val="000000"/>
                <w:sz w:val="28"/>
                <w:szCs w:val="28"/>
              </w:rPr>
              <w:t xml:space="preserve">" (вокруг </w:t>
            </w:r>
            <w:proofErr w:type="spellStart"/>
            <w:r w:rsidRPr="00652697">
              <w:rPr>
                <w:color w:val="000000"/>
                <w:sz w:val="28"/>
                <w:szCs w:val="28"/>
              </w:rPr>
              <w:t>венттрубы</w:t>
            </w:r>
            <w:proofErr w:type="spellEnd"/>
            <w:r w:rsidRPr="00652697">
              <w:rPr>
                <w:color w:val="000000"/>
                <w:sz w:val="28"/>
                <w:szCs w:val="28"/>
              </w:rPr>
              <w:t>)</w:t>
            </w:r>
            <w:r>
              <w:rPr>
                <w:color w:val="000000"/>
                <w:sz w:val="28"/>
                <w:szCs w:val="28"/>
              </w:rPr>
              <w:t xml:space="preserve"> -1 шт.</w:t>
            </w:r>
          </w:p>
          <w:p w:rsidR="005E20F9" w:rsidRDefault="005E20F9" w:rsidP="005E20F9">
            <w:pPr>
              <w:rPr>
                <w:color w:val="000000"/>
                <w:sz w:val="28"/>
                <w:szCs w:val="28"/>
              </w:rPr>
            </w:pPr>
            <w:proofErr w:type="spellStart"/>
            <w:r w:rsidRPr="00652697">
              <w:rPr>
                <w:color w:val="000000"/>
                <w:sz w:val="28"/>
                <w:szCs w:val="28"/>
              </w:rPr>
              <w:t>Ондулин</w:t>
            </w:r>
            <w:proofErr w:type="spellEnd"/>
            <w:r w:rsidRPr="00652697">
              <w:rPr>
                <w:color w:val="000000"/>
                <w:sz w:val="28"/>
                <w:szCs w:val="28"/>
              </w:rPr>
              <w:t xml:space="preserve"> коричневый (лист волнистый 2000х950 мм) 482 м</w:t>
            </w:r>
            <w:proofErr w:type="gramStart"/>
            <w:r w:rsidRPr="00652697">
              <w:rPr>
                <w:color w:val="000000"/>
                <w:sz w:val="28"/>
                <w:szCs w:val="28"/>
              </w:rPr>
              <w:t>2</w:t>
            </w:r>
            <w:proofErr w:type="gramEnd"/>
            <w:r w:rsidRPr="00652697">
              <w:rPr>
                <w:color w:val="000000"/>
                <w:sz w:val="28"/>
                <w:szCs w:val="28"/>
              </w:rPr>
              <w:t>*1,15=554 м2</w:t>
            </w:r>
            <w:r>
              <w:rPr>
                <w:color w:val="000000"/>
                <w:sz w:val="28"/>
                <w:szCs w:val="28"/>
              </w:rPr>
              <w:t>.</w:t>
            </w:r>
          </w:p>
          <w:p w:rsidR="005E20F9" w:rsidRDefault="005E20F9" w:rsidP="005E20F9">
            <w:pPr>
              <w:rPr>
                <w:color w:val="000000"/>
                <w:sz w:val="28"/>
                <w:szCs w:val="28"/>
              </w:rPr>
            </w:pPr>
            <w:r w:rsidRPr="00652697">
              <w:rPr>
                <w:color w:val="000000"/>
                <w:sz w:val="28"/>
                <w:szCs w:val="28"/>
              </w:rPr>
              <w:t>Элементы коньковые типа "</w:t>
            </w:r>
            <w:proofErr w:type="spellStart"/>
            <w:r w:rsidRPr="00652697">
              <w:rPr>
                <w:color w:val="000000"/>
                <w:sz w:val="28"/>
                <w:szCs w:val="28"/>
              </w:rPr>
              <w:t>Ондулин</w:t>
            </w:r>
            <w:proofErr w:type="spellEnd"/>
            <w:r w:rsidRPr="00652697">
              <w:rPr>
                <w:color w:val="000000"/>
                <w:sz w:val="28"/>
                <w:szCs w:val="28"/>
              </w:rPr>
              <w:t>", цвет коричневый</w:t>
            </w:r>
            <w:r>
              <w:rPr>
                <w:color w:val="000000"/>
                <w:sz w:val="28"/>
                <w:szCs w:val="28"/>
              </w:rPr>
              <w:t xml:space="preserve"> – 36шт.</w:t>
            </w:r>
          </w:p>
          <w:p w:rsidR="005E20F9" w:rsidRDefault="005E20F9" w:rsidP="005E20F9">
            <w:pPr>
              <w:rPr>
                <w:color w:val="000000"/>
                <w:sz w:val="28"/>
                <w:szCs w:val="28"/>
              </w:rPr>
            </w:pPr>
            <w:r w:rsidRPr="00652697">
              <w:rPr>
                <w:color w:val="000000"/>
                <w:sz w:val="28"/>
                <w:szCs w:val="28"/>
              </w:rPr>
              <w:t>Гвозди оцинкованные с закрывающимися пластмассовыми шляпками (красные, черные, зеленые, коричневые)</w:t>
            </w:r>
            <w:r>
              <w:rPr>
                <w:color w:val="000000"/>
                <w:sz w:val="28"/>
                <w:szCs w:val="28"/>
              </w:rPr>
              <w:t xml:space="preserve"> – 3690 шт.</w:t>
            </w:r>
          </w:p>
          <w:p w:rsidR="005E20F9" w:rsidRDefault="005E20F9" w:rsidP="005E20F9">
            <w:pPr>
              <w:rPr>
                <w:color w:val="000000"/>
                <w:sz w:val="28"/>
                <w:szCs w:val="28"/>
              </w:rPr>
            </w:pPr>
            <w:r w:rsidRPr="00652697">
              <w:rPr>
                <w:color w:val="000000"/>
                <w:sz w:val="28"/>
                <w:szCs w:val="28"/>
              </w:rPr>
              <w:t>Элементы щипцовые типа "</w:t>
            </w:r>
            <w:proofErr w:type="spellStart"/>
            <w:r w:rsidRPr="00652697">
              <w:rPr>
                <w:color w:val="000000"/>
                <w:sz w:val="28"/>
                <w:szCs w:val="28"/>
              </w:rPr>
              <w:t>Ондулин</w:t>
            </w:r>
            <w:proofErr w:type="spellEnd"/>
            <w:r w:rsidRPr="00652697">
              <w:rPr>
                <w:color w:val="000000"/>
                <w:sz w:val="28"/>
                <w:szCs w:val="28"/>
              </w:rPr>
              <w:t>", цвет коричневый</w:t>
            </w:r>
            <w:r>
              <w:rPr>
                <w:color w:val="000000"/>
                <w:sz w:val="28"/>
                <w:szCs w:val="28"/>
              </w:rPr>
              <w:t xml:space="preserve"> – 30шт.</w:t>
            </w:r>
          </w:p>
          <w:p w:rsidR="005E20F9" w:rsidRDefault="005E20F9" w:rsidP="005E20F9">
            <w:pPr>
              <w:rPr>
                <w:color w:val="000000"/>
                <w:sz w:val="28"/>
                <w:szCs w:val="28"/>
              </w:rPr>
            </w:pPr>
            <w:r w:rsidRPr="00652697">
              <w:rPr>
                <w:color w:val="000000"/>
                <w:sz w:val="28"/>
                <w:szCs w:val="28"/>
              </w:rPr>
              <w:t>Лента самоклеющаяся герметизирующая "</w:t>
            </w:r>
            <w:proofErr w:type="spellStart"/>
            <w:r w:rsidRPr="00652697">
              <w:rPr>
                <w:color w:val="000000"/>
                <w:sz w:val="28"/>
                <w:szCs w:val="28"/>
              </w:rPr>
              <w:t>Ондуфлеш</w:t>
            </w:r>
            <w:proofErr w:type="spellEnd"/>
            <w:r w:rsidRPr="00652697">
              <w:rPr>
                <w:color w:val="000000"/>
                <w:sz w:val="28"/>
                <w:szCs w:val="28"/>
              </w:rPr>
              <w:t xml:space="preserve">", шириной 0,15 метра, цвет свинец (примыкание к </w:t>
            </w:r>
            <w:proofErr w:type="spellStart"/>
            <w:r w:rsidRPr="00652697">
              <w:rPr>
                <w:color w:val="000000"/>
                <w:sz w:val="28"/>
                <w:szCs w:val="28"/>
              </w:rPr>
              <w:t>венттрубе</w:t>
            </w:r>
            <w:proofErr w:type="spellEnd"/>
            <w:r w:rsidRPr="00652697">
              <w:rPr>
                <w:color w:val="000000"/>
                <w:sz w:val="28"/>
                <w:szCs w:val="28"/>
              </w:rPr>
              <w:t>)</w:t>
            </w:r>
            <w:r>
              <w:rPr>
                <w:color w:val="000000"/>
                <w:sz w:val="28"/>
                <w:szCs w:val="28"/>
              </w:rPr>
              <w:t xml:space="preserve"> – 2 м.</w:t>
            </w:r>
          </w:p>
          <w:p w:rsidR="005E20F9" w:rsidRPr="00652697" w:rsidRDefault="005E20F9" w:rsidP="005E20F9">
            <w:pPr>
              <w:rPr>
                <w:i/>
                <w:iCs/>
                <w:color w:val="000000"/>
                <w:sz w:val="28"/>
                <w:szCs w:val="28"/>
              </w:rPr>
            </w:pPr>
            <w:r w:rsidRPr="00652697">
              <w:rPr>
                <w:color w:val="000000"/>
                <w:sz w:val="28"/>
                <w:szCs w:val="28"/>
              </w:rPr>
              <w:t xml:space="preserve">Дополнительные элементы: планка для </w:t>
            </w:r>
            <w:proofErr w:type="spellStart"/>
            <w:r w:rsidRPr="00652697">
              <w:rPr>
                <w:color w:val="000000"/>
                <w:sz w:val="28"/>
                <w:szCs w:val="28"/>
              </w:rPr>
              <w:t>снегозадержателя</w:t>
            </w:r>
            <w:proofErr w:type="spellEnd"/>
            <w:r w:rsidRPr="00652697">
              <w:rPr>
                <w:color w:val="000000"/>
                <w:sz w:val="28"/>
                <w:szCs w:val="28"/>
              </w:rPr>
              <w:t xml:space="preserve"> длиной 2000 мм</w:t>
            </w:r>
            <w:r>
              <w:rPr>
                <w:color w:val="000000"/>
                <w:sz w:val="28"/>
                <w:szCs w:val="28"/>
              </w:rPr>
              <w:t xml:space="preserve"> – 34 шт.</w:t>
            </w:r>
          </w:p>
        </w:tc>
        <w:tc>
          <w:tcPr>
            <w:tcW w:w="1559" w:type="dxa"/>
            <w:tcBorders>
              <w:top w:val="single" w:sz="4" w:space="0" w:color="auto"/>
              <w:left w:val="single" w:sz="4" w:space="0" w:color="auto"/>
              <w:bottom w:val="single" w:sz="4" w:space="0" w:color="000000"/>
              <w:right w:val="single" w:sz="4" w:space="0" w:color="000000"/>
            </w:tcBorders>
            <w:shd w:val="clear" w:color="auto" w:fill="auto"/>
          </w:tcPr>
          <w:p w:rsidR="005E20F9" w:rsidRPr="00652697" w:rsidRDefault="005E20F9" w:rsidP="005E20F9">
            <w:pPr>
              <w:rPr>
                <w:color w:val="000000"/>
                <w:sz w:val="28"/>
                <w:szCs w:val="28"/>
              </w:rPr>
            </w:pPr>
            <w:r w:rsidRPr="00652697">
              <w:rPr>
                <w:color w:val="000000"/>
                <w:sz w:val="28"/>
                <w:szCs w:val="28"/>
              </w:rPr>
              <w:t>1 м</w:t>
            </w:r>
            <w:proofErr w:type="gramStart"/>
            <w:r w:rsidRPr="00652697">
              <w:rPr>
                <w:color w:val="000000"/>
                <w:sz w:val="28"/>
                <w:szCs w:val="28"/>
              </w:rPr>
              <w:t>2</w:t>
            </w:r>
            <w:proofErr w:type="gramEnd"/>
            <w:r w:rsidRPr="00652697">
              <w:rPr>
                <w:color w:val="000000"/>
                <w:sz w:val="28"/>
                <w:szCs w:val="28"/>
              </w:rPr>
              <w:t xml:space="preserve"> кровли</w:t>
            </w:r>
          </w:p>
        </w:tc>
        <w:tc>
          <w:tcPr>
            <w:tcW w:w="925" w:type="dxa"/>
            <w:tcBorders>
              <w:top w:val="single" w:sz="4" w:space="0" w:color="auto"/>
              <w:left w:val="single" w:sz="4" w:space="0" w:color="auto"/>
              <w:bottom w:val="single" w:sz="4" w:space="0" w:color="000000"/>
              <w:right w:val="single" w:sz="4" w:space="0" w:color="000000"/>
            </w:tcBorders>
            <w:shd w:val="clear" w:color="auto" w:fill="auto"/>
          </w:tcPr>
          <w:p w:rsidR="005E20F9" w:rsidRPr="00652697" w:rsidRDefault="005E20F9" w:rsidP="005E20F9">
            <w:pPr>
              <w:jc w:val="center"/>
              <w:rPr>
                <w:color w:val="000000"/>
                <w:sz w:val="28"/>
                <w:szCs w:val="28"/>
              </w:rPr>
            </w:pPr>
            <w:r>
              <w:rPr>
                <w:color w:val="000000"/>
                <w:sz w:val="28"/>
                <w:szCs w:val="28"/>
              </w:rPr>
              <w:t>482</w:t>
            </w:r>
          </w:p>
        </w:tc>
      </w:tr>
      <w:tr w:rsidR="005E20F9" w:rsidRPr="00100A9D" w:rsidTr="005E20F9">
        <w:trPr>
          <w:cantSplit/>
          <w:trHeight w:val="2576"/>
        </w:trPr>
        <w:tc>
          <w:tcPr>
            <w:tcW w:w="560" w:type="dxa"/>
            <w:tcBorders>
              <w:top w:val="single" w:sz="4" w:space="0" w:color="auto"/>
              <w:left w:val="single" w:sz="4" w:space="0" w:color="auto"/>
              <w:bottom w:val="single" w:sz="4" w:space="0" w:color="000000"/>
              <w:right w:val="single" w:sz="4" w:space="0" w:color="auto"/>
            </w:tcBorders>
            <w:shd w:val="clear" w:color="auto" w:fill="auto"/>
          </w:tcPr>
          <w:p w:rsidR="005E20F9" w:rsidRPr="007B4E9F" w:rsidRDefault="005E20F9" w:rsidP="005E20F9">
            <w:pPr>
              <w:rPr>
                <w:b/>
                <w:color w:val="000000"/>
                <w:sz w:val="28"/>
                <w:szCs w:val="28"/>
              </w:rPr>
            </w:pPr>
            <w:r w:rsidRPr="007B4E9F">
              <w:rPr>
                <w:b/>
                <w:color w:val="000000"/>
                <w:sz w:val="28"/>
                <w:szCs w:val="28"/>
              </w:rPr>
              <w:t>8</w:t>
            </w:r>
          </w:p>
        </w:tc>
        <w:tc>
          <w:tcPr>
            <w:tcW w:w="6543" w:type="dxa"/>
            <w:tcBorders>
              <w:top w:val="single" w:sz="4" w:space="0" w:color="auto"/>
              <w:left w:val="single" w:sz="4" w:space="0" w:color="auto"/>
              <w:bottom w:val="single" w:sz="4" w:space="0" w:color="auto"/>
              <w:right w:val="single" w:sz="4" w:space="0" w:color="auto"/>
            </w:tcBorders>
            <w:shd w:val="clear" w:color="auto" w:fill="auto"/>
          </w:tcPr>
          <w:p w:rsidR="005E20F9" w:rsidRDefault="005E20F9" w:rsidP="005E20F9">
            <w:pPr>
              <w:rPr>
                <w:color w:val="000000"/>
                <w:sz w:val="28"/>
                <w:szCs w:val="28"/>
              </w:rPr>
            </w:pPr>
            <w:r w:rsidRPr="00652697">
              <w:rPr>
                <w:color w:val="000000"/>
                <w:sz w:val="28"/>
                <w:szCs w:val="28"/>
              </w:rPr>
              <w:t xml:space="preserve">Сборка фронтонов из </w:t>
            </w:r>
            <w:proofErr w:type="spellStart"/>
            <w:r w:rsidRPr="00652697">
              <w:rPr>
                <w:color w:val="000000"/>
                <w:sz w:val="28"/>
                <w:szCs w:val="28"/>
              </w:rPr>
              <w:t>строганых</w:t>
            </w:r>
            <w:proofErr w:type="spellEnd"/>
            <w:r w:rsidRPr="00652697">
              <w:rPr>
                <w:color w:val="000000"/>
                <w:sz w:val="28"/>
                <w:szCs w:val="28"/>
              </w:rPr>
              <w:t xml:space="preserve"> досок</w:t>
            </w:r>
            <w:r>
              <w:rPr>
                <w:color w:val="000000"/>
                <w:sz w:val="28"/>
                <w:szCs w:val="28"/>
              </w:rPr>
              <w:t>.</w:t>
            </w:r>
          </w:p>
          <w:p w:rsidR="005E20F9" w:rsidRPr="00652697" w:rsidRDefault="005E20F9" w:rsidP="005E20F9">
            <w:pPr>
              <w:rPr>
                <w:i/>
                <w:iCs/>
                <w:color w:val="000000"/>
                <w:sz w:val="28"/>
                <w:szCs w:val="28"/>
              </w:rPr>
            </w:pPr>
            <w:r w:rsidRPr="00652697">
              <w:rPr>
                <w:color w:val="000000"/>
                <w:sz w:val="28"/>
                <w:szCs w:val="28"/>
              </w:rPr>
              <w:t>Доски обрезные хвойных пород длиной 4-6,5 м, шириной 75-150 мм, толщиной 25 мм, I сорта</w:t>
            </w:r>
            <w:r>
              <w:rPr>
                <w:color w:val="000000"/>
                <w:sz w:val="28"/>
                <w:szCs w:val="28"/>
              </w:rPr>
              <w:t xml:space="preserve"> - 0,5 м3</w:t>
            </w:r>
          </w:p>
          <w:p w:rsidR="005E20F9" w:rsidRPr="00652697" w:rsidRDefault="005E20F9" w:rsidP="005E20F9">
            <w:pPr>
              <w:rPr>
                <w:i/>
                <w:iCs/>
                <w:color w:val="000000"/>
                <w:sz w:val="28"/>
                <w:szCs w:val="28"/>
              </w:rPr>
            </w:pPr>
            <w:r w:rsidRPr="00652697">
              <w:rPr>
                <w:color w:val="000000"/>
                <w:sz w:val="28"/>
                <w:szCs w:val="28"/>
              </w:rPr>
              <w:t> </w:t>
            </w:r>
          </w:p>
        </w:tc>
        <w:tc>
          <w:tcPr>
            <w:tcW w:w="1559" w:type="dxa"/>
            <w:tcBorders>
              <w:top w:val="single" w:sz="4" w:space="0" w:color="auto"/>
              <w:left w:val="single" w:sz="4" w:space="0" w:color="auto"/>
              <w:bottom w:val="single" w:sz="4" w:space="0" w:color="000000"/>
              <w:right w:val="single" w:sz="4" w:space="0" w:color="000000"/>
            </w:tcBorders>
            <w:shd w:val="clear" w:color="auto" w:fill="auto"/>
          </w:tcPr>
          <w:p w:rsidR="005E20F9" w:rsidRPr="00652697" w:rsidRDefault="005E20F9" w:rsidP="005E20F9">
            <w:pPr>
              <w:rPr>
                <w:color w:val="000000"/>
                <w:sz w:val="28"/>
                <w:szCs w:val="28"/>
              </w:rPr>
            </w:pPr>
            <w:r w:rsidRPr="00652697">
              <w:rPr>
                <w:color w:val="000000"/>
                <w:sz w:val="28"/>
                <w:szCs w:val="28"/>
              </w:rPr>
              <w:t>1 м</w:t>
            </w:r>
            <w:proofErr w:type="gramStart"/>
            <w:r w:rsidRPr="00652697">
              <w:rPr>
                <w:color w:val="000000"/>
                <w:sz w:val="28"/>
                <w:szCs w:val="28"/>
              </w:rPr>
              <w:t>2</w:t>
            </w:r>
            <w:proofErr w:type="gramEnd"/>
            <w:r w:rsidRPr="00652697">
              <w:rPr>
                <w:color w:val="000000"/>
                <w:sz w:val="28"/>
                <w:szCs w:val="28"/>
              </w:rPr>
              <w:t xml:space="preserve"> кровли, развернутой поверхности карниза, фронтонов</w:t>
            </w:r>
          </w:p>
        </w:tc>
        <w:tc>
          <w:tcPr>
            <w:tcW w:w="925" w:type="dxa"/>
            <w:tcBorders>
              <w:top w:val="single" w:sz="4" w:space="0" w:color="auto"/>
              <w:left w:val="single" w:sz="4" w:space="0" w:color="auto"/>
              <w:bottom w:val="single" w:sz="4" w:space="0" w:color="000000"/>
              <w:right w:val="single" w:sz="4" w:space="0" w:color="000000"/>
            </w:tcBorders>
            <w:shd w:val="clear" w:color="auto" w:fill="auto"/>
          </w:tcPr>
          <w:p w:rsidR="005E20F9" w:rsidRPr="00652697" w:rsidRDefault="005E20F9" w:rsidP="005E20F9">
            <w:pPr>
              <w:jc w:val="center"/>
              <w:rPr>
                <w:color w:val="000000"/>
                <w:sz w:val="28"/>
                <w:szCs w:val="28"/>
              </w:rPr>
            </w:pPr>
            <w:r w:rsidRPr="00652697">
              <w:rPr>
                <w:color w:val="000000"/>
                <w:sz w:val="28"/>
                <w:szCs w:val="28"/>
              </w:rPr>
              <w:t>19</w:t>
            </w:r>
          </w:p>
        </w:tc>
      </w:tr>
      <w:tr w:rsidR="005E20F9" w:rsidRPr="00100A9D" w:rsidTr="005E20F9">
        <w:trPr>
          <w:cantSplit/>
          <w:trHeight w:val="1981"/>
        </w:trPr>
        <w:tc>
          <w:tcPr>
            <w:tcW w:w="560" w:type="dxa"/>
            <w:tcBorders>
              <w:top w:val="single" w:sz="4" w:space="0" w:color="auto"/>
              <w:left w:val="single" w:sz="4" w:space="0" w:color="auto"/>
              <w:bottom w:val="single" w:sz="4" w:space="0" w:color="000000"/>
              <w:right w:val="single" w:sz="4" w:space="0" w:color="000000"/>
            </w:tcBorders>
            <w:shd w:val="clear" w:color="auto" w:fill="auto"/>
          </w:tcPr>
          <w:p w:rsidR="005E20F9" w:rsidRPr="007B4E9F" w:rsidRDefault="005E20F9" w:rsidP="005E20F9">
            <w:pPr>
              <w:rPr>
                <w:b/>
                <w:color w:val="000000"/>
                <w:sz w:val="28"/>
                <w:szCs w:val="28"/>
              </w:rPr>
            </w:pPr>
            <w:r w:rsidRPr="007B4E9F">
              <w:rPr>
                <w:b/>
                <w:color w:val="000000"/>
                <w:sz w:val="28"/>
                <w:szCs w:val="28"/>
              </w:rPr>
              <w:t>9</w:t>
            </w:r>
          </w:p>
        </w:tc>
        <w:tc>
          <w:tcPr>
            <w:tcW w:w="6543" w:type="dxa"/>
            <w:tcBorders>
              <w:top w:val="single" w:sz="4" w:space="0" w:color="auto"/>
              <w:left w:val="nil"/>
              <w:right w:val="single" w:sz="4" w:space="0" w:color="000000"/>
            </w:tcBorders>
            <w:shd w:val="clear" w:color="auto" w:fill="auto"/>
          </w:tcPr>
          <w:p w:rsidR="005E20F9" w:rsidRDefault="005E20F9" w:rsidP="005E20F9">
            <w:pPr>
              <w:rPr>
                <w:color w:val="000000"/>
                <w:sz w:val="28"/>
                <w:szCs w:val="28"/>
              </w:rPr>
            </w:pPr>
            <w:proofErr w:type="spellStart"/>
            <w:r w:rsidRPr="00652697">
              <w:rPr>
                <w:color w:val="000000"/>
                <w:sz w:val="28"/>
                <w:szCs w:val="28"/>
              </w:rPr>
              <w:t>Антисептирование</w:t>
            </w:r>
            <w:proofErr w:type="spellEnd"/>
            <w:r w:rsidRPr="00652697">
              <w:rPr>
                <w:color w:val="000000"/>
                <w:sz w:val="28"/>
                <w:szCs w:val="28"/>
              </w:rPr>
              <w:t xml:space="preserve"> водными растворами стен (фронтоны)</w:t>
            </w:r>
          </w:p>
          <w:p w:rsidR="005E20F9" w:rsidRPr="00652697" w:rsidRDefault="005E20F9" w:rsidP="005E20F9">
            <w:pPr>
              <w:rPr>
                <w:i/>
                <w:iCs/>
                <w:color w:val="000000"/>
                <w:sz w:val="28"/>
                <w:szCs w:val="28"/>
              </w:rPr>
            </w:pPr>
            <w:r w:rsidRPr="00652697">
              <w:rPr>
                <w:color w:val="000000"/>
                <w:sz w:val="28"/>
                <w:szCs w:val="28"/>
              </w:rPr>
              <w:t xml:space="preserve">Огнезащитная пропитка деревянных конструкций мансард и элементов кровли составом </w:t>
            </w:r>
            <w:r>
              <w:rPr>
                <w:color w:val="000000"/>
                <w:sz w:val="28"/>
                <w:szCs w:val="28"/>
              </w:rPr>
              <w:t xml:space="preserve">плотностью не менее 1.1 кг/13, </w:t>
            </w:r>
            <w:proofErr w:type="spellStart"/>
            <w:r>
              <w:rPr>
                <w:color w:val="000000"/>
                <w:sz w:val="28"/>
                <w:szCs w:val="28"/>
              </w:rPr>
              <w:t>рН</w:t>
            </w:r>
            <w:proofErr w:type="spellEnd"/>
            <w:r>
              <w:rPr>
                <w:color w:val="000000"/>
                <w:sz w:val="28"/>
                <w:szCs w:val="28"/>
              </w:rPr>
              <w:t xml:space="preserve"> не менее -2,2, расходом не менее 550 г/м</w:t>
            </w:r>
            <w:proofErr w:type="gramStart"/>
            <w:r>
              <w:rPr>
                <w:color w:val="000000"/>
                <w:sz w:val="28"/>
                <w:szCs w:val="28"/>
              </w:rPr>
              <w:t>2</w:t>
            </w:r>
            <w:proofErr w:type="gramEnd"/>
            <w:r>
              <w:rPr>
                <w:color w:val="000000"/>
                <w:sz w:val="28"/>
                <w:szCs w:val="28"/>
              </w:rPr>
              <w:t xml:space="preserve"> - 502 м2.</w:t>
            </w:r>
          </w:p>
          <w:p w:rsidR="005E20F9" w:rsidRPr="00652697" w:rsidRDefault="005E20F9" w:rsidP="005E20F9">
            <w:pPr>
              <w:rPr>
                <w:i/>
                <w:iCs/>
                <w:color w:val="000000"/>
                <w:sz w:val="28"/>
                <w:szCs w:val="28"/>
              </w:rPr>
            </w:pPr>
            <w:r w:rsidRPr="00652697">
              <w:rPr>
                <w:color w:val="000000"/>
                <w:sz w:val="28"/>
                <w:szCs w:val="28"/>
              </w:rPr>
              <w:t> </w:t>
            </w:r>
          </w:p>
          <w:p w:rsidR="005E20F9" w:rsidRPr="00652697" w:rsidRDefault="005E20F9" w:rsidP="005E20F9">
            <w:pPr>
              <w:rPr>
                <w:i/>
                <w:iCs/>
                <w:color w:val="000000"/>
                <w:sz w:val="28"/>
                <w:szCs w:val="28"/>
              </w:rPr>
            </w:pPr>
            <w:r w:rsidRPr="00652697">
              <w:rPr>
                <w:color w:val="000000"/>
                <w:sz w:val="28"/>
                <w:szCs w:val="28"/>
              </w:rPr>
              <w:t> </w:t>
            </w:r>
          </w:p>
        </w:tc>
        <w:tc>
          <w:tcPr>
            <w:tcW w:w="1559" w:type="dxa"/>
            <w:tcBorders>
              <w:top w:val="single" w:sz="4" w:space="0" w:color="auto"/>
              <w:left w:val="single" w:sz="4" w:space="0" w:color="auto"/>
              <w:bottom w:val="single" w:sz="4" w:space="0" w:color="000000"/>
              <w:right w:val="single" w:sz="4" w:space="0" w:color="000000"/>
            </w:tcBorders>
            <w:shd w:val="clear" w:color="auto" w:fill="auto"/>
          </w:tcPr>
          <w:p w:rsidR="005E20F9" w:rsidRPr="00652697" w:rsidRDefault="005E20F9" w:rsidP="005E20F9">
            <w:pPr>
              <w:rPr>
                <w:color w:val="000000"/>
                <w:sz w:val="28"/>
                <w:szCs w:val="28"/>
              </w:rPr>
            </w:pPr>
            <w:r w:rsidRPr="00652697">
              <w:rPr>
                <w:color w:val="000000"/>
                <w:sz w:val="28"/>
                <w:szCs w:val="28"/>
              </w:rPr>
              <w:t>1 м</w:t>
            </w:r>
            <w:proofErr w:type="gramStart"/>
            <w:r w:rsidRPr="00652697">
              <w:rPr>
                <w:color w:val="000000"/>
                <w:sz w:val="28"/>
                <w:szCs w:val="28"/>
              </w:rPr>
              <w:t>2</w:t>
            </w:r>
            <w:proofErr w:type="gramEnd"/>
            <w:r w:rsidRPr="00652697">
              <w:rPr>
                <w:color w:val="000000"/>
                <w:sz w:val="28"/>
                <w:szCs w:val="28"/>
              </w:rPr>
              <w:t xml:space="preserve"> стен и перегородок (за вычетом проемов), покрытий</w:t>
            </w:r>
          </w:p>
        </w:tc>
        <w:tc>
          <w:tcPr>
            <w:tcW w:w="925" w:type="dxa"/>
            <w:tcBorders>
              <w:top w:val="single" w:sz="4" w:space="0" w:color="auto"/>
              <w:left w:val="single" w:sz="4" w:space="0" w:color="auto"/>
              <w:bottom w:val="single" w:sz="4" w:space="0" w:color="000000"/>
              <w:right w:val="single" w:sz="4" w:space="0" w:color="000000"/>
            </w:tcBorders>
            <w:shd w:val="clear" w:color="auto" w:fill="auto"/>
          </w:tcPr>
          <w:p w:rsidR="005E20F9" w:rsidRPr="00652697" w:rsidRDefault="005E20F9" w:rsidP="005E20F9">
            <w:pPr>
              <w:jc w:val="center"/>
              <w:rPr>
                <w:color w:val="000000"/>
                <w:sz w:val="28"/>
                <w:szCs w:val="28"/>
              </w:rPr>
            </w:pPr>
            <w:r w:rsidRPr="00652697">
              <w:rPr>
                <w:color w:val="000000"/>
                <w:sz w:val="28"/>
                <w:szCs w:val="28"/>
              </w:rPr>
              <w:t>19</w:t>
            </w:r>
          </w:p>
        </w:tc>
      </w:tr>
      <w:tr w:rsidR="005E20F9" w:rsidRPr="00100A9D" w:rsidTr="005E20F9">
        <w:trPr>
          <w:cantSplit/>
          <w:trHeight w:val="654"/>
        </w:trPr>
        <w:tc>
          <w:tcPr>
            <w:tcW w:w="560" w:type="dxa"/>
            <w:tcBorders>
              <w:top w:val="single" w:sz="4" w:space="0" w:color="auto"/>
              <w:left w:val="single" w:sz="4" w:space="0" w:color="auto"/>
              <w:bottom w:val="single" w:sz="4" w:space="0" w:color="000000"/>
              <w:right w:val="single" w:sz="4" w:space="0" w:color="000000"/>
            </w:tcBorders>
            <w:shd w:val="clear" w:color="auto" w:fill="auto"/>
          </w:tcPr>
          <w:p w:rsidR="005E20F9" w:rsidRPr="007B4E9F" w:rsidRDefault="005E20F9" w:rsidP="005E20F9">
            <w:pPr>
              <w:rPr>
                <w:b/>
                <w:color w:val="000000"/>
                <w:sz w:val="28"/>
                <w:szCs w:val="28"/>
              </w:rPr>
            </w:pPr>
            <w:r w:rsidRPr="007B4E9F">
              <w:rPr>
                <w:b/>
                <w:color w:val="000000"/>
                <w:sz w:val="28"/>
                <w:szCs w:val="28"/>
              </w:rPr>
              <w:t>10</w:t>
            </w:r>
          </w:p>
        </w:tc>
        <w:tc>
          <w:tcPr>
            <w:tcW w:w="6543" w:type="dxa"/>
            <w:tcBorders>
              <w:top w:val="single" w:sz="4" w:space="0" w:color="auto"/>
              <w:left w:val="nil"/>
              <w:right w:val="single" w:sz="4" w:space="0" w:color="000000"/>
            </w:tcBorders>
            <w:shd w:val="clear" w:color="auto" w:fill="auto"/>
          </w:tcPr>
          <w:p w:rsidR="005E20F9" w:rsidRPr="00652697" w:rsidRDefault="005E20F9" w:rsidP="005E20F9">
            <w:pPr>
              <w:rPr>
                <w:i/>
                <w:iCs/>
                <w:color w:val="000000"/>
                <w:sz w:val="28"/>
                <w:szCs w:val="28"/>
              </w:rPr>
            </w:pPr>
            <w:r w:rsidRPr="00652697">
              <w:rPr>
                <w:color w:val="000000"/>
                <w:sz w:val="28"/>
                <w:szCs w:val="28"/>
              </w:rPr>
              <w:t>Устройство желобов настенных</w:t>
            </w:r>
          </w:p>
        </w:tc>
        <w:tc>
          <w:tcPr>
            <w:tcW w:w="1559" w:type="dxa"/>
            <w:tcBorders>
              <w:top w:val="single" w:sz="4" w:space="0" w:color="auto"/>
              <w:left w:val="single" w:sz="4" w:space="0" w:color="auto"/>
              <w:bottom w:val="single" w:sz="4" w:space="0" w:color="000000"/>
              <w:right w:val="single" w:sz="4" w:space="0" w:color="000000"/>
            </w:tcBorders>
            <w:shd w:val="clear" w:color="auto" w:fill="auto"/>
          </w:tcPr>
          <w:p w:rsidR="005E20F9" w:rsidRPr="00652697" w:rsidRDefault="005E20F9" w:rsidP="005E20F9">
            <w:pPr>
              <w:rPr>
                <w:color w:val="000000"/>
                <w:sz w:val="28"/>
                <w:szCs w:val="28"/>
              </w:rPr>
            </w:pPr>
            <w:r w:rsidRPr="00652697">
              <w:rPr>
                <w:color w:val="000000"/>
                <w:sz w:val="28"/>
                <w:szCs w:val="28"/>
              </w:rPr>
              <w:t>1 м желобов</w:t>
            </w:r>
          </w:p>
        </w:tc>
        <w:tc>
          <w:tcPr>
            <w:tcW w:w="925" w:type="dxa"/>
            <w:tcBorders>
              <w:top w:val="single" w:sz="4" w:space="0" w:color="auto"/>
              <w:left w:val="single" w:sz="4" w:space="0" w:color="auto"/>
              <w:bottom w:val="single" w:sz="4" w:space="0" w:color="000000"/>
              <w:right w:val="single" w:sz="4" w:space="0" w:color="000000"/>
            </w:tcBorders>
            <w:shd w:val="clear" w:color="auto" w:fill="auto"/>
          </w:tcPr>
          <w:p w:rsidR="005E20F9" w:rsidRPr="00652697" w:rsidRDefault="005E20F9" w:rsidP="005E20F9">
            <w:pPr>
              <w:jc w:val="center"/>
              <w:rPr>
                <w:color w:val="000000"/>
                <w:sz w:val="28"/>
                <w:szCs w:val="28"/>
              </w:rPr>
            </w:pPr>
            <w:r w:rsidRPr="00652697">
              <w:rPr>
                <w:color w:val="000000"/>
                <w:sz w:val="28"/>
                <w:szCs w:val="28"/>
              </w:rPr>
              <w:t>69</w:t>
            </w:r>
          </w:p>
        </w:tc>
      </w:tr>
      <w:tr w:rsidR="005E20F9" w:rsidRPr="00100A9D" w:rsidTr="005E20F9">
        <w:trPr>
          <w:cantSplit/>
          <w:trHeight w:val="654"/>
        </w:trPr>
        <w:tc>
          <w:tcPr>
            <w:tcW w:w="560" w:type="dxa"/>
            <w:tcBorders>
              <w:top w:val="single" w:sz="4" w:space="0" w:color="auto"/>
              <w:left w:val="single" w:sz="4" w:space="0" w:color="auto"/>
              <w:bottom w:val="single" w:sz="4" w:space="0" w:color="000000"/>
              <w:right w:val="single" w:sz="4" w:space="0" w:color="000000"/>
            </w:tcBorders>
            <w:shd w:val="clear" w:color="auto" w:fill="auto"/>
          </w:tcPr>
          <w:p w:rsidR="005E20F9" w:rsidRPr="007B4E9F" w:rsidRDefault="005E20F9" w:rsidP="005E20F9">
            <w:pPr>
              <w:rPr>
                <w:b/>
                <w:color w:val="000000"/>
                <w:sz w:val="28"/>
                <w:szCs w:val="28"/>
              </w:rPr>
            </w:pPr>
            <w:r w:rsidRPr="007B4E9F">
              <w:rPr>
                <w:b/>
                <w:color w:val="000000"/>
                <w:sz w:val="28"/>
                <w:szCs w:val="28"/>
              </w:rPr>
              <w:t>11</w:t>
            </w:r>
          </w:p>
        </w:tc>
        <w:tc>
          <w:tcPr>
            <w:tcW w:w="6543" w:type="dxa"/>
            <w:tcBorders>
              <w:top w:val="single" w:sz="4" w:space="0" w:color="auto"/>
              <w:left w:val="nil"/>
              <w:right w:val="single" w:sz="4" w:space="0" w:color="000000"/>
            </w:tcBorders>
            <w:shd w:val="clear" w:color="auto" w:fill="auto"/>
          </w:tcPr>
          <w:p w:rsidR="005E20F9" w:rsidRPr="00652697" w:rsidRDefault="005E20F9" w:rsidP="005E20F9">
            <w:pPr>
              <w:rPr>
                <w:i/>
                <w:iCs/>
                <w:color w:val="000000"/>
                <w:sz w:val="28"/>
                <w:szCs w:val="28"/>
              </w:rPr>
            </w:pPr>
            <w:r w:rsidRPr="00652697">
              <w:rPr>
                <w:color w:val="000000"/>
                <w:sz w:val="28"/>
                <w:szCs w:val="28"/>
              </w:rPr>
              <w:t>Установка воронок водосточных</w:t>
            </w:r>
          </w:p>
        </w:tc>
        <w:tc>
          <w:tcPr>
            <w:tcW w:w="1559" w:type="dxa"/>
            <w:tcBorders>
              <w:top w:val="single" w:sz="4" w:space="0" w:color="auto"/>
              <w:left w:val="single" w:sz="4" w:space="0" w:color="auto"/>
              <w:bottom w:val="single" w:sz="4" w:space="0" w:color="000000"/>
              <w:right w:val="single" w:sz="4" w:space="0" w:color="000000"/>
            </w:tcBorders>
            <w:shd w:val="clear" w:color="auto" w:fill="auto"/>
          </w:tcPr>
          <w:p w:rsidR="005E20F9" w:rsidRPr="00652697" w:rsidRDefault="005E20F9" w:rsidP="005E20F9">
            <w:pPr>
              <w:rPr>
                <w:color w:val="000000"/>
                <w:sz w:val="28"/>
                <w:szCs w:val="28"/>
              </w:rPr>
            </w:pPr>
            <w:r w:rsidRPr="00652697">
              <w:rPr>
                <w:color w:val="000000"/>
                <w:sz w:val="28"/>
                <w:szCs w:val="28"/>
              </w:rPr>
              <w:t>1 воронка</w:t>
            </w:r>
          </w:p>
        </w:tc>
        <w:tc>
          <w:tcPr>
            <w:tcW w:w="925" w:type="dxa"/>
            <w:tcBorders>
              <w:top w:val="single" w:sz="4" w:space="0" w:color="auto"/>
              <w:left w:val="single" w:sz="4" w:space="0" w:color="auto"/>
              <w:bottom w:val="single" w:sz="4" w:space="0" w:color="000000"/>
              <w:right w:val="single" w:sz="4" w:space="0" w:color="000000"/>
            </w:tcBorders>
            <w:shd w:val="clear" w:color="auto" w:fill="auto"/>
          </w:tcPr>
          <w:p w:rsidR="005E20F9" w:rsidRPr="00652697" w:rsidRDefault="005E20F9" w:rsidP="005E20F9">
            <w:pPr>
              <w:jc w:val="center"/>
              <w:rPr>
                <w:color w:val="000000"/>
                <w:sz w:val="28"/>
                <w:szCs w:val="28"/>
              </w:rPr>
            </w:pPr>
            <w:r w:rsidRPr="00652697">
              <w:rPr>
                <w:color w:val="000000"/>
                <w:sz w:val="28"/>
                <w:szCs w:val="28"/>
              </w:rPr>
              <w:t>6</w:t>
            </w:r>
          </w:p>
        </w:tc>
      </w:tr>
      <w:tr w:rsidR="005E20F9" w:rsidRPr="00100A9D" w:rsidTr="005E20F9">
        <w:trPr>
          <w:cantSplit/>
          <w:trHeight w:val="976"/>
        </w:trPr>
        <w:tc>
          <w:tcPr>
            <w:tcW w:w="560" w:type="dxa"/>
            <w:tcBorders>
              <w:top w:val="single" w:sz="4" w:space="0" w:color="auto"/>
              <w:left w:val="single" w:sz="4" w:space="0" w:color="auto"/>
              <w:bottom w:val="single" w:sz="4" w:space="0" w:color="000000"/>
              <w:right w:val="single" w:sz="4" w:space="0" w:color="000000"/>
            </w:tcBorders>
            <w:shd w:val="clear" w:color="auto" w:fill="auto"/>
          </w:tcPr>
          <w:p w:rsidR="005E20F9" w:rsidRPr="007B4E9F" w:rsidRDefault="005E20F9" w:rsidP="005E20F9">
            <w:pPr>
              <w:rPr>
                <w:b/>
                <w:color w:val="000000"/>
                <w:sz w:val="28"/>
                <w:szCs w:val="28"/>
              </w:rPr>
            </w:pPr>
            <w:r w:rsidRPr="007B4E9F">
              <w:rPr>
                <w:b/>
                <w:color w:val="000000"/>
                <w:sz w:val="28"/>
                <w:szCs w:val="28"/>
              </w:rPr>
              <w:t>12</w:t>
            </w:r>
          </w:p>
        </w:tc>
        <w:tc>
          <w:tcPr>
            <w:tcW w:w="6543" w:type="dxa"/>
            <w:tcBorders>
              <w:top w:val="single" w:sz="4" w:space="0" w:color="auto"/>
              <w:left w:val="nil"/>
              <w:right w:val="single" w:sz="4" w:space="0" w:color="000000"/>
            </w:tcBorders>
            <w:shd w:val="clear" w:color="auto" w:fill="auto"/>
          </w:tcPr>
          <w:p w:rsidR="005E20F9" w:rsidRPr="00652697" w:rsidRDefault="005E20F9" w:rsidP="005E20F9">
            <w:pPr>
              <w:rPr>
                <w:i/>
                <w:iCs/>
                <w:color w:val="000000"/>
                <w:sz w:val="28"/>
                <w:szCs w:val="28"/>
              </w:rPr>
            </w:pPr>
            <w:r w:rsidRPr="00652697">
              <w:rPr>
                <w:color w:val="000000"/>
                <w:sz w:val="28"/>
                <w:szCs w:val="28"/>
              </w:rPr>
              <w:t>Устройство прямых звеньев водосточных труб с земли, лестниц или подмостей</w:t>
            </w:r>
          </w:p>
        </w:tc>
        <w:tc>
          <w:tcPr>
            <w:tcW w:w="1559" w:type="dxa"/>
            <w:tcBorders>
              <w:top w:val="single" w:sz="4" w:space="0" w:color="auto"/>
              <w:left w:val="single" w:sz="4" w:space="0" w:color="auto"/>
              <w:bottom w:val="single" w:sz="4" w:space="0" w:color="000000"/>
              <w:right w:val="single" w:sz="4" w:space="0" w:color="000000"/>
            </w:tcBorders>
            <w:shd w:val="clear" w:color="auto" w:fill="auto"/>
          </w:tcPr>
          <w:p w:rsidR="005E20F9" w:rsidRPr="00652697" w:rsidRDefault="005E20F9" w:rsidP="005E20F9">
            <w:pPr>
              <w:rPr>
                <w:color w:val="000000"/>
                <w:sz w:val="28"/>
                <w:szCs w:val="28"/>
              </w:rPr>
            </w:pPr>
            <w:r w:rsidRPr="00652697">
              <w:rPr>
                <w:color w:val="000000"/>
                <w:sz w:val="28"/>
                <w:szCs w:val="28"/>
              </w:rPr>
              <w:t>1 м</w:t>
            </w:r>
          </w:p>
        </w:tc>
        <w:tc>
          <w:tcPr>
            <w:tcW w:w="925" w:type="dxa"/>
            <w:tcBorders>
              <w:top w:val="single" w:sz="4" w:space="0" w:color="auto"/>
              <w:left w:val="single" w:sz="4" w:space="0" w:color="auto"/>
              <w:bottom w:val="single" w:sz="4" w:space="0" w:color="000000"/>
              <w:right w:val="single" w:sz="4" w:space="0" w:color="000000"/>
            </w:tcBorders>
            <w:shd w:val="clear" w:color="auto" w:fill="auto"/>
          </w:tcPr>
          <w:p w:rsidR="005E20F9" w:rsidRPr="00652697" w:rsidRDefault="005E20F9" w:rsidP="005E20F9">
            <w:pPr>
              <w:jc w:val="center"/>
              <w:rPr>
                <w:color w:val="000000"/>
                <w:sz w:val="28"/>
                <w:szCs w:val="28"/>
              </w:rPr>
            </w:pPr>
            <w:r w:rsidRPr="00652697">
              <w:rPr>
                <w:color w:val="000000"/>
                <w:sz w:val="28"/>
                <w:szCs w:val="28"/>
              </w:rPr>
              <w:t>36</w:t>
            </w:r>
          </w:p>
        </w:tc>
      </w:tr>
      <w:tr w:rsidR="005E20F9" w:rsidRPr="00100A9D" w:rsidTr="005E20F9">
        <w:trPr>
          <w:cantSplit/>
          <w:trHeight w:val="976"/>
        </w:trPr>
        <w:tc>
          <w:tcPr>
            <w:tcW w:w="560" w:type="dxa"/>
            <w:tcBorders>
              <w:top w:val="single" w:sz="4" w:space="0" w:color="auto"/>
              <w:left w:val="single" w:sz="4" w:space="0" w:color="auto"/>
              <w:bottom w:val="single" w:sz="4" w:space="0" w:color="000000"/>
              <w:right w:val="single" w:sz="4" w:space="0" w:color="000000"/>
            </w:tcBorders>
            <w:shd w:val="clear" w:color="auto" w:fill="auto"/>
          </w:tcPr>
          <w:p w:rsidR="005E20F9" w:rsidRPr="007B4E9F" w:rsidRDefault="005E20F9" w:rsidP="005E20F9">
            <w:pPr>
              <w:rPr>
                <w:b/>
                <w:color w:val="000000"/>
                <w:sz w:val="28"/>
                <w:szCs w:val="28"/>
              </w:rPr>
            </w:pPr>
            <w:r w:rsidRPr="007B4E9F">
              <w:rPr>
                <w:b/>
                <w:color w:val="000000"/>
                <w:sz w:val="28"/>
                <w:szCs w:val="28"/>
              </w:rPr>
              <w:t>13</w:t>
            </w:r>
          </w:p>
        </w:tc>
        <w:tc>
          <w:tcPr>
            <w:tcW w:w="6543" w:type="dxa"/>
            <w:tcBorders>
              <w:top w:val="single" w:sz="4" w:space="0" w:color="auto"/>
              <w:left w:val="nil"/>
              <w:right w:val="single" w:sz="4" w:space="0" w:color="000000"/>
            </w:tcBorders>
            <w:shd w:val="clear" w:color="auto" w:fill="auto"/>
          </w:tcPr>
          <w:p w:rsidR="005E20F9" w:rsidRPr="00652697" w:rsidRDefault="005E20F9" w:rsidP="005E20F9">
            <w:pPr>
              <w:rPr>
                <w:i/>
                <w:iCs/>
                <w:color w:val="000000"/>
                <w:sz w:val="28"/>
                <w:szCs w:val="28"/>
              </w:rPr>
            </w:pPr>
            <w:r w:rsidRPr="00652697">
              <w:rPr>
                <w:color w:val="000000"/>
                <w:sz w:val="28"/>
                <w:szCs w:val="28"/>
              </w:rPr>
              <w:t>Разборка покрытий кровель из листовой стали (козырек навеса)</w:t>
            </w:r>
          </w:p>
        </w:tc>
        <w:tc>
          <w:tcPr>
            <w:tcW w:w="1559" w:type="dxa"/>
            <w:tcBorders>
              <w:top w:val="single" w:sz="4" w:space="0" w:color="auto"/>
              <w:left w:val="single" w:sz="4" w:space="0" w:color="auto"/>
              <w:bottom w:val="single" w:sz="4" w:space="0" w:color="000000"/>
              <w:right w:val="single" w:sz="4" w:space="0" w:color="000000"/>
            </w:tcBorders>
            <w:shd w:val="clear" w:color="auto" w:fill="auto"/>
          </w:tcPr>
          <w:p w:rsidR="005E20F9" w:rsidRPr="00652697" w:rsidRDefault="005E20F9" w:rsidP="005E20F9">
            <w:pPr>
              <w:rPr>
                <w:color w:val="000000"/>
                <w:sz w:val="28"/>
                <w:szCs w:val="28"/>
              </w:rPr>
            </w:pPr>
            <w:r w:rsidRPr="00652697">
              <w:rPr>
                <w:color w:val="000000"/>
                <w:sz w:val="28"/>
                <w:szCs w:val="28"/>
              </w:rPr>
              <w:t>1 м</w:t>
            </w:r>
            <w:proofErr w:type="gramStart"/>
            <w:r w:rsidRPr="00652697">
              <w:rPr>
                <w:color w:val="000000"/>
                <w:sz w:val="28"/>
                <w:szCs w:val="28"/>
              </w:rPr>
              <w:t>2</w:t>
            </w:r>
            <w:proofErr w:type="gramEnd"/>
            <w:r w:rsidRPr="00652697">
              <w:rPr>
                <w:color w:val="000000"/>
                <w:sz w:val="28"/>
                <w:szCs w:val="28"/>
              </w:rPr>
              <w:t xml:space="preserve"> покрытия</w:t>
            </w:r>
          </w:p>
        </w:tc>
        <w:tc>
          <w:tcPr>
            <w:tcW w:w="925" w:type="dxa"/>
            <w:tcBorders>
              <w:top w:val="single" w:sz="4" w:space="0" w:color="auto"/>
              <w:left w:val="single" w:sz="4" w:space="0" w:color="auto"/>
              <w:bottom w:val="single" w:sz="4" w:space="0" w:color="000000"/>
              <w:right w:val="single" w:sz="4" w:space="0" w:color="000000"/>
            </w:tcBorders>
            <w:shd w:val="clear" w:color="auto" w:fill="auto"/>
          </w:tcPr>
          <w:p w:rsidR="005E20F9" w:rsidRPr="00652697" w:rsidRDefault="005E20F9" w:rsidP="005E20F9">
            <w:pPr>
              <w:jc w:val="center"/>
              <w:rPr>
                <w:color w:val="000000"/>
                <w:sz w:val="28"/>
                <w:szCs w:val="28"/>
              </w:rPr>
            </w:pPr>
            <w:r w:rsidRPr="00652697">
              <w:rPr>
                <w:color w:val="000000"/>
                <w:sz w:val="28"/>
                <w:szCs w:val="28"/>
              </w:rPr>
              <w:t>43</w:t>
            </w:r>
            <w:r>
              <w:rPr>
                <w:color w:val="000000"/>
                <w:sz w:val="28"/>
                <w:szCs w:val="28"/>
              </w:rPr>
              <w:t>,</w:t>
            </w:r>
            <w:r w:rsidRPr="00652697">
              <w:rPr>
                <w:color w:val="000000"/>
                <w:sz w:val="28"/>
                <w:szCs w:val="28"/>
              </w:rPr>
              <w:t>5</w:t>
            </w:r>
          </w:p>
        </w:tc>
      </w:tr>
      <w:tr w:rsidR="005E20F9" w:rsidRPr="00100A9D" w:rsidTr="005E20F9">
        <w:trPr>
          <w:cantSplit/>
          <w:trHeight w:val="1298"/>
        </w:trPr>
        <w:tc>
          <w:tcPr>
            <w:tcW w:w="560" w:type="dxa"/>
            <w:tcBorders>
              <w:top w:val="single" w:sz="4" w:space="0" w:color="auto"/>
              <w:left w:val="single" w:sz="4" w:space="0" w:color="auto"/>
              <w:right w:val="single" w:sz="4" w:space="0" w:color="000000"/>
            </w:tcBorders>
            <w:shd w:val="clear" w:color="auto" w:fill="auto"/>
          </w:tcPr>
          <w:p w:rsidR="005E20F9" w:rsidRPr="007B4E9F" w:rsidRDefault="005E20F9" w:rsidP="005E20F9">
            <w:pPr>
              <w:rPr>
                <w:b/>
                <w:color w:val="000000"/>
                <w:sz w:val="28"/>
                <w:szCs w:val="28"/>
              </w:rPr>
            </w:pPr>
            <w:r w:rsidRPr="007B4E9F">
              <w:rPr>
                <w:b/>
                <w:color w:val="000000"/>
                <w:sz w:val="28"/>
                <w:szCs w:val="28"/>
              </w:rPr>
              <w:t>14</w:t>
            </w:r>
          </w:p>
          <w:p w:rsidR="005E20F9" w:rsidRPr="007B4E9F" w:rsidRDefault="005E20F9" w:rsidP="005E20F9">
            <w:pPr>
              <w:rPr>
                <w:b/>
                <w:color w:val="000000"/>
                <w:sz w:val="28"/>
                <w:szCs w:val="28"/>
              </w:rPr>
            </w:pPr>
            <w:r w:rsidRPr="007B4E9F">
              <w:rPr>
                <w:b/>
                <w:color w:val="000000"/>
                <w:sz w:val="28"/>
                <w:szCs w:val="28"/>
              </w:rPr>
              <w:t> </w:t>
            </w:r>
          </w:p>
        </w:tc>
        <w:tc>
          <w:tcPr>
            <w:tcW w:w="6543" w:type="dxa"/>
            <w:tcBorders>
              <w:top w:val="single" w:sz="4" w:space="0" w:color="auto"/>
              <w:left w:val="nil"/>
              <w:bottom w:val="nil"/>
              <w:right w:val="single" w:sz="4" w:space="0" w:color="000000"/>
            </w:tcBorders>
            <w:shd w:val="clear" w:color="auto" w:fill="auto"/>
          </w:tcPr>
          <w:p w:rsidR="005E20F9" w:rsidRPr="00652697" w:rsidRDefault="005E20F9" w:rsidP="005E20F9">
            <w:pPr>
              <w:rPr>
                <w:i/>
                <w:iCs/>
                <w:color w:val="000000"/>
                <w:sz w:val="28"/>
                <w:szCs w:val="28"/>
              </w:rPr>
            </w:pPr>
            <w:r w:rsidRPr="00652697">
              <w:rPr>
                <w:color w:val="000000"/>
                <w:sz w:val="28"/>
                <w:szCs w:val="28"/>
              </w:rPr>
              <w:t>Разбо</w:t>
            </w:r>
            <w:r>
              <w:rPr>
                <w:color w:val="000000"/>
                <w:sz w:val="28"/>
                <w:szCs w:val="28"/>
              </w:rPr>
              <w:t>р</w:t>
            </w:r>
            <w:r w:rsidRPr="00652697">
              <w:rPr>
                <w:color w:val="000000"/>
                <w:sz w:val="28"/>
                <w:szCs w:val="28"/>
              </w:rPr>
              <w:t xml:space="preserve">ка связей и распорок из одиночных и парных уголков, </w:t>
            </w:r>
            <w:proofErr w:type="spellStart"/>
            <w:r w:rsidRPr="00652697">
              <w:rPr>
                <w:color w:val="000000"/>
                <w:sz w:val="28"/>
                <w:szCs w:val="28"/>
              </w:rPr>
              <w:t>гнутосварных</w:t>
            </w:r>
            <w:proofErr w:type="spellEnd"/>
            <w:r w:rsidRPr="00652697">
              <w:rPr>
                <w:color w:val="000000"/>
                <w:sz w:val="28"/>
                <w:szCs w:val="28"/>
              </w:rPr>
              <w:t xml:space="preserve"> профилей (обрешетка)</w:t>
            </w:r>
          </w:p>
        </w:tc>
        <w:tc>
          <w:tcPr>
            <w:tcW w:w="1559" w:type="dxa"/>
            <w:tcBorders>
              <w:top w:val="single" w:sz="4" w:space="0" w:color="auto"/>
              <w:left w:val="single" w:sz="4" w:space="0" w:color="auto"/>
              <w:right w:val="single" w:sz="4" w:space="0" w:color="000000"/>
            </w:tcBorders>
            <w:shd w:val="clear" w:color="auto" w:fill="auto"/>
          </w:tcPr>
          <w:p w:rsidR="005E20F9" w:rsidRPr="00652697" w:rsidRDefault="005E20F9" w:rsidP="005E20F9">
            <w:pPr>
              <w:rPr>
                <w:color w:val="000000"/>
                <w:sz w:val="28"/>
                <w:szCs w:val="28"/>
              </w:rPr>
            </w:pPr>
            <w:r w:rsidRPr="00652697">
              <w:rPr>
                <w:color w:val="000000"/>
                <w:sz w:val="28"/>
                <w:szCs w:val="28"/>
              </w:rPr>
              <w:t>1 т конструкций</w:t>
            </w:r>
          </w:p>
          <w:p w:rsidR="005E20F9" w:rsidRPr="00652697" w:rsidRDefault="005E20F9" w:rsidP="005E20F9">
            <w:pPr>
              <w:rPr>
                <w:color w:val="000000"/>
                <w:sz w:val="28"/>
                <w:szCs w:val="28"/>
              </w:rPr>
            </w:pPr>
            <w:r w:rsidRPr="00652697">
              <w:rPr>
                <w:color w:val="000000"/>
                <w:sz w:val="28"/>
                <w:szCs w:val="28"/>
              </w:rPr>
              <w:t> </w:t>
            </w:r>
          </w:p>
        </w:tc>
        <w:tc>
          <w:tcPr>
            <w:tcW w:w="925" w:type="dxa"/>
            <w:tcBorders>
              <w:top w:val="single" w:sz="4" w:space="0" w:color="auto"/>
              <w:left w:val="single" w:sz="4" w:space="0" w:color="auto"/>
              <w:right w:val="single" w:sz="4" w:space="0" w:color="000000"/>
            </w:tcBorders>
            <w:shd w:val="clear" w:color="auto" w:fill="auto"/>
          </w:tcPr>
          <w:p w:rsidR="005E20F9" w:rsidRPr="00652697" w:rsidRDefault="005E20F9" w:rsidP="005E20F9">
            <w:pPr>
              <w:jc w:val="center"/>
              <w:rPr>
                <w:color w:val="000000"/>
                <w:sz w:val="28"/>
                <w:szCs w:val="28"/>
              </w:rPr>
            </w:pPr>
            <w:r w:rsidRPr="00652697">
              <w:rPr>
                <w:color w:val="000000"/>
                <w:sz w:val="28"/>
                <w:szCs w:val="28"/>
              </w:rPr>
              <w:t>0,144</w:t>
            </w:r>
          </w:p>
        </w:tc>
      </w:tr>
      <w:tr w:rsidR="005E20F9" w:rsidRPr="00100A9D" w:rsidTr="005E20F9">
        <w:trPr>
          <w:cantSplit/>
          <w:trHeight w:val="1304"/>
        </w:trPr>
        <w:tc>
          <w:tcPr>
            <w:tcW w:w="560" w:type="dxa"/>
            <w:tcBorders>
              <w:top w:val="single" w:sz="4" w:space="0" w:color="auto"/>
              <w:left w:val="single" w:sz="4" w:space="0" w:color="auto"/>
              <w:bottom w:val="single" w:sz="4" w:space="0" w:color="000000"/>
              <w:right w:val="single" w:sz="4" w:space="0" w:color="000000"/>
            </w:tcBorders>
            <w:shd w:val="clear" w:color="auto" w:fill="auto"/>
          </w:tcPr>
          <w:p w:rsidR="005E20F9" w:rsidRPr="007B4E9F" w:rsidRDefault="005E20F9" w:rsidP="005E20F9">
            <w:pPr>
              <w:rPr>
                <w:b/>
                <w:color w:val="000000"/>
                <w:sz w:val="28"/>
                <w:szCs w:val="28"/>
              </w:rPr>
            </w:pPr>
            <w:r w:rsidRPr="007B4E9F">
              <w:rPr>
                <w:b/>
                <w:color w:val="000000"/>
                <w:sz w:val="28"/>
                <w:szCs w:val="28"/>
              </w:rPr>
              <w:t>15</w:t>
            </w:r>
          </w:p>
        </w:tc>
        <w:tc>
          <w:tcPr>
            <w:tcW w:w="6543" w:type="dxa"/>
            <w:tcBorders>
              <w:top w:val="single" w:sz="4" w:space="0" w:color="auto"/>
              <w:left w:val="nil"/>
              <w:right w:val="single" w:sz="4" w:space="0" w:color="000000"/>
            </w:tcBorders>
            <w:shd w:val="clear" w:color="auto" w:fill="auto"/>
          </w:tcPr>
          <w:p w:rsidR="005E20F9" w:rsidRDefault="005E20F9" w:rsidP="005E20F9">
            <w:pPr>
              <w:rPr>
                <w:color w:val="000000"/>
                <w:sz w:val="28"/>
                <w:szCs w:val="28"/>
              </w:rPr>
            </w:pPr>
            <w:r w:rsidRPr="00652697">
              <w:rPr>
                <w:color w:val="000000"/>
                <w:sz w:val="28"/>
                <w:szCs w:val="28"/>
              </w:rPr>
              <w:t xml:space="preserve">Монтаж связей и распорок из одиночных и парных уголков, </w:t>
            </w:r>
            <w:proofErr w:type="spellStart"/>
            <w:r w:rsidRPr="00652697">
              <w:rPr>
                <w:color w:val="000000"/>
                <w:sz w:val="28"/>
                <w:szCs w:val="28"/>
              </w:rPr>
              <w:t>гнутосварных</w:t>
            </w:r>
            <w:proofErr w:type="spellEnd"/>
            <w:r w:rsidRPr="00652697">
              <w:rPr>
                <w:color w:val="000000"/>
                <w:sz w:val="28"/>
                <w:szCs w:val="28"/>
              </w:rPr>
              <w:t xml:space="preserve"> профилей (прогоны)</w:t>
            </w:r>
            <w:r>
              <w:rPr>
                <w:color w:val="000000"/>
                <w:sz w:val="28"/>
                <w:szCs w:val="28"/>
              </w:rPr>
              <w:t>.</w:t>
            </w:r>
          </w:p>
          <w:p w:rsidR="005E20F9" w:rsidRPr="00652697" w:rsidRDefault="005E20F9" w:rsidP="005E20F9">
            <w:pPr>
              <w:rPr>
                <w:i/>
                <w:iCs/>
                <w:color w:val="000000"/>
                <w:sz w:val="28"/>
                <w:szCs w:val="28"/>
              </w:rPr>
            </w:pPr>
            <w:r>
              <w:rPr>
                <w:color w:val="000000"/>
                <w:sz w:val="28"/>
                <w:szCs w:val="28"/>
              </w:rPr>
              <w:t xml:space="preserve"> </w:t>
            </w:r>
            <w:r w:rsidRPr="00652697">
              <w:rPr>
                <w:color w:val="000000"/>
                <w:sz w:val="28"/>
                <w:szCs w:val="28"/>
              </w:rPr>
              <w:t xml:space="preserve"> Сталь угловая равнополочная размером 50х50х4</w:t>
            </w:r>
            <w:r>
              <w:rPr>
                <w:color w:val="000000"/>
                <w:sz w:val="28"/>
                <w:szCs w:val="28"/>
              </w:rPr>
              <w:t xml:space="preserve"> </w:t>
            </w:r>
            <w:r w:rsidRPr="00652697">
              <w:rPr>
                <w:color w:val="000000"/>
                <w:sz w:val="28"/>
                <w:szCs w:val="28"/>
              </w:rPr>
              <w:t>мм</w:t>
            </w:r>
            <w:r>
              <w:rPr>
                <w:color w:val="000000"/>
                <w:sz w:val="28"/>
                <w:szCs w:val="28"/>
              </w:rPr>
              <w:t xml:space="preserve"> - 144 кг.</w:t>
            </w:r>
          </w:p>
        </w:tc>
        <w:tc>
          <w:tcPr>
            <w:tcW w:w="1559" w:type="dxa"/>
            <w:tcBorders>
              <w:top w:val="single" w:sz="4" w:space="0" w:color="auto"/>
              <w:left w:val="single" w:sz="4" w:space="0" w:color="auto"/>
              <w:bottom w:val="single" w:sz="4" w:space="0" w:color="000000"/>
              <w:right w:val="single" w:sz="4" w:space="0" w:color="000000"/>
            </w:tcBorders>
            <w:shd w:val="clear" w:color="auto" w:fill="auto"/>
          </w:tcPr>
          <w:p w:rsidR="005E20F9" w:rsidRPr="00652697" w:rsidRDefault="005E20F9" w:rsidP="005E20F9">
            <w:pPr>
              <w:rPr>
                <w:color w:val="000000"/>
                <w:sz w:val="28"/>
                <w:szCs w:val="28"/>
              </w:rPr>
            </w:pPr>
            <w:r w:rsidRPr="00652697">
              <w:rPr>
                <w:color w:val="000000"/>
                <w:sz w:val="28"/>
                <w:szCs w:val="28"/>
              </w:rPr>
              <w:t>1 т конструкций</w:t>
            </w:r>
          </w:p>
        </w:tc>
        <w:tc>
          <w:tcPr>
            <w:tcW w:w="925" w:type="dxa"/>
            <w:tcBorders>
              <w:top w:val="single" w:sz="4" w:space="0" w:color="auto"/>
              <w:left w:val="single" w:sz="4" w:space="0" w:color="auto"/>
              <w:bottom w:val="single" w:sz="4" w:space="0" w:color="000000"/>
              <w:right w:val="single" w:sz="4" w:space="0" w:color="000000"/>
            </w:tcBorders>
            <w:shd w:val="clear" w:color="auto" w:fill="auto"/>
          </w:tcPr>
          <w:p w:rsidR="005E20F9" w:rsidRPr="00652697" w:rsidRDefault="005E20F9" w:rsidP="005E20F9">
            <w:pPr>
              <w:jc w:val="center"/>
              <w:rPr>
                <w:color w:val="000000"/>
                <w:sz w:val="28"/>
                <w:szCs w:val="28"/>
              </w:rPr>
            </w:pPr>
            <w:r w:rsidRPr="00652697">
              <w:rPr>
                <w:color w:val="000000"/>
                <w:sz w:val="28"/>
                <w:szCs w:val="28"/>
              </w:rPr>
              <w:t>0,144</w:t>
            </w:r>
          </w:p>
        </w:tc>
      </w:tr>
      <w:tr w:rsidR="005E20F9" w:rsidRPr="00100A9D" w:rsidTr="005E20F9">
        <w:trPr>
          <w:cantSplit/>
          <w:trHeight w:val="1691"/>
        </w:trPr>
        <w:tc>
          <w:tcPr>
            <w:tcW w:w="560" w:type="dxa"/>
            <w:tcBorders>
              <w:top w:val="single" w:sz="4" w:space="0" w:color="auto"/>
              <w:left w:val="single" w:sz="4" w:space="0" w:color="auto"/>
              <w:bottom w:val="single" w:sz="4" w:space="0" w:color="000000"/>
              <w:right w:val="single" w:sz="4" w:space="0" w:color="000000"/>
            </w:tcBorders>
            <w:shd w:val="clear" w:color="auto" w:fill="auto"/>
          </w:tcPr>
          <w:p w:rsidR="005E20F9" w:rsidRPr="007B4E9F" w:rsidRDefault="005E20F9" w:rsidP="005E20F9">
            <w:pPr>
              <w:rPr>
                <w:b/>
                <w:color w:val="000000"/>
                <w:sz w:val="28"/>
                <w:szCs w:val="28"/>
              </w:rPr>
            </w:pPr>
            <w:r w:rsidRPr="007B4E9F">
              <w:rPr>
                <w:b/>
                <w:color w:val="000000"/>
                <w:sz w:val="28"/>
                <w:szCs w:val="28"/>
              </w:rPr>
              <w:t>16</w:t>
            </w:r>
          </w:p>
        </w:tc>
        <w:tc>
          <w:tcPr>
            <w:tcW w:w="6543" w:type="dxa"/>
            <w:tcBorders>
              <w:top w:val="single" w:sz="4" w:space="0" w:color="auto"/>
              <w:left w:val="nil"/>
              <w:right w:val="single" w:sz="4" w:space="0" w:color="000000"/>
            </w:tcBorders>
            <w:shd w:val="clear" w:color="auto" w:fill="auto"/>
          </w:tcPr>
          <w:p w:rsidR="005E20F9" w:rsidRDefault="005E20F9" w:rsidP="005E20F9">
            <w:pPr>
              <w:rPr>
                <w:color w:val="000000"/>
                <w:sz w:val="28"/>
                <w:szCs w:val="28"/>
              </w:rPr>
            </w:pPr>
            <w:r w:rsidRPr="00652697">
              <w:rPr>
                <w:color w:val="000000"/>
                <w:sz w:val="28"/>
                <w:szCs w:val="28"/>
              </w:rPr>
              <w:t>Устройство кровель из волнистых асбестоцементных листов унифицированного профиля по готовым прогонам (</w:t>
            </w:r>
            <w:proofErr w:type="spellStart"/>
            <w:r w:rsidRPr="00652697">
              <w:rPr>
                <w:color w:val="000000"/>
                <w:sz w:val="28"/>
                <w:szCs w:val="28"/>
              </w:rPr>
              <w:t>Ондулин</w:t>
            </w:r>
            <w:proofErr w:type="spellEnd"/>
            <w:r w:rsidRPr="00652697">
              <w:rPr>
                <w:color w:val="000000"/>
                <w:sz w:val="28"/>
                <w:szCs w:val="28"/>
              </w:rPr>
              <w:t>)</w:t>
            </w:r>
            <w:r>
              <w:rPr>
                <w:color w:val="000000"/>
                <w:sz w:val="28"/>
                <w:szCs w:val="28"/>
              </w:rPr>
              <w:t>.</w:t>
            </w:r>
          </w:p>
          <w:p w:rsidR="005E20F9" w:rsidRPr="00652697" w:rsidRDefault="005E20F9" w:rsidP="005E20F9">
            <w:pPr>
              <w:rPr>
                <w:i/>
                <w:iCs/>
                <w:color w:val="000000"/>
                <w:sz w:val="28"/>
                <w:szCs w:val="28"/>
              </w:rPr>
            </w:pPr>
            <w:r w:rsidRPr="00652697">
              <w:rPr>
                <w:color w:val="000000"/>
                <w:sz w:val="28"/>
                <w:szCs w:val="28"/>
              </w:rPr>
              <w:t xml:space="preserve"> </w:t>
            </w:r>
            <w:proofErr w:type="spellStart"/>
            <w:r w:rsidRPr="00652697">
              <w:rPr>
                <w:color w:val="000000"/>
                <w:sz w:val="28"/>
                <w:szCs w:val="28"/>
              </w:rPr>
              <w:t>Ондулин</w:t>
            </w:r>
            <w:proofErr w:type="spellEnd"/>
            <w:r w:rsidRPr="00652697">
              <w:rPr>
                <w:color w:val="000000"/>
                <w:sz w:val="28"/>
                <w:szCs w:val="28"/>
              </w:rPr>
              <w:t xml:space="preserve"> коричневый (лист волнистый 2000х950 мм) 43,5м</w:t>
            </w:r>
            <w:proofErr w:type="gramStart"/>
            <w:r w:rsidRPr="00652697">
              <w:rPr>
                <w:color w:val="000000"/>
                <w:sz w:val="28"/>
                <w:szCs w:val="28"/>
              </w:rPr>
              <w:t>2</w:t>
            </w:r>
            <w:proofErr w:type="gramEnd"/>
            <w:r w:rsidRPr="00652697">
              <w:rPr>
                <w:color w:val="000000"/>
                <w:sz w:val="28"/>
                <w:szCs w:val="28"/>
              </w:rPr>
              <w:t>*1,15=50,03 м2</w:t>
            </w:r>
            <w:r>
              <w:rPr>
                <w:color w:val="000000"/>
                <w:sz w:val="28"/>
                <w:szCs w:val="28"/>
              </w:rPr>
              <w:t xml:space="preserve"> -  50,03 м2</w:t>
            </w:r>
          </w:p>
        </w:tc>
        <w:tc>
          <w:tcPr>
            <w:tcW w:w="1559" w:type="dxa"/>
            <w:tcBorders>
              <w:top w:val="single" w:sz="4" w:space="0" w:color="auto"/>
              <w:left w:val="single" w:sz="4" w:space="0" w:color="auto"/>
              <w:bottom w:val="single" w:sz="4" w:space="0" w:color="000000"/>
              <w:right w:val="single" w:sz="4" w:space="0" w:color="000000"/>
            </w:tcBorders>
            <w:shd w:val="clear" w:color="auto" w:fill="auto"/>
          </w:tcPr>
          <w:p w:rsidR="005E20F9" w:rsidRPr="00652697" w:rsidRDefault="005E20F9" w:rsidP="005E20F9">
            <w:pPr>
              <w:rPr>
                <w:color w:val="000000"/>
                <w:sz w:val="28"/>
                <w:szCs w:val="28"/>
              </w:rPr>
            </w:pPr>
            <w:r w:rsidRPr="00652697">
              <w:rPr>
                <w:color w:val="000000"/>
                <w:sz w:val="28"/>
                <w:szCs w:val="28"/>
              </w:rPr>
              <w:t>1 м</w:t>
            </w:r>
            <w:proofErr w:type="gramStart"/>
            <w:r w:rsidRPr="00652697">
              <w:rPr>
                <w:color w:val="000000"/>
                <w:sz w:val="28"/>
                <w:szCs w:val="28"/>
              </w:rPr>
              <w:t>2</w:t>
            </w:r>
            <w:proofErr w:type="gramEnd"/>
            <w:r w:rsidRPr="00652697">
              <w:rPr>
                <w:color w:val="000000"/>
                <w:sz w:val="28"/>
                <w:szCs w:val="28"/>
              </w:rPr>
              <w:t xml:space="preserve"> кровли</w:t>
            </w:r>
          </w:p>
        </w:tc>
        <w:tc>
          <w:tcPr>
            <w:tcW w:w="925" w:type="dxa"/>
            <w:tcBorders>
              <w:top w:val="single" w:sz="4" w:space="0" w:color="auto"/>
              <w:left w:val="single" w:sz="4" w:space="0" w:color="auto"/>
              <w:bottom w:val="single" w:sz="4" w:space="0" w:color="000000"/>
              <w:right w:val="single" w:sz="4" w:space="0" w:color="000000"/>
            </w:tcBorders>
            <w:shd w:val="clear" w:color="auto" w:fill="auto"/>
          </w:tcPr>
          <w:p w:rsidR="005E20F9" w:rsidRPr="00652697" w:rsidRDefault="005E20F9" w:rsidP="005E20F9">
            <w:pPr>
              <w:jc w:val="center"/>
              <w:rPr>
                <w:color w:val="000000"/>
                <w:sz w:val="28"/>
                <w:szCs w:val="28"/>
              </w:rPr>
            </w:pPr>
            <w:r w:rsidRPr="00652697">
              <w:rPr>
                <w:color w:val="000000"/>
                <w:sz w:val="28"/>
                <w:szCs w:val="28"/>
              </w:rPr>
              <w:t>43</w:t>
            </w:r>
            <w:r>
              <w:rPr>
                <w:color w:val="000000"/>
                <w:sz w:val="28"/>
                <w:szCs w:val="28"/>
              </w:rPr>
              <w:t>,</w:t>
            </w:r>
            <w:r w:rsidRPr="00652697">
              <w:rPr>
                <w:color w:val="000000"/>
                <w:sz w:val="28"/>
                <w:szCs w:val="28"/>
              </w:rPr>
              <w:t>5</w:t>
            </w:r>
          </w:p>
        </w:tc>
      </w:tr>
      <w:tr w:rsidR="005E20F9" w:rsidRPr="00100A9D" w:rsidTr="005E20F9">
        <w:trPr>
          <w:cantSplit/>
          <w:trHeight w:val="225"/>
        </w:trPr>
        <w:tc>
          <w:tcPr>
            <w:tcW w:w="560" w:type="dxa"/>
            <w:tcBorders>
              <w:top w:val="single" w:sz="4" w:space="0" w:color="auto"/>
              <w:left w:val="single" w:sz="4" w:space="0" w:color="auto"/>
              <w:bottom w:val="single" w:sz="4" w:space="0" w:color="auto"/>
              <w:right w:val="single" w:sz="4" w:space="0" w:color="000000"/>
            </w:tcBorders>
            <w:shd w:val="clear" w:color="auto" w:fill="auto"/>
          </w:tcPr>
          <w:p w:rsidR="005E20F9" w:rsidRPr="001612FA" w:rsidRDefault="005E20F9" w:rsidP="005E20F9">
            <w:pPr>
              <w:rPr>
                <w:color w:val="000000"/>
                <w:sz w:val="28"/>
                <w:szCs w:val="28"/>
              </w:rPr>
            </w:pPr>
          </w:p>
        </w:tc>
        <w:tc>
          <w:tcPr>
            <w:tcW w:w="6543" w:type="dxa"/>
            <w:tcBorders>
              <w:top w:val="single" w:sz="4" w:space="0" w:color="auto"/>
              <w:left w:val="nil"/>
              <w:bottom w:val="single" w:sz="4" w:space="0" w:color="auto"/>
              <w:right w:val="single" w:sz="4" w:space="0" w:color="000000"/>
            </w:tcBorders>
            <w:shd w:val="clear" w:color="auto" w:fill="auto"/>
          </w:tcPr>
          <w:p w:rsidR="005E20F9" w:rsidRPr="00652697" w:rsidRDefault="005E20F9" w:rsidP="005E20F9">
            <w:pPr>
              <w:rPr>
                <w:color w:val="000000"/>
                <w:sz w:val="28"/>
                <w:szCs w:val="28"/>
              </w:rPr>
            </w:pPr>
            <w:r w:rsidRPr="00652697">
              <w:rPr>
                <w:b/>
                <w:color w:val="000000"/>
                <w:sz w:val="28"/>
                <w:szCs w:val="28"/>
              </w:rPr>
              <w:t>Раздел 2. Ремонт фасада</w:t>
            </w:r>
          </w:p>
        </w:tc>
        <w:tc>
          <w:tcPr>
            <w:tcW w:w="1559" w:type="dxa"/>
            <w:tcBorders>
              <w:top w:val="single" w:sz="4" w:space="0" w:color="auto"/>
              <w:left w:val="nil"/>
              <w:bottom w:val="single" w:sz="4" w:space="0" w:color="auto"/>
              <w:right w:val="single" w:sz="4" w:space="0" w:color="000000"/>
            </w:tcBorders>
            <w:shd w:val="clear" w:color="auto" w:fill="auto"/>
          </w:tcPr>
          <w:p w:rsidR="005E20F9" w:rsidRPr="00652697" w:rsidRDefault="005E20F9" w:rsidP="005E20F9">
            <w:pPr>
              <w:rPr>
                <w:color w:val="000000"/>
                <w:sz w:val="28"/>
                <w:szCs w:val="28"/>
              </w:rPr>
            </w:pPr>
          </w:p>
        </w:tc>
        <w:tc>
          <w:tcPr>
            <w:tcW w:w="925" w:type="dxa"/>
            <w:tcBorders>
              <w:top w:val="single" w:sz="4" w:space="0" w:color="auto"/>
              <w:left w:val="nil"/>
              <w:bottom w:val="single" w:sz="4" w:space="0" w:color="auto"/>
              <w:right w:val="single" w:sz="4" w:space="0" w:color="000000"/>
            </w:tcBorders>
            <w:shd w:val="clear" w:color="auto" w:fill="auto"/>
          </w:tcPr>
          <w:p w:rsidR="005E20F9" w:rsidRPr="00652697" w:rsidRDefault="005E20F9" w:rsidP="005E20F9">
            <w:pPr>
              <w:jc w:val="center"/>
              <w:rPr>
                <w:color w:val="000000"/>
                <w:sz w:val="28"/>
                <w:szCs w:val="28"/>
              </w:rPr>
            </w:pPr>
          </w:p>
        </w:tc>
      </w:tr>
      <w:tr w:rsidR="005E20F9" w:rsidRPr="00100A9D" w:rsidTr="005E20F9">
        <w:trPr>
          <w:cantSplit/>
          <w:trHeight w:val="225"/>
        </w:trPr>
        <w:tc>
          <w:tcPr>
            <w:tcW w:w="560" w:type="dxa"/>
            <w:tcBorders>
              <w:top w:val="single" w:sz="4" w:space="0" w:color="auto"/>
              <w:left w:val="single" w:sz="4" w:space="0" w:color="auto"/>
              <w:bottom w:val="single" w:sz="4" w:space="0" w:color="auto"/>
              <w:right w:val="single" w:sz="4" w:space="0" w:color="000000"/>
            </w:tcBorders>
            <w:shd w:val="clear" w:color="auto" w:fill="auto"/>
          </w:tcPr>
          <w:p w:rsidR="005E20F9" w:rsidRPr="007B4E9F" w:rsidRDefault="005E20F9" w:rsidP="005E20F9">
            <w:pPr>
              <w:rPr>
                <w:b/>
                <w:color w:val="000000"/>
                <w:sz w:val="28"/>
                <w:szCs w:val="28"/>
              </w:rPr>
            </w:pPr>
            <w:r w:rsidRPr="007B4E9F">
              <w:rPr>
                <w:b/>
                <w:color w:val="000000"/>
                <w:sz w:val="28"/>
                <w:szCs w:val="28"/>
              </w:rPr>
              <w:t>17</w:t>
            </w:r>
          </w:p>
        </w:tc>
        <w:tc>
          <w:tcPr>
            <w:tcW w:w="6543" w:type="dxa"/>
            <w:tcBorders>
              <w:top w:val="single" w:sz="4" w:space="0" w:color="auto"/>
              <w:left w:val="nil"/>
              <w:bottom w:val="single" w:sz="4" w:space="0" w:color="auto"/>
              <w:right w:val="single" w:sz="4" w:space="0" w:color="000000"/>
            </w:tcBorders>
            <w:shd w:val="clear" w:color="auto" w:fill="auto"/>
          </w:tcPr>
          <w:p w:rsidR="005E20F9" w:rsidRPr="00652697" w:rsidRDefault="005E20F9" w:rsidP="005E20F9">
            <w:pPr>
              <w:rPr>
                <w:color w:val="000000"/>
                <w:sz w:val="28"/>
                <w:szCs w:val="28"/>
              </w:rPr>
            </w:pPr>
            <w:r w:rsidRPr="00652697">
              <w:rPr>
                <w:color w:val="000000"/>
                <w:sz w:val="28"/>
                <w:szCs w:val="28"/>
              </w:rPr>
              <w:t>Отбивка штукатурки с поверхностей стен кирпичных (частично)</w:t>
            </w:r>
          </w:p>
        </w:tc>
        <w:tc>
          <w:tcPr>
            <w:tcW w:w="1559" w:type="dxa"/>
            <w:tcBorders>
              <w:top w:val="single" w:sz="4" w:space="0" w:color="auto"/>
              <w:left w:val="nil"/>
              <w:bottom w:val="single" w:sz="4" w:space="0" w:color="auto"/>
              <w:right w:val="single" w:sz="4" w:space="0" w:color="000000"/>
            </w:tcBorders>
            <w:shd w:val="clear" w:color="auto" w:fill="auto"/>
          </w:tcPr>
          <w:p w:rsidR="005E20F9" w:rsidRPr="00652697" w:rsidRDefault="005E20F9" w:rsidP="005E20F9">
            <w:pPr>
              <w:rPr>
                <w:color w:val="000000"/>
                <w:sz w:val="28"/>
                <w:szCs w:val="28"/>
              </w:rPr>
            </w:pPr>
            <w:r w:rsidRPr="00652697">
              <w:rPr>
                <w:color w:val="000000"/>
                <w:sz w:val="28"/>
                <w:szCs w:val="28"/>
              </w:rPr>
              <w:t>1 м</w:t>
            </w:r>
            <w:proofErr w:type="gramStart"/>
            <w:r w:rsidRPr="00652697">
              <w:rPr>
                <w:color w:val="000000"/>
                <w:sz w:val="28"/>
                <w:szCs w:val="28"/>
              </w:rPr>
              <w:t>2</w:t>
            </w:r>
            <w:proofErr w:type="gramEnd"/>
          </w:p>
        </w:tc>
        <w:tc>
          <w:tcPr>
            <w:tcW w:w="925" w:type="dxa"/>
            <w:tcBorders>
              <w:top w:val="single" w:sz="4" w:space="0" w:color="auto"/>
              <w:left w:val="nil"/>
              <w:bottom w:val="single" w:sz="4" w:space="0" w:color="auto"/>
              <w:right w:val="single" w:sz="4" w:space="0" w:color="000000"/>
            </w:tcBorders>
            <w:shd w:val="clear" w:color="auto" w:fill="auto"/>
          </w:tcPr>
          <w:p w:rsidR="005E20F9" w:rsidRPr="00652697" w:rsidRDefault="005E20F9" w:rsidP="005E20F9">
            <w:pPr>
              <w:jc w:val="center"/>
              <w:rPr>
                <w:color w:val="000000"/>
                <w:sz w:val="28"/>
                <w:szCs w:val="28"/>
              </w:rPr>
            </w:pPr>
            <w:r>
              <w:rPr>
                <w:color w:val="000000"/>
                <w:sz w:val="28"/>
                <w:szCs w:val="28"/>
              </w:rPr>
              <w:t>1</w:t>
            </w:r>
            <w:r w:rsidRPr="00652697">
              <w:rPr>
                <w:color w:val="000000"/>
                <w:sz w:val="28"/>
                <w:szCs w:val="28"/>
              </w:rPr>
              <w:t>03</w:t>
            </w:r>
            <w:r>
              <w:rPr>
                <w:color w:val="000000"/>
                <w:sz w:val="28"/>
                <w:szCs w:val="28"/>
              </w:rPr>
              <w:t>,</w:t>
            </w:r>
            <w:r w:rsidRPr="00652697">
              <w:rPr>
                <w:color w:val="000000"/>
                <w:sz w:val="28"/>
                <w:szCs w:val="28"/>
              </w:rPr>
              <w:t>5</w:t>
            </w:r>
          </w:p>
        </w:tc>
      </w:tr>
      <w:tr w:rsidR="005E20F9" w:rsidRPr="00100A9D" w:rsidTr="005E20F9">
        <w:trPr>
          <w:cantSplit/>
          <w:trHeight w:val="225"/>
        </w:trPr>
        <w:tc>
          <w:tcPr>
            <w:tcW w:w="560" w:type="dxa"/>
            <w:tcBorders>
              <w:top w:val="single" w:sz="4" w:space="0" w:color="auto"/>
              <w:left w:val="single" w:sz="4" w:space="0" w:color="auto"/>
              <w:bottom w:val="single" w:sz="4" w:space="0" w:color="auto"/>
              <w:right w:val="single" w:sz="4" w:space="0" w:color="000000"/>
            </w:tcBorders>
            <w:shd w:val="clear" w:color="auto" w:fill="auto"/>
          </w:tcPr>
          <w:p w:rsidR="005E20F9" w:rsidRPr="007B4E9F" w:rsidRDefault="005E20F9" w:rsidP="005E20F9">
            <w:pPr>
              <w:rPr>
                <w:b/>
                <w:color w:val="000000"/>
                <w:sz w:val="28"/>
                <w:szCs w:val="28"/>
              </w:rPr>
            </w:pPr>
            <w:r w:rsidRPr="007B4E9F">
              <w:rPr>
                <w:b/>
                <w:color w:val="000000"/>
                <w:sz w:val="28"/>
                <w:szCs w:val="28"/>
              </w:rPr>
              <w:t>18</w:t>
            </w:r>
          </w:p>
        </w:tc>
        <w:tc>
          <w:tcPr>
            <w:tcW w:w="6543" w:type="dxa"/>
            <w:tcBorders>
              <w:top w:val="single" w:sz="4" w:space="0" w:color="auto"/>
              <w:left w:val="nil"/>
              <w:bottom w:val="single" w:sz="4" w:space="0" w:color="auto"/>
              <w:right w:val="single" w:sz="4" w:space="0" w:color="000000"/>
            </w:tcBorders>
            <w:shd w:val="clear" w:color="auto" w:fill="auto"/>
          </w:tcPr>
          <w:p w:rsidR="005E20F9" w:rsidRPr="00652697" w:rsidRDefault="005E20F9" w:rsidP="005E20F9">
            <w:pPr>
              <w:rPr>
                <w:color w:val="000000"/>
                <w:sz w:val="28"/>
                <w:szCs w:val="28"/>
              </w:rPr>
            </w:pPr>
            <w:r w:rsidRPr="00652697">
              <w:rPr>
                <w:color w:val="000000"/>
                <w:sz w:val="28"/>
                <w:szCs w:val="28"/>
              </w:rPr>
              <w:t>Разборка площадок с настилом и ограждением из листовой, рифленой, просечной и круглой стали (металлическая лестница с площадками до 2 го этажа)</w:t>
            </w:r>
          </w:p>
        </w:tc>
        <w:tc>
          <w:tcPr>
            <w:tcW w:w="1559" w:type="dxa"/>
            <w:tcBorders>
              <w:top w:val="single" w:sz="4" w:space="0" w:color="auto"/>
              <w:left w:val="nil"/>
              <w:bottom w:val="single" w:sz="4" w:space="0" w:color="auto"/>
              <w:right w:val="single" w:sz="4" w:space="0" w:color="000000"/>
            </w:tcBorders>
            <w:shd w:val="clear" w:color="auto" w:fill="auto"/>
          </w:tcPr>
          <w:p w:rsidR="005E20F9" w:rsidRPr="00652697" w:rsidRDefault="005E20F9" w:rsidP="005E20F9">
            <w:pPr>
              <w:rPr>
                <w:color w:val="000000"/>
                <w:sz w:val="28"/>
                <w:szCs w:val="28"/>
              </w:rPr>
            </w:pPr>
            <w:r w:rsidRPr="00652697">
              <w:rPr>
                <w:color w:val="000000"/>
                <w:sz w:val="28"/>
                <w:szCs w:val="28"/>
              </w:rPr>
              <w:t>1 т конструкций</w:t>
            </w:r>
          </w:p>
        </w:tc>
        <w:tc>
          <w:tcPr>
            <w:tcW w:w="925" w:type="dxa"/>
            <w:tcBorders>
              <w:top w:val="single" w:sz="4" w:space="0" w:color="auto"/>
              <w:left w:val="nil"/>
              <w:bottom w:val="single" w:sz="4" w:space="0" w:color="auto"/>
              <w:right w:val="single" w:sz="4" w:space="0" w:color="000000"/>
            </w:tcBorders>
            <w:shd w:val="clear" w:color="auto" w:fill="auto"/>
          </w:tcPr>
          <w:p w:rsidR="005E20F9" w:rsidRPr="00652697" w:rsidRDefault="005E20F9" w:rsidP="005E20F9">
            <w:pPr>
              <w:jc w:val="center"/>
              <w:rPr>
                <w:color w:val="000000"/>
                <w:sz w:val="28"/>
                <w:szCs w:val="28"/>
              </w:rPr>
            </w:pPr>
            <w:r w:rsidRPr="00652697">
              <w:rPr>
                <w:color w:val="000000"/>
                <w:sz w:val="28"/>
                <w:szCs w:val="28"/>
              </w:rPr>
              <w:t>0,455</w:t>
            </w:r>
          </w:p>
        </w:tc>
      </w:tr>
      <w:tr w:rsidR="005E20F9" w:rsidRPr="00100A9D" w:rsidTr="005E20F9">
        <w:trPr>
          <w:cantSplit/>
          <w:trHeight w:val="225"/>
        </w:trPr>
        <w:tc>
          <w:tcPr>
            <w:tcW w:w="560" w:type="dxa"/>
            <w:tcBorders>
              <w:top w:val="single" w:sz="4" w:space="0" w:color="auto"/>
              <w:left w:val="single" w:sz="4" w:space="0" w:color="auto"/>
              <w:bottom w:val="single" w:sz="4" w:space="0" w:color="auto"/>
              <w:right w:val="single" w:sz="4" w:space="0" w:color="000000"/>
            </w:tcBorders>
            <w:shd w:val="clear" w:color="auto" w:fill="auto"/>
          </w:tcPr>
          <w:p w:rsidR="005E20F9" w:rsidRPr="007B4E9F" w:rsidRDefault="005E20F9" w:rsidP="005E20F9">
            <w:pPr>
              <w:rPr>
                <w:b/>
                <w:color w:val="000000"/>
                <w:sz w:val="28"/>
                <w:szCs w:val="28"/>
              </w:rPr>
            </w:pPr>
            <w:r w:rsidRPr="007B4E9F">
              <w:rPr>
                <w:b/>
                <w:color w:val="000000"/>
                <w:sz w:val="28"/>
                <w:szCs w:val="28"/>
              </w:rPr>
              <w:t>19</w:t>
            </w:r>
          </w:p>
        </w:tc>
        <w:tc>
          <w:tcPr>
            <w:tcW w:w="6543" w:type="dxa"/>
            <w:tcBorders>
              <w:top w:val="single" w:sz="4" w:space="0" w:color="auto"/>
              <w:left w:val="nil"/>
              <w:bottom w:val="single" w:sz="4" w:space="0" w:color="auto"/>
              <w:right w:val="single" w:sz="4" w:space="0" w:color="000000"/>
            </w:tcBorders>
            <w:shd w:val="clear" w:color="auto" w:fill="auto"/>
          </w:tcPr>
          <w:p w:rsidR="005E20F9" w:rsidRPr="00652697" w:rsidRDefault="005E20F9" w:rsidP="005E20F9">
            <w:pPr>
              <w:rPr>
                <w:color w:val="000000"/>
                <w:sz w:val="28"/>
                <w:szCs w:val="28"/>
              </w:rPr>
            </w:pPr>
            <w:r w:rsidRPr="00652697">
              <w:rPr>
                <w:color w:val="000000"/>
                <w:sz w:val="28"/>
                <w:szCs w:val="28"/>
              </w:rPr>
              <w:t>Кладка отдельных участков кирпичных стен, и заделка проемов в кирпичных стенах при объеме кладки в одном месте до 5 м3 (частично проемы)</w:t>
            </w:r>
          </w:p>
        </w:tc>
        <w:tc>
          <w:tcPr>
            <w:tcW w:w="1559" w:type="dxa"/>
            <w:tcBorders>
              <w:top w:val="single" w:sz="4" w:space="0" w:color="auto"/>
              <w:left w:val="nil"/>
              <w:bottom w:val="single" w:sz="4" w:space="0" w:color="auto"/>
              <w:right w:val="single" w:sz="4" w:space="0" w:color="000000"/>
            </w:tcBorders>
            <w:shd w:val="clear" w:color="auto" w:fill="auto"/>
          </w:tcPr>
          <w:p w:rsidR="005E20F9" w:rsidRPr="00652697" w:rsidRDefault="005E20F9" w:rsidP="005E20F9">
            <w:pPr>
              <w:rPr>
                <w:color w:val="000000"/>
                <w:sz w:val="28"/>
                <w:szCs w:val="28"/>
              </w:rPr>
            </w:pPr>
            <w:r w:rsidRPr="00652697">
              <w:rPr>
                <w:color w:val="000000"/>
                <w:sz w:val="28"/>
                <w:szCs w:val="28"/>
              </w:rPr>
              <w:t>1 м3</w:t>
            </w:r>
          </w:p>
        </w:tc>
        <w:tc>
          <w:tcPr>
            <w:tcW w:w="925" w:type="dxa"/>
            <w:tcBorders>
              <w:top w:val="single" w:sz="4" w:space="0" w:color="auto"/>
              <w:left w:val="nil"/>
              <w:bottom w:val="single" w:sz="4" w:space="0" w:color="auto"/>
              <w:right w:val="single" w:sz="4" w:space="0" w:color="000000"/>
            </w:tcBorders>
            <w:shd w:val="clear" w:color="auto" w:fill="auto"/>
          </w:tcPr>
          <w:p w:rsidR="005E20F9" w:rsidRPr="00652697" w:rsidRDefault="005E20F9" w:rsidP="005E20F9">
            <w:pPr>
              <w:jc w:val="center"/>
              <w:rPr>
                <w:color w:val="000000"/>
                <w:sz w:val="28"/>
                <w:szCs w:val="28"/>
              </w:rPr>
            </w:pPr>
            <w:r w:rsidRPr="00652697">
              <w:rPr>
                <w:color w:val="000000"/>
                <w:sz w:val="28"/>
                <w:szCs w:val="28"/>
              </w:rPr>
              <w:t>0,5</w:t>
            </w:r>
          </w:p>
        </w:tc>
      </w:tr>
      <w:tr w:rsidR="005E20F9" w:rsidRPr="00100A9D" w:rsidTr="005E20F9">
        <w:trPr>
          <w:cantSplit/>
          <w:trHeight w:val="225"/>
        </w:trPr>
        <w:tc>
          <w:tcPr>
            <w:tcW w:w="560" w:type="dxa"/>
            <w:tcBorders>
              <w:top w:val="single" w:sz="4" w:space="0" w:color="auto"/>
              <w:left w:val="single" w:sz="4" w:space="0" w:color="auto"/>
              <w:bottom w:val="single" w:sz="4" w:space="0" w:color="auto"/>
              <w:right w:val="single" w:sz="4" w:space="0" w:color="000000"/>
            </w:tcBorders>
            <w:shd w:val="clear" w:color="auto" w:fill="auto"/>
          </w:tcPr>
          <w:p w:rsidR="005E20F9" w:rsidRPr="007B4E9F" w:rsidRDefault="005E20F9" w:rsidP="005E20F9">
            <w:pPr>
              <w:rPr>
                <w:b/>
                <w:color w:val="000000"/>
                <w:sz w:val="28"/>
                <w:szCs w:val="28"/>
              </w:rPr>
            </w:pPr>
            <w:r w:rsidRPr="007B4E9F">
              <w:rPr>
                <w:b/>
                <w:color w:val="000000"/>
                <w:sz w:val="28"/>
                <w:szCs w:val="28"/>
              </w:rPr>
              <w:t>20</w:t>
            </w:r>
          </w:p>
        </w:tc>
        <w:tc>
          <w:tcPr>
            <w:tcW w:w="6543" w:type="dxa"/>
            <w:tcBorders>
              <w:top w:val="single" w:sz="4" w:space="0" w:color="auto"/>
              <w:left w:val="nil"/>
              <w:bottom w:val="single" w:sz="4" w:space="0" w:color="auto"/>
              <w:right w:val="single" w:sz="4" w:space="0" w:color="000000"/>
            </w:tcBorders>
            <w:shd w:val="clear" w:color="auto" w:fill="auto"/>
          </w:tcPr>
          <w:p w:rsidR="005E20F9" w:rsidRPr="00652697" w:rsidRDefault="005E20F9" w:rsidP="005E20F9">
            <w:pPr>
              <w:rPr>
                <w:color w:val="000000"/>
                <w:sz w:val="28"/>
                <w:szCs w:val="28"/>
              </w:rPr>
            </w:pPr>
            <w:r w:rsidRPr="00652697">
              <w:rPr>
                <w:color w:val="000000"/>
                <w:sz w:val="28"/>
                <w:szCs w:val="28"/>
              </w:rPr>
              <w:t>Устройство каркаса при оштукатуривании стен фасада (частично 58м2+32м2=90 м</w:t>
            </w:r>
            <w:proofErr w:type="gramStart"/>
            <w:r w:rsidRPr="00652697">
              <w:rPr>
                <w:color w:val="000000"/>
                <w:sz w:val="28"/>
                <w:szCs w:val="28"/>
              </w:rPr>
              <w:t>2</w:t>
            </w:r>
            <w:proofErr w:type="gramEnd"/>
            <w:r w:rsidRPr="00652697">
              <w:rPr>
                <w:color w:val="000000"/>
                <w:sz w:val="28"/>
                <w:szCs w:val="28"/>
              </w:rPr>
              <w:t>)</w:t>
            </w:r>
          </w:p>
        </w:tc>
        <w:tc>
          <w:tcPr>
            <w:tcW w:w="1559" w:type="dxa"/>
            <w:tcBorders>
              <w:top w:val="single" w:sz="4" w:space="0" w:color="auto"/>
              <w:left w:val="nil"/>
              <w:bottom w:val="single" w:sz="4" w:space="0" w:color="auto"/>
              <w:right w:val="single" w:sz="4" w:space="0" w:color="000000"/>
            </w:tcBorders>
            <w:shd w:val="clear" w:color="auto" w:fill="auto"/>
          </w:tcPr>
          <w:p w:rsidR="005E20F9" w:rsidRPr="00652697" w:rsidRDefault="005E20F9" w:rsidP="005E20F9">
            <w:pPr>
              <w:rPr>
                <w:color w:val="000000"/>
                <w:sz w:val="28"/>
                <w:szCs w:val="28"/>
              </w:rPr>
            </w:pPr>
            <w:r w:rsidRPr="00652697">
              <w:rPr>
                <w:color w:val="000000"/>
                <w:sz w:val="28"/>
                <w:szCs w:val="28"/>
              </w:rPr>
              <w:t>1 м</w:t>
            </w:r>
            <w:proofErr w:type="gramStart"/>
            <w:r w:rsidRPr="00652697">
              <w:rPr>
                <w:color w:val="000000"/>
                <w:sz w:val="28"/>
                <w:szCs w:val="28"/>
              </w:rPr>
              <w:t>2</w:t>
            </w:r>
            <w:proofErr w:type="gramEnd"/>
            <w:r w:rsidRPr="00652697">
              <w:rPr>
                <w:color w:val="000000"/>
                <w:sz w:val="28"/>
                <w:szCs w:val="28"/>
              </w:rPr>
              <w:t xml:space="preserve"> оштукатуриваемой поверхности</w:t>
            </w:r>
          </w:p>
        </w:tc>
        <w:tc>
          <w:tcPr>
            <w:tcW w:w="925" w:type="dxa"/>
            <w:tcBorders>
              <w:top w:val="single" w:sz="4" w:space="0" w:color="auto"/>
              <w:left w:val="nil"/>
              <w:bottom w:val="single" w:sz="4" w:space="0" w:color="auto"/>
              <w:right w:val="single" w:sz="4" w:space="0" w:color="000000"/>
            </w:tcBorders>
            <w:shd w:val="clear" w:color="auto" w:fill="auto"/>
          </w:tcPr>
          <w:p w:rsidR="005E20F9" w:rsidRPr="00652697" w:rsidRDefault="005E20F9" w:rsidP="005E20F9">
            <w:pPr>
              <w:jc w:val="center"/>
              <w:rPr>
                <w:color w:val="000000"/>
                <w:sz w:val="28"/>
                <w:szCs w:val="28"/>
              </w:rPr>
            </w:pPr>
            <w:r>
              <w:rPr>
                <w:color w:val="000000"/>
                <w:sz w:val="28"/>
                <w:szCs w:val="28"/>
              </w:rPr>
              <w:t>90</w:t>
            </w:r>
          </w:p>
        </w:tc>
      </w:tr>
      <w:tr w:rsidR="005E20F9" w:rsidRPr="00100A9D" w:rsidTr="005E20F9">
        <w:trPr>
          <w:cantSplit/>
          <w:trHeight w:val="225"/>
        </w:trPr>
        <w:tc>
          <w:tcPr>
            <w:tcW w:w="560" w:type="dxa"/>
            <w:tcBorders>
              <w:top w:val="single" w:sz="4" w:space="0" w:color="auto"/>
              <w:left w:val="single" w:sz="4" w:space="0" w:color="auto"/>
              <w:bottom w:val="single" w:sz="4" w:space="0" w:color="auto"/>
              <w:right w:val="single" w:sz="4" w:space="0" w:color="000000"/>
            </w:tcBorders>
            <w:shd w:val="clear" w:color="auto" w:fill="auto"/>
          </w:tcPr>
          <w:p w:rsidR="005E20F9" w:rsidRPr="007B4E9F" w:rsidRDefault="005E20F9" w:rsidP="005E20F9">
            <w:pPr>
              <w:rPr>
                <w:b/>
                <w:color w:val="000000"/>
                <w:sz w:val="28"/>
                <w:szCs w:val="28"/>
              </w:rPr>
            </w:pPr>
            <w:r w:rsidRPr="007B4E9F">
              <w:rPr>
                <w:b/>
                <w:color w:val="000000"/>
                <w:sz w:val="28"/>
                <w:szCs w:val="28"/>
              </w:rPr>
              <w:t>21</w:t>
            </w:r>
          </w:p>
        </w:tc>
        <w:tc>
          <w:tcPr>
            <w:tcW w:w="6543" w:type="dxa"/>
            <w:tcBorders>
              <w:top w:val="single" w:sz="4" w:space="0" w:color="auto"/>
              <w:left w:val="nil"/>
              <w:bottom w:val="single" w:sz="4" w:space="0" w:color="auto"/>
              <w:right w:val="single" w:sz="4" w:space="0" w:color="000000"/>
            </w:tcBorders>
            <w:shd w:val="clear" w:color="auto" w:fill="auto"/>
          </w:tcPr>
          <w:p w:rsidR="005E20F9" w:rsidRPr="00652697" w:rsidRDefault="005E20F9" w:rsidP="005E20F9">
            <w:pPr>
              <w:rPr>
                <w:color w:val="000000"/>
                <w:sz w:val="28"/>
                <w:szCs w:val="28"/>
              </w:rPr>
            </w:pPr>
            <w:r w:rsidRPr="00652697">
              <w:rPr>
                <w:color w:val="000000"/>
                <w:sz w:val="28"/>
                <w:szCs w:val="28"/>
              </w:rPr>
              <w:t>Улучшенная штукатурка фасадов цементно-известковым раствором по камню карнизов</w:t>
            </w:r>
          </w:p>
        </w:tc>
        <w:tc>
          <w:tcPr>
            <w:tcW w:w="1559" w:type="dxa"/>
            <w:tcBorders>
              <w:top w:val="single" w:sz="4" w:space="0" w:color="auto"/>
              <w:left w:val="nil"/>
              <w:bottom w:val="single" w:sz="4" w:space="0" w:color="auto"/>
              <w:right w:val="single" w:sz="4" w:space="0" w:color="000000"/>
            </w:tcBorders>
            <w:shd w:val="clear" w:color="auto" w:fill="auto"/>
          </w:tcPr>
          <w:p w:rsidR="005E20F9" w:rsidRPr="00652697" w:rsidRDefault="005E20F9" w:rsidP="005E20F9">
            <w:pPr>
              <w:rPr>
                <w:color w:val="000000"/>
                <w:sz w:val="28"/>
                <w:szCs w:val="28"/>
              </w:rPr>
            </w:pPr>
            <w:r w:rsidRPr="00652697">
              <w:rPr>
                <w:color w:val="000000"/>
                <w:sz w:val="28"/>
                <w:szCs w:val="28"/>
              </w:rPr>
              <w:t>1 м</w:t>
            </w:r>
            <w:proofErr w:type="gramStart"/>
            <w:r w:rsidRPr="00652697">
              <w:rPr>
                <w:color w:val="000000"/>
                <w:sz w:val="28"/>
                <w:szCs w:val="28"/>
              </w:rPr>
              <w:t>2</w:t>
            </w:r>
            <w:proofErr w:type="gramEnd"/>
            <w:r w:rsidRPr="00652697">
              <w:rPr>
                <w:color w:val="000000"/>
                <w:sz w:val="28"/>
                <w:szCs w:val="28"/>
              </w:rPr>
              <w:t xml:space="preserve"> оштукатуриваемой поверхности</w:t>
            </w:r>
          </w:p>
        </w:tc>
        <w:tc>
          <w:tcPr>
            <w:tcW w:w="925" w:type="dxa"/>
            <w:tcBorders>
              <w:top w:val="single" w:sz="4" w:space="0" w:color="auto"/>
              <w:left w:val="nil"/>
              <w:bottom w:val="single" w:sz="4" w:space="0" w:color="auto"/>
              <w:right w:val="single" w:sz="4" w:space="0" w:color="000000"/>
            </w:tcBorders>
            <w:shd w:val="clear" w:color="auto" w:fill="auto"/>
          </w:tcPr>
          <w:p w:rsidR="005E20F9" w:rsidRPr="00652697" w:rsidRDefault="005E20F9" w:rsidP="005E20F9">
            <w:pPr>
              <w:jc w:val="center"/>
              <w:rPr>
                <w:color w:val="000000"/>
                <w:sz w:val="28"/>
                <w:szCs w:val="28"/>
              </w:rPr>
            </w:pPr>
            <w:r>
              <w:rPr>
                <w:color w:val="000000"/>
                <w:sz w:val="28"/>
                <w:szCs w:val="28"/>
              </w:rPr>
              <w:t>32</w:t>
            </w:r>
          </w:p>
        </w:tc>
      </w:tr>
      <w:tr w:rsidR="005E20F9" w:rsidRPr="00100A9D" w:rsidTr="005E20F9">
        <w:trPr>
          <w:cantSplit/>
          <w:trHeight w:val="225"/>
        </w:trPr>
        <w:tc>
          <w:tcPr>
            <w:tcW w:w="560" w:type="dxa"/>
            <w:tcBorders>
              <w:top w:val="single" w:sz="4" w:space="0" w:color="auto"/>
              <w:left w:val="single" w:sz="4" w:space="0" w:color="auto"/>
              <w:bottom w:val="single" w:sz="4" w:space="0" w:color="auto"/>
              <w:right w:val="single" w:sz="4" w:space="0" w:color="000000"/>
            </w:tcBorders>
            <w:shd w:val="clear" w:color="auto" w:fill="auto"/>
          </w:tcPr>
          <w:p w:rsidR="005E20F9" w:rsidRPr="007B4E9F" w:rsidRDefault="005E20F9" w:rsidP="005E20F9">
            <w:pPr>
              <w:rPr>
                <w:b/>
                <w:color w:val="000000"/>
                <w:sz w:val="28"/>
                <w:szCs w:val="28"/>
              </w:rPr>
            </w:pPr>
            <w:r w:rsidRPr="007B4E9F">
              <w:rPr>
                <w:b/>
                <w:color w:val="000000"/>
                <w:sz w:val="28"/>
                <w:szCs w:val="28"/>
              </w:rPr>
              <w:t>22</w:t>
            </w:r>
          </w:p>
        </w:tc>
        <w:tc>
          <w:tcPr>
            <w:tcW w:w="6543" w:type="dxa"/>
            <w:tcBorders>
              <w:top w:val="single" w:sz="4" w:space="0" w:color="auto"/>
              <w:left w:val="nil"/>
              <w:bottom w:val="single" w:sz="4" w:space="0" w:color="auto"/>
              <w:right w:val="single" w:sz="4" w:space="0" w:color="000000"/>
            </w:tcBorders>
            <w:shd w:val="clear" w:color="auto" w:fill="auto"/>
          </w:tcPr>
          <w:p w:rsidR="005E20F9" w:rsidRPr="00652697" w:rsidRDefault="005E20F9" w:rsidP="005E20F9">
            <w:pPr>
              <w:rPr>
                <w:color w:val="000000"/>
                <w:sz w:val="28"/>
                <w:szCs w:val="28"/>
              </w:rPr>
            </w:pPr>
            <w:r w:rsidRPr="00652697">
              <w:rPr>
                <w:color w:val="000000"/>
                <w:sz w:val="28"/>
                <w:szCs w:val="28"/>
              </w:rPr>
              <w:t xml:space="preserve">Штукатурка по сетке без устройства каркаса карнизов и тяг </w:t>
            </w:r>
          </w:p>
        </w:tc>
        <w:tc>
          <w:tcPr>
            <w:tcW w:w="1559" w:type="dxa"/>
            <w:tcBorders>
              <w:top w:val="single" w:sz="4" w:space="0" w:color="auto"/>
              <w:left w:val="nil"/>
              <w:bottom w:val="single" w:sz="4" w:space="0" w:color="auto"/>
              <w:right w:val="single" w:sz="4" w:space="0" w:color="000000"/>
            </w:tcBorders>
            <w:shd w:val="clear" w:color="auto" w:fill="auto"/>
          </w:tcPr>
          <w:p w:rsidR="005E20F9" w:rsidRPr="00652697" w:rsidRDefault="005E20F9" w:rsidP="005E20F9">
            <w:pPr>
              <w:rPr>
                <w:color w:val="000000"/>
                <w:sz w:val="28"/>
                <w:szCs w:val="28"/>
              </w:rPr>
            </w:pPr>
            <w:r w:rsidRPr="00652697">
              <w:rPr>
                <w:color w:val="000000"/>
                <w:sz w:val="28"/>
                <w:szCs w:val="28"/>
              </w:rPr>
              <w:t>1 м</w:t>
            </w:r>
            <w:proofErr w:type="gramStart"/>
            <w:r w:rsidRPr="00652697">
              <w:rPr>
                <w:color w:val="000000"/>
                <w:sz w:val="28"/>
                <w:szCs w:val="28"/>
              </w:rPr>
              <w:t>2</w:t>
            </w:r>
            <w:proofErr w:type="gramEnd"/>
            <w:r w:rsidRPr="00652697">
              <w:rPr>
                <w:color w:val="000000"/>
                <w:sz w:val="28"/>
                <w:szCs w:val="28"/>
              </w:rPr>
              <w:t xml:space="preserve"> оштукатуриваемой поверхности</w:t>
            </w:r>
          </w:p>
        </w:tc>
        <w:tc>
          <w:tcPr>
            <w:tcW w:w="925" w:type="dxa"/>
            <w:tcBorders>
              <w:top w:val="single" w:sz="4" w:space="0" w:color="auto"/>
              <w:left w:val="nil"/>
              <w:bottom w:val="single" w:sz="4" w:space="0" w:color="auto"/>
              <w:right w:val="single" w:sz="4" w:space="0" w:color="000000"/>
            </w:tcBorders>
            <w:shd w:val="clear" w:color="auto" w:fill="auto"/>
          </w:tcPr>
          <w:p w:rsidR="005E20F9" w:rsidRPr="00652697" w:rsidRDefault="005E20F9" w:rsidP="005E20F9">
            <w:pPr>
              <w:jc w:val="center"/>
              <w:rPr>
                <w:color w:val="000000"/>
                <w:sz w:val="28"/>
                <w:szCs w:val="28"/>
              </w:rPr>
            </w:pPr>
            <w:r>
              <w:rPr>
                <w:color w:val="000000"/>
                <w:sz w:val="28"/>
                <w:szCs w:val="28"/>
              </w:rPr>
              <w:t>32</w:t>
            </w:r>
          </w:p>
        </w:tc>
      </w:tr>
      <w:tr w:rsidR="005E20F9" w:rsidRPr="00100A9D" w:rsidTr="005E20F9">
        <w:trPr>
          <w:cantSplit/>
          <w:trHeight w:val="225"/>
        </w:trPr>
        <w:tc>
          <w:tcPr>
            <w:tcW w:w="560" w:type="dxa"/>
            <w:tcBorders>
              <w:top w:val="single" w:sz="4" w:space="0" w:color="auto"/>
              <w:left w:val="single" w:sz="4" w:space="0" w:color="auto"/>
              <w:bottom w:val="single" w:sz="4" w:space="0" w:color="auto"/>
              <w:right w:val="single" w:sz="4" w:space="0" w:color="000000"/>
            </w:tcBorders>
            <w:shd w:val="clear" w:color="auto" w:fill="auto"/>
          </w:tcPr>
          <w:p w:rsidR="005E20F9" w:rsidRPr="007B4E9F" w:rsidRDefault="005E20F9" w:rsidP="005E20F9">
            <w:pPr>
              <w:rPr>
                <w:b/>
                <w:color w:val="000000"/>
                <w:sz w:val="28"/>
                <w:szCs w:val="28"/>
              </w:rPr>
            </w:pPr>
            <w:r w:rsidRPr="007B4E9F">
              <w:rPr>
                <w:b/>
                <w:color w:val="000000"/>
                <w:sz w:val="28"/>
                <w:szCs w:val="28"/>
              </w:rPr>
              <w:t>23</w:t>
            </w:r>
          </w:p>
        </w:tc>
        <w:tc>
          <w:tcPr>
            <w:tcW w:w="6543" w:type="dxa"/>
            <w:tcBorders>
              <w:top w:val="single" w:sz="4" w:space="0" w:color="auto"/>
              <w:left w:val="nil"/>
              <w:bottom w:val="single" w:sz="4" w:space="0" w:color="auto"/>
              <w:right w:val="single" w:sz="4" w:space="0" w:color="000000"/>
            </w:tcBorders>
            <w:shd w:val="clear" w:color="auto" w:fill="auto"/>
          </w:tcPr>
          <w:p w:rsidR="005E20F9" w:rsidRPr="00652697" w:rsidRDefault="005E20F9" w:rsidP="005E20F9">
            <w:pPr>
              <w:rPr>
                <w:color w:val="000000"/>
                <w:sz w:val="28"/>
                <w:szCs w:val="28"/>
              </w:rPr>
            </w:pPr>
            <w:r w:rsidRPr="00652697">
              <w:rPr>
                <w:color w:val="000000"/>
                <w:sz w:val="28"/>
                <w:szCs w:val="28"/>
              </w:rPr>
              <w:t>Штукатурка по сетке без устройства каркаса улучшенная стен</w:t>
            </w:r>
          </w:p>
        </w:tc>
        <w:tc>
          <w:tcPr>
            <w:tcW w:w="1559" w:type="dxa"/>
            <w:tcBorders>
              <w:top w:val="single" w:sz="4" w:space="0" w:color="auto"/>
              <w:left w:val="nil"/>
              <w:bottom w:val="single" w:sz="4" w:space="0" w:color="auto"/>
              <w:right w:val="single" w:sz="4" w:space="0" w:color="000000"/>
            </w:tcBorders>
            <w:shd w:val="clear" w:color="auto" w:fill="auto"/>
          </w:tcPr>
          <w:p w:rsidR="005E20F9" w:rsidRPr="00652697" w:rsidRDefault="005E20F9" w:rsidP="005E20F9">
            <w:pPr>
              <w:rPr>
                <w:color w:val="000000"/>
                <w:sz w:val="28"/>
                <w:szCs w:val="28"/>
              </w:rPr>
            </w:pPr>
            <w:r w:rsidRPr="00652697">
              <w:rPr>
                <w:color w:val="000000"/>
                <w:sz w:val="28"/>
                <w:szCs w:val="28"/>
              </w:rPr>
              <w:t>1 м</w:t>
            </w:r>
            <w:proofErr w:type="gramStart"/>
            <w:r w:rsidRPr="00652697">
              <w:rPr>
                <w:color w:val="000000"/>
                <w:sz w:val="28"/>
                <w:szCs w:val="28"/>
              </w:rPr>
              <w:t>2</w:t>
            </w:r>
            <w:proofErr w:type="gramEnd"/>
            <w:r w:rsidRPr="00652697">
              <w:rPr>
                <w:color w:val="000000"/>
                <w:sz w:val="28"/>
                <w:szCs w:val="28"/>
              </w:rPr>
              <w:t xml:space="preserve"> оштукатуриваемой поверхности</w:t>
            </w:r>
          </w:p>
        </w:tc>
        <w:tc>
          <w:tcPr>
            <w:tcW w:w="925" w:type="dxa"/>
            <w:tcBorders>
              <w:top w:val="single" w:sz="4" w:space="0" w:color="auto"/>
              <w:left w:val="nil"/>
              <w:bottom w:val="single" w:sz="4" w:space="0" w:color="auto"/>
              <w:right w:val="single" w:sz="4" w:space="0" w:color="000000"/>
            </w:tcBorders>
            <w:shd w:val="clear" w:color="auto" w:fill="auto"/>
          </w:tcPr>
          <w:p w:rsidR="005E20F9" w:rsidRPr="00652697" w:rsidRDefault="005E20F9" w:rsidP="005E20F9">
            <w:pPr>
              <w:jc w:val="center"/>
              <w:rPr>
                <w:color w:val="000000"/>
                <w:sz w:val="28"/>
                <w:szCs w:val="28"/>
              </w:rPr>
            </w:pPr>
            <w:r>
              <w:rPr>
                <w:color w:val="000000"/>
                <w:sz w:val="28"/>
                <w:szCs w:val="28"/>
              </w:rPr>
              <w:t>58</w:t>
            </w:r>
          </w:p>
        </w:tc>
      </w:tr>
      <w:tr w:rsidR="005E20F9" w:rsidRPr="00100A9D" w:rsidTr="005E20F9">
        <w:trPr>
          <w:cantSplit/>
          <w:trHeight w:val="225"/>
        </w:trPr>
        <w:tc>
          <w:tcPr>
            <w:tcW w:w="560" w:type="dxa"/>
            <w:tcBorders>
              <w:top w:val="single" w:sz="4" w:space="0" w:color="auto"/>
              <w:left w:val="single" w:sz="4" w:space="0" w:color="auto"/>
              <w:bottom w:val="single" w:sz="4" w:space="0" w:color="auto"/>
              <w:right w:val="single" w:sz="4" w:space="0" w:color="000000"/>
            </w:tcBorders>
            <w:shd w:val="clear" w:color="auto" w:fill="auto"/>
          </w:tcPr>
          <w:p w:rsidR="005E20F9" w:rsidRPr="007B4E9F" w:rsidRDefault="005E20F9" w:rsidP="005E20F9">
            <w:pPr>
              <w:rPr>
                <w:b/>
                <w:color w:val="000000"/>
                <w:sz w:val="28"/>
                <w:szCs w:val="28"/>
              </w:rPr>
            </w:pPr>
            <w:r w:rsidRPr="007B4E9F">
              <w:rPr>
                <w:b/>
                <w:color w:val="000000"/>
                <w:sz w:val="28"/>
                <w:szCs w:val="28"/>
              </w:rPr>
              <w:t>24</w:t>
            </w:r>
          </w:p>
        </w:tc>
        <w:tc>
          <w:tcPr>
            <w:tcW w:w="6543" w:type="dxa"/>
            <w:tcBorders>
              <w:top w:val="single" w:sz="4" w:space="0" w:color="auto"/>
              <w:left w:val="nil"/>
              <w:bottom w:val="single" w:sz="4" w:space="0" w:color="auto"/>
              <w:right w:val="single" w:sz="4" w:space="0" w:color="000000"/>
            </w:tcBorders>
            <w:shd w:val="clear" w:color="auto" w:fill="auto"/>
          </w:tcPr>
          <w:p w:rsidR="005E20F9" w:rsidRPr="00652697" w:rsidRDefault="005E20F9" w:rsidP="005E20F9">
            <w:pPr>
              <w:rPr>
                <w:color w:val="000000"/>
                <w:sz w:val="28"/>
                <w:szCs w:val="28"/>
              </w:rPr>
            </w:pPr>
            <w:r w:rsidRPr="00652697">
              <w:rPr>
                <w:color w:val="000000"/>
                <w:sz w:val="28"/>
                <w:szCs w:val="28"/>
              </w:rPr>
              <w:t>Улучшенная штукатурка фасадов цементно-известковым раствором по камню стен (частично 34,5 м*3м=103,5м</w:t>
            </w:r>
            <w:proofErr w:type="gramStart"/>
            <w:r w:rsidRPr="00652697">
              <w:rPr>
                <w:color w:val="000000"/>
                <w:sz w:val="28"/>
                <w:szCs w:val="28"/>
              </w:rPr>
              <w:t>2</w:t>
            </w:r>
            <w:proofErr w:type="gramEnd"/>
            <w:r w:rsidRPr="00652697">
              <w:rPr>
                <w:color w:val="000000"/>
                <w:sz w:val="28"/>
                <w:szCs w:val="28"/>
              </w:rPr>
              <w:t xml:space="preserve"> + 5 м2 =108,5 м2)</w:t>
            </w:r>
          </w:p>
        </w:tc>
        <w:tc>
          <w:tcPr>
            <w:tcW w:w="1559" w:type="dxa"/>
            <w:tcBorders>
              <w:top w:val="single" w:sz="4" w:space="0" w:color="auto"/>
              <w:left w:val="nil"/>
              <w:bottom w:val="single" w:sz="4" w:space="0" w:color="auto"/>
              <w:right w:val="single" w:sz="4" w:space="0" w:color="000000"/>
            </w:tcBorders>
            <w:shd w:val="clear" w:color="auto" w:fill="auto"/>
          </w:tcPr>
          <w:p w:rsidR="005E20F9" w:rsidRPr="00652697" w:rsidRDefault="005E20F9" w:rsidP="005E20F9">
            <w:pPr>
              <w:rPr>
                <w:color w:val="000000"/>
                <w:sz w:val="28"/>
                <w:szCs w:val="28"/>
              </w:rPr>
            </w:pPr>
            <w:r w:rsidRPr="00652697">
              <w:rPr>
                <w:color w:val="000000"/>
                <w:sz w:val="28"/>
                <w:szCs w:val="28"/>
              </w:rPr>
              <w:t>1 м</w:t>
            </w:r>
            <w:proofErr w:type="gramStart"/>
            <w:r w:rsidRPr="00652697">
              <w:rPr>
                <w:color w:val="000000"/>
                <w:sz w:val="28"/>
                <w:szCs w:val="28"/>
              </w:rPr>
              <w:t>2</w:t>
            </w:r>
            <w:proofErr w:type="gramEnd"/>
            <w:r w:rsidRPr="00652697">
              <w:rPr>
                <w:color w:val="000000"/>
                <w:sz w:val="28"/>
                <w:szCs w:val="28"/>
              </w:rPr>
              <w:t xml:space="preserve"> оштукатуриваемой поверхности</w:t>
            </w:r>
          </w:p>
        </w:tc>
        <w:tc>
          <w:tcPr>
            <w:tcW w:w="925" w:type="dxa"/>
            <w:tcBorders>
              <w:top w:val="single" w:sz="4" w:space="0" w:color="auto"/>
              <w:left w:val="nil"/>
              <w:bottom w:val="single" w:sz="4" w:space="0" w:color="auto"/>
              <w:right w:val="single" w:sz="4" w:space="0" w:color="000000"/>
            </w:tcBorders>
            <w:shd w:val="clear" w:color="auto" w:fill="auto"/>
          </w:tcPr>
          <w:p w:rsidR="005E20F9" w:rsidRPr="00652697" w:rsidRDefault="005E20F9" w:rsidP="005E20F9">
            <w:pPr>
              <w:jc w:val="center"/>
              <w:rPr>
                <w:color w:val="000000"/>
                <w:sz w:val="28"/>
                <w:szCs w:val="28"/>
              </w:rPr>
            </w:pPr>
            <w:r>
              <w:rPr>
                <w:color w:val="000000"/>
                <w:sz w:val="28"/>
                <w:szCs w:val="28"/>
              </w:rPr>
              <w:t>108,5</w:t>
            </w:r>
          </w:p>
        </w:tc>
      </w:tr>
      <w:tr w:rsidR="005E20F9" w:rsidRPr="00100A9D" w:rsidTr="005E20F9">
        <w:trPr>
          <w:cantSplit/>
          <w:trHeight w:val="225"/>
        </w:trPr>
        <w:tc>
          <w:tcPr>
            <w:tcW w:w="560" w:type="dxa"/>
            <w:tcBorders>
              <w:top w:val="single" w:sz="4" w:space="0" w:color="auto"/>
              <w:left w:val="single" w:sz="4" w:space="0" w:color="auto"/>
              <w:bottom w:val="single" w:sz="4" w:space="0" w:color="auto"/>
              <w:right w:val="single" w:sz="4" w:space="0" w:color="000000"/>
            </w:tcBorders>
            <w:shd w:val="clear" w:color="auto" w:fill="auto"/>
          </w:tcPr>
          <w:p w:rsidR="005E20F9" w:rsidRPr="007B4E9F" w:rsidRDefault="005E20F9" w:rsidP="005E20F9">
            <w:pPr>
              <w:rPr>
                <w:b/>
                <w:color w:val="000000"/>
                <w:sz w:val="28"/>
                <w:szCs w:val="28"/>
              </w:rPr>
            </w:pPr>
            <w:r w:rsidRPr="007B4E9F">
              <w:rPr>
                <w:b/>
                <w:color w:val="000000"/>
                <w:sz w:val="28"/>
                <w:szCs w:val="28"/>
              </w:rPr>
              <w:t>25</w:t>
            </w:r>
          </w:p>
        </w:tc>
        <w:tc>
          <w:tcPr>
            <w:tcW w:w="6543" w:type="dxa"/>
            <w:tcBorders>
              <w:top w:val="single" w:sz="4" w:space="0" w:color="auto"/>
              <w:left w:val="nil"/>
              <w:bottom w:val="single" w:sz="4" w:space="0" w:color="auto"/>
              <w:right w:val="single" w:sz="4" w:space="0" w:color="000000"/>
            </w:tcBorders>
            <w:shd w:val="clear" w:color="auto" w:fill="auto"/>
          </w:tcPr>
          <w:p w:rsidR="005E20F9" w:rsidRDefault="005E20F9" w:rsidP="005E20F9">
            <w:pPr>
              <w:rPr>
                <w:color w:val="000000"/>
                <w:sz w:val="28"/>
                <w:szCs w:val="28"/>
              </w:rPr>
            </w:pPr>
            <w:r w:rsidRPr="00652697">
              <w:rPr>
                <w:color w:val="000000"/>
                <w:sz w:val="28"/>
                <w:szCs w:val="28"/>
              </w:rPr>
              <w:t>Покрытие поверхностей грунтовкой глубокого проникновения за 2 раза стен</w:t>
            </w:r>
            <w:r>
              <w:rPr>
                <w:color w:val="000000"/>
                <w:sz w:val="28"/>
                <w:szCs w:val="28"/>
              </w:rPr>
              <w:t xml:space="preserve">. </w:t>
            </w:r>
          </w:p>
          <w:p w:rsidR="005E20F9" w:rsidRPr="00652697" w:rsidRDefault="005E20F9" w:rsidP="005E20F9">
            <w:pPr>
              <w:rPr>
                <w:b/>
                <w:color w:val="000000"/>
                <w:sz w:val="28"/>
                <w:szCs w:val="28"/>
              </w:rPr>
            </w:pPr>
            <w:r w:rsidRPr="00652697">
              <w:rPr>
                <w:color w:val="000000"/>
                <w:sz w:val="28"/>
                <w:szCs w:val="28"/>
              </w:rPr>
              <w:t xml:space="preserve"> Грунтовка жидкая для пористых поверхностей </w:t>
            </w:r>
            <w:proofErr w:type="spellStart"/>
            <w:r w:rsidRPr="00652697">
              <w:rPr>
                <w:color w:val="000000"/>
                <w:sz w:val="28"/>
                <w:szCs w:val="28"/>
              </w:rPr>
              <w:t>Гидротэкс-Грунт</w:t>
            </w:r>
            <w:proofErr w:type="spellEnd"/>
            <w:r w:rsidRPr="00652697">
              <w:rPr>
                <w:color w:val="000000"/>
                <w:sz w:val="28"/>
                <w:szCs w:val="28"/>
              </w:rPr>
              <w:t xml:space="preserve"> (Универсальный)</w:t>
            </w:r>
            <w:r>
              <w:rPr>
                <w:color w:val="000000"/>
                <w:sz w:val="28"/>
                <w:szCs w:val="28"/>
              </w:rPr>
              <w:t xml:space="preserve"> -73,45 л.</w:t>
            </w:r>
          </w:p>
        </w:tc>
        <w:tc>
          <w:tcPr>
            <w:tcW w:w="1559" w:type="dxa"/>
            <w:tcBorders>
              <w:top w:val="single" w:sz="4" w:space="0" w:color="auto"/>
              <w:left w:val="nil"/>
              <w:bottom w:val="single" w:sz="4" w:space="0" w:color="auto"/>
              <w:right w:val="single" w:sz="4" w:space="0" w:color="000000"/>
            </w:tcBorders>
            <w:shd w:val="clear" w:color="auto" w:fill="auto"/>
          </w:tcPr>
          <w:p w:rsidR="005E20F9" w:rsidRPr="00652697" w:rsidRDefault="005E20F9" w:rsidP="005E20F9">
            <w:pPr>
              <w:rPr>
                <w:color w:val="000000"/>
                <w:sz w:val="28"/>
                <w:szCs w:val="28"/>
              </w:rPr>
            </w:pPr>
            <w:r w:rsidRPr="00652697">
              <w:rPr>
                <w:color w:val="000000"/>
                <w:sz w:val="28"/>
                <w:szCs w:val="28"/>
              </w:rPr>
              <w:t>1 м</w:t>
            </w:r>
            <w:proofErr w:type="gramStart"/>
            <w:r w:rsidRPr="00652697">
              <w:rPr>
                <w:color w:val="000000"/>
                <w:sz w:val="28"/>
                <w:szCs w:val="28"/>
              </w:rPr>
              <w:t>2</w:t>
            </w:r>
            <w:proofErr w:type="gramEnd"/>
            <w:r w:rsidRPr="00652697">
              <w:rPr>
                <w:color w:val="000000"/>
                <w:sz w:val="28"/>
                <w:szCs w:val="28"/>
              </w:rPr>
              <w:t xml:space="preserve"> покрытия</w:t>
            </w:r>
          </w:p>
        </w:tc>
        <w:tc>
          <w:tcPr>
            <w:tcW w:w="925" w:type="dxa"/>
            <w:tcBorders>
              <w:top w:val="single" w:sz="4" w:space="0" w:color="auto"/>
              <w:left w:val="nil"/>
              <w:bottom w:val="single" w:sz="4" w:space="0" w:color="auto"/>
              <w:right w:val="single" w:sz="4" w:space="0" w:color="000000"/>
            </w:tcBorders>
            <w:shd w:val="clear" w:color="auto" w:fill="auto"/>
          </w:tcPr>
          <w:p w:rsidR="005E20F9" w:rsidRPr="00652697" w:rsidRDefault="005E20F9" w:rsidP="005E20F9">
            <w:pPr>
              <w:jc w:val="center"/>
              <w:rPr>
                <w:color w:val="000000"/>
                <w:sz w:val="28"/>
                <w:szCs w:val="28"/>
              </w:rPr>
            </w:pPr>
            <w:r>
              <w:rPr>
                <w:color w:val="000000"/>
                <w:sz w:val="28"/>
                <w:szCs w:val="28"/>
              </w:rPr>
              <w:t>198,5</w:t>
            </w:r>
          </w:p>
        </w:tc>
      </w:tr>
      <w:tr w:rsidR="005E20F9" w:rsidRPr="00100A9D" w:rsidTr="005E20F9">
        <w:trPr>
          <w:cantSplit/>
          <w:trHeight w:val="225"/>
        </w:trPr>
        <w:tc>
          <w:tcPr>
            <w:tcW w:w="560" w:type="dxa"/>
            <w:tcBorders>
              <w:top w:val="single" w:sz="4" w:space="0" w:color="auto"/>
              <w:left w:val="single" w:sz="4" w:space="0" w:color="auto"/>
              <w:bottom w:val="single" w:sz="4" w:space="0" w:color="auto"/>
              <w:right w:val="single" w:sz="4" w:space="0" w:color="000000"/>
            </w:tcBorders>
            <w:shd w:val="clear" w:color="auto" w:fill="auto"/>
          </w:tcPr>
          <w:p w:rsidR="005E20F9" w:rsidRPr="007B4E9F" w:rsidRDefault="005E20F9" w:rsidP="005E20F9">
            <w:pPr>
              <w:rPr>
                <w:b/>
                <w:color w:val="000000"/>
                <w:sz w:val="28"/>
                <w:szCs w:val="28"/>
              </w:rPr>
            </w:pPr>
          </w:p>
        </w:tc>
        <w:tc>
          <w:tcPr>
            <w:tcW w:w="6543" w:type="dxa"/>
            <w:tcBorders>
              <w:top w:val="single" w:sz="4" w:space="0" w:color="auto"/>
              <w:left w:val="nil"/>
              <w:bottom w:val="single" w:sz="4" w:space="0" w:color="auto"/>
              <w:right w:val="single" w:sz="4" w:space="0" w:color="000000"/>
            </w:tcBorders>
            <w:shd w:val="clear" w:color="auto" w:fill="auto"/>
          </w:tcPr>
          <w:p w:rsidR="005E20F9" w:rsidRPr="00652697" w:rsidRDefault="005E20F9" w:rsidP="005E20F9">
            <w:pPr>
              <w:rPr>
                <w:color w:val="000000"/>
                <w:sz w:val="28"/>
                <w:szCs w:val="28"/>
              </w:rPr>
            </w:pPr>
            <w:r w:rsidRPr="00652697">
              <w:rPr>
                <w:b/>
                <w:color w:val="000000"/>
                <w:sz w:val="28"/>
                <w:szCs w:val="28"/>
              </w:rPr>
              <w:t>Раздел 3. Наружная облицовка фасада</w:t>
            </w:r>
          </w:p>
        </w:tc>
        <w:tc>
          <w:tcPr>
            <w:tcW w:w="1559" w:type="dxa"/>
            <w:tcBorders>
              <w:top w:val="single" w:sz="4" w:space="0" w:color="auto"/>
              <w:left w:val="nil"/>
              <w:bottom w:val="single" w:sz="4" w:space="0" w:color="auto"/>
              <w:right w:val="single" w:sz="4" w:space="0" w:color="000000"/>
            </w:tcBorders>
            <w:shd w:val="clear" w:color="auto" w:fill="auto"/>
          </w:tcPr>
          <w:p w:rsidR="005E20F9" w:rsidRPr="00652697" w:rsidRDefault="005E20F9" w:rsidP="005E20F9">
            <w:pPr>
              <w:rPr>
                <w:b/>
                <w:color w:val="000000"/>
                <w:sz w:val="28"/>
                <w:szCs w:val="28"/>
              </w:rPr>
            </w:pPr>
          </w:p>
        </w:tc>
        <w:tc>
          <w:tcPr>
            <w:tcW w:w="925" w:type="dxa"/>
            <w:tcBorders>
              <w:top w:val="single" w:sz="4" w:space="0" w:color="auto"/>
              <w:left w:val="nil"/>
              <w:bottom w:val="single" w:sz="4" w:space="0" w:color="auto"/>
              <w:right w:val="single" w:sz="4" w:space="0" w:color="000000"/>
            </w:tcBorders>
            <w:shd w:val="clear" w:color="auto" w:fill="auto"/>
          </w:tcPr>
          <w:p w:rsidR="005E20F9" w:rsidRPr="00652697" w:rsidRDefault="005E20F9" w:rsidP="005E20F9">
            <w:pPr>
              <w:jc w:val="center"/>
              <w:rPr>
                <w:b/>
                <w:color w:val="000000"/>
                <w:sz w:val="28"/>
                <w:szCs w:val="28"/>
              </w:rPr>
            </w:pPr>
          </w:p>
        </w:tc>
      </w:tr>
      <w:tr w:rsidR="005E20F9" w:rsidRPr="00100A9D" w:rsidTr="005E20F9">
        <w:trPr>
          <w:cantSplit/>
          <w:trHeight w:val="225"/>
        </w:trPr>
        <w:tc>
          <w:tcPr>
            <w:tcW w:w="560" w:type="dxa"/>
            <w:tcBorders>
              <w:top w:val="single" w:sz="4" w:space="0" w:color="auto"/>
              <w:left w:val="single" w:sz="4" w:space="0" w:color="auto"/>
              <w:bottom w:val="single" w:sz="4" w:space="0" w:color="auto"/>
              <w:right w:val="single" w:sz="4" w:space="0" w:color="000000"/>
            </w:tcBorders>
            <w:shd w:val="clear" w:color="auto" w:fill="auto"/>
          </w:tcPr>
          <w:p w:rsidR="005E20F9" w:rsidRPr="007B4E9F" w:rsidRDefault="005E20F9" w:rsidP="005E20F9">
            <w:pPr>
              <w:rPr>
                <w:b/>
                <w:color w:val="000000"/>
                <w:sz w:val="28"/>
                <w:szCs w:val="28"/>
              </w:rPr>
            </w:pPr>
            <w:r w:rsidRPr="007B4E9F">
              <w:rPr>
                <w:b/>
                <w:color w:val="000000"/>
                <w:sz w:val="28"/>
                <w:szCs w:val="28"/>
              </w:rPr>
              <w:t>26</w:t>
            </w:r>
          </w:p>
        </w:tc>
        <w:tc>
          <w:tcPr>
            <w:tcW w:w="6543" w:type="dxa"/>
            <w:tcBorders>
              <w:top w:val="single" w:sz="4" w:space="0" w:color="auto"/>
              <w:left w:val="nil"/>
              <w:bottom w:val="single" w:sz="4" w:space="0" w:color="auto"/>
              <w:right w:val="single" w:sz="4" w:space="0" w:color="000000"/>
            </w:tcBorders>
            <w:shd w:val="clear" w:color="auto" w:fill="auto"/>
          </w:tcPr>
          <w:p w:rsidR="005E20F9" w:rsidRDefault="005E20F9" w:rsidP="005E20F9">
            <w:pPr>
              <w:rPr>
                <w:color w:val="000000"/>
                <w:sz w:val="28"/>
                <w:szCs w:val="28"/>
              </w:rPr>
            </w:pPr>
            <w:r w:rsidRPr="00652697">
              <w:rPr>
                <w:color w:val="000000"/>
                <w:sz w:val="28"/>
                <w:szCs w:val="28"/>
              </w:rPr>
              <w:t xml:space="preserve">Наружная облицовка поверхности стен </w:t>
            </w:r>
            <w:r>
              <w:rPr>
                <w:sz w:val="28"/>
                <w:szCs w:val="28"/>
              </w:rPr>
              <w:t xml:space="preserve"> </w:t>
            </w:r>
            <w:r>
              <w:rPr>
                <w:color w:val="000000"/>
                <w:sz w:val="28"/>
                <w:szCs w:val="28"/>
              </w:rPr>
              <w:t>в</w:t>
            </w:r>
            <w:r w:rsidRPr="00652697">
              <w:rPr>
                <w:color w:val="000000"/>
                <w:sz w:val="28"/>
                <w:szCs w:val="28"/>
              </w:rPr>
              <w:t xml:space="preserve"> горизонтальном исполнении по металлическому каркасу (с его устройством) </w:t>
            </w:r>
            <w:proofErr w:type="spellStart"/>
            <w:r w:rsidRPr="00652697">
              <w:rPr>
                <w:color w:val="000000"/>
                <w:sz w:val="28"/>
                <w:szCs w:val="28"/>
              </w:rPr>
              <w:t>металлосайдингом</w:t>
            </w:r>
            <w:proofErr w:type="spellEnd"/>
            <w:r w:rsidRPr="00652697">
              <w:rPr>
                <w:color w:val="000000"/>
                <w:sz w:val="28"/>
                <w:szCs w:val="28"/>
              </w:rPr>
              <w:t xml:space="preserve"> с пароизоляционным слоем из пленки </w:t>
            </w:r>
            <w:r>
              <w:rPr>
                <w:color w:val="000000"/>
                <w:sz w:val="28"/>
                <w:szCs w:val="28"/>
              </w:rPr>
              <w:t>толщиной не менее 0,22 мм, плотностью не менее 96 г/м</w:t>
            </w:r>
            <w:proofErr w:type="gramStart"/>
            <w:r>
              <w:rPr>
                <w:color w:val="000000"/>
                <w:sz w:val="28"/>
                <w:szCs w:val="28"/>
              </w:rPr>
              <w:t>2</w:t>
            </w:r>
            <w:proofErr w:type="gramEnd"/>
            <w:r w:rsidRPr="00652697">
              <w:rPr>
                <w:color w:val="000000"/>
                <w:sz w:val="28"/>
                <w:szCs w:val="28"/>
              </w:rPr>
              <w:t xml:space="preserve"> (основное 497м2+ фронтоны 16м2)</w:t>
            </w:r>
            <w:r>
              <w:rPr>
                <w:color w:val="000000"/>
                <w:sz w:val="28"/>
                <w:szCs w:val="28"/>
              </w:rPr>
              <w:t xml:space="preserve">. </w:t>
            </w:r>
          </w:p>
          <w:p w:rsidR="005E20F9" w:rsidRDefault="005E20F9" w:rsidP="005E20F9">
            <w:pPr>
              <w:rPr>
                <w:color w:val="000000"/>
                <w:sz w:val="28"/>
                <w:szCs w:val="28"/>
              </w:rPr>
            </w:pPr>
            <w:r w:rsidRPr="00652697">
              <w:rPr>
                <w:color w:val="000000"/>
                <w:sz w:val="28"/>
                <w:szCs w:val="28"/>
              </w:rPr>
              <w:t xml:space="preserve"> Плиты теплоизоляционные из стекло</w:t>
            </w:r>
            <w:r>
              <w:rPr>
                <w:color w:val="000000"/>
                <w:sz w:val="28"/>
                <w:szCs w:val="28"/>
              </w:rPr>
              <w:t>волокна,</w:t>
            </w:r>
            <w:r w:rsidRPr="00652697">
              <w:rPr>
                <w:color w:val="000000"/>
                <w:sz w:val="28"/>
                <w:szCs w:val="28"/>
              </w:rPr>
              <w:t xml:space="preserve"> марки П-15-У24-1250-600-50</w:t>
            </w:r>
            <w:r>
              <w:rPr>
                <w:color w:val="000000"/>
                <w:sz w:val="28"/>
                <w:szCs w:val="28"/>
              </w:rPr>
              <w:t>, толщиной не менее 50 мм, плотностью не менее 16-18 м3 -  30,3 м3.</w:t>
            </w:r>
          </w:p>
          <w:p w:rsidR="005E20F9" w:rsidRPr="00652697" w:rsidRDefault="005E20F9" w:rsidP="005E20F9">
            <w:pPr>
              <w:rPr>
                <w:color w:val="000000"/>
                <w:sz w:val="28"/>
                <w:szCs w:val="28"/>
              </w:rPr>
            </w:pPr>
            <w:r>
              <w:rPr>
                <w:color w:val="000000"/>
                <w:sz w:val="28"/>
                <w:szCs w:val="28"/>
              </w:rPr>
              <w:br/>
            </w:r>
          </w:p>
        </w:tc>
        <w:tc>
          <w:tcPr>
            <w:tcW w:w="1559" w:type="dxa"/>
            <w:tcBorders>
              <w:top w:val="single" w:sz="4" w:space="0" w:color="auto"/>
              <w:left w:val="nil"/>
              <w:bottom w:val="single" w:sz="4" w:space="0" w:color="auto"/>
              <w:right w:val="single" w:sz="4" w:space="0" w:color="000000"/>
            </w:tcBorders>
            <w:shd w:val="clear" w:color="auto" w:fill="auto"/>
          </w:tcPr>
          <w:p w:rsidR="005E20F9" w:rsidRPr="00652697" w:rsidRDefault="005E20F9" w:rsidP="005E20F9">
            <w:pPr>
              <w:rPr>
                <w:color w:val="000000"/>
                <w:sz w:val="28"/>
                <w:szCs w:val="28"/>
              </w:rPr>
            </w:pPr>
            <w:r w:rsidRPr="00652697">
              <w:rPr>
                <w:color w:val="000000"/>
                <w:sz w:val="28"/>
                <w:szCs w:val="28"/>
              </w:rPr>
              <w:t>1 м</w:t>
            </w:r>
            <w:proofErr w:type="gramStart"/>
            <w:r w:rsidRPr="00652697">
              <w:rPr>
                <w:color w:val="000000"/>
                <w:sz w:val="28"/>
                <w:szCs w:val="28"/>
              </w:rPr>
              <w:t>2</w:t>
            </w:r>
            <w:proofErr w:type="gramEnd"/>
            <w:r w:rsidRPr="00652697">
              <w:rPr>
                <w:color w:val="000000"/>
                <w:sz w:val="28"/>
                <w:szCs w:val="28"/>
              </w:rPr>
              <w:t xml:space="preserve"> поверхности облицовки</w:t>
            </w:r>
          </w:p>
        </w:tc>
        <w:tc>
          <w:tcPr>
            <w:tcW w:w="925" w:type="dxa"/>
            <w:tcBorders>
              <w:top w:val="single" w:sz="4" w:space="0" w:color="auto"/>
              <w:left w:val="nil"/>
              <w:bottom w:val="single" w:sz="4" w:space="0" w:color="auto"/>
              <w:right w:val="single" w:sz="4" w:space="0" w:color="000000"/>
            </w:tcBorders>
            <w:shd w:val="clear" w:color="auto" w:fill="auto"/>
          </w:tcPr>
          <w:p w:rsidR="005E20F9" w:rsidRPr="00652697" w:rsidRDefault="005E20F9" w:rsidP="005E20F9">
            <w:pPr>
              <w:jc w:val="center"/>
              <w:rPr>
                <w:color w:val="000000"/>
                <w:sz w:val="28"/>
                <w:szCs w:val="28"/>
              </w:rPr>
            </w:pPr>
            <w:r>
              <w:rPr>
                <w:color w:val="000000"/>
                <w:sz w:val="28"/>
                <w:szCs w:val="28"/>
              </w:rPr>
              <w:t>513</w:t>
            </w:r>
          </w:p>
        </w:tc>
      </w:tr>
      <w:tr w:rsidR="005E20F9" w:rsidRPr="00100A9D" w:rsidTr="005E20F9">
        <w:trPr>
          <w:cantSplit/>
          <w:trHeight w:val="225"/>
        </w:trPr>
        <w:tc>
          <w:tcPr>
            <w:tcW w:w="560" w:type="dxa"/>
            <w:tcBorders>
              <w:top w:val="single" w:sz="4" w:space="0" w:color="auto"/>
              <w:left w:val="single" w:sz="4" w:space="0" w:color="auto"/>
              <w:bottom w:val="single" w:sz="4" w:space="0" w:color="auto"/>
              <w:right w:val="single" w:sz="4" w:space="0" w:color="000000"/>
            </w:tcBorders>
            <w:shd w:val="clear" w:color="auto" w:fill="auto"/>
          </w:tcPr>
          <w:p w:rsidR="005E20F9" w:rsidRPr="007B4E9F" w:rsidRDefault="005E20F9" w:rsidP="005E20F9">
            <w:pPr>
              <w:rPr>
                <w:b/>
                <w:color w:val="000000"/>
                <w:sz w:val="28"/>
                <w:szCs w:val="28"/>
              </w:rPr>
            </w:pPr>
            <w:r w:rsidRPr="007B4E9F">
              <w:rPr>
                <w:b/>
                <w:color w:val="000000"/>
                <w:sz w:val="28"/>
                <w:szCs w:val="28"/>
              </w:rPr>
              <w:t>27</w:t>
            </w:r>
          </w:p>
        </w:tc>
        <w:tc>
          <w:tcPr>
            <w:tcW w:w="6543" w:type="dxa"/>
            <w:tcBorders>
              <w:top w:val="single" w:sz="4" w:space="0" w:color="auto"/>
              <w:left w:val="nil"/>
              <w:bottom w:val="single" w:sz="4" w:space="0" w:color="auto"/>
              <w:right w:val="single" w:sz="4" w:space="0" w:color="000000"/>
            </w:tcBorders>
            <w:shd w:val="clear" w:color="auto" w:fill="auto"/>
          </w:tcPr>
          <w:p w:rsidR="005E20F9" w:rsidRPr="00652697" w:rsidRDefault="005E20F9" w:rsidP="005E20F9">
            <w:pPr>
              <w:rPr>
                <w:b/>
                <w:color w:val="000000"/>
                <w:sz w:val="28"/>
                <w:szCs w:val="28"/>
              </w:rPr>
            </w:pPr>
            <w:r w:rsidRPr="00652697">
              <w:rPr>
                <w:color w:val="000000"/>
                <w:sz w:val="28"/>
                <w:szCs w:val="28"/>
              </w:rPr>
              <w:t>Изоляция изделиями из волокнистых и зернистых материалов с креплением на клее и дюбелями холодных поверхностей наружных стен и фронтона</w:t>
            </w:r>
            <w:r>
              <w:rPr>
                <w:color w:val="000000"/>
                <w:sz w:val="28"/>
                <w:szCs w:val="28"/>
              </w:rPr>
              <w:t xml:space="preserve">. </w:t>
            </w:r>
            <w:r w:rsidRPr="00652697">
              <w:rPr>
                <w:color w:val="000000"/>
                <w:sz w:val="28"/>
                <w:szCs w:val="28"/>
              </w:rPr>
              <w:t xml:space="preserve"> Дюбель распорный с металлическим стержнем 10х150 мм</w:t>
            </w:r>
            <w:r>
              <w:rPr>
                <w:color w:val="000000"/>
                <w:sz w:val="28"/>
                <w:szCs w:val="28"/>
              </w:rPr>
              <w:t xml:space="preserve"> -  2114 шт.</w:t>
            </w:r>
          </w:p>
        </w:tc>
        <w:tc>
          <w:tcPr>
            <w:tcW w:w="1559" w:type="dxa"/>
            <w:tcBorders>
              <w:top w:val="single" w:sz="4" w:space="0" w:color="auto"/>
              <w:left w:val="nil"/>
              <w:bottom w:val="single" w:sz="4" w:space="0" w:color="auto"/>
              <w:right w:val="single" w:sz="4" w:space="0" w:color="000000"/>
            </w:tcBorders>
            <w:shd w:val="clear" w:color="auto" w:fill="auto"/>
          </w:tcPr>
          <w:p w:rsidR="005E20F9" w:rsidRPr="00652697" w:rsidRDefault="005E20F9" w:rsidP="005E20F9">
            <w:pPr>
              <w:rPr>
                <w:color w:val="000000"/>
                <w:sz w:val="28"/>
                <w:szCs w:val="28"/>
              </w:rPr>
            </w:pPr>
            <w:r w:rsidRPr="00652697">
              <w:rPr>
                <w:color w:val="000000"/>
                <w:sz w:val="28"/>
                <w:szCs w:val="28"/>
              </w:rPr>
              <w:t>1 м</w:t>
            </w:r>
            <w:proofErr w:type="gramStart"/>
            <w:r w:rsidRPr="00652697">
              <w:rPr>
                <w:color w:val="000000"/>
                <w:sz w:val="28"/>
                <w:szCs w:val="28"/>
              </w:rPr>
              <w:t>2</w:t>
            </w:r>
            <w:proofErr w:type="gramEnd"/>
            <w:r w:rsidRPr="00652697">
              <w:rPr>
                <w:color w:val="000000"/>
                <w:sz w:val="28"/>
                <w:szCs w:val="28"/>
              </w:rPr>
              <w:t xml:space="preserve"> поверхности</w:t>
            </w:r>
          </w:p>
        </w:tc>
        <w:tc>
          <w:tcPr>
            <w:tcW w:w="925" w:type="dxa"/>
            <w:tcBorders>
              <w:top w:val="single" w:sz="4" w:space="0" w:color="auto"/>
              <w:left w:val="nil"/>
              <w:bottom w:val="single" w:sz="4" w:space="0" w:color="auto"/>
              <w:right w:val="single" w:sz="4" w:space="0" w:color="000000"/>
            </w:tcBorders>
            <w:shd w:val="clear" w:color="auto" w:fill="auto"/>
          </w:tcPr>
          <w:p w:rsidR="005E20F9" w:rsidRPr="00652697" w:rsidRDefault="005E20F9" w:rsidP="005E20F9">
            <w:pPr>
              <w:jc w:val="center"/>
              <w:rPr>
                <w:color w:val="000000"/>
                <w:sz w:val="28"/>
                <w:szCs w:val="28"/>
              </w:rPr>
            </w:pPr>
            <w:r>
              <w:rPr>
                <w:color w:val="000000"/>
                <w:sz w:val="28"/>
                <w:szCs w:val="28"/>
              </w:rPr>
              <w:t>513</w:t>
            </w:r>
          </w:p>
        </w:tc>
      </w:tr>
      <w:tr w:rsidR="005E20F9" w:rsidRPr="00100A9D" w:rsidTr="005E20F9">
        <w:trPr>
          <w:cantSplit/>
          <w:trHeight w:val="225"/>
        </w:trPr>
        <w:tc>
          <w:tcPr>
            <w:tcW w:w="560" w:type="dxa"/>
            <w:tcBorders>
              <w:top w:val="single" w:sz="4" w:space="0" w:color="auto"/>
              <w:left w:val="single" w:sz="4" w:space="0" w:color="auto"/>
              <w:bottom w:val="single" w:sz="4" w:space="0" w:color="auto"/>
              <w:right w:val="single" w:sz="4" w:space="0" w:color="000000"/>
            </w:tcBorders>
            <w:shd w:val="clear" w:color="auto" w:fill="auto"/>
          </w:tcPr>
          <w:p w:rsidR="005E20F9" w:rsidRPr="007B4E9F" w:rsidRDefault="005E20F9" w:rsidP="005E20F9">
            <w:pPr>
              <w:rPr>
                <w:b/>
                <w:color w:val="000000"/>
                <w:sz w:val="28"/>
                <w:szCs w:val="28"/>
              </w:rPr>
            </w:pPr>
          </w:p>
        </w:tc>
        <w:tc>
          <w:tcPr>
            <w:tcW w:w="6543" w:type="dxa"/>
            <w:tcBorders>
              <w:top w:val="single" w:sz="4" w:space="0" w:color="auto"/>
              <w:left w:val="nil"/>
              <w:bottom w:val="single" w:sz="4" w:space="0" w:color="auto"/>
              <w:right w:val="single" w:sz="4" w:space="0" w:color="000000"/>
            </w:tcBorders>
            <w:shd w:val="clear" w:color="auto" w:fill="auto"/>
          </w:tcPr>
          <w:p w:rsidR="005E20F9" w:rsidRPr="00652697" w:rsidRDefault="005E20F9" w:rsidP="005E20F9">
            <w:pPr>
              <w:rPr>
                <w:color w:val="000000"/>
                <w:sz w:val="28"/>
                <w:szCs w:val="28"/>
              </w:rPr>
            </w:pPr>
            <w:r w:rsidRPr="00652697">
              <w:rPr>
                <w:b/>
                <w:color w:val="000000"/>
                <w:sz w:val="28"/>
                <w:szCs w:val="28"/>
              </w:rPr>
              <w:t>Раздел 4. Проемы</w:t>
            </w:r>
          </w:p>
        </w:tc>
        <w:tc>
          <w:tcPr>
            <w:tcW w:w="1559" w:type="dxa"/>
            <w:tcBorders>
              <w:top w:val="single" w:sz="4" w:space="0" w:color="auto"/>
              <w:left w:val="nil"/>
              <w:bottom w:val="single" w:sz="4" w:space="0" w:color="auto"/>
              <w:right w:val="single" w:sz="4" w:space="0" w:color="000000"/>
            </w:tcBorders>
            <w:shd w:val="clear" w:color="auto" w:fill="auto"/>
          </w:tcPr>
          <w:p w:rsidR="005E20F9" w:rsidRPr="00652697" w:rsidRDefault="005E20F9" w:rsidP="005E20F9">
            <w:pPr>
              <w:rPr>
                <w:b/>
                <w:color w:val="000000"/>
                <w:sz w:val="28"/>
                <w:szCs w:val="28"/>
              </w:rPr>
            </w:pPr>
          </w:p>
        </w:tc>
        <w:tc>
          <w:tcPr>
            <w:tcW w:w="925" w:type="dxa"/>
            <w:tcBorders>
              <w:top w:val="single" w:sz="4" w:space="0" w:color="auto"/>
              <w:left w:val="nil"/>
              <w:bottom w:val="single" w:sz="4" w:space="0" w:color="auto"/>
              <w:right w:val="single" w:sz="4" w:space="0" w:color="000000"/>
            </w:tcBorders>
            <w:shd w:val="clear" w:color="auto" w:fill="auto"/>
          </w:tcPr>
          <w:p w:rsidR="005E20F9" w:rsidRPr="00652697" w:rsidRDefault="005E20F9" w:rsidP="005E20F9">
            <w:pPr>
              <w:jc w:val="center"/>
              <w:rPr>
                <w:b/>
                <w:color w:val="000000"/>
                <w:sz w:val="28"/>
                <w:szCs w:val="28"/>
              </w:rPr>
            </w:pPr>
          </w:p>
        </w:tc>
      </w:tr>
      <w:tr w:rsidR="005E20F9" w:rsidRPr="00100A9D" w:rsidTr="005E20F9">
        <w:trPr>
          <w:cantSplit/>
          <w:trHeight w:val="225"/>
        </w:trPr>
        <w:tc>
          <w:tcPr>
            <w:tcW w:w="560" w:type="dxa"/>
            <w:tcBorders>
              <w:top w:val="single" w:sz="4" w:space="0" w:color="auto"/>
              <w:left w:val="single" w:sz="4" w:space="0" w:color="auto"/>
              <w:bottom w:val="single" w:sz="4" w:space="0" w:color="auto"/>
              <w:right w:val="single" w:sz="4" w:space="0" w:color="000000"/>
            </w:tcBorders>
            <w:shd w:val="clear" w:color="auto" w:fill="auto"/>
          </w:tcPr>
          <w:p w:rsidR="005E20F9" w:rsidRPr="007B4E9F" w:rsidRDefault="005E20F9" w:rsidP="005E20F9">
            <w:pPr>
              <w:rPr>
                <w:b/>
                <w:color w:val="000000"/>
                <w:sz w:val="28"/>
                <w:szCs w:val="28"/>
              </w:rPr>
            </w:pPr>
            <w:r w:rsidRPr="007B4E9F">
              <w:rPr>
                <w:b/>
                <w:color w:val="000000"/>
                <w:sz w:val="28"/>
                <w:szCs w:val="28"/>
              </w:rPr>
              <w:t>28</w:t>
            </w:r>
          </w:p>
        </w:tc>
        <w:tc>
          <w:tcPr>
            <w:tcW w:w="6543" w:type="dxa"/>
            <w:tcBorders>
              <w:top w:val="single" w:sz="4" w:space="0" w:color="auto"/>
              <w:left w:val="nil"/>
              <w:bottom w:val="single" w:sz="4" w:space="0" w:color="auto"/>
              <w:right w:val="single" w:sz="4" w:space="0" w:color="000000"/>
            </w:tcBorders>
            <w:shd w:val="clear" w:color="auto" w:fill="auto"/>
          </w:tcPr>
          <w:p w:rsidR="005E20F9" w:rsidRPr="00652697" w:rsidRDefault="005E20F9" w:rsidP="005E20F9">
            <w:pPr>
              <w:rPr>
                <w:color w:val="000000"/>
                <w:sz w:val="28"/>
                <w:szCs w:val="28"/>
              </w:rPr>
            </w:pPr>
            <w:r w:rsidRPr="00652697">
              <w:rPr>
                <w:color w:val="000000"/>
                <w:sz w:val="28"/>
                <w:szCs w:val="28"/>
              </w:rPr>
              <w:t>Разборка деревянных заполнений проемов оконных с подоконными досками</w:t>
            </w:r>
          </w:p>
        </w:tc>
        <w:tc>
          <w:tcPr>
            <w:tcW w:w="1559" w:type="dxa"/>
            <w:tcBorders>
              <w:top w:val="single" w:sz="4" w:space="0" w:color="auto"/>
              <w:left w:val="nil"/>
              <w:bottom w:val="single" w:sz="4" w:space="0" w:color="auto"/>
              <w:right w:val="single" w:sz="4" w:space="0" w:color="000000"/>
            </w:tcBorders>
            <w:shd w:val="clear" w:color="auto" w:fill="auto"/>
          </w:tcPr>
          <w:p w:rsidR="005E20F9" w:rsidRPr="00652697" w:rsidRDefault="005E20F9" w:rsidP="005E20F9">
            <w:pPr>
              <w:rPr>
                <w:color w:val="000000"/>
                <w:sz w:val="28"/>
                <w:szCs w:val="28"/>
              </w:rPr>
            </w:pPr>
            <w:r w:rsidRPr="00652697">
              <w:rPr>
                <w:color w:val="000000"/>
                <w:sz w:val="28"/>
                <w:szCs w:val="28"/>
              </w:rPr>
              <w:t>1 м</w:t>
            </w:r>
            <w:proofErr w:type="gramStart"/>
            <w:r w:rsidRPr="00652697">
              <w:rPr>
                <w:color w:val="000000"/>
                <w:sz w:val="28"/>
                <w:szCs w:val="28"/>
              </w:rPr>
              <w:t>2</w:t>
            </w:r>
            <w:proofErr w:type="gramEnd"/>
          </w:p>
        </w:tc>
        <w:tc>
          <w:tcPr>
            <w:tcW w:w="925" w:type="dxa"/>
            <w:tcBorders>
              <w:top w:val="single" w:sz="4" w:space="0" w:color="auto"/>
              <w:left w:val="nil"/>
              <w:bottom w:val="single" w:sz="4" w:space="0" w:color="auto"/>
              <w:right w:val="single" w:sz="4" w:space="0" w:color="000000"/>
            </w:tcBorders>
            <w:shd w:val="clear" w:color="auto" w:fill="auto"/>
          </w:tcPr>
          <w:p w:rsidR="005E20F9" w:rsidRPr="00652697" w:rsidRDefault="005E20F9" w:rsidP="005E20F9">
            <w:pPr>
              <w:jc w:val="center"/>
              <w:rPr>
                <w:color w:val="000000"/>
                <w:sz w:val="28"/>
                <w:szCs w:val="28"/>
              </w:rPr>
            </w:pPr>
            <w:r>
              <w:rPr>
                <w:color w:val="000000"/>
                <w:sz w:val="28"/>
                <w:szCs w:val="28"/>
              </w:rPr>
              <w:t>88,9</w:t>
            </w:r>
          </w:p>
        </w:tc>
      </w:tr>
      <w:tr w:rsidR="005E20F9" w:rsidRPr="00100A9D" w:rsidTr="005E20F9">
        <w:trPr>
          <w:cantSplit/>
          <w:trHeight w:val="225"/>
        </w:trPr>
        <w:tc>
          <w:tcPr>
            <w:tcW w:w="560" w:type="dxa"/>
            <w:tcBorders>
              <w:top w:val="single" w:sz="4" w:space="0" w:color="auto"/>
              <w:left w:val="single" w:sz="4" w:space="0" w:color="auto"/>
              <w:bottom w:val="single" w:sz="4" w:space="0" w:color="auto"/>
              <w:right w:val="single" w:sz="4" w:space="0" w:color="000000"/>
            </w:tcBorders>
            <w:shd w:val="clear" w:color="auto" w:fill="auto"/>
          </w:tcPr>
          <w:p w:rsidR="005E20F9" w:rsidRPr="007B4E9F" w:rsidRDefault="005E20F9" w:rsidP="005E20F9">
            <w:pPr>
              <w:rPr>
                <w:b/>
                <w:color w:val="000000"/>
                <w:sz w:val="28"/>
                <w:szCs w:val="28"/>
              </w:rPr>
            </w:pPr>
            <w:r w:rsidRPr="007B4E9F">
              <w:rPr>
                <w:b/>
                <w:color w:val="000000"/>
                <w:sz w:val="28"/>
                <w:szCs w:val="28"/>
              </w:rPr>
              <w:t>29</w:t>
            </w:r>
          </w:p>
        </w:tc>
        <w:tc>
          <w:tcPr>
            <w:tcW w:w="6543" w:type="dxa"/>
            <w:tcBorders>
              <w:top w:val="single" w:sz="4" w:space="0" w:color="auto"/>
              <w:left w:val="nil"/>
              <w:bottom w:val="single" w:sz="4" w:space="0" w:color="auto"/>
              <w:right w:val="single" w:sz="4" w:space="0" w:color="000000"/>
            </w:tcBorders>
            <w:shd w:val="clear" w:color="auto" w:fill="auto"/>
          </w:tcPr>
          <w:p w:rsidR="005E20F9" w:rsidRDefault="005E20F9" w:rsidP="005E20F9">
            <w:pPr>
              <w:rPr>
                <w:color w:val="000000"/>
                <w:sz w:val="28"/>
                <w:szCs w:val="28"/>
              </w:rPr>
            </w:pPr>
            <w:r w:rsidRPr="00652697">
              <w:rPr>
                <w:color w:val="000000"/>
                <w:sz w:val="28"/>
                <w:szCs w:val="28"/>
              </w:rPr>
              <w:t>Установка в жилых и общественных зданиях оконных блоков из ПВХ профилей поворотных (откидных, поворотно-откидных) с площадью проема до 2 м</w:t>
            </w:r>
            <w:proofErr w:type="gramStart"/>
            <w:r w:rsidRPr="00652697">
              <w:rPr>
                <w:color w:val="000000"/>
                <w:sz w:val="28"/>
                <w:szCs w:val="28"/>
              </w:rPr>
              <w:t>2</w:t>
            </w:r>
            <w:proofErr w:type="gramEnd"/>
            <w:r w:rsidRPr="00652697">
              <w:rPr>
                <w:color w:val="000000"/>
                <w:sz w:val="28"/>
                <w:szCs w:val="28"/>
              </w:rPr>
              <w:t xml:space="preserve"> двухстворчатых (49 шт</w:t>
            </w:r>
            <w:r>
              <w:rPr>
                <w:color w:val="000000"/>
                <w:sz w:val="28"/>
                <w:szCs w:val="28"/>
              </w:rPr>
              <w:t>.</w:t>
            </w:r>
            <w:r w:rsidRPr="00652697">
              <w:rPr>
                <w:color w:val="000000"/>
                <w:sz w:val="28"/>
                <w:szCs w:val="28"/>
              </w:rPr>
              <w:t>)</w:t>
            </w:r>
            <w:r>
              <w:rPr>
                <w:color w:val="000000"/>
                <w:sz w:val="28"/>
                <w:szCs w:val="28"/>
              </w:rPr>
              <w:t>.</w:t>
            </w:r>
          </w:p>
          <w:p w:rsidR="005E20F9" w:rsidRDefault="005E20F9" w:rsidP="005E20F9">
            <w:pPr>
              <w:rPr>
                <w:color w:val="000000"/>
                <w:sz w:val="28"/>
                <w:szCs w:val="28"/>
              </w:rPr>
            </w:pPr>
            <w:r w:rsidRPr="00652697">
              <w:rPr>
                <w:color w:val="000000"/>
                <w:sz w:val="28"/>
                <w:szCs w:val="28"/>
              </w:rPr>
              <w:t xml:space="preserve"> Блок оконный пластиковый двустворчатый, с глухой и поворотно-откидной створкой, двухкамерным стеклопакетом (32 мм), площадью до 2 м</w:t>
            </w:r>
            <w:proofErr w:type="gramStart"/>
            <w:r w:rsidRPr="00652697">
              <w:rPr>
                <w:color w:val="000000"/>
                <w:sz w:val="28"/>
                <w:szCs w:val="28"/>
              </w:rPr>
              <w:t>2</w:t>
            </w:r>
            <w:proofErr w:type="gramEnd"/>
            <w:r>
              <w:rPr>
                <w:color w:val="000000"/>
                <w:sz w:val="28"/>
                <w:szCs w:val="28"/>
              </w:rPr>
              <w:t xml:space="preserve"> - 85,91 м2. </w:t>
            </w:r>
          </w:p>
          <w:p w:rsidR="005E20F9" w:rsidRDefault="005E20F9" w:rsidP="005E20F9">
            <w:pPr>
              <w:rPr>
                <w:color w:val="000000"/>
                <w:sz w:val="28"/>
                <w:szCs w:val="28"/>
              </w:rPr>
            </w:pPr>
            <w:r w:rsidRPr="00652697">
              <w:rPr>
                <w:color w:val="000000"/>
                <w:sz w:val="28"/>
                <w:szCs w:val="28"/>
              </w:rPr>
              <w:t xml:space="preserve"> Блок оконный пластиковый двустворчатый, с глухой и поворотно-откидной створкой, двухкамерным стеклопакетом (32 мм), площадью до 2,5 м</w:t>
            </w:r>
            <w:proofErr w:type="gramStart"/>
            <w:r w:rsidRPr="00652697">
              <w:rPr>
                <w:color w:val="000000"/>
                <w:sz w:val="28"/>
                <w:szCs w:val="28"/>
              </w:rPr>
              <w:t>2</w:t>
            </w:r>
            <w:proofErr w:type="gramEnd"/>
            <w:r>
              <w:rPr>
                <w:color w:val="000000"/>
                <w:sz w:val="28"/>
                <w:szCs w:val="28"/>
              </w:rPr>
              <w:t xml:space="preserve"> -  2,99 м2.</w:t>
            </w:r>
          </w:p>
          <w:p w:rsidR="005E20F9" w:rsidRDefault="005E20F9" w:rsidP="005E20F9">
            <w:pPr>
              <w:rPr>
                <w:color w:val="000000"/>
                <w:sz w:val="28"/>
                <w:szCs w:val="28"/>
              </w:rPr>
            </w:pPr>
            <w:r>
              <w:rPr>
                <w:color w:val="000000"/>
                <w:sz w:val="28"/>
                <w:szCs w:val="28"/>
              </w:rPr>
              <w:t xml:space="preserve"> </w:t>
            </w:r>
            <w:r w:rsidRPr="00652697">
              <w:rPr>
                <w:color w:val="000000"/>
                <w:sz w:val="28"/>
                <w:szCs w:val="28"/>
              </w:rPr>
              <w:t xml:space="preserve"> Скобяные изделия для оконных блоков общественных зданий двустворных высотой до 2,1 м (петли)</w:t>
            </w:r>
            <w:r>
              <w:rPr>
                <w:color w:val="000000"/>
                <w:sz w:val="28"/>
                <w:szCs w:val="28"/>
              </w:rPr>
              <w:t xml:space="preserve"> -49 </w:t>
            </w:r>
            <w:proofErr w:type="spellStart"/>
            <w:r>
              <w:rPr>
                <w:color w:val="000000"/>
                <w:sz w:val="28"/>
                <w:szCs w:val="28"/>
              </w:rPr>
              <w:t>компл</w:t>
            </w:r>
            <w:proofErr w:type="spellEnd"/>
            <w:r>
              <w:rPr>
                <w:color w:val="000000"/>
                <w:sz w:val="28"/>
                <w:szCs w:val="28"/>
              </w:rPr>
              <w:t xml:space="preserve">. </w:t>
            </w:r>
            <w:r w:rsidRPr="00652697">
              <w:rPr>
                <w:color w:val="000000"/>
                <w:sz w:val="28"/>
                <w:szCs w:val="28"/>
              </w:rPr>
              <w:t xml:space="preserve"> </w:t>
            </w:r>
          </w:p>
          <w:p w:rsidR="005E20F9" w:rsidRPr="00652697" w:rsidRDefault="005E20F9" w:rsidP="005E20F9">
            <w:pPr>
              <w:rPr>
                <w:color w:val="000000"/>
                <w:sz w:val="28"/>
                <w:szCs w:val="28"/>
              </w:rPr>
            </w:pPr>
            <w:r w:rsidRPr="00652697">
              <w:rPr>
                <w:color w:val="000000"/>
                <w:sz w:val="28"/>
                <w:szCs w:val="28"/>
              </w:rPr>
              <w:t>Скобяные изделия для оконных блоков двухстворчатых общественных зданий (ручки)</w:t>
            </w:r>
            <w:r>
              <w:rPr>
                <w:color w:val="000000"/>
                <w:sz w:val="28"/>
                <w:szCs w:val="28"/>
              </w:rPr>
              <w:t xml:space="preserve">- 49 </w:t>
            </w:r>
            <w:proofErr w:type="spellStart"/>
            <w:r>
              <w:rPr>
                <w:color w:val="000000"/>
                <w:sz w:val="28"/>
                <w:szCs w:val="28"/>
              </w:rPr>
              <w:t>комл</w:t>
            </w:r>
            <w:proofErr w:type="spellEnd"/>
            <w:r>
              <w:rPr>
                <w:color w:val="000000"/>
                <w:sz w:val="28"/>
                <w:szCs w:val="28"/>
              </w:rPr>
              <w:t>.</w:t>
            </w:r>
          </w:p>
        </w:tc>
        <w:tc>
          <w:tcPr>
            <w:tcW w:w="1559" w:type="dxa"/>
            <w:tcBorders>
              <w:top w:val="single" w:sz="4" w:space="0" w:color="auto"/>
              <w:left w:val="nil"/>
              <w:bottom w:val="single" w:sz="4" w:space="0" w:color="auto"/>
              <w:right w:val="single" w:sz="4" w:space="0" w:color="000000"/>
            </w:tcBorders>
            <w:shd w:val="clear" w:color="auto" w:fill="auto"/>
          </w:tcPr>
          <w:p w:rsidR="005E20F9" w:rsidRPr="00652697" w:rsidRDefault="005E20F9" w:rsidP="005E20F9">
            <w:pPr>
              <w:rPr>
                <w:color w:val="000000"/>
                <w:sz w:val="28"/>
                <w:szCs w:val="28"/>
              </w:rPr>
            </w:pPr>
            <w:r w:rsidRPr="00652697">
              <w:rPr>
                <w:color w:val="000000"/>
                <w:sz w:val="28"/>
                <w:szCs w:val="28"/>
              </w:rPr>
              <w:t>1 м</w:t>
            </w:r>
            <w:proofErr w:type="gramStart"/>
            <w:r w:rsidRPr="00652697">
              <w:rPr>
                <w:color w:val="000000"/>
                <w:sz w:val="28"/>
                <w:szCs w:val="28"/>
              </w:rPr>
              <w:t>2</w:t>
            </w:r>
            <w:proofErr w:type="gramEnd"/>
            <w:r w:rsidRPr="00652697">
              <w:rPr>
                <w:color w:val="000000"/>
                <w:sz w:val="28"/>
                <w:szCs w:val="28"/>
              </w:rPr>
              <w:t xml:space="preserve"> проемов</w:t>
            </w:r>
          </w:p>
        </w:tc>
        <w:tc>
          <w:tcPr>
            <w:tcW w:w="925" w:type="dxa"/>
            <w:tcBorders>
              <w:top w:val="single" w:sz="4" w:space="0" w:color="auto"/>
              <w:left w:val="nil"/>
              <w:bottom w:val="single" w:sz="4" w:space="0" w:color="auto"/>
              <w:right w:val="single" w:sz="4" w:space="0" w:color="000000"/>
            </w:tcBorders>
            <w:shd w:val="clear" w:color="auto" w:fill="auto"/>
          </w:tcPr>
          <w:p w:rsidR="005E20F9" w:rsidRPr="00652697" w:rsidRDefault="005E20F9" w:rsidP="005E20F9">
            <w:pPr>
              <w:jc w:val="center"/>
              <w:rPr>
                <w:color w:val="000000"/>
                <w:sz w:val="28"/>
                <w:szCs w:val="28"/>
              </w:rPr>
            </w:pPr>
            <w:r>
              <w:rPr>
                <w:color w:val="000000"/>
                <w:sz w:val="28"/>
                <w:szCs w:val="28"/>
              </w:rPr>
              <w:t>88,9</w:t>
            </w:r>
          </w:p>
        </w:tc>
      </w:tr>
      <w:tr w:rsidR="005E20F9" w:rsidRPr="00100A9D" w:rsidTr="005E20F9">
        <w:trPr>
          <w:cantSplit/>
          <w:trHeight w:val="225"/>
        </w:trPr>
        <w:tc>
          <w:tcPr>
            <w:tcW w:w="560" w:type="dxa"/>
            <w:tcBorders>
              <w:top w:val="single" w:sz="4" w:space="0" w:color="auto"/>
              <w:left w:val="single" w:sz="4" w:space="0" w:color="auto"/>
              <w:bottom w:val="single" w:sz="4" w:space="0" w:color="auto"/>
              <w:right w:val="single" w:sz="4" w:space="0" w:color="000000"/>
            </w:tcBorders>
            <w:shd w:val="clear" w:color="auto" w:fill="auto"/>
          </w:tcPr>
          <w:p w:rsidR="005E20F9" w:rsidRPr="007B4E9F" w:rsidRDefault="005E20F9" w:rsidP="005E20F9">
            <w:pPr>
              <w:rPr>
                <w:b/>
                <w:color w:val="000000"/>
                <w:sz w:val="28"/>
                <w:szCs w:val="28"/>
              </w:rPr>
            </w:pPr>
            <w:r w:rsidRPr="007B4E9F">
              <w:rPr>
                <w:b/>
                <w:color w:val="000000"/>
                <w:sz w:val="28"/>
                <w:szCs w:val="28"/>
              </w:rPr>
              <w:t>30</w:t>
            </w:r>
          </w:p>
        </w:tc>
        <w:tc>
          <w:tcPr>
            <w:tcW w:w="6543" w:type="dxa"/>
            <w:tcBorders>
              <w:top w:val="single" w:sz="4" w:space="0" w:color="auto"/>
              <w:left w:val="nil"/>
              <w:bottom w:val="single" w:sz="4" w:space="0" w:color="auto"/>
              <w:right w:val="single" w:sz="4" w:space="0" w:color="000000"/>
            </w:tcBorders>
            <w:shd w:val="clear" w:color="auto" w:fill="auto"/>
          </w:tcPr>
          <w:p w:rsidR="005E20F9" w:rsidRPr="00652697" w:rsidRDefault="005E20F9" w:rsidP="005E20F9">
            <w:pPr>
              <w:rPr>
                <w:color w:val="000000"/>
                <w:sz w:val="28"/>
                <w:szCs w:val="28"/>
              </w:rPr>
            </w:pPr>
            <w:r w:rsidRPr="00652697">
              <w:rPr>
                <w:color w:val="000000"/>
                <w:sz w:val="28"/>
                <w:szCs w:val="28"/>
              </w:rPr>
              <w:t>Облицовка оконных и дверных откосов декоративным бумажно-слоистым пластиком или листами из синтетических материалов на клее</w:t>
            </w:r>
            <w:r>
              <w:rPr>
                <w:color w:val="000000"/>
                <w:sz w:val="28"/>
                <w:szCs w:val="28"/>
              </w:rPr>
              <w:t xml:space="preserve">. </w:t>
            </w:r>
            <w:r w:rsidRPr="00652697">
              <w:rPr>
                <w:color w:val="000000"/>
                <w:sz w:val="28"/>
                <w:szCs w:val="28"/>
              </w:rPr>
              <w:t xml:space="preserve"> </w:t>
            </w:r>
            <w:proofErr w:type="spellStart"/>
            <w:r w:rsidRPr="00652697">
              <w:rPr>
                <w:color w:val="000000"/>
                <w:sz w:val="28"/>
                <w:szCs w:val="28"/>
              </w:rPr>
              <w:t>Сэндвич-панели</w:t>
            </w:r>
            <w:proofErr w:type="spellEnd"/>
            <w:r w:rsidRPr="00652697">
              <w:rPr>
                <w:color w:val="000000"/>
                <w:sz w:val="28"/>
                <w:szCs w:val="28"/>
              </w:rPr>
              <w:t xml:space="preserve"> для откосов (наружные слои – листы из поливинилхлорида, внутреннее наполнение – вспененный </w:t>
            </w:r>
            <w:proofErr w:type="spellStart"/>
            <w:r w:rsidRPr="00652697">
              <w:rPr>
                <w:color w:val="000000"/>
                <w:sz w:val="28"/>
                <w:szCs w:val="28"/>
              </w:rPr>
              <w:t>пенополистирол</w:t>
            </w:r>
            <w:proofErr w:type="spellEnd"/>
            <w:r w:rsidRPr="00652697">
              <w:rPr>
                <w:color w:val="000000"/>
                <w:sz w:val="28"/>
                <w:szCs w:val="28"/>
              </w:rPr>
              <w:t>) белые, ширина 1,5 м, длина 3,0 м, толщина 10 мм</w:t>
            </w:r>
            <w:r>
              <w:rPr>
                <w:color w:val="000000"/>
                <w:sz w:val="28"/>
                <w:szCs w:val="28"/>
              </w:rPr>
              <w:t xml:space="preserve"> -  80,43 м</w:t>
            </w:r>
            <w:proofErr w:type="gramStart"/>
            <w:r>
              <w:rPr>
                <w:color w:val="000000"/>
                <w:sz w:val="28"/>
                <w:szCs w:val="28"/>
              </w:rPr>
              <w:t>2</w:t>
            </w:r>
            <w:proofErr w:type="gramEnd"/>
            <w:r>
              <w:rPr>
                <w:color w:val="000000"/>
                <w:sz w:val="28"/>
                <w:szCs w:val="28"/>
              </w:rPr>
              <w:t>.</w:t>
            </w:r>
          </w:p>
        </w:tc>
        <w:tc>
          <w:tcPr>
            <w:tcW w:w="1559" w:type="dxa"/>
            <w:tcBorders>
              <w:top w:val="single" w:sz="4" w:space="0" w:color="auto"/>
              <w:left w:val="nil"/>
              <w:bottom w:val="single" w:sz="4" w:space="0" w:color="auto"/>
              <w:right w:val="single" w:sz="4" w:space="0" w:color="000000"/>
            </w:tcBorders>
            <w:shd w:val="clear" w:color="auto" w:fill="auto"/>
          </w:tcPr>
          <w:p w:rsidR="005E20F9" w:rsidRPr="00652697" w:rsidRDefault="005E20F9" w:rsidP="005E20F9">
            <w:pPr>
              <w:rPr>
                <w:color w:val="000000"/>
                <w:sz w:val="28"/>
                <w:szCs w:val="28"/>
              </w:rPr>
            </w:pPr>
            <w:r w:rsidRPr="00652697">
              <w:rPr>
                <w:color w:val="000000"/>
                <w:sz w:val="28"/>
                <w:szCs w:val="28"/>
              </w:rPr>
              <w:t>1 м</w:t>
            </w:r>
            <w:proofErr w:type="gramStart"/>
            <w:r w:rsidRPr="00652697">
              <w:rPr>
                <w:color w:val="000000"/>
                <w:sz w:val="28"/>
                <w:szCs w:val="28"/>
              </w:rPr>
              <w:t>2</w:t>
            </w:r>
            <w:proofErr w:type="gramEnd"/>
            <w:r w:rsidRPr="00652697">
              <w:rPr>
                <w:color w:val="000000"/>
                <w:sz w:val="28"/>
                <w:szCs w:val="28"/>
              </w:rPr>
              <w:t xml:space="preserve"> облицовки</w:t>
            </w:r>
          </w:p>
        </w:tc>
        <w:tc>
          <w:tcPr>
            <w:tcW w:w="925" w:type="dxa"/>
            <w:tcBorders>
              <w:top w:val="single" w:sz="4" w:space="0" w:color="auto"/>
              <w:left w:val="nil"/>
              <w:bottom w:val="single" w:sz="4" w:space="0" w:color="auto"/>
              <w:right w:val="single" w:sz="4" w:space="0" w:color="000000"/>
            </w:tcBorders>
            <w:shd w:val="clear" w:color="auto" w:fill="auto"/>
          </w:tcPr>
          <w:p w:rsidR="005E20F9" w:rsidRPr="00652697" w:rsidRDefault="005E20F9" w:rsidP="005E20F9">
            <w:pPr>
              <w:jc w:val="center"/>
              <w:rPr>
                <w:color w:val="000000"/>
                <w:sz w:val="28"/>
                <w:szCs w:val="28"/>
              </w:rPr>
            </w:pPr>
            <w:r>
              <w:rPr>
                <w:color w:val="000000"/>
                <w:sz w:val="28"/>
                <w:szCs w:val="28"/>
              </w:rPr>
              <w:t>76,6</w:t>
            </w:r>
          </w:p>
        </w:tc>
      </w:tr>
      <w:tr w:rsidR="005E20F9" w:rsidRPr="00100A9D" w:rsidTr="005E20F9">
        <w:trPr>
          <w:cantSplit/>
          <w:trHeight w:val="225"/>
        </w:trPr>
        <w:tc>
          <w:tcPr>
            <w:tcW w:w="560" w:type="dxa"/>
            <w:tcBorders>
              <w:top w:val="single" w:sz="4" w:space="0" w:color="auto"/>
              <w:left w:val="single" w:sz="4" w:space="0" w:color="auto"/>
              <w:bottom w:val="single" w:sz="4" w:space="0" w:color="auto"/>
              <w:right w:val="single" w:sz="4" w:space="0" w:color="000000"/>
            </w:tcBorders>
            <w:shd w:val="clear" w:color="auto" w:fill="auto"/>
          </w:tcPr>
          <w:p w:rsidR="005E20F9" w:rsidRPr="007B4E9F" w:rsidRDefault="005E20F9" w:rsidP="005E20F9">
            <w:pPr>
              <w:rPr>
                <w:b/>
                <w:color w:val="000000"/>
                <w:sz w:val="28"/>
                <w:szCs w:val="28"/>
              </w:rPr>
            </w:pPr>
            <w:r w:rsidRPr="007B4E9F">
              <w:rPr>
                <w:b/>
                <w:color w:val="000000"/>
                <w:sz w:val="28"/>
                <w:szCs w:val="28"/>
              </w:rPr>
              <w:t>31</w:t>
            </w:r>
          </w:p>
        </w:tc>
        <w:tc>
          <w:tcPr>
            <w:tcW w:w="6543" w:type="dxa"/>
            <w:tcBorders>
              <w:top w:val="single" w:sz="4" w:space="0" w:color="auto"/>
              <w:left w:val="nil"/>
              <w:bottom w:val="single" w:sz="4" w:space="0" w:color="auto"/>
              <w:right w:val="single" w:sz="4" w:space="0" w:color="000000"/>
            </w:tcBorders>
            <w:shd w:val="clear" w:color="auto" w:fill="auto"/>
          </w:tcPr>
          <w:p w:rsidR="005E20F9" w:rsidRDefault="005E20F9" w:rsidP="005E20F9">
            <w:pPr>
              <w:rPr>
                <w:color w:val="000000"/>
                <w:sz w:val="28"/>
                <w:szCs w:val="28"/>
              </w:rPr>
            </w:pPr>
            <w:r w:rsidRPr="00652697">
              <w:rPr>
                <w:color w:val="000000"/>
                <w:sz w:val="28"/>
                <w:szCs w:val="28"/>
              </w:rPr>
              <w:t>Установка подоконных досок из ПВХ в каменных стенах толщиной до 0,51 м</w:t>
            </w:r>
            <w:r>
              <w:rPr>
                <w:color w:val="000000"/>
                <w:sz w:val="28"/>
                <w:szCs w:val="28"/>
              </w:rPr>
              <w:t>.</w:t>
            </w:r>
          </w:p>
          <w:p w:rsidR="005E20F9" w:rsidRPr="00652697" w:rsidRDefault="005E20F9" w:rsidP="005E20F9">
            <w:pPr>
              <w:rPr>
                <w:color w:val="000000"/>
                <w:sz w:val="28"/>
                <w:szCs w:val="28"/>
              </w:rPr>
            </w:pPr>
            <w:r w:rsidRPr="00652697">
              <w:rPr>
                <w:color w:val="000000"/>
                <w:sz w:val="28"/>
                <w:szCs w:val="28"/>
              </w:rPr>
              <w:t xml:space="preserve"> Доски подоконные ПВХ, шириной 600 мм</w:t>
            </w:r>
            <w:r>
              <w:rPr>
                <w:color w:val="000000"/>
                <w:sz w:val="28"/>
                <w:szCs w:val="28"/>
              </w:rPr>
              <w:t xml:space="preserve"> - 76,7 м</w:t>
            </w:r>
          </w:p>
        </w:tc>
        <w:tc>
          <w:tcPr>
            <w:tcW w:w="1559" w:type="dxa"/>
            <w:tcBorders>
              <w:top w:val="single" w:sz="4" w:space="0" w:color="auto"/>
              <w:left w:val="nil"/>
              <w:bottom w:val="single" w:sz="4" w:space="0" w:color="auto"/>
              <w:right w:val="single" w:sz="4" w:space="0" w:color="000000"/>
            </w:tcBorders>
            <w:shd w:val="clear" w:color="auto" w:fill="auto"/>
          </w:tcPr>
          <w:p w:rsidR="005E20F9" w:rsidRPr="00652697" w:rsidRDefault="005E20F9" w:rsidP="005E20F9">
            <w:pPr>
              <w:rPr>
                <w:color w:val="000000"/>
                <w:sz w:val="28"/>
                <w:szCs w:val="28"/>
              </w:rPr>
            </w:pPr>
            <w:r w:rsidRPr="00652697">
              <w:rPr>
                <w:color w:val="000000"/>
                <w:sz w:val="28"/>
                <w:szCs w:val="28"/>
              </w:rPr>
              <w:t xml:space="preserve">1 п. </w:t>
            </w:r>
            <w:proofErr w:type="gramStart"/>
            <w:r w:rsidRPr="00652697">
              <w:rPr>
                <w:color w:val="000000"/>
                <w:sz w:val="28"/>
                <w:szCs w:val="28"/>
              </w:rPr>
              <w:t>м</w:t>
            </w:r>
            <w:proofErr w:type="gramEnd"/>
          </w:p>
        </w:tc>
        <w:tc>
          <w:tcPr>
            <w:tcW w:w="925" w:type="dxa"/>
            <w:tcBorders>
              <w:top w:val="single" w:sz="4" w:space="0" w:color="auto"/>
              <w:left w:val="nil"/>
              <w:bottom w:val="single" w:sz="4" w:space="0" w:color="auto"/>
              <w:right w:val="single" w:sz="4" w:space="0" w:color="000000"/>
            </w:tcBorders>
            <w:shd w:val="clear" w:color="auto" w:fill="auto"/>
          </w:tcPr>
          <w:p w:rsidR="005E20F9" w:rsidRPr="00652697" w:rsidRDefault="005E20F9" w:rsidP="005E20F9">
            <w:pPr>
              <w:jc w:val="center"/>
              <w:rPr>
                <w:color w:val="000000"/>
                <w:sz w:val="28"/>
                <w:szCs w:val="28"/>
              </w:rPr>
            </w:pPr>
            <w:r>
              <w:rPr>
                <w:color w:val="000000"/>
                <w:sz w:val="28"/>
                <w:szCs w:val="28"/>
              </w:rPr>
              <w:t>76,7</w:t>
            </w:r>
          </w:p>
        </w:tc>
      </w:tr>
      <w:tr w:rsidR="005E20F9" w:rsidRPr="00100A9D" w:rsidTr="005E20F9">
        <w:trPr>
          <w:cantSplit/>
          <w:trHeight w:val="225"/>
        </w:trPr>
        <w:tc>
          <w:tcPr>
            <w:tcW w:w="560" w:type="dxa"/>
            <w:tcBorders>
              <w:top w:val="single" w:sz="4" w:space="0" w:color="auto"/>
              <w:left w:val="single" w:sz="4" w:space="0" w:color="auto"/>
              <w:bottom w:val="single" w:sz="4" w:space="0" w:color="auto"/>
              <w:right w:val="single" w:sz="4" w:space="0" w:color="000000"/>
            </w:tcBorders>
            <w:shd w:val="clear" w:color="auto" w:fill="auto"/>
          </w:tcPr>
          <w:p w:rsidR="005E20F9" w:rsidRPr="007B4E9F" w:rsidRDefault="005E20F9" w:rsidP="005E20F9">
            <w:pPr>
              <w:rPr>
                <w:b/>
                <w:color w:val="000000"/>
                <w:sz w:val="28"/>
                <w:szCs w:val="28"/>
              </w:rPr>
            </w:pPr>
            <w:r w:rsidRPr="007B4E9F">
              <w:rPr>
                <w:b/>
                <w:color w:val="000000"/>
                <w:sz w:val="28"/>
                <w:szCs w:val="28"/>
              </w:rPr>
              <w:t>32</w:t>
            </w:r>
          </w:p>
        </w:tc>
        <w:tc>
          <w:tcPr>
            <w:tcW w:w="6543" w:type="dxa"/>
            <w:tcBorders>
              <w:top w:val="single" w:sz="4" w:space="0" w:color="auto"/>
              <w:left w:val="nil"/>
              <w:bottom w:val="single" w:sz="4" w:space="0" w:color="auto"/>
              <w:right w:val="single" w:sz="4" w:space="0" w:color="000000"/>
            </w:tcBorders>
            <w:shd w:val="clear" w:color="auto" w:fill="auto"/>
          </w:tcPr>
          <w:p w:rsidR="005E20F9" w:rsidRPr="00652697" w:rsidRDefault="005E20F9" w:rsidP="005E20F9">
            <w:pPr>
              <w:rPr>
                <w:color w:val="000000"/>
                <w:sz w:val="28"/>
                <w:szCs w:val="28"/>
              </w:rPr>
            </w:pPr>
            <w:r w:rsidRPr="00652697">
              <w:rPr>
                <w:color w:val="000000"/>
                <w:sz w:val="28"/>
                <w:szCs w:val="28"/>
              </w:rPr>
              <w:t xml:space="preserve">Смена обделок из листовой стали (поясков, </w:t>
            </w:r>
            <w:proofErr w:type="spellStart"/>
            <w:r w:rsidRPr="00652697">
              <w:rPr>
                <w:color w:val="000000"/>
                <w:sz w:val="28"/>
                <w:szCs w:val="28"/>
              </w:rPr>
              <w:t>сандриков</w:t>
            </w:r>
            <w:proofErr w:type="spellEnd"/>
            <w:r w:rsidRPr="00652697">
              <w:rPr>
                <w:color w:val="000000"/>
                <w:sz w:val="28"/>
                <w:szCs w:val="28"/>
              </w:rPr>
              <w:t>, отливов, карнизов) шириной до 0,4 м</w:t>
            </w:r>
            <w:r>
              <w:rPr>
                <w:color w:val="000000"/>
                <w:sz w:val="28"/>
                <w:szCs w:val="28"/>
              </w:rPr>
              <w:t xml:space="preserve">. </w:t>
            </w:r>
            <w:r w:rsidRPr="00652697">
              <w:rPr>
                <w:color w:val="000000"/>
                <w:sz w:val="28"/>
                <w:szCs w:val="28"/>
              </w:rPr>
              <w:t xml:space="preserve"> Водоотлив оконный шириной планки 250 мм из оцинкованной стали с полимерным покрытием</w:t>
            </w:r>
            <w:r>
              <w:rPr>
                <w:color w:val="000000"/>
                <w:sz w:val="28"/>
                <w:szCs w:val="28"/>
              </w:rPr>
              <w:t xml:space="preserve"> -  75,3 </w:t>
            </w:r>
            <w:proofErr w:type="spellStart"/>
            <w:r>
              <w:rPr>
                <w:color w:val="000000"/>
                <w:sz w:val="28"/>
                <w:szCs w:val="28"/>
              </w:rPr>
              <w:t>м\п</w:t>
            </w:r>
            <w:proofErr w:type="spellEnd"/>
            <w:r>
              <w:rPr>
                <w:color w:val="000000"/>
                <w:sz w:val="28"/>
                <w:szCs w:val="28"/>
              </w:rPr>
              <w:t>.</w:t>
            </w:r>
          </w:p>
        </w:tc>
        <w:tc>
          <w:tcPr>
            <w:tcW w:w="1559" w:type="dxa"/>
            <w:tcBorders>
              <w:top w:val="single" w:sz="4" w:space="0" w:color="auto"/>
              <w:left w:val="nil"/>
              <w:bottom w:val="single" w:sz="4" w:space="0" w:color="auto"/>
              <w:right w:val="single" w:sz="4" w:space="0" w:color="000000"/>
            </w:tcBorders>
            <w:shd w:val="clear" w:color="auto" w:fill="auto"/>
          </w:tcPr>
          <w:p w:rsidR="005E20F9" w:rsidRPr="00652697" w:rsidRDefault="005E20F9" w:rsidP="005E20F9">
            <w:pPr>
              <w:rPr>
                <w:color w:val="000000"/>
                <w:sz w:val="28"/>
                <w:szCs w:val="28"/>
              </w:rPr>
            </w:pPr>
            <w:r w:rsidRPr="00652697">
              <w:rPr>
                <w:color w:val="000000"/>
                <w:sz w:val="28"/>
                <w:szCs w:val="28"/>
              </w:rPr>
              <w:t>1 м</w:t>
            </w:r>
          </w:p>
        </w:tc>
        <w:tc>
          <w:tcPr>
            <w:tcW w:w="925" w:type="dxa"/>
            <w:tcBorders>
              <w:top w:val="single" w:sz="4" w:space="0" w:color="auto"/>
              <w:left w:val="nil"/>
              <w:bottom w:val="single" w:sz="4" w:space="0" w:color="auto"/>
              <w:right w:val="single" w:sz="4" w:space="0" w:color="000000"/>
            </w:tcBorders>
            <w:shd w:val="clear" w:color="auto" w:fill="auto"/>
          </w:tcPr>
          <w:p w:rsidR="005E20F9" w:rsidRPr="00652697" w:rsidRDefault="005E20F9" w:rsidP="005E20F9">
            <w:pPr>
              <w:jc w:val="center"/>
              <w:rPr>
                <w:color w:val="000000"/>
                <w:sz w:val="28"/>
                <w:szCs w:val="28"/>
              </w:rPr>
            </w:pPr>
            <w:r>
              <w:rPr>
                <w:color w:val="000000"/>
                <w:sz w:val="28"/>
                <w:szCs w:val="28"/>
              </w:rPr>
              <w:t>75,3</w:t>
            </w:r>
          </w:p>
        </w:tc>
      </w:tr>
      <w:tr w:rsidR="005E20F9" w:rsidRPr="00100A9D" w:rsidTr="005E20F9">
        <w:trPr>
          <w:cantSplit/>
          <w:trHeight w:val="225"/>
        </w:trPr>
        <w:tc>
          <w:tcPr>
            <w:tcW w:w="560" w:type="dxa"/>
            <w:tcBorders>
              <w:top w:val="single" w:sz="4" w:space="0" w:color="auto"/>
              <w:left w:val="single" w:sz="4" w:space="0" w:color="auto"/>
              <w:bottom w:val="single" w:sz="4" w:space="0" w:color="auto"/>
              <w:right w:val="single" w:sz="4" w:space="0" w:color="000000"/>
            </w:tcBorders>
            <w:shd w:val="clear" w:color="auto" w:fill="auto"/>
          </w:tcPr>
          <w:p w:rsidR="005E20F9" w:rsidRPr="007B4E9F" w:rsidRDefault="005E20F9" w:rsidP="005E20F9">
            <w:pPr>
              <w:rPr>
                <w:b/>
                <w:color w:val="000000"/>
                <w:sz w:val="28"/>
                <w:szCs w:val="28"/>
              </w:rPr>
            </w:pPr>
            <w:r w:rsidRPr="007B4E9F">
              <w:rPr>
                <w:b/>
                <w:color w:val="000000"/>
                <w:sz w:val="28"/>
                <w:szCs w:val="28"/>
              </w:rPr>
              <w:t>33</w:t>
            </w:r>
          </w:p>
        </w:tc>
        <w:tc>
          <w:tcPr>
            <w:tcW w:w="6543" w:type="dxa"/>
            <w:tcBorders>
              <w:top w:val="single" w:sz="4" w:space="0" w:color="auto"/>
              <w:left w:val="nil"/>
              <w:bottom w:val="single" w:sz="4" w:space="0" w:color="auto"/>
              <w:right w:val="single" w:sz="4" w:space="0" w:color="000000"/>
            </w:tcBorders>
            <w:shd w:val="clear" w:color="auto" w:fill="auto"/>
          </w:tcPr>
          <w:p w:rsidR="005E20F9" w:rsidRDefault="005E20F9" w:rsidP="005E20F9">
            <w:pPr>
              <w:rPr>
                <w:color w:val="000000"/>
                <w:sz w:val="28"/>
                <w:szCs w:val="28"/>
              </w:rPr>
            </w:pPr>
            <w:r w:rsidRPr="00652697">
              <w:rPr>
                <w:color w:val="000000"/>
                <w:sz w:val="28"/>
                <w:szCs w:val="28"/>
              </w:rPr>
              <w:t>Разборка конструкций металлических дверей (4 двери пл.- 9,45 м</w:t>
            </w:r>
            <w:proofErr w:type="gramStart"/>
            <w:r w:rsidRPr="00652697">
              <w:rPr>
                <w:color w:val="000000"/>
                <w:sz w:val="28"/>
                <w:szCs w:val="28"/>
              </w:rPr>
              <w:t>2</w:t>
            </w:r>
            <w:proofErr w:type="gramEnd"/>
            <w:r w:rsidRPr="00652697">
              <w:rPr>
                <w:color w:val="000000"/>
                <w:sz w:val="28"/>
                <w:szCs w:val="28"/>
              </w:rPr>
              <w:t>)</w:t>
            </w:r>
            <w:r>
              <w:rPr>
                <w:color w:val="000000"/>
                <w:sz w:val="28"/>
                <w:szCs w:val="28"/>
              </w:rPr>
              <w:t xml:space="preserve">. </w:t>
            </w:r>
            <w:r w:rsidRPr="00652697">
              <w:rPr>
                <w:color w:val="000000"/>
                <w:sz w:val="28"/>
                <w:szCs w:val="28"/>
              </w:rPr>
              <w:t xml:space="preserve"> </w:t>
            </w:r>
          </w:p>
          <w:p w:rsidR="005E20F9" w:rsidRDefault="005E20F9" w:rsidP="005E20F9">
            <w:pPr>
              <w:rPr>
                <w:color w:val="000000"/>
                <w:sz w:val="28"/>
                <w:szCs w:val="28"/>
              </w:rPr>
            </w:pPr>
            <w:r w:rsidRPr="00652697">
              <w:rPr>
                <w:color w:val="000000"/>
                <w:sz w:val="28"/>
                <w:szCs w:val="28"/>
              </w:rPr>
              <w:t>Дверь противопожарная металлическая двупольная ДПМ-02/30, размером 1200х2100 мм</w:t>
            </w:r>
            <w:r>
              <w:rPr>
                <w:color w:val="000000"/>
                <w:sz w:val="28"/>
                <w:szCs w:val="28"/>
              </w:rPr>
              <w:t xml:space="preserve"> -  3 шт. </w:t>
            </w:r>
          </w:p>
          <w:p w:rsidR="005E20F9" w:rsidRPr="00652697" w:rsidRDefault="005E20F9" w:rsidP="005E20F9">
            <w:pPr>
              <w:rPr>
                <w:color w:val="000000"/>
                <w:sz w:val="28"/>
                <w:szCs w:val="28"/>
              </w:rPr>
            </w:pPr>
            <w:r w:rsidRPr="00652697">
              <w:rPr>
                <w:color w:val="000000"/>
                <w:sz w:val="28"/>
                <w:szCs w:val="28"/>
              </w:rPr>
              <w:t xml:space="preserve">Дверь противопожарная металлическая </w:t>
            </w:r>
            <w:proofErr w:type="spellStart"/>
            <w:r w:rsidRPr="00652697">
              <w:rPr>
                <w:color w:val="000000"/>
                <w:sz w:val="28"/>
                <w:szCs w:val="28"/>
              </w:rPr>
              <w:t>однопольная</w:t>
            </w:r>
            <w:proofErr w:type="spellEnd"/>
            <w:r w:rsidRPr="00652697">
              <w:rPr>
                <w:color w:val="000000"/>
                <w:sz w:val="28"/>
                <w:szCs w:val="28"/>
              </w:rPr>
              <w:t xml:space="preserve"> ДПМ-01/60, размером 900х2100 мм</w:t>
            </w:r>
            <w:r>
              <w:rPr>
                <w:color w:val="000000"/>
                <w:sz w:val="28"/>
                <w:szCs w:val="28"/>
              </w:rPr>
              <w:t xml:space="preserve"> - 1 шт.</w:t>
            </w:r>
          </w:p>
        </w:tc>
        <w:tc>
          <w:tcPr>
            <w:tcW w:w="1559" w:type="dxa"/>
            <w:tcBorders>
              <w:top w:val="single" w:sz="4" w:space="0" w:color="auto"/>
              <w:left w:val="nil"/>
              <w:bottom w:val="single" w:sz="4" w:space="0" w:color="auto"/>
              <w:right w:val="single" w:sz="4" w:space="0" w:color="000000"/>
            </w:tcBorders>
            <w:shd w:val="clear" w:color="auto" w:fill="auto"/>
          </w:tcPr>
          <w:p w:rsidR="005E20F9" w:rsidRPr="00652697" w:rsidRDefault="005E20F9" w:rsidP="005E20F9">
            <w:pPr>
              <w:rPr>
                <w:color w:val="000000"/>
                <w:sz w:val="28"/>
                <w:szCs w:val="28"/>
              </w:rPr>
            </w:pPr>
            <w:r w:rsidRPr="00652697">
              <w:rPr>
                <w:color w:val="000000"/>
                <w:sz w:val="28"/>
                <w:szCs w:val="28"/>
              </w:rPr>
              <w:t>1 т конструкций</w:t>
            </w:r>
          </w:p>
        </w:tc>
        <w:tc>
          <w:tcPr>
            <w:tcW w:w="925" w:type="dxa"/>
            <w:tcBorders>
              <w:top w:val="single" w:sz="4" w:space="0" w:color="auto"/>
              <w:left w:val="nil"/>
              <w:bottom w:val="single" w:sz="4" w:space="0" w:color="auto"/>
              <w:right w:val="single" w:sz="4" w:space="0" w:color="000000"/>
            </w:tcBorders>
            <w:shd w:val="clear" w:color="auto" w:fill="auto"/>
          </w:tcPr>
          <w:p w:rsidR="005E20F9" w:rsidRPr="00652697" w:rsidRDefault="005E20F9" w:rsidP="005E20F9">
            <w:pPr>
              <w:jc w:val="center"/>
              <w:rPr>
                <w:color w:val="000000"/>
                <w:sz w:val="28"/>
                <w:szCs w:val="28"/>
              </w:rPr>
            </w:pPr>
            <w:r w:rsidRPr="00652697">
              <w:rPr>
                <w:color w:val="000000"/>
                <w:sz w:val="28"/>
                <w:szCs w:val="28"/>
              </w:rPr>
              <w:t>0,35</w:t>
            </w:r>
          </w:p>
        </w:tc>
      </w:tr>
      <w:tr w:rsidR="005E20F9" w:rsidRPr="00100A9D" w:rsidTr="005E20F9">
        <w:trPr>
          <w:cantSplit/>
          <w:trHeight w:val="225"/>
        </w:trPr>
        <w:tc>
          <w:tcPr>
            <w:tcW w:w="560" w:type="dxa"/>
            <w:tcBorders>
              <w:top w:val="single" w:sz="4" w:space="0" w:color="auto"/>
              <w:left w:val="single" w:sz="4" w:space="0" w:color="auto"/>
              <w:bottom w:val="single" w:sz="4" w:space="0" w:color="auto"/>
              <w:right w:val="single" w:sz="4" w:space="0" w:color="000000"/>
            </w:tcBorders>
            <w:shd w:val="clear" w:color="auto" w:fill="auto"/>
          </w:tcPr>
          <w:p w:rsidR="005E20F9" w:rsidRPr="007B4E9F" w:rsidRDefault="005E20F9" w:rsidP="005E20F9">
            <w:pPr>
              <w:rPr>
                <w:b/>
                <w:color w:val="000000"/>
                <w:sz w:val="28"/>
                <w:szCs w:val="28"/>
              </w:rPr>
            </w:pPr>
            <w:r w:rsidRPr="007B4E9F">
              <w:rPr>
                <w:b/>
                <w:color w:val="000000"/>
                <w:sz w:val="28"/>
                <w:szCs w:val="28"/>
              </w:rPr>
              <w:t>34</w:t>
            </w:r>
          </w:p>
        </w:tc>
        <w:tc>
          <w:tcPr>
            <w:tcW w:w="6543" w:type="dxa"/>
            <w:tcBorders>
              <w:top w:val="single" w:sz="4" w:space="0" w:color="auto"/>
              <w:left w:val="nil"/>
              <w:bottom w:val="single" w:sz="4" w:space="0" w:color="auto"/>
              <w:right w:val="single" w:sz="4" w:space="0" w:color="000000"/>
            </w:tcBorders>
            <w:shd w:val="clear" w:color="auto" w:fill="auto"/>
          </w:tcPr>
          <w:p w:rsidR="005E20F9" w:rsidRDefault="005E20F9" w:rsidP="005E20F9">
            <w:pPr>
              <w:rPr>
                <w:color w:val="000000"/>
                <w:sz w:val="28"/>
                <w:szCs w:val="28"/>
              </w:rPr>
            </w:pPr>
            <w:r w:rsidRPr="00652697">
              <w:rPr>
                <w:color w:val="000000"/>
                <w:sz w:val="28"/>
                <w:szCs w:val="28"/>
              </w:rPr>
              <w:t>Монтаж конструкций металлических дверей</w:t>
            </w:r>
            <w:r>
              <w:rPr>
                <w:color w:val="000000"/>
                <w:sz w:val="28"/>
                <w:szCs w:val="28"/>
              </w:rPr>
              <w:t xml:space="preserve">. </w:t>
            </w:r>
            <w:r w:rsidRPr="00652697">
              <w:rPr>
                <w:color w:val="000000"/>
                <w:sz w:val="28"/>
                <w:szCs w:val="28"/>
              </w:rPr>
              <w:t xml:space="preserve"> Дверь противопожарная металлическая двупольная ДПМ-02/30, размером 1200х2100 мм</w:t>
            </w:r>
            <w:r>
              <w:rPr>
                <w:color w:val="000000"/>
                <w:sz w:val="28"/>
                <w:szCs w:val="28"/>
              </w:rPr>
              <w:t xml:space="preserve"> - 3 шт.</w:t>
            </w:r>
          </w:p>
          <w:p w:rsidR="005E20F9" w:rsidRPr="00652697" w:rsidRDefault="005E20F9" w:rsidP="005E20F9">
            <w:pPr>
              <w:rPr>
                <w:color w:val="000000"/>
                <w:sz w:val="28"/>
                <w:szCs w:val="28"/>
              </w:rPr>
            </w:pPr>
            <w:r>
              <w:rPr>
                <w:color w:val="000000"/>
                <w:sz w:val="28"/>
                <w:szCs w:val="28"/>
              </w:rPr>
              <w:t xml:space="preserve"> </w:t>
            </w:r>
            <w:r w:rsidRPr="00652697">
              <w:rPr>
                <w:color w:val="000000"/>
                <w:sz w:val="28"/>
                <w:szCs w:val="28"/>
              </w:rPr>
              <w:t xml:space="preserve"> Дверь противопожарная металлическая </w:t>
            </w:r>
            <w:proofErr w:type="spellStart"/>
            <w:r w:rsidRPr="00652697">
              <w:rPr>
                <w:color w:val="000000"/>
                <w:sz w:val="28"/>
                <w:szCs w:val="28"/>
              </w:rPr>
              <w:t>однопольная</w:t>
            </w:r>
            <w:proofErr w:type="spellEnd"/>
            <w:r w:rsidRPr="00652697">
              <w:rPr>
                <w:color w:val="000000"/>
                <w:sz w:val="28"/>
                <w:szCs w:val="28"/>
              </w:rPr>
              <w:t xml:space="preserve"> ДПМ-01/60, размером 900х2100 мм</w:t>
            </w:r>
            <w:r>
              <w:rPr>
                <w:color w:val="000000"/>
                <w:sz w:val="28"/>
                <w:szCs w:val="28"/>
              </w:rPr>
              <w:t xml:space="preserve"> - 1 шт.</w:t>
            </w:r>
          </w:p>
        </w:tc>
        <w:tc>
          <w:tcPr>
            <w:tcW w:w="1559" w:type="dxa"/>
            <w:tcBorders>
              <w:top w:val="single" w:sz="4" w:space="0" w:color="auto"/>
              <w:left w:val="nil"/>
              <w:bottom w:val="single" w:sz="4" w:space="0" w:color="auto"/>
              <w:right w:val="single" w:sz="4" w:space="0" w:color="000000"/>
            </w:tcBorders>
            <w:shd w:val="clear" w:color="auto" w:fill="auto"/>
          </w:tcPr>
          <w:p w:rsidR="005E20F9" w:rsidRPr="00652697" w:rsidRDefault="005E20F9" w:rsidP="005E20F9">
            <w:pPr>
              <w:rPr>
                <w:color w:val="000000"/>
                <w:sz w:val="28"/>
                <w:szCs w:val="28"/>
              </w:rPr>
            </w:pPr>
            <w:r w:rsidRPr="00652697">
              <w:rPr>
                <w:color w:val="000000"/>
                <w:sz w:val="28"/>
                <w:szCs w:val="28"/>
              </w:rPr>
              <w:t>1 т конструкций</w:t>
            </w:r>
          </w:p>
        </w:tc>
        <w:tc>
          <w:tcPr>
            <w:tcW w:w="925" w:type="dxa"/>
            <w:tcBorders>
              <w:top w:val="single" w:sz="4" w:space="0" w:color="auto"/>
              <w:left w:val="nil"/>
              <w:bottom w:val="single" w:sz="4" w:space="0" w:color="auto"/>
              <w:right w:val="single" w:sz="4" w:space="0" w:color="000000"/>
            </w:tcBorders>
            <w:shd w:val="clear" w:color="auto" w:fill="auto"/>
          </w:tcPr>
          <w:p w:rsidR="005E20F9" w:rsidRPr="00652697" w:rsidRDefault="005E20F9" w:rsidP="005E20F9">
            <w:pPr>
              <w:jc w:val="center"/>
              <w:rPr>
                <w:color w:val="000000"/>
                <w:sz w:val="28"/>
                <w:szCs w:val="28"/>
              </w:rPr>
            </w:pPr>
            <w:r w:rsidRPr="00652697">
              <w:rPr>
                <w:color w:val="000000"/>
                <w:sz w:val="28"/>
                <w:szCs w:val="28"/>
              </w:rPr>
              <w:t>0,35</w:t>
            </w:r>
          </w:p>
        </w:tc>
      </w:tr>
      <w:tr w:rsidR="005E20F9" w:rsidRPr="00100A9D" w:rsidTr="005E20F9">
        <w:trPr>
          <w:cantSplit/>
          <w:trHeight w:val="225"/>
        </w:trPr>
        <w:tc>
          <w:tcPr>
            <w:tcW w:w="560" w:type="dxa"/>
            <w:tcBorders>
              <w:top w:val="single" w:sz="4" w:space="0" w:color="auto"/>
              <w:left w:val="single" w:sz="4" w:space="0" w:color="auto"/>
              <w:bottom w:val="single" w:sz="4" w:space="0" w:color="auto"/>
              <w:right w:val="single" w:sz="4" w:space="0" w:color="000000"/>
            </w:tcBorders>
            <w:shd w:val="clear" w:color="auto" w:fill="auto"/>
          </w:tcPr>
          <w:p w:rsidR="005E20F9" w:rsidRPr="001612FA" w:rsidRDefault="005E20F9" w:rsidP="005E20F9">
            <w:pPr>
              <w:rPr>
                <w:b/>
                <w:color w:val="000000"/>
                <w:sz w:val="28"/>
                <w:szCs w:val="28"/>
              </w:rPr>
            </w:pPr>
            <w:r w:rsidRPr="001612FA">
              <w:rPr>
                <w:b/>
                <w:color w:val="000000"/>
                <w:sz w:val="28"/>
                <w:szCs w:val="28"/>
              </w:rPr>
              <w:t>35</w:t>
            </w:r>
          </w:p>
        </w:tc>
        <w:tc>
          <w:tcPr>
            <w:tcW w:w="6543" w:type="dxa"/>
            <w:tcBorders>
              <w:top w:val="single" w:sz="4" w:space="0" w:color="auto"/>
              <w:left w:val="nil"/>
              <w:bottom w:val="single" w:sz="4" w:space="0" w:color="auto"/>
              <w:right w:val="single" w:sz="4" w:space="0" w:color="000000"/>
            </w:tcBorders>
            <w:shd w:val="clear" w:color="auto" w:fill="auto"/>
          </w:tcPr>
          <w:p w:rsidR="005E20F9" w:rsidRPr="00652697" w:rsidRDefault="005E20F9" w:rsidP="005E20F9">
            <w:pPr>
              <w:rPr>
                <w:color w:val="000000"/>
                <w:sz w:val="28"/>
                <w:szCs w:val="28"/>
              </w:rPr>
            </w:pPr>
            <w:r w:rsidRPr="00652697">
              <w:rPr>
                <w:color w:val="000000"/>
                <w:sz w:val="28"/>
                <w:szCs w:val="28"/>
              </w:rPr>
              <w:t xml:space="preserve">Скобяные изделия для блоков входных </w:t>
            </w:r>
            <w:proofErr w:type="spellStart"/>
            <w:r w:rsidRPr="00652697">
              <w:rPr>
                <w:color w:val="000000"/>
                <w:sz w:val="28"/>
                <w:szCs w:val="28"/>
              </w:rPr>
              <w:t>однопольных</w:t>
            </w:r>
            <w:proofErr w:type="spellEnd"/>
          </w:p>
        </w:tc>
        <w:tc>
          <w:tcPr>
            <w:tcW w:w="1559" w:type="dxa"/>
            <w:tcBorders>
              <w:top w:val="single" w:sz="4" w:space="0" w:color="auto"/>
              <w:left w:val="nil"/>
              <w:bottom w:val="single" w:sz="4" w:space="0" w:color="auto"/>
              <w:right w:val="single" w:sz="4" w:space="0" w:color="000000"/>
            </w:tcBorders>
            <w:shd w:val="clear" w:color="auto" w:fill="auto"/>
          </w:tcPr>
          <w:p w:rsidR="005E20F9" w:rsidRPr="00652697" w:rsidRDefault="005E20F9" w:rsidP="005E20F9">
            <w:pPr>
              <w:rPr>
                <w:color w:val="000000"/>
                <w:sz w:val="28"/>
                <w:szCs w:val="28"/>
              </w:rPr>
            </w:pPr>
            <w:proofErr w:type="spellStart"/>
            <w:r w:rsidRPr="00652697">
              <w:rPr>
                <w:color w:val="000000"/>
                <w:sz w:val="28"/>
                <w:szCs w:val="28"/>
              </w:rPr>
              <w:t>компл</w:t>
            </w:r>
            <w:proofErr w:type="spellEnd"/>
            <w:r w:rsidRPr="00652697">
              <w:rPr>
                <w:color w:val="000000"/>
                <w:sz w:val="28"/>
                <w:szCs w:val="28"/>
              </w:rPr>
              <w:t>.</w:t>
            </w:r>
          </w:p>
        </w:tc>
        <w:tc>
          <w:tcPr>
            <w:tcW w:w="925" w:type="dxa"/>
            <w:tcBorders>
              <w:top w:val="single" w:sz="4" w:space="0" w:color="auto"/>
              <w:left w:val="nil"/>
              <w:bottom w:val="single" w:sz="4" w:space="0" w:color="auto"/>
              <w:right w:val="single" w:sz="4" w:space="0" w:color="000000"/>
            </w:tcBorders>
            <w:shd w:val="clear" w:color="auto" w:fill="auto"/>
          </w:tcPr>
          <w:p w:rsidR="005E20F9" w:rsidRPr="00652697" w:rsidRDefault="005E20F9" w:rsidP="005E20F9">
            <w:pPr>
              <w:jc w:val="center"/>
              <w:rPr>
                <w:color w:val="000000"/>
                <w:sz w:val="28"/>
                <w:szCs w:val="28"/>
              </w:rPr>
            </w:pPr>
            <w:r w:rsidRPr="00652697">
              <w:rPr>
                <w:color w:val="000000"/>
                <w:sz w:val="28"/>
                <w:szCs w:val="28"/>
              </w:rPr>
              <w:t>4</w:t>
            </w:r>
          </w:p>
        </w:tc>
      </w:tr>
      <w:tr w:rsidR="005E20F9" w:rsidRPr="00100A9D" w:rsidTr="005E20F9">
        <w:trPr>
          <w:cantSplit/>
          <w:trHeight w:val="225"/>
        </w:trPr>
        <w:tc>
          <w:tcPr>
            <w:tcW w:w="560" w:type="dxa"/>
            <w:tcBorders>
              <w:top w:val="single" w:sz="4" w:space="0" w:color="auto"/>
              <w:left w:val="single" w:sz="4" w:space="0" w:color="auto"/>
              <w:bottom w:val="single" w:sz="4" w:space="0" w:color="auto"/>
              <w:right w:val="single" w:sz="4" w:space="0" w:color="000000"/>
            </w:tcBorders>
            <w:shd w:val="clear" w:color="auto" w:fill="auto"/>
          </w:tcPr>
          <w:p w:rsidR="005E20F9" w:rsidRPr="007B4E9F" w:rsidRDefault="005E20F9" w:rsidP="005E20F9">
            <w:pPr>
              <w:rPr>
                <w:b/>
                <w:color w:val="000000"/>
                <w:sz w:val="28"/>
                <w:szCs w:val="28"/>
              </w:rPr>
            </w:pPr>
            <w:r w:rsidRPr="007B4E9F">
              <w:rPr>
                <w:b/>
                <w:color w:val="000000"/>
                <w:sz w:val="28"/>
                <w:szCs w:val="28"/>
              </w:rPr>
              <w:t>36</w:t>
            </w:r>
          </w:p>
        </w:tc>
        <w:tc>
          <w:tcPr>
            <w:tcW w:w="6543" w:type="dxa"/>
            <w:tcBorders>
              <w:top w:val="single" w:sz="4" w:space="0" w:color="auto"/>
              <w:left w:val="nil"/>
              <w:bottom w:val="single" w:sz="4" w:space="0" w:color="auto"/>
              <w:right w:val="single" w:sz="4" w:space="0" w:color="000000"/>
            </w:tcBorders>
            <w:shd w:val="clear" w:color="auto" w:fill="auto"/>
          </w:tcPr>
          <w:p w:rsidR="005E20F9" w:rsidRPr="00652697" w:rsidRDefault="005E20F9" w:rsidP="005E20F9">
            <w:pPr>
              <w:rPr>
                <w:color w:val="000000"/>
                <w:sz w:val="28"/>
                <w:szCs w:val="28"/>
              </w:rPr>
            </w:pPr>
            <w:r w:rsidRPr="00652697">
              <w:rPr>
                <w:color w:val="000000"/>
                <w:sz w:val="28"/>
                <w:szCs w:val="28"/>
              </w:rPr>
              <w:t>Замок врезной оцинкованный с цилиндровым механизмом</w:t>
            </w:r>
          </w:p>
        </w:tc>
        <w:tc>
          <w:tcPr>
            <w:tcW w:w="1559" w:type="dxa"/>
            <w:tcBorders>
              <w:top w:val="single" w:sz="4" w:space="0" w:color="auto"/>
              <w:left w:val="nil"/>
              <w:bottom w:val="single" w:sz="4" w:space="0" w:color="auto"/>
              <w:right w:val="single" w:sz="4" w:space="0" w:color="000000"/>
            </w:tcBorders>
            <w:shd w:val="clear" w:color="auto" w:fill="auto"/>
          </w:tcPr>
          <w:p w:rsidR="005E20F9" w:rsidRPr="00652697" w:rsidRDefault="005E20F9" w:rsidP="005E20F9">
            <w:pPr>
              <w:rPr>
                <w:color w:val="000000"/>
                <w:sz w:val="28"/>
                <w:szCs w:val="28"/>
              </w:rPr>
            </w:pPr>
            <w:proofErr w:type="spellStart"/>
            <w:r w:rsidRPr="00652697">
              <w:rPr>
                <w:color w:val="000000"/>
                <w:sz w:val="28"/>
                <w:szCs w:val="28"/>
              </w:rPr>
              <w:t>компл</w:t>
            </w:r>
            <w:proofErr w:type="spellEnd"/>
            <w:r w:rsidRPr="00652697">
              <w:rPr>
                <w:color w:val="000000"/>
                <w:sz w:val="28"/>
                <w:szCs w:val="28"/>
              </w:rPr>
              <w:t>.</w:t>
            </w:r>
          </w:p>
        </w:tc>
        <w:tc>
          <w:tcPr>
            <w:tcW w:w="925" w:type="dxa"/>
            <w:tcBorders>
              <w:top w:val="single" w:sz="4" w:space="0" w:color="auto"/>
              <w:left w:val="nil"/>
              <w:bottom w:val="single" w:sz="4" w:space="0" w:color="auto"/>
              <w:right w:val="single" w:sz="4" w:space="0" w:color="000000"/>
            </w:tcBorders>
            <w:shd w:val="clear" w:color="auto" w:fill="auto"/>
          </w:tcPr>
          <w:p w:rsidR="005E20F9" w:rsidRPr="00652697" w:rsidRDefault="005E20F9" w:rsidP="005E20F9">
            <w:pPr>
              <w:jc w:val="center"/>
              <w:rPr>
                <w:color w:val="000000"/>
                <w:sz w:val="28"/>
                <w:szCs w:val="28"/>
              </w:rPr>
            </w:pPr>
            <w:r w:rsidRPr="00652697">
              <w:rPr>
                <w:color w:val="000000"/>
                <w:sz w:val="28"/>
                <w:szCs w:val="28"/>
              </w:rPr>
              <w:t>4</w:t>
            </w:r>
          </w:p>
        </w:tc>
      </w:tr>
      <w:tr w:rsidR="005E20F9" w:rsidRPr="00100A9D" w:rsidTr="005E20F9">
        <w:trPr>
          <w:cantSplit/>
          <w:trHeight w:val="225"/>
        </w:trPr>
        <w:tc>
          <w:tcPr>
            <w:tcW w:w="560" w:type="dxa"/>
            <w:tcBorders>
              <w:top w:val="single" w:sz="4" w:space="0" w:color="auto"/>
              <w:left w:val="single" w:sz="4" w:space="0" w:color="auto"/>
              <w:bottom w:val="single" w:sz="4" w:space="0" w:color="auto"/>
              <w:right w:val="single" w:sz="4" w:space="0" w:color="000000"/>
            </w:tcBorders>
            <w:shd w:val="clear" w:color="auto" w:fill="auto"/>
          </w:tcPr>
          <w:p w:rsidR="005E20F9" w:rsidRPr="007B4E9F" w:rsidRDefault="005E20F9" w:rsidP="005E20F9">
            <w:pPr>
              <w:rPr>
                <w:b/>
                <w:color w:val="000000"/>
                <w:sz w:val="28"/>
                <w:szCs w:val="28"/>
              </w:rPr>
            </w:pPr>
            <w:r w:rsidRPr="007B4E9F">
              <w:rPr>
                <w:b/>
                <w:color w:val="000000"/>
                <w:sz w:val="28"/>
                <w:szCs w:val="28"/>
              </w:rPr>
              <w:t>37</w:t>
            </w:r>
          </w:p>
        </w:tc>
        <w:tc>
          <w:tcPr>
            <w:tcW w:w="6543" w:type="dxa"/>
            <w:tcBorders>
              <w:top w:val="single" w:sz="4" w:space="0" w:color="auto"/>
              <w:left w:val="nil"/>
              <w:bottom w:val="single" w:sz="4" w:space="0" w:color="auto"/>
              <w:right w:val="single" w:sz="4" w:space="0" w:color="000000"/>
            </w:tcBorders>
            <w:shd w:val="clear" w:color="auto" w:fill="auto"/>
          </w:tcPr>
          <w:p w:rsidR="005E20F9" w:rsidRPr="00652697" w:rsidRDefault="005E20F9" w:rsidP="005E20F9">
            <w:pPr>
              <w:rPr>
                <w:b/>
                <w:color w:val="000000"/>
                <w:sz w:val="28"/>
                <w:szCs w:val="28"/>
              </w:rPr>
            </w:pPr>
            <w:r w:rsidRPr="00652697">
              <w:rPr>
                <w:color w:val="000000"/>
                <w:sz w:val="28"/>
                <w:szCs w:val="28"/>
              </w:rPr>
              <w:t>Доводчик дверной гидравлический TS-68 с зубчатым приводом (нагрузка до 90 кг)</w:t>
            </w:r>
          </w:p>
        </w:tc>
        <w:tc>
          <w:tcPr>
            <w:tcW w:w="1559" w:type="dxa"/>
            <w:tcBorders>
              <w:top w:val="single" w:sz="4" w:space="0" w:color="auto"/>
              <w:left w:val="nil"/>
              <w:bottom w:val="single" w:sz="4" w:space="0" w:color="auto"/>
              <w:right w:val="single" w:sz="4" w:space="0" w:color="000000"/>
            </w:tcBorders>
            <w:shd w:val="clear" w:color="auto" w:fill="auto"/>
          </w:tcPr>
          <w:p w:rsidR="005E20F9" w:rsidRPr="00652697" w:rsidRDefault="005E20F9" w:rsidP="005E20F9">
            <w:pPr>
              <w:rPr>
                <w:color w:val="000000"/>
                <w:sz w:val="28"/>
                <w:szCs w:val="28"/>
              </w:rPr>
            </w:pPr>
            <w:r w:rsidRPr="00652697">
              <w:rPr>
                <w:color w:val="000000"/>
                <w:sz w:val="28"/>
                <w:szCs w:val="28"/>
              </w:rPr>
              <w:t>шт.</w:t>
            </w:r>
          </w:p>
        </w:tc>
        <w:tc>
          <w:tcPr>
            <w:tcW w:w="925" w:type="dxa"/>
            <w:tcBorders>
              <w:top w:val="single" w:sz="4" w:space="0" w:color="auto"/>
              <w:left w:val="nil"/>
              <w:bottom w:val="single" w:sz="4" w:space="0" w:color="auto"/>
              <w:right w:val="single" w:sz="4" w:space="0" w:color="000000"/>
            </w:tcBorders>
            <w:shd w:val="clear" w:color="auto" w:fill="auto"/>
          </w:tcPr>
          <w:p w:rsidR="005E20F9" w:rsidRPr="00652697" w:rsidRDefault="005E20F9" w:rsidP="005E20F9">
            <w:pPr>
              <w:jc w:val="center"/>
              <w:rPr>
                <w:color w:val="000000"/>
                <w:sz w:val="28"/>
                <w:szCs w:val="28"/>
              </w:rPr>
            </w:pPr>
            <w:r w:rsidRPr="00652697">
              <w:rPr>
                <w:color w:val="000000"/>
                <w:sz w:val="28"/>
                <w:szCs w:val="28"/>
              </w:rPr>
              <w:t>4</w:t>
            </w:r>
          </w:p>
        </w:tc>
      </w:tr>
      <w:tr w:rsidR="005E20F9" w:rsidRPr="00100A9D" w:rsidTr="005E20F9">
        <w:trPr>
          <w:cantSplit/>
          <w:trHeight w:val="225"/>
        </w:trPr>
        <w:tc>
          <w:tcPr>
            <w:tcW w:w="560" w:type="dxa"/>
            <w:tcBorders>
              <w:top w:val="single" w:sz="4" w:space="0" w:color="auto"/>
              <w:left w:val="single" w:sz="4" w:space="0" w:color="auto"/>
              <w:bottom w:val="single" w:sz="4" w:space="0" w:color="auto"/>
              <w:right w:val="single" w:sz="4" w:space="0" w:color="000000"/>
            </w:tcBorders>
            <w:shd w:val="clear" w:color="auto" w:fill="auto"/>
          </w:tcPr>
          <w:p w:rsidR="005E20F9" w:rsidRPr="00652697" w:rsidRDefault="005E20F9" w:rsidP="005E20F9">
            <w:pPr>
              <w:rPr>
                <w:b/>
                <w:color w:val="000000"/>
                <w:sz w:val="28"/>
                <w:szCs w:val="28"/>
              </w:rPr>
            </w:pPr>
          </w:p>
        </w:tc>
        <w:tc>
          <w:tcPr>
            <w:tcW w:w="6543" w:type="dxa"/>
            <w:tcBorders>
              <w:top w:val="single" w:sz="4" w:space="0" w:color="auto"/>
              <w:left w:val="nil"/>
              <w:bottom w:val="single" w:sz="4" w:space="0" w:color="auto"/>
              <w:right w:val="single" w:sz="4" w:space="0" w:color="000000"/>
            </w:tcBorders>
            <w:shd w:val="clear" w:color="auto" w:fill="auto"/>
          </w:tcPr>
          <w:p w:rsidR="005E20F9" w:rsidRPr="00652697" w:rsidRDefault="005E20F9" w:rsidP="005E20F9">
            <w:pPr>
              <w:rPr>
                <w:color w:val="000000"/>
                <w:sz w:val="28"/>
                <w:szCs w:val="28"/>
              </w:rPr>
            </w:pPr>
            <w:r w:rsidRPr="00652697">
              <w:rPr>
                <w:b/>
                <w:color w:val="000000"/>
                <w:sz w:val="28"/>
                <w:szCs w:val="28"/>
              </w:rPr>
              <w:t xml:space="preserve">Раздел 5. </w:t>
            </w:r>
            <w:proofErr w:type="spellStart"/>
            <w:r w:rsidRPr="00652697">
              <w:rPr>
                <w:b/>
                <w:color w:val="000000"/>
                <w:sz w:val="28"/>
                <w:szCs w:val="28"/>
              </w:rPr>
              <w:t>Отмостка</w:t>
            </w:r>
            <w:proofErr w:type="spellEnd"/>
            <w:r w:rsidRPr="00652697">
              <w:rPr>
                <w:b/>
                <w:color w:val="000000"/>
                <w:sz w:val="28"/>
                <w:szCs w:val="28"/>
              </w:rPr>
              <w:t>. (94,2 м *1 м)</w:t>
            </w:r>
          </w:p>
        </w:tc>
        <w:tc>
          <w:tcPr>
            <w:tcW w:w="1559" w:type="dxa"/>
            <w:tcBorders>
              <w:top w:val="single" w:sz="4" w:space="0" w:color="auto"/>
              <w:left w:val="nil"/>
              <w:bottom w:val="single" w:sz="4" w:space="0" w:color="auto"/>
              <w:right w:val="single" w:sz="4" w:space="0" w:color="000000"/>
            </w:tcBorders>
            <w:shd w:val="clear" w:color="auto" w:fill="auto"/>
          </w:tcPr>
          <w:p w:rsidR="005E20F9" w:rsidRPr="00652697" w:rsidRDefault="005E20F9" w:rsidP="005E20F9">
            <w:pPr>
              <w:rPr>
                <w:b/>
                <w:color w:val="000000"/>
                <w:sz w:val="28"/>
                <w:szCs w:val="28"/>
              </w:rPr>
            </w:pPr>
          </w:p>
        </w:tc>
        <w:tc>
          <w:tcPr>
            <w:tcW w:w="925" w:type="dxa"/>
            <w:tcBorders>
              <w:top w:val="single" w:sz="4" w:space="0" w:color="auto"/>
              <w:left w:val="nil"/>
              <w:bottom w:val="single" w:sz="4" w:space="0" w:color="auto"/>
              <w:right w:val="single" w:sz="4" w:space="0" w:color="000000"/>
            </w:tcBorders>
            <w:shd w:val="clear" w:color="auto" w:fill="auto"/>
          </w:tcPr>
          <w:p w:rsidR="005E20F9" w:rsidRPr="00652697" w:rsidRDefault="005E20F9" w:rsidP="005E20F9">
            <w:pPr>
              <w:jc w:val="center"/>
              <w:rPr>
                <w:b/>
                <w:color w:val="000000"/>
                <w:sz w:val="28"/>
                <w:szCs w:val="28"/>
              </w:rPr>
            </w:pPr>
          </w:p>
        </w:tc>
      </w:tr>
      <w:tr w:rsidR="005E20F9" w:rsidRPr="00100A9D" w:rsidTr="005E20F9">
        <w:trPr>
          <w:cantSplit/>
          <w:trHeight w:val="225"/>
        </w:trPr>
        <w:tc>
          <w:tcPr>
            <w:tcW w:w="560" w:type="dxa"/>
            <w:tcBorders>
              <w:top w:val="single" w:sz="4" w:space="0" w:color="auto"/>
              <w:left w:val="single" w:sz="4" w:space="0" w:color="auto"/>
              <w:bottom w:val="single" w:sz="4" w:space="0" w:color="auto"/>
              <w:right w:val="single" w:sz="4" w:space="0" w:color="000000"/>
            </w:tcBorders>
            <w:shd w:val="clear" w:color="auto" w:fill="auto"/>
          </w:tcPr>
          <w:p w:rsidR="005E20F9" w:rsidRPr="00652697" w:rsidRDefault="005E20F9" w:rsidP="005E20F9">
            <w:pPr>
              <w:rPr>
                <w:b/>
                <w:color w:val="000000"/>
                <w:sz w:val="28"/>
                <w:szCs w:val="28"/>
              </w:rPr>
            </w:pPr>
          </w:p>
          <w:p w:rsidR="005E20F9" w:rsidRPr="00652697" w:rsidRDefault="005E20F9" w:rsidP="005E20F9">
            <w:pPr>
              <w:rPr>
                <w:b/>
                <w:color w:val="000000"/>
                <w:sz w:val="28"/>
                <w:szCs w:val="28"/>
              </w:rPr>
            </w:pPr>
            <w:r>
              <w:rPr>
                <w:b/>
                <w:color w:val="000000"/>
                <w:sz w:val="28"/>
                <w:szCs w:val="28"/>
              </w:rPr>
              <w:t>38</w:t>
            </w:r>
          </w:p>
        </w:tc>
        <w:tc>
          <w:tcPr>
            <w:tcW w:w="6543" w:type="dxa"/>
            <w:tcBorders>
              <w:top w:val="single" w:sz="4" w:space="0" w:color="auto"/>
              <w:left w:val="nil"/>
              <w:bottom w:val="single" w:sz="4" w:space="0" w:color="auto"/>
              <w:right w:val="single" w:sz="4" w:space="0" w:color="000000"/>
            </w:tcBorders>
            <w:shd w:val="clear" w:color="auto" w:fill="auto"/>
          </w:tcPr>
          <w:p w:rsidR="005E20F9" w:rsidRPr="00652697" w:rsidRDefault="005E20F9" w:rsidP="005E20F9">
            <w:pPr>
              <w:rPr>
                <w:color w:val="000000"/>
                <w:sz w:val="28"/>
                <w:szCs w:val="28"/>
              </w:rPr>
            </w:pPr>
            <w:r w:rsidRPr="00652697">
              <w:rPr>
                <w:color w:val="000000"/>
                <w:sz w:val="28"/>
                <w:szCs w:val="28"/>
              </w:rPr>
              <w:t>Разработка грунта вручную в траншеях глубиной до 2 м без креплений с откосами, группа грунтов 2</w:t>
            </w:r>
          </w:p>
        </w:tc>
        <w:tc>
          <w:tcPr>
            <w:tcW w:w="1559" w:type="dxa"/>
            <w:tcBorders>
              <w:top w:val="single" w:sz="4" w:space="0" w:color="auto"/>
              <w:left w:val="nil"/>
              <w:bottom w:val="single" w:sz="4" w:space="0" w:color="auto"/>
              <w:right w:val="single" w:sz="4" w:space="0" w:color="000000"/>
            </w:tcBorders>
            <w:shd w:val="clear" w:color="auto" w:fill="auto"/>
          </w:tcPr>
          <w:p w:rsidR="005E20F9" w:rsidRPr="00652697" w:rsidRDefault="005E20F9" w:rsidP="005E20F9">
            <w:pPr>
              <w:rPr>
                <w:color w:val="000000"/>
                <w:sz w:val="28"/>
                <w:szCs w:val="28"/>
              </w:rPr>
            </w:pPr>
            <w:r w:rsidRPr="00652697">
              <w:rPr>
                <w:color w:val="000000"/>
                <w:sz w:val="28"/>
                <w:szCs w:val="28"/>
              </w:rPr>
              <w:t>1 м3 грунта</w:t>
            </w:r>
          </w:p>
        </w:tc>
        <w:tc>
          <w:tcPr>
            <w:tcW w:w="925" w:type="dxa"/>
            <w:tcBorders>
              <w:top w:val="single" w:sz="4" w:space="0" w:color="auto"/>
              <w:left w:val="nil"/>
              <w:bottom w:val="single" w:sz="4" w:space="0" w:color="auto"/>
              <w:right w:val="single" w:sz="4" w:space="0" w:color="000000"/>
            </w:tcBorders>
            <w:shd w:val="clear" w:color="auto" w:fill="auto"/>
          </w:tcPr>
          <w:p w:rsidR="005E20F9" w:rsidRPr="00652697" w:rsidRDefault="005E20F9" w:rsidP="005E20F9">
            <w:pPr>
              <w:jc w:val="center"/>
              <w:rPr>
                <w:color w:val="000000"/>
                <w:sz w:val="28"/>
                <w:szCs w:val="28"/>
              </w:rPr>
            </w:pPr>
            <w:r>
              <w:rPr>
                <w:color w:val="000000"/>
                <w:sz w:val="28"/>
                <w:szCs w:val="28"/>
              </w:rPr>
              <w:t>19</w:t>
            </w:r>
          </w:p>
        </w:tc>
      </w:tr>
      <w:tr w:rsidR="005E20F9" w:rsidRPr="00100A9D" w:rsidTr="005E20F9">
        <w:trPr>
          <w:cantSplit/>
          <w:trHeight w:val="225"/>
        </w:trPr>
        <w:tc>
          <w:tcPr>
            <w:tcW w:w="560" w:type="dxa"/>
            <w:tcBorders>
              <w:top w:val="single" w:sz="4" w:space="0" w:color="auto"/>
              <w:left w:val="single" w:sz="4" w:space="0" w:color="auto"/>
              <w:bottom w:val="single" w:sz="4" w:space="0" w:color="auto"/>
              <w:right w:val="single" w:sz="4" w:space="0" w:color="000000"/>
            </w:tcBorders>
            <w:shd w:val="clear" w:color="auto" w:fill="auto"/>
          </w:tcPr>
          <w:p w:rsidR="005E20F9" w:rsidRPr="00652697" w:rsidRDefault="005E20F9" w:rsidP="005E20F9">
            <w:pPr>
              <w:rPr>
                <w:b/>
                <w:color w:val="000000"/>
                <w:sz w:val="28"/>
                <w:szCs w:val="28"/>
              </w:rPr>
            </w:pPr>
            <w:r>
              <w:rPr>
                <w:b/>
                <w:color w:val="000000"/>
                <w:sz w:val="28"/>
                <w:szCs w:val="28"/>
              </w:rPr>
              <w:t>39</w:t>
            </w:r>
          </w:p>
        </w:tc>
        <w:tc>
          <w:tcPr>
            <w:tcW w:w="6543" w:type="dxa"/>
            <w:tcBorders>
              <w:top w:val="single" w:sz="4" w:space="0" w:color="auto"/>
              <w:left w:val="nil"/>
              <w:bottom w:val="single" w:sz="4" w:space="0" w:color="auto"/>
              <w:right w:val="single" w:sz="4" w:space="0" w:color="000000"/>
            </w:tcBorders>
            <w:shd w:val="clear" w:color="auto" w:fill="auto"/>
          </w:tcPr>
          <w:p w:rsidR="005E20F9" w:rsidRDefault="005E20F9" w:rsidP="005E20F9">
            <w:pPr>
              <w:rPr>
                <w:color w:val="000000"/>
                <w:sz w:val="28"/>
                <w:szCs w:val="28"/>
              </w:rPr>
            </w:pPr>
            <w:r w:rsidRPr="00652697">
              <w:rPr>
                <w:color w:val="000000"/>
                <w:sz w:val="28"/>
                <w:szCs w:val="28"/>
              </w:rPr>
              <w:t>Устройство подстилающих и выравнивающих слоев оснований из щебня (т. 100мм)</w:t>
            </w:r>
            <w:r>
              <w:rPr>
                <w:color w:val="000000"/>
                <w:sz w:val="28"/>
                <w:szCs w:val="28"/>
              </w:rPr>
              <w:t xml:space="preserve">. </w:t>
            </w:r>
          </w:p>
          <w:p w:rsidR="005E20F9" w:rsidRPr="00652697" w:rsidRDefault="005E20F9" w:rsidP="005E20F9">
            <w:pPr>
              <w:rPr>
                <w:color w:val="000000"/>
                <w:sz w:val="28"/>
                <w:szCs w:val="28"/>
              </w:rPr>
            </w:pPr>
            <w:r w:rsidRPr="00652697">
              <w:rPr>
                <w:color w:val="000000"/>
                <w:sz w:val="28"/>
                <w:szCs w:val="28"/>
              </w:rPr>
              <w:t xml:space="preserve"> Щебень из гравия для строительных работ марка 600, фракция 20-40 мм</w:t>
            </w:r>
            <w:r>
              <w:rPr>
                <w:color w:val="000000"/>
                <w:sz w:val="28"/>
                <w:szCs w:val="28"/>
              </w:rPr>
              <w:t xml:space="preserve"> - 11,3 м3</w:t>
            </w:r>
          </w:p>
        </w:tc>
        <w:tc>
          <w:tcPr>
            <w:tcW w:w="1559" w:type="dxa"/>
            <w:tcBorders>
              <w:top w:val="single" w:sz="4" w:space="0" w:color="auto"/>
              <w:left w:val="nil"/>
              <w:bottom w:val="single" w:sz="4" w:space="0" w:color="auto"/>
              <w:right w:val="single" w:sz="4" w:space="0" w:color="000000"/>
            </w:tcBorders>
            <w:shd w:val="clear" w:color="auto" w:fill="auto"/>
          </w:tcPr>
          <w:p w:rsidR="005E20F9" w:rsidRPr="00652697" w:rsidRDefault="005E20F9" w:rsidP="005E20F9">
            <w:pPr>
              <w:rPr>
                <w:color w:val="000000"/>
                <w:sz w:val="28"/>
                <w:szCs w:val="28"/>
              </w:rPr>
            </w:pPr>
            <w:r w:rsidRPr="00652697">
              <w:rPr>
                <w:color w:val="000000"/>
                <w:sz w:val="28"/>
                <w:szCs w:val="28"/>
              </w:rPr>
              <w:t>1 м3 материала основания (в плотном теле)</w:t>
            </w:r>
          </w:p>
        </w:tc>
        <w:tc>
          <w:tcPr>
            <w:tcW w:w="925" w:type="dxa"/>
            <w:tcBorders>
              <w:top w:val="single" w:sz="4" w:space="0" w:color="auto"/>
              <w:left w:val="nil"/>
              <w:bottom w:val="single" w:sz="4" w:space="0" w:color="auto"/>
              <w:right w:val="single" w:sz="4" w:space="0" w:color="000000"/>
            </w:tcBorders>
            <w:shd w:val="clear" w:color="auto" w:fill="auto"/>
          </w:tcPr>
          <w:p w:rsidR="005E20F9" w:rsidRPr="00652697" w:rsidRDefault="005E20F9" w:rsidP="005E20F9">
            <w:pPr>
              <w:jc w:val="center"/>
              <w:rPr>
                <w:color w:val="000000"/>
                <w:sz w:val="28"/>
                <w:szCs w:val="28"/>
              </w:rPr>
            </w:pPr>
            <w:r>
              <w:rPr>
                <w:color w:val="000000"/>
                <w:sz w:val="28"/>
                <w:szCs w:val="28"/>
              </w:rPr>
              <w:t>9,4</w:t>
            </w:r>
          </w:p>
        </w:tc>
      </w:tr>
      <w:tr w:rsidR="005E20F9" w:rsidRPr="00100A9D" w:rsidTr="005E20F9">
        <w:trPr>
          <w:cantSplit/>
          <w:trHeight w:val="225"/>
        </w:trPr>
        <w:tc>
          <w:tcPr>
            <w:tcW w:w="560" w:type="dxa"/>
            <w:tcBorders>
              <w:top w:val="single" w:sz="4" w:space="0" w:color="auto"/>
              <w:left w:val="single" w:sz="4" w:space="0" w:color="auto"/>
              <w:bottom w:val="single" w:sz="4" w:space="0" w:color="auto"/>
              <w:right w:val="single" w:sz="4" w:space="0" w:color="000000"/>
            </w:tcBorders>
            <w:shd w:val="clear" w:color="auto" w:fill="auto"/>
          </w:tcPr>
          <w:p w:rsidR="005E20F9" w:rsidRPr="00652697" w:rsidRDefault="005E20F9" w:rsidP="005E20F9">
            <w:pPr>
              <w:rPr>
                <w:b/>
                <w:color w:val="000000"/>
                <w:sz w:val="28"/>
                <w:szCs w:val="28"/>
              </w:rPr>
            </w:pPr>
            <w:r>
              <w:rPr>
                <w:b/>
                <w:color w:val="000000"/>
                <w:sz w:val="28"/>
                <w:szCs w:val="28"/>
              </w:rPr>
              <w:t>40</w:t>
            </w:r>
          </w:p>
        </w:tc>
        <w:tc>
          <w:tcPr>
            <w:tcW w:w="6543" w:type="dxa"/>
            <w:tcBorders>
              <w:top w:val="single" w:sz="4" w:space="0" w:color="auto"/>
              <w:left w:val="nil"/>
              <w:bottom w:val="single" w:sz="4" w:space="0" w:color="auto"/>
              <w:right w:val="single" w:sz="4" w:space="0" w:color="000000"/>
            </w:tcBorders>
            <w:shd w:val="clear" w:color="auto" w:fill="auto"/>
          </w:tcPr>
          <w:p w:rsidR="005E20F9" w:rsidRPr="00652697" w:rsidRDefault="005E20F9" w:rsidP="005E20F9">
            <w:pPr>
              <w:rPr>
                <w:color w:val="000000"/>
                <w:sz w:val="28"/>
                <w:szCs w:val="28"/>
              </w:rPr>
            </w:pPr>
            <w:r w:rsidRPr="00652697">
              <w:rPr>
                <w:color w:val="000000"/>
                <w:sz w:val="28"/>
                <w:szCs w:val="28"/>
              </w:rPr>
              <w:t>Устройство подстилающих слоев бетонных (т. 100мм)</w:t>
            </w:r>
          </w:p>
        </w:tc>
        <w:tc>
          <w:tcPr>
            <w:tcW w:w="1559" w:type="dxa"/>
            <w:tcBorders>
              <w:top w:val="single" w:sz="4" w:space="0" w:color="auto"/>
              <w:left w:val="nil"/>
              <w:bottom w:val="single" w:sz="4" w:space="0" w:color="auto"/>
              <w:right w:val="single" w:sz="4" w:space="0" w:color="000000"/>
            </w:tcBorders>
            <w:shd w:val="clear" w:color="auto" w:fill="auto"/>
          </w:tcPr>
          <w:p w:rsidR="005E20F9" w:rsidRPr="00652697" w:rsidRDefault="005E20F9" w:rsidP="005E20F9">
            <w:pPr>
              <w:rPr>
                <w:color w:val="000000"/>
                <w:sz w:val="28"/>
                <w:szCs w:val="28"/>
              </w:rPr>
            </w:pPr>
            <w:r w:rsidRPr="00652697">
              <w:rPr>
                <w:color w:val="000000"/>
                <w:sz w:val="28"/>
                <w:szCs w:val="28"/>
              </w:rPr>
              <w:t>1 м3 подстилающего слоя</w:t>
            </w:r>
          </w:p>
        </w:tc>
        <w:tc>
          <w:tcPr>
            <w:tcW w:w="925" w:type="dxa"/>
            <w:tcBorders>
              <w:top w:val="single" w:sz="4" w:space="0" w:color="auto"/>
              <w:left w:val="nil"/>
              <w:bottom w:val="single" w:sz="4" w:space="0" w:color="auto"/>
              <w:right w:val="single" w:sz="4" w:space="0" w:color="000000"/>
            </w:tcBorders>
            <w:shd w:val="clear" w:color="auto" w:fill="auto"/>
          </w:tcPr>
          <w:p w:rsidR="005E20F9" w:rsidRPr="00652697" w:rsidRDefault="005E20F9" w:rsidP="005E20F9">
            <w:pPr>
              <w:jc w:val="center"/>
              <w:rPr>
                <w:color w:val="000000"/>
                <w:sz w:val="28"/>
                <w:szCs w:val="28"/>
              </w:rPr>
            </w:pPr>
            <w:r w:rsidRPr="00652697">
              <w:rPr>
                <w:color w:val="000000"/>
                <w:sz w:val="28"/>
                <w:szCs w:val="28"/>
              </w:rPr>
              <w:t>9,42</w:t>
            </w:r>
          </w:p>
        </w:tc>
      </w:tr>
      <w:tr w:rsidR="005E20F9" w:rsidRPr="00100A9D" w:rsidTr="005E20F9">
        <w:trPr>
          <w:cantSplit/>
          <w:trHeight w:val="225"/>
        </w:trPr>
        <w:tc>
          <w:tcPr>
            <w:tcW w:w="560" w:type="dxa"/>
            <w:tcBorders>
              <w:top w:val="single" w:sz="4" w:space="0" w:color="auto"/>
              <w:left w:val="single" w:sz="4" w:space="0" w:color="auto"/>
              <w:bottom w:val="single" w:sz="4" w:space="0" w:color="auto"/>
              <w:right w:val="single" w:sz="4" w:space="0" w:color="000000"/>
            </w:tcBorders>
            <w:shd w:val="clear" w:color="auto" w:fill="auto"/>
          </w:tcPr>
          <w:p w:rsidR="005E20F9" w:rsidRPr="00652697" w:rsidRDefault="005E20F9" w:rsidP="005E20F9">
            <w:pPr>
              <w:rPr>
                <w:b/>
                <w:color w:val="000000"/>
                <w:sz w:val="28"/>
                <w:szCs w:val="28"/>
              </w:rPr>
            </w:pPr>
            <w:r>
              <w:rPr>
                <w:b/>
                <w:color w:val="000000"/>
                <w:sz w:val="28"/>
                <w:szCs w:val="28"/>
              </w:rPr>
              <w:t>41</w:t>
            </w:r>
          </w:p>
        </w:tc>
        <w:tc>
          <w:tcPr>
            <w:tcW w:w="6543" w:type="dxa"/>
            <w:tcBorders>
              <w:top w:val="single" w:sz="4" w:space="0" w:color="auto"/>
              <w:left w:val="nil"/>
              <w:bottom w:val="single" w:sz="4" w:space="0" w:color="auto"/>
              <w:right w:val="single" w:sz="4" w:space="0" w:color="000000"/>
            </w:tcBorders>
            <w:shd w:val="clear" w:color="auto" w:fill="auto"/>
          </w:tcPr>
          <w:p w:rsidR="005E20F9" w:rsidRPr="00652697" w:rsidRDefault="005E20F9" w:rsidP="005E20F9">
            <w:pPr>
              <w:rPr>
                <w:b/>
                <w:color w:val="000000"/>
                <w:sz w:val="28"/>
                <w:szCs w:val="28"/>
              </w:rPr>
            </w:pPr>
            <w:r w:rsidRPr="00652697">
              <w:rPr>
                <w:color w:val="000000"/>
                <w:sz w:val="28"/>
                <w:szCs w:val="28"/>
              </w:rPr>
              <w:t xml:space="preserve">Армирование подстилающих слоев и </w:t>
            </w:r>
            <w:proofErr w:type="spellStart"/>
            <w:r w:rsidRPr="00652697">
              <w:rPr>
                <w:color w:val="000000"/>
                <w:sz w:val="28"/>
                <w:szCs w:val="28"/>
              </w:rPr>
              <w:t>набетонок</w:t>
            </w:r>
            <w:proofErr w:type="spellEnd"/>
            <w:r>
              <w:rPr>
                <w:color w:val="000000"/>
                <w:sz w:val="28"/>
                <w:szCs w:val="28"/>
              </w:rPr>
              <w:t xml:space="preserve">. </w:t>
            </w:r>
            <w:r w:rsidRPr="00652697">
              <w:rPr>
                <w:color w:val="000000"/>
                <w:sz w:val="28"/>
                <w:szCs w:val="28"/>
              </w:rPr>
              <w:t xml:space="preserve"> Горячекатаная арматурная сталь гладкая класса А-</w:t>
            </w:r>
            <w:proofErr w:type="gramStart"/>
            <w:r w:rsidRPr="00652697">
              <w:rPr>
                <w:color w:val="000000"/>
                <w:sz w:val="28"/>
                <w:szCs w:val="28"/>
              </w:rPr>
              <w:t>I</w:t>
            </w:r>
            <w:proofErr w:type="gramEnd"/>
            <w:r w:rsidRPr="00652697">
              <w:rPr>
                <w:color w:val="000000"/>
                <w:sz w:val="28"/>
                <w:szCs w:val="28"/>
              </w:rPr>
              <w:t>, диаметром 8 мм</w:t>
            </w:r>
            <w:r>
              <w:rPr>
                <w:color w:val="000000"/>
                <w:sz w:val="28"/>
                <w:szCs w:val="28"/>
              </w:rPr>
              <w:t xml:space="preserve"> -  0,460 т.</w:t>
            </w:r>
          </w:p>
        </w:tc>
        <w:tc>
          <w:tcPr>
            <w:tcW w:w="1559" w:type="dxa"/>
            <w:tcBorders>
              <w:top w:val="single" w:sz="4" w:space="0" w:color="auto"/>
              <w:left w:val="nil"/>
              <w:bottom w:val="single" w:sz="4" w:space="0" w:color="auto"/>
              <w:right w:val="single" w:sz="4" w:space="0" w:color="000000"/>
            </w:tcBorders>
            <w:shd w:val="clear" w:color="auto" w:fill="auto"/>
          </w:tcPr>
          <w:p w:rsidR="005E20F9" w:rsidRPr="00652697" w:rsidRDefault="005E20F9" w:rsidP="005E20F9">
            <w:pPr>
              <w:rPr>
                <w:color w:val="000000"/>
                <w:sz w:val="28"/>
                <w:szCs w:val="28"/>
              </w:rPr>
            </w:pPr>
            <w:r w:rsidRPr="00652697">
              <w:rPr>
                <w:color w:val="000000"/>
                <w:sz w:val="28"/>
                <w:szCs w:val="28"/>
              </w:rPr>
              <w:t>1 т</w:t>
            </w:r>
          </w:p>
        </w:tc>
        <w:tc>
          <w:tcPr>
            <w:tcW w:w="925" w:type="dxa"/>
            <w:tcBorders>
              <w:top w:val="single" w:sz="4" w:space="0" w:color="auto"/>
              <w:left w:val="nil"/>
              <w:bottom w:val="single" w:sz="4" w:space="0" w:color="auto"/>
              <w:right w:val="single" w:sz="4" w:space="0" w:color="000000"/>
            </w:tcBorders>
            <w:shd w:val="clear" w:color="auto" w:fill="auto"/>
          </w:tcPr>
          <w:p w:rsidR="005E20F9" w:rsidRPr="00652697" w:rsidRDefault="005E20F9" w:rsidP="005E20F9">
            <w:pPr>
              <w:jc w:val="center"/>
              <w:rPr>
                <w:color w:val="000000"/>
                <w:sz w:val="28"/>
                <w:szCs w:val="28"/>
              </w:rPr>
            </w:pPr>
            <w:r w:rsidRPr="00652697">
              <w:rPr>
                <w:color w:val="000000"/>
                <w:sz w:val="28"/>
                <w:szCs w:val="28"/>
              </w:rPr>
              <w:t>0,4</w:t>
            </w:r>
            <w:r>
              <w:rPr>
                <w:color w:val="000000"/>
                <w:sz w:val="28"/>
                <w:szCs w:val="28"/>
              </w:rPr>
              <w:t>60</w:t>
            </w:r>
          </w:p>
        </w:tc>
      </w:tr>
      <w:tr w:rsidR="005E20F9" w:rsidRPr="00100A9D" w:rsidTr="005E20F9">
        <w:trPr>
          <w:cantSplit/>
          <w:trHeight w:val="225"/>
        </w:trPr>
        <w:tc>
          <w:tcPr>
            <w:tcW w:w="560" w:type="dxa"/>
            <w:tcBorders>
              <w:top w:val="single" w:sz="4" w:space="0" w:color="auto"/>
              <w:left w:val="single" w:sz="4" w:space="0" w:color="auto"/>
              <w:bottom w:val="single" w:sz="4" w:space="0" w:color="auto"/>
              <w:right w:val="single" w:sz="4" w:space="0" w:color="000000"/>
            </w:tcBorders>
            <w:shd w:val="clear" w:color="auto" w:fill="auto"/>
          </w:tcPr>
          <w:p w:rsidR="005E20F9" w:rsidRPr="00652697" w:rsidRDefault="005E20F9" w:rsidP="005E20F9">
            <w:pPr>
              <w:rPr>
                <w:b/>
                <w:color w:val="000000"/>
                <w:sz w:val="28"/>
                <w:szCs w:val="28"/>
              </w:rPr>
            </w:pPr>
          </w:p>
        </w:tc>
        <w:tc>
          <w:tcPr>
            <w:tcW w:w="6543" w:type="dxa"/>
            <w:tcBorders>
              <w:top w:val="single" w:sz="4" w:space="0" w:color="auto"/>
              <w:left w:val="nil"/>
              <w:bottom w:val="single" w:sz="4" w:space="0" w:color="auto"/>
              <w:right w:val="single" w:sz="4" w:space="0" w:color="000000"/>
            </w:tcBorders>
            <w:shd w:val="clear" w:color="auto" w:fill="auto"/>
          </w:tcPr>
          <w:p w:rsidR="005E20F9" w:rsidRPr="00652697" w:rsidRDefault="005E20F9" w:rsidP="005E20F9">
            <w:pPr>
              <w:rPr>
                <w:color w:val="000000"/>
                <w:sz w:val="28"/>
                <w:szCs w:val="28"/>
              </w:rPr>
            </w:pPr>
            <w:r w:rsidRPr="00652697">
              <w:rPr>
                <w:b/>
                <w:color w:val="000000"/>
                <w:sz w:val="28"/>
                <w:szCs w:val="28"/>
              </w:rPr>
              <w:t>Раздел 6. Прочие работы.</w:t>
            </w:r>
          </w:p>
        </w:tc>
        <w:tc>
          <w:tcPr>
            <w:tcW w:w="1559" w:type="dxa"/>
            <w:tcBorders>
              <w:top w:val="single" w:sz="4" w:space="0" w:color="auto"/>
              <w:left w:val="nil"/>
              <w:bottom w:val="single" w:sz="4" w:space="0" w:color="auto"/>
              <w:right w:val="single" w:sz="4" w:space="0" w:color="000000"/>
            </w:tcBorders>
            <w:shd w:val="clear" w:color="auto" w:fill="auto"/>
          </w:tcPr>
          <w:p w:rsidR="005E20F9" w:rsidRPr="00652697" w:rsidRDefault="005E20F9" w:rsidP="005E20F9">
            <w:pPr>
              <w:rPr>
                <w:b/>
                <w:color w:val="000000"/>
                <w:sz w:val="28"/>
                <w:szCs w:val="28"/>
              </w:rPr>
            </w:pPr>
          </w:p>
        </w:tc>
        <w:tc>
          <w:tcPr>
            <w:tcW w:w="925" w:type="dxa"/>
            <w:tcBorders>
              <w:top w:val="single" w:sz="4" w:space="0" w:color="auto"/>
              <w:left w:val="nil"/>
              <w:bottom w:val="single" w:sz="4" w:space="0" w:color="auto"/>
              <w:right w:val="single" w:sz="4" w:space="0" w:color="000000"/>
            </w:tcBorders>
            <w:shd w:val="clear" w:color="auto" w:fill="auto"/>
          </w:tcPr>
          <w:p w:rsidR="005E20F9" w:rsidRPr="00652697" w:rsidRDefault="005E20F9" w:rsidP="005E20F9">
            <w:pPr>
              <w:jc w:val="center"/>
              <w:rPr>
                <w:b/>
                <w:color w:val="000000"/>
                <w:sz w:val="28"/>
                <w:szCs w:val="28"/>
              </w:rPr>
            </w:pPr>
          </w:p>
        </w:tc>
      </w:tr>
      <w:tr w:rsidR="005E20F9" w:rsidRPr="00100A9D" w:rsidTr="005E20F9">
        <w:trPr>
          <w:cantSplit/>
          <w:trHeight w:val="225"/>
        </w:trPr>
        <w:tc>
          <w:tcPr>
            <w:tcW w:w="560" w:type="dxa"/>
            <w:tcBorders>
              <w:top w:val="single" w:sz="4" w:space="0" w:color="auto"/>
              <w:left w:val="single" w:sz="4" w:space="0" w:color="auto"/>
              <w:bottom w:val="single" w:sz="4" w:space="0" w:color="auto"/>
              <w:right w:val="single" w:sz="4" w:space="0" w:color="000000"/>
            </w:tcBorders>
            <w:shd w:val="clear" w:color="auto" w:fill="auto"/>
          </w:tcPr>
          <w:p w:rsidR="005E20F9" w:rsidRPr="00652697" w:rsidRDefault="005E20F9" w:rsidP="005E20F9">
            <w:pPr>
              <w:rPr>
                <w:b/>
                <w:color w:val="000000"/>
                <w:sz w:val="28"/>
                <w:szCs w:val="28"/>
              </w:rPr>
            </w:pPr>
            <w:r>
              <w:rPr>
                <w:b/>
                <w:color w:val="000000"/>
                <w:sz w:val="28"/>
                <w:szCs w:val="28"/>
              </w:rPr>
              <w:t>42</w:t>
            </w:r>
          </w:p>
        </w:tc>
        <w:tc>
          <w:tcPr>
            <w:tcW w:w="6543" w:type="dxa"/>
            <w:tcBorders>
              <w:top w:val="single" w:sz="4" w:space="0" w:color="auto"/>
              <w:left w:val="nil"/>
              <w:bottom w:val="single" w:sz="4" w:space="0" w:color="auto"/>
              <w:right w:val="single" w:sz="4" w:space="0" w:color="000000"/>
            </w:tcBorders>
            <w:shd w:val="clear" w:color="auto" w:fill="auto"/>
          </w:tcPr>
          <w:p w:rsidR="005E20F9" w:rsidRPr="00652697" w:rsidRDefault="005E20F9" w:rsidP="005E20F9">
            <w:pPr>
              <w:rPr>
                <w:color w:val="000000"/>
                <w:sz w:val="28"/>
                <w:szCs w:val="28"/>
              </w:rPr>
            </w:pPr>
            <w:r w:rsidRPr="00652697">
              <w:rPr>
                <w:color w:val="000000"/>
                <w:sz w:val="28"/>
                <w:szCs w:val="28"/>
              </w:rPr>
              <w:t>Установка и разборка наружных инвентарных лесов высотой до 16 м трубчатых для прочих отделочных работ (94,2м*5,5м)</w:t>
            </w:r>
          </w:p>
        </w:tc>
        <w:tc>
          <w:tcPr>
            <w:tcW w:w="1559" w:type="dxa"/>
            <w:tcBorders>
              <w:top w:val="single" w:sz="4" w:space="0" w:color="auto"/>
              <w:left w:val="nil"/>
              <w:bottom w:val="single" w:sz="4" w:space="0" w:color="auto"/>
              <w:right w:val="single" w:sz="4" w:space="0" w:color="000000"/>
            </w:tcBorders>
            <w:shd w:val="clear" w:color="auto" w:fill="auto"/>
          </w:tcPr>
          <w:p w:rsidR="005E20F9" w:rsidRPr="00652697" w:rsidRDefault="005E20F9" w:rsidP="005E20F9">
            <w:pPr>
              <w:rPr>
                <w:color w:val="000000"/>
                <w:sz w:val="28"/>
                <w:szCs w:val="28"/>
              </w:rPr>
            </w:pPr>
            <w:r w:rsidRPr="00652697">
              <w:rPr>
                <w:color w:val="000000"/>
                <w:sz w:val="28"/>
                <w:szCs w:val="28"/>
              </w:rPr>
              <w:t>1 м</w:t>
            </w:r>
            <w:proofErr w:type="gramStart"/>
            <w:r w:rsidRPr="00652697">
              <w:rPr>
                <w:color w:val="000000"/>
                <w:sz w:val="28"/>
                <w:szCs w:val="28"/>
              </w:rPr>
              <w:t>2</w:t>
            </w:r>
            <w:proofErr w:type="gramEnd"/>
            <w:r w:rsidRPr="00652697">
              <w:rPr>
                <w:color w:val="000000"/>
                <w:sz w:val="28"/>
                <w:szCs w:val="28"/>
              </w:rPr>
              <w:t xml:space="preserve"> вертикальной проекции для наружных лесов</w:t>
            </w:r>
          </w:p>
        </w:tc>
        <w:tc>
          <w:tcPr>
            <w:tcW w:w="925" w:type="dxa"/>
            <w:tcBorders>
              <w:top w:val="single" w:sz="4" w:space="0" w:color="auto"/>
              <w:left w:val="nil"/>
              <w:bottom w:val="single" w:sz="4" w:space="0" w:color="auto"/>
              <w:right w:val="single" w:sz="4" w:space="0" w:color="000000"/>
            </w:tcBorders>
            <w:shd w:val="clear" w:color="auto" w:fill="auto"/>
          </w:tcPr>
          <w:p w:rsidR="005E20F9" w:rsidRPr="00652697" w:rsidRDefault="005E20F9" w:rsidP="005E20F9">
            <w:pPr>
              <w:jc w:val="center"/>
              <w:rPr>
                <w:color w:val="000000"/>
                <w:sz w:val="28"/>
                <w:szCs w:val="28"/>
              </w:rPr>
            </w:pPr>
            <w:r>
              <w:rPr>
                <w:color w:val="000000"/>
                <w:sz w:val="28"/>
                <w:szCs w:val="28"/>
              </w:rPr>
              <w:t>5,18</w:t>
            </w:r>
          </w:p>
        </w:tc>
      </w:tr>
      <w:tr w:rsidR="005E20F9" w:rsidRPr="00100A9D" w:rsidTr="005E20F9">
        <w:trPr>
          <w:cantSplit/>
          <w:trHeight w:val="225"/>
        </w:trPr>
        <w:tc>
          <w:tcPr>
            <w:tcW w:w="560" w:type="dxa"/>
            <w:tcBorders>
              <w:top w:val="single" w:sz="4" w:space="0" w:color="auto"/>
              <w:left w:val="single" w:sz="4" w:space="0" w:color="auto"/>
              <w:bottom w:val="single" w:sz="4" w:space="0" w:color="auto"/>
              <w:right w:val="single" w:sz="4" w:space="0" w:color="000000"/>
            </w:tcBorders>
            <w:shd w:val="clear" w:color="auto" w:fill="auto"/>
          </w:tcPr>
          <w:p w:rsidR="005E20F9" w:rsidRPr="00652697" w:rsidRDefault="005E20F9" w:rsidP="005E20F9">
            <w:pPr>
              <w:rPr>
                <w:b/>
                <w:color w:val="000000"/>
                <w:sz w:val="28"/>
                <w:szCs w:val="28"/>
              </w:rPr>
            </w:pPr>
            <w:r>
              <w:rPr>
                <w:b/>
                <w:color w:val="000000"/>
                <w:sz w:val="28"/>
                <w:szCs w:val="28"/>
              </w:rPr>
              <w:t>43</w:t>
            </w:r>
          </w:p>
        </w:tc>
        <w:tc>
          <w:tcPr>
            <w:tcW w:w="6543" w:type="dxa"/>
            <w:tcBorders>
              <w:top w:val="single" w:sz="4" w:space="0" w:color="auto"/>
              <w:left w:val="nil"/>
              <w:bottom w:val="single" w:sz="4" w:space="0" w:color="auto"/>
              <w:right w:val="single" w:sz="4" w:space="0" w:color="000000"/>
            </w:tcBorders>
            <w:shd w:val="clear" w:color="auto" w:fill="auto"/>
          </w:tcPr>
          <w:p w:rsidR="005E20F9" w:rsidRDefault="005E20F9" w:rsidP="005E20F9">
            <w:pPr>
              <w:rPr>
                <w:color w:val="000000"/>
                <w:sz w:val="28"/>
                <w:szCs w:val="28"/>
              </w:rPr>
            </w:pPr>
            <w:r w:rsidRPr="00652697">
              <w:rPr>
                <w:color w:val="000000"/>
                <w:sz w:val="28"/>
                <w:szCs w:val="28"/>
              </w:rPr>
              <w:t>Разборка площадок с настилом и ограждением из листовой, рифленой, просечной и круглой стали (торцевая сторона)</w:t>
            </w:r>
            <w:r>
              <w:rPr>
                <w:color w:val="000000"/>
                <w:sz w:val="28"/>
                <w:szCs w:val="28"/>
              </w:rPr>
              <w:t xml:space="preserve">. </w:t>
            </w:r>
          </w:p>
          <w:p w:rsidR="005E20F9" w:rsidRPr="00652697" w:rsidRDefault="005E20F9" w:rsidP="005E20F9">
            <w:pPr>
              <w:rPr>
                <w:color w:val="000000"/>
                <w:sz w:val="28"/>
                <w:szCs w:val="28"/>
              </w:rPr>
            </w:pPr>
            <w:r w:rsidRPr="00652697">
              <w:rPr>
                <w:color w:val="000000"/>
                <w:sz w:val="28"/>
                <w:szCs w:val="28"/>
              </w:rPr>
              <w:t xml:space="preserve"> Прочие индивидуальные сварные конструкции, масса сборочной единицы от 0,1 до 0,5 т</w:t>
            </w:r>
            <w:r>
              <w:rPr>
                <w:color w:val="000000"/>
                <w:sz w:val="28"/>
                <w:szCs w:val="28"/>
              </w:rPr>
              <w:t xml:space="preserve"> -  0,31 т.</w:t>
            </w:r>
          </w:p>
        </w:tc>
        <w:tc>
          <w:tcPr>
            <w:tcW w:w="1559" w:type="dxa"/>
            <w:tcBorders>
              <w:top w:val="single" w:sz="4" w:space="0" w:color="auto"/>
              <w:left w:val="nil"/>
              <w:bottom w:val="single" w:sz="4" w:space="0" w:color="auto"/>
              <w:right w:val="single" w:sz="4" w:space="0" w:color="000000"/>
            </w:tcBorders>
            <w:shd w:val="clear" w:color="auto" w:fill="auto"/>
          </w:tcPr>
          <w:p w:rsidR="005E20F9" w:rsidRPr="00652697" w:rsidRDefault="005E20F9" w:rsidP="005E20F9">
            <w:pPr>
              <w:rPr>
                <w:color w:val="000000"/>
                <w:sz w:val="28"/>
                <w:szCs w:val="28"/>
              </w:rPr>
            </w:pPr>
            <w:r w:rsidRPr="00652697">
              <w:rPr>
                <w:color w:val="000000"/>
                <w:sz w:val="28"/>
                <w:szCs w:val="28"/>
              </w:rPr>
              <w:t>1 т конструкций</w:t>
            </w:r>
          </w:p>
        </w:tc>
        <w:tc>
          <w:tcPr>
            <w:tcW w:w="925" w:type="dxa"/>
            <w:tcBorders>
              <w:top w:val="single" w:sz="4" w:space="0" w:color="auto"/>
              <w:left w:val="nil"/>
              <w:bottom w:val="single" w:sz="4" w:space="0" w:color="auto"/>
              <w:right w:val="single" w:sz="4" w:space="0" w:color="000000"/>
            </w:tcBorders>
            <w:shd w:val="clear" w:color="auto" w:fill="auto"/>
          </w:tcPr>
          <w:p w:rsidR="005E20F9" w:rsidRPr="00652697" w:rsidRDefault="005E20F9" w:rsidP="005E20F9">
            <w:pPr>
              <w:jc w:val="center"/>
              <w:rPr>
                <w:color w:val="000000"/>
                <w:sz w:val="28"/>
                <w:szCs w:val="28"/>
              </w:rPr>
            </w:pPr>
            <w:r w:rsidRPr="00652697">
              <w:rPr>
                <w:color w:val="000000"/>
                <w:sz w:val="28"/>
                <w:szCs w:val="28"/>
              </w:rPr>
              <w:t>0,31</w:t>
            </w:r>
          </w:p>
        </w:tc>
      </w:tr>
      <w:tr w:rsidR="005E20F9" w:rsidRPr="00100A9D" w:rsidTr="005E20F9">
        <w:trPr>
          <w:cantSplit/>
          <w:trHeight w:val="225"/>
        </w:trPr>
        <w:tc>
          <w:tcPr>
            <w:tcW w:w="560" w:type="dxa"/>
            <w:tcBorders>
              <w:top w:val="single" w:sz="4" w:space="0" w:color="auto"/>
              <w:left w:val="single" w:sz="4" w:space="0" w:color="auto"/>
              <w:bottom w:val="single" w:sz="4" w:space="0" w:color="auto"/>
              <w:right w:val="single" w:sz="4" w:space="0" w:color="000000"/>
            </w:tcBorders>
            <w:shd w:val="clear" w:color="auto" w:fill="auto"/>
          </w:tcPr>
          <w:p w:rsidR="005E20F9" w:rsidRPr="00652697" w:rsidRDefault="005E20F9" w:rsidP="005E20F9">
            <w:pPr>
              <w:rPr>
                <w:b/>
                <w:color w:val="000000"/>
                <w:sz w:val="28"/>
                <w:szCs w:val="28"/>
              </w:rPr>
            </w:pPr>
            <w:r>
              <w:rPr>
                <w:b/>
                <w:color w:val="000000"/>
                <w:sz w:val="28"/>
                <w:szCs w:val="28"/>
              </w:rPr>
              <w:t>44</w:t>
            </w:r>
          </w:p>
        </w:tc>
        <w:tc>
          <w:tcPr>
            <w:tcW w:w="6543" w:type="dxa"/>
            <w:tcBorders>
              <w:top w:val="single" w:sz="4" w:space="0" w:color="auto"/>
              <w:left w:val="nil"/>
              <w:bottom w:val="single" w:sz="4" w:space="0" w:color="auto"/>
              <w:right w:val="single" w:sz="4" w:space="0" w:color="000000"/>
            </w:tcBorders>
            <w:shd w:val="clear" w:color="auto" w:fill="auto"/>
          </w:tcPr>
          <w:p w:rsidR="005E20F9" w:rsidRPr="00652697" w:rsidRDefault="005E20F9" w:rsidP="005E20F9">
            <w:pPr>
              <w:rPr>
                <w:color w:val="000000"/>
                <w:sz w:val="28"/>
                <w:szCs w:val="28"/>
              </w:rPr>
            </w:pPr>
            <w:r w:rsidRPr="00652697">
              <w:rPr>
                <w:color w:val="000000"/>
                <w:sz w:val="28"/>
                <w:szCs w:val="28"/>
              </w:rPr>
              <w:t>Монтаж площадок с настилом и ограждением из листовой, рифленой, просечной и круглой стали</w:t>
            </w:r>
            <w:r>
              <w:rPr>
                <w:color w:val="000000"/>
                <w:sz w:val="28"/>
                <w:szCs w:val="28"/>
              </w:rPr>
              <w:t xml:space="preserve">. </w:t>
            </w:r>
            <w:r w:rsidRPr="00652697">
              <w:rPr>
                <w:color w:val="000000"/>
                <w:sz w:val="28"/>
                <w:szCs w:val="28"/>
              </w:rPr>
              <w:t xml:space="preserve"> Прочие индивидуальные сварные конструкции, масса сборочной единицы от 0,1 до 0,5 т</w:t>
            </w:r>
            <w:r>
              <w:rPr>
                <w:color w:val="000000"/>
                <w:sz w:val="28"/>
                <w:szCs w:val="28"/>
              </w:rPr>
              <w:t xml:space="preserve"> 0,31 т.</w:t>
            </w:r>
          </w:p>
        </w:tc>
        <w:tc>
          <w:tcPr>
            <w:tcW w:w="1559" w:type="dxa"/>
            <w:tcBorders>
              <w:top w:val="single" w:sz="4" w:space="0" w:color="auto"/>
              <w:left w:val="nil"/>
              <w:bottom w:val="single" w:sz="4" w:space="0" w:color="auto"/>
              <w:right w:val="single" w:sz="4" w:space="0" w:color="000000"/>
            </w:tcBorders>
            <w:shd w:val="clear" w:color="auto" w:fill="auto"/>
          </w:tcPr>
          <w:p w:rsidR="005E20F9" w:rsidRPr="00652697" w:rsidRDefault="005E20F9" w:rsidP="005E20F9">
            <w:pPr>
              <w:rPr>
                <w:color w:val="000000"/>
                <w:sz w:val="28"/>
                <w:szCs w:val="28"/>
              </w:rPr>
            </w:pPr>
            <w:r w:rsidRPr="00652697">
              <w:rPr>
                <w:color w:val="000000"/>
                <w:sz w:val="28"/>
                <w:szCs w:val="28"/>
              </w:rPr>
              <w:t>1 т конструкций</w:t>
            </w:r>
          </w:p>
        </w:tc>
        <w:tc>
          <w:tcPr>
            <w:tcW w:w="925" w:type="dxa"/>
            <w:tcBorders>
              <w:top w:val="single" w:sz="4" w:space="0" w:color="auto"/>
              <w:left w:val="nil"/>
              <w:bottom w:val="single" w:sz="4" w:space="0" w:color="auto"/>
              <w:right w:val="single" w:sz="4" w:space="0" w:color="000000"/>
            </w:tcBorders>
            <w:shd w:val="clear" w:color="auto" w:fill="auto"/>
          </w:tcPr>
          <w:p w:rsidR="005E20F9" w:rsidRPr="00652697" w:rsidRDefault="005E20F9" w:rsidP="005E20F9">
            <w:pPr>
              <w:jc w:val="center"/>
              <w:rPr>
                <w:color w:val="000000"/>
                <w:sz w:val="28"/>
                <w:szCs w:val="28"/>
              </w:rPr>
            </w:pPr>
            <w:r w:rsidRPr="00652697">
              <w:rPr>
                <w:color w:val="000000"/>
                <w:sz w:val="28"/>
                <w:szCs w:val="28"/>
              </w:rPr>
              <w:t>0,31</w:t>
            </w:r>
          </w:p>
        </w:tc>
      </w:tr>
      <w:tr w:rsidR="005E20F9" w:rsidRPr="00100A9D" w:rsidTr="005E20F9">
        <w:trPr>
          <w:cantSplit/>
          <w:trHeight w:val="225"/>
        </w:trPr>
        <w:tc>
          <w:tcPr>
            <w:tcW w:w="560" w:type="dxa"/>
            <w:tcBorders>
              <w:top w:val="single" w:sz="4" w:space="0" w:color="auto"/>
              <w:left w:val="single" w:sz="4" w:space="0" w:color="auto"/>
              <w:bottom w:val="single" w:sz="4" w:space="0" w:color="auto"/>
              <w:right w:val="single" w:sz="4" w:space="0" w:color="000000"/>
            </w:tcBorders>
            <w:shd w:val="clear" w:color="auto" w:fill="auto"/>
          </w:tcPr>
          <w:p w:rsidR="005E20F9" w:rsidRPr="00652697" w:rsidRDefault="005E20F9" w:rsidP="005E20F9">
            <w:pPr>
              <w:rPr>
                <w:b/>
                <w:color w:val="000000"/>
                <w:sz w:val="28"/>
                <w:szCs w:val="28"/>
              </w:rPr>
            </w:pPr>
            <w:r>
              <w:rPr>
                <w:b/>
                <w:color w:val="000000"/>
                <w:sz w:val="28"/>
                <w:szCs w:val="28"/>
              </w:rPr>
              <w:t>45</w:t>
            </w:r>
          </w:p>
        </w:tc>
        <w:tc>
          <w:tcPr>
            <w:tcW w:w="6543" w:type="dxa"/>
            <w:tcBorders>
              <w:top w:val="single" w:sz="4" w:space="0" w:color="auto"/>
              <w:left w:val="nil"/>
              <w:bottom w:val="single" w:sz="4" w:space="0" w:color="auto"/>
              <w:right w:val="single" w:sz="4" w:space="0" w:color="000000"/>
            </w:tcBorders>
            <w:shd w:val="clear" w:color="auto" w:fill="auto"/>
          </w:tcPr>
          <w:p w:rsidR="005E20F9" w:rsidRPr="00652697" w:rsidRDefault="005E20F9" w:rsidP="005E20F9">
            <w:pPr>
              <w:rPr>
                <w:color w:val="000000"/>
                <w:sz w:val="28"/>
                <w:szCs w:val="28"/>
              </w:rPr>
            </w:pPr>
            <w:r w:rsidRPr="00652697">
              <w:rPr>
                <w:color w:val="000000"/>
                <w:sz w:val="28"/>
                <w:szCs w:val="28"/>
              </w:rPr>
              <w:t>Масляная окраска металлических поверхностей больших (кроме кровель), количество окрасок 1</w:t>
            </w:r>
          </w:p>
        </w:tc>
        <w:tc>
          <w:tcPr>
            <w:tcW w:w="1559" w:type="dxa"/>
            <w:tcBorders>
              <w:top w:val="single" w:sz="4" w:space="0" w:color="auto"/>
              <w:left w:val="nil"/>
              <w:bottom w:val="single" w:sz="4" w:space="0" w:color="auto"/>
              <w:right w:val="single" w:sz="4" w:space="0" w:color="000000"/>
            </w:tcBorders>
            <w:shd w:val="clear" w:color="auto" w:fill="auto"/>
          </w:tcPr>
          <w:p w:rsidR="005E20F9" w:rsidRPr="00652697" w:rsidRDefault="005E20F9" w:rsidP="005E20F9">
            <w:pPr>
              <w:rPr>
                <w:color w:val="000000"/>
                <w:sz w:val="28"/>
                <w:szCs w:val="28"/>
              </w:rPr>
            </w:pPr>
            <w:r w:rsidRPr="00652697">
              <w:rPr>
                <w:color w:val="000000"/>
                <w:sz w:val="28"/>
                <w:szCs w:val="28"/>
              </w:rPr>
              <w:t>1 м</w:t>
            </w:r>
            <w:proofErr w:type="gramStart"/>
            <w:r w:rsidRPr="00652697">
              <w:rPr>
                <w:color w:val="000000"/>
                <w:sz w:val="28"/>
                <w:szCs w:val="28"/>
              </w:rPr>
              <w:t>2</w:t>
            </w:r>
            <w:proofErr w:type="gramEnd"/>
            <w:r w:rsidRPr="00652697">
              <w:rPr>
                <w:color w:val="000000"/>
                <w:sz w:val="28"/>
                <w:szCs w:val="28"/>
              </w:rPr>
              <w:t xml:space="preserve"> окрашиваемой поверхности</w:t>
            </w:r>
          </w:p>
        </w:tc>
        <w:tc>
          <w:tcPr>
            <w:tcW w:w="925" w:type="dxa"/>
            <w:tcBorders>
              <w:top w:val="single" w:sz="4" w:space="0" w:color="auto"/>
              <w:left w:val="nil"/>
              <w:bottom w:val="single" w:sz="4" w:space="0" w:color="auto"/>
              <w:right w:val="single" w:sz="4" w:space="0" w:color="000000"/>
            </w:tcBorders>
            <w:shd w:val="clear" w:color="auto" w:fill="auto"/>
          </w:tcPr>
          <w:p w:rsidR="005E20F9" w:rsidRPr="00652697" w:rsidRDefault="005E20F9" w:rsidP="005E20F9">
            <w:pPr>
              <w:jc w:val="center"/>
              <w:rPr>
                <w:color w:val="000000"/>
                <w:sz w:val="28"/>
                <w:szCs w:val="28"/>
              </w:rPr>
            </w:pPr>
            <w:r>
              <w:rPr>
                <w:color w:val="000000"/>
                <w:sz w:val="28"/>
                <w:szCs w:val="28"/>
              </w:rPr>
              <w:t>12</w:t>
            </w:r>
          </w:p>
        </w:tc>
      </w:tr>
      <w:tr w:rsidR="005E20F9" w:rsidRPr="00100A9D" w:rsidTr="005E20F9">
        <w:trPr>
          <w:cantSplit/>
          <w:trHeight w:val="225"/>
        </w:trPr>
        <w:tc>
          <w:tcPr>
            <w:tcW w:w="560" w:type="dxa"/>
            <w:tcBorders>
              <w:top w:val="single" w:sz="4" w:space="0" w:color="auto"/>
              <w:left w:val="single" w:sz="4" w:space="0" w:color="auto"/>
              <w:bottom w:val="single" w:sz="4" w:space="0" w:color="auto"/>
              <w:right w:val="single" w:sz="4" w:space="0" w:color="000000"/>
            </w:tcBorders>
            <w:shd w:val="clear" w:color="auto" w:fill="auto"/>
          </w:tcPr>
          <w:p w:rsidR="005E20F9" w:rsidRPr="00652697" w:rsidRDefault="005E20F9" w:rsidP="005E20F9">
            <w:pPr>
              <w:rPr>
                <w:b/>
                <w:color w:val="000000"/>
                <w:sz w:val="28"/>
                <w:szCs w:val="28"/>
              </w:rPr>
            </w:pPr>
            <w:r>
              <w:rPr>
                <w:b/>
                <w:color w:val="000000"/>
                <w:sz w:val="28"/>
                <w:szCs w:val="28"/>
              </w:rPr>
              <w:t>46</w:t>
            </w:r>
          </w:p>
        </w:tc>
        <w:tc>
          <w:tcPr>
            <w:tcW w:w="6543" w:type="dxa"/>
            <w:tcBorders>
              <w:top w:val="single" w:sz="4" w:space="0" w:color="auto"/>
              <w:left w:val="nil"/>
              <w:bottom w:val="single" w:sz="4" w:space="0" w:color="auto"/>
              <w:right w:val="single" w:sz="4" w:space="0" w:color="000000"/>
            </w:tcBorders>
            <w:shd w:val="clear" w:color="auto" w:fill="auto"/>
          </w:tcPr>
          <w:p w:rsidR="005E20F9" w:rsidRPr="00652697" w:rsidRDefault="005E20F9" w:rsidP="005E20F9">
            <w:pPr>
              <w:rPr>
                <w:color w:val="000000"/>
                <w:sz w:val="28"/>
                <w:szCs w:val="28"/>
              </w:rPr>
            </w:pPr>
            <w:r w:rsidRPr="00652697">
              <w:rPr>
                <w:color w:val="000000"/>
                <w:sz w:val="28"/>
                <w:szCs w:val="28"/>
              </w:rPr>
              <w:t>Погрузо-разгрузочные работы при автомобильных перевозках: Погрузка мусора строительного и грунта</w:t>
            </w:r>
          </w:p>
        </w:tc>
        <w:tc>
          <w:tcPr>
            <w:tcW w:w="1559" w:type="dxa"/>
            <w:tcBorders>
              <w:top w:val="single" w:sz="4" w:space="0" w:color="auto"/>
              <w:left w:val="nil"/>
              <w:bottom w:val="single" w:sz="4" w:space="0" w:color="auto"/>
              <w:right w:val="single" w:sz="4" w:space="0" w:color="000000"/>
            </w:tcBorders>
            <w:shd w:val="clear" w:color="auto" w:fill="auto"/>
          </w:tcPr>
          <w:p w:rsidR="005E20F9" w:rsidRPr="00652697" w:rsidRDefault="005E20F9" w:rsidP="005E20F9">
            <w:pPr>
              <w:rPr>
                <w:color w:val="000000"/>
                <w:sz w:val="28"/>
                <w:szCs w:val="28"/>
              </w:rPr>
            </w:pPr>
            <w:r w:rsidRPr="00652697">
              <w:rPr>
                <w:color w:val="000000"/>
                <w:sz w:val="28"/>
                <w:szCs w:val="28"/>
              </w:rPr>
              <w:t>1 т груза</w:t>
            </w:r>
          </w:p>
        </w:tc>
        <w:tc>
          <w:tcPr>
            <w:tcW w:w="925" w:type="dxa"/>
            <w:tcBorders>
              <w:top w:val="single" w:sz="4" w:space="0" w:color="auto"/>
              <w:left w:val="nil"/>
              <w:bottom w:val="single" w:sz="4" w:space="0" w:color="auto"/>
              <w:right w:val="single" w:sz="4" w:space="0" w:color="000000"/>
            </w:tcBorders>
            <w:shd w:val="clear" w:color="auto" w:fill="auto"/>
          </w:tcPr>
          <w:p w:rsidR="005E20F9" w:rsidRPr="00652697" w:rsidRDefault="005E20F9" w:rsidP="005E20F9">
            <w:pPr>
              <w:jc w:val="center"/>
              <w:rPr>
                <w:color w:val="000000"/>
                <w:sz w:val="28"/>
                <w:szCs w:val="28"/>
              </w:rPr>
            </w:pPr>
            <w:r w:rsidRPr="00652697">
              <w:rPr>
                <w:color w:val="000000"/>
                <w:sz w:val="28"/>
                <w:szCs w:val="28"/>
              </w:rPr>
              <w:t>24,75</w:t>
            </w:r>
          </w:p>
        </w:tc>
      </w:tr>
      <w:tr w:rsidR="005E20F9" w:rsidRPr="00100A9D" w:rsidTr="005E20F9">
        <w:trPr>
          <w:cantSplit/>
          <w:trHeight w:val="225"/>
        </w:trPr>
        <w:tc>
          <w:tcPr>
            <w:tcW w:w="560" w:type="dxa"/>
            <w:tcBorders>
              <w:top w:val="single" w:sz="4" w:space="0" w:color="auto"/>
              <w:left w:val="single" w:sz="4" w:space="0" w:color="auto"/>
              <w:bottom w:val="single" w:sz="4" w:space="0" w:color="auto"/>
              <w:right w:val="single" w:sz="4" w:space="0" w:color="000000"/>
            </w:tcBorders>
            <w:shd w:val="clear" w:color="auto" w:fill="auto"/>
          </w:tcPr>
          <w:p w:rsidR="005E20F9" w:rsidRPr="00652697" w:rsidRDefault="005E20F9" w:rsidP="005E20F9">
            <w:pPr>
              <w:rPr>
                <w:b/>
                <w:color w:val="000000"/>
                <w:sz w:val="28"/>
                <w:szCs w:val="28"/>
              </w:rPr>
            </w:pPr>
            <w:r>
              <w:rPr>
                <w:b/>
                <w:color w:val="000000"/>
                <w:sz w:val="28"/>
                <w:szCs w:val="28"/>
              </w:rPr>
              <w:t>47</w:t>
            </w:r>
          </w:p>
        </w:tc>
        <w:tc>
          <w:tcPr>
            <w:tcW w:w="6543" w:type="dxa"/>
            <w:tcBorders>
              <w:top w:val="single" w:sz="4" w:space="0" w:color="auto"/>
              <w:left w:val="nil"/>
              <w:bottom w:val="single" w:sz="4" w:space="0" w:color="auto"/>
              <w:right w:val="single" w:sz="4" w:space="0" w:color="000000"/>
            </w:tcBorders>
            <w:shd w:val="clear" w:color="auto" w:fill="auto"/>
          </w:tcPr>
          <w:p w:rsidR="005E20F9" w:rsidRPr="00652697" w:rsidRDefault="005E20F9" w:rsidP="005E20F9">
            <w:pPr>
              <w:rPr>
                <w:color w:val="000000"/>
                <w:sz w:val="28"/>
                <w:szCs w:val="28"/>
              </w:rPr>
            </w:pPr>
            <w:r w:rsidRPr="00652697">
              <w:rPr>
                <w:color w:val="000000"/>
                <w:sz w:val="28"/>
                <w:szCs w:val="28"/>
              </w:rPr>
              <w:t>Перевозка массовых навалочных грузов автомобилями-самосвалами, работающими вне карьеров на расстояние до 15 км (I класс груза)</w:t>
            </w:r>
          </w:p>
        </w:tc>
        <w:tc>
          <w:tcPr>
            <w:tcW w:w="1559" w:type="dxa"/>
            <w:tcBorders>
              <w:top w:val="single" w:sz="4" w:space="0" w:color="auto"/>
              <w:left w:val="nil"/>
              <w:bottom w:val="single" w:sz="4" w:space="0" w:color="auto"/>
              <w:right w:val="single" w:sz="4" w:space="0" w:color="000000"/>
            </w:tcBorders>
            <w:shd w:val="clear" w:color="auto" w:fill="auto"/>
          </w:tcPr>
          <w:p w:rsidR="005E20F9" w:rsidRPr="00652697" w:rsidRDefault="005E20F9" w:rsidP="005E20F9">
            <w:pPr>
              <w:rPr>
                <w:color w:val="000000"/>
                <w:sz w:val="28"/>
                <w:szCs w:val="28"/>
              </w:rPr>
            </w:pPr>
            <w:r w:rsidRPr="00652697">
              <w:rPr>
                <w:color w:val="000000"/>
                <w:sz w:val="28"/>
                <w:szCs w:val="28"/>
              </w:rPr>
              <w:t>1 т груза</w:t>
            </w:r>
          </w:p>
        </w:tc>
        <w:tc>
          <w:tcPr>
            <w:tcW w:w="925" w:type="dxa"/>
            <w:tcBorders>
              <w:top w:val="single" w:sz="4" w:space="0" w:color="auto"/>
              <w:left w:val="nil"/>
              <w:bottom w:val="single" w:sz="4" w:space="0" w:color="auto"/>
              <w:right w:val="single" w:sz="4" w:space="0" w:color="000000"/>
            </w:tcBorders>
            <w:shd w:val="clear" w:color="auto" w:fill="auto"/>
          </w:tcPr>
          <w:p w:rsidR="005E20F9" w:rsidRPr="00652697" w:rsidRDefault="005E20F9" w:rsidP="005E20F9">
            <w:pPr>
              <w:jc w:val="center"/>
              <w:rPr>
                <w:color w:val="000000"/>
                <w:sz w:val="28"/>
                <w:szCs w:val="28"/>
              </w:rPr>
            </w:pPr>
            <w:r w:rsidRPr="00652697">
              <w:rPr>
                <w:color w:val="000000"/>
                <w:sz w:val="28"/>
                <w:szCs w:val="28"/>
              </w:rPr>
              <w:t>24,75</w:t>
            </w:r>
          </w:p>
        </w:tc>
      </w:tr>
    </w:tbl>
    <w:p w:rsidR="007632C5" w:rsidRDefault="007632C5" w:rsidP="004A63E0">
      <w:pPr>
        <w:ind w:firstLine="709"/>
        <w:jc w:val="both"/>
        <w:rPr>
          <w:rStyle w:val="FontStyle12"/>
          <w:b/>
          <w:sz w:val="28"/>
          <w:szCs w:val="28"/>
        </w:rPr>
      </w:pPr>
    </w:p>
    <w:p w:rsidR="007632C5" w:rsidRPr="007542DF" w:rsidRDefault="007632C5" w:rsidP="004A63E0">
      <w:pPr>
        <w:ind w:firstLine="709"/>
        <w:jc w:val="both"/>
        <w:rPr>
          <w:rStyle w:val="FontStyle12"/>
          <w:rFonts w:ascii="Times New Roman" w:hAnsi="Times New Roman" w:cs="Times New Roman"/>
          <w:sz w:val="28"/>
          <w:szCs w:val="28"/>
        </w:rPr>
      </w:pPr>
      <w:r w:rsidRPr="007542DF">
        <w:rPr>
          <w:rStyle w:val="FontStyle12"/>
          <w:rFonts w:ascii="Times New Roman" w:hAnsi="Times New Roman" w:cs="Times New Roman"/>
          <w:b/>
          <w:sz w:val="28"/>
          <w:szCs w:val="28"/>
        </w:rPr>
        <w:t>4.4 Цель работ</w:t>
      </w:r>
      <w:r w:rsidRPr="007542DF">
        <w:rPr>
          <w:rStyle w:val="FontStyle12"/>
          <w:rFonts w:ascii="Times New Roman" w:hAnsi="Times New Roman" w:cs="Times New Roman"/>
          <w:sz w:val="28"/>
          <w:szCs w:val="28"/>
        </w:rPr>
        <w:t xml:space="preserve"> - </w:t>
      </w:r>
      <w:r w:rsidRPr="007542DF">
        <w:rPr>
          <w:sz w:val="28"/>
          <w:szCs w:val="28"/>
        </w:rPr>
        <w:t>улучшение состояния объекта, восстановление эксплуатационных характеристик</w:t>
      </w:r>
      <w:r w:rsidRPr="007542DF">
        <w:rPr>
          <w:rStyle w:val="FontStyle12"/>
          <w:rFonts w:ascii="Times New Roman" w:hAnsi="Times New Roman" w:cs="Times New Roman"/>
          <w:sz w:val="28"/>
          <w:szCs w:val="28"/>
        </w:rPr>
        <w:t>.</w:t>
      </w:r>
    </w:p>
    <w:p w:rsidR="007632C5" w:rsidRPr="007542DF" w:rsidRDefault="007632C5" w:rsidP="004A63E0">
      <w:pPr>
        <w:ind w:firstLine="709"/>
        <w:jc w:val="both"/>
        <w:rPr>
          <w:rStyle w:val="FontStyle12"/>
          <w:rFonts w:ascii="Times New Roman" w:hAnsi="Times New Roman" w:cs="Times New Roman"/>
          <w:sz w:val="28"/>
          <w:szCs w:val="28"/>
        </w:rPr>
      </w:pPr>
      <w:r w:rsidRPr="007542DF">
        <w:rPr>
          <w:b/>
          <w:sz w:val="28"/>
          <w:szCs w:val="28"/>
        </w:rPr>
        <w:t xml:space="preserve">4.5 </w:t>
      </w:r>
      <w:r w:rsidRPr="007542DF">
        <w:rPr>
          <w:rStyle w:val="FontStyle12"/>
          <w:rFonts w:ascii="Times New Roman" w:hAnsi="Times New Roman" w:cs="Times New Roman"/>
          <w:b/>
          <w:sz w:val="28"/>
          <w:szCs w:val="28"/>
        </w:rPr>
        <w:t>Требования к качеству работ:</w:t>
      </w:r>
      <w:r w:rsidRPr="007542DF">
        <w:rPr>
          <w:rStyle w:val="FontStyle12"/>
          <w:rFonts w:ascii="Times New Roman" w:hAnsi="Times New Roman" w:cs="Times New Roman"/>
          <w:sz w:val="28"/>
          <w:szCs w:val="28"/>
        </w:rPr>
        <w:t xml:space="preserve"> применяемые при ремонте материалы должны соответствовать стандартам РФ и иметь сертификаты. </w:t>
      </w:r>
      <w:r w:rsidRPr="007542DF">
        <w:rPr>
          <w:sz w:val="28"/>
          <w:szCs w:val="28"/>
        </w:rPr>
        <w:t xml:space="preserve">Качество выполненных работ должно соответствовать требованиям действующих технических регламентов, строительных Норм и Правил: </w:t>
      </w:r>
      <w:proofErr w:type="spellStart"/>
      <w:r w:rsidRPr="007542DF">
        <w:rPr>
          <w:rFonts w:eastAsia="Calibri"/>
          <w:sz w:val="28"/>
          <w:szCs w:val="28"/>
          <w:lang w:eastAsia="en-US"/>
        </w:rPr>
        <w:t>СНиП</w:t>
      </w:r>
      <w:proofErr w:type="spellEnd"/>
      <w:r w:rsidRPr="007542DF">
        <w:rPr>
          <w:rFonts w:eastAsia="Calibri"/>
          <w:sz w:val="28"/>
          <w:szCs w:val="28"/>
          <w:lang w:eastAsia="en-US"/>
        </w:rPr>
        <w:t xml:space="preserve"> 12-01-2004 "</w:t>
      </w:r>
      <w:hyperlink r:id="rId20" w:history="1">
        <w:r w:rsidRPr="007542DF">
          <w:rPr>
            <w:rFonts w:eastAsia="Calibri"/>
            <w:sz w:val="28"/>
            <w:szCs w:val="28"/>
            <w:lang w:eastAsia="en-US"/>
          </w:rPr>
          <w:t>СП 48.13330.2011</w:t>
        </w:r>
      </w:hyperlink>
      <w:r w:rsidRPr="007542DF">
        <w:rPr>
          <w:rFonts w:eastAsia="Calibri"/>
          <w:sz w:val="28"/>
          <w:szCs w:val="28"/>
          <w:lang w:eastAsia="en-US"/>
        </w:rPr>
        <w:t xml:space="preserve">. Организация строительства", утв. </w:t>
      </w:r>
      <w:hyperlink r:id="rId21" w:history="1">
        <w:r w:rsidRPr="007542DF">
          <w:rPr>
            <w:rFonts w:eastAsia="Calibri"/>
            <w:sz w:val="28"/>
            <w:szCs w:val="28"/>
            <w:lang w:eastAsia="en-US"/>
          </w:rPr>
          <w:t>Приказом</w:t>
        </w:r>
      </w:hyperlink>
      <w:r w:rsidRPr="007542DF">
        <w:rPr>
          <w:rFonts w:eastAsia="Calibri"/>
          <w:sz w:val="28"/>
          <w:szCs w:val="28"/>
          <w:lang w:eastAsia="en-US"/>
        </w:rPr>
        <w:t xml:space="preserve"> </w:t>
      </w:r>
      <w:proofErr w:type="spellStart"/>
      <w:r w:rsidRPr="007542DF">
        <w:rPr>
          <w:rFonts w:eastAsia="Calibri"/>
          <w:sz w:val="28"/>
          <w:szCs w:val="28"/>
          <w:lang w:eastAsia="en-US"/>
        </w:rPr>
        <w:t>Минрегиона</w:t>
      </w:r>
      <w:proofErr w:type="spellEnd"/>
      <w:r w:rsidRPr="007542DF">
        <w:rPr>
          <w:rFonts w:eastAsia="Calibri"/>
          <w:sz w:val="28"/>
          <w:szCs w:val="28"/>
          <w:lang w:eastAsia="en-US"/>
        </w:rPr>
        <w:t xml:space="preserve"> РФ от 27.12.2010 N 781</w:t>
      </w:r>
      <w:r w:rsidRPr="007542DF">
        <w:rPr>
          <w:sz w:val="28"/>
          <w:szCs w:val="28"/>
        </w:rPr>
        <w:t xml:space="preserve">», действующим техническим регламентам, стандартам, нормам, правилам, техническим условиям. </w:t>
      </w:r>
      <w:r w:rsidRPr="007542DF">
        <w:rPr>
          <w:rStyle w:val="FontStyle12"/>
          <w:rFonts w:ascii="Times New Roman" w:hAnsi="Times New Roman" w:cs="Times New Roman"/>
          <w:sz w:val="28"/>
          <w:szCs w:val="28"/>
        </w:rPr>
        <w:t>Любые отклонения от принятых проектных решений должны быть оформлены письменным согласованием с Заказчиком.</w:t>
      </w:r>
    </w:p>
    <w:p w:rsidR="007632C5" w:rsidRPr="007542DF" w:rsidRDefault="007632C5" w:rsidP="004A63E0">
      <w:pPr>
        <w:ind w:firstLine="709"/>
        <w:jc w:val="both"/>
        <w:rPr>
          <w:sz w:val="28"/>
          <w:szCs w:val="28"/>
        </w:rPr>
      </w:pPr>
      <w:r w:rsidRPr="007542DF">
        <w:rPr>
          <w:rStyle w:val="FontStyle12"/>
          <w:rFonts w:ascii="Times New Roman" w:hAnsi="Times New Roman" w:cs="Times New Roman"/>
          <w:b/>
          <w:sz w:val="28"/>
          <w:szCs w:val="28"/>
        </w:rPr>
        <w:t>4.6 Требование к безопасности работ:</w:t>
      </w:r>
      <w:r w:rsidRPr="007542DF">
        <w:rPr>
          <w:rStyle w:val="FontStyle12"/>
          <w:rFonts w:ascii="Times New Roman" w:hAnsi="Times New Roman" w:cs="Times New Roman"/>
          <w:sz w:val="28"/>
          <w:szCs w:val="28"/>
        </w:rPr>
        <w:t xml:space="preserve"> </w:t>
      </w:r>
      <w:r w:rsidRPr="007542DF">
        <w:rPr>
          <w:sz w:val="28"/>
          <w:szCs w:val="28"/>
        </w:rPr>
        <w:t xml:space="preserve">выполняемые работы, равно как и их результат, должны соответствовать требованиям: </w:t>
      </w:r>
      <w:proofErr w:type="spellStart"/>
      <w:r w:rsidRPr="007542DF">
        <w:rPr>
          <w:sz w:val="28"/>
          <w:szCs w:val="28"/>
        </w:rPr>
        <w:t>СНиП</w:t>
      </w:r>
      <w:proofErr w:type="spellEnd"/>
      <w:r w:rsidRPr="007542DF">
        <w:rPr>
          <w:sz w:val="28"/>
          <w:szCs w:val="28"/>
        </w:rPr>
        <w:t xml:space="preserve"> 12-03-2001 «Безопасность труда в строительстве. Часть 1. Общие требования», </w:t>
      </w:r>
      <w:proofErr w:type="spellStart"/>
      <w:r w:rsidRPr="007542DF">
        <w:rPr>
          <w:sz w:val="28"/>
          <w:szCs w:val="28"/>
        </w:rPr>
        <w:t>СНиП</w:t>
      </w:r>
      <w:proofErr w:type="spellEnd"/>
      <w:r w:rsidRPr="007542DF">
        <w:rPr>
          <w:sz w:val="28"/>
          <w:szCs w:val="28"/>
        </w:rPr>
        <w:t xml:space="preserve"> 12-04-2002 «Безопасность труда в строительстве. Часть 2. Строительное производство», СП 12-136-2002 «Безопасность труда в строительстве». СП 12-135-2003 Свод правил по проектированию и строительству «Безопасность труда в строительстве. Исполнитель обязан вести исполнительную документацию и своевременно предъявлять её Заказчику при сдаче-приёмке работ, составлять акты освидетельствования скрытых работ, вести другую исполнительную производственную документацию в соответствии с требованиями РД-11-02-2006 и </w:t>
      </w:r>
      <w:r w:rsidRPr="007542DF">
        <w:rPr>
          <w:rFonts w:eastAsia="Calibri"/>
          <w:color w:val="00B050"/>
          <w:sz w:val="28"/>
          <w:szCs w:val="28"/>
          <w:lang w:eastAsia="en-US"/>
        </w:rPr>
        <w:t xml:space="preserve"> </w:t>
      </w:r>
      <w:r w:rsidRPr="007542DF">
        <w:rPr>
          <w:sz w:val="28"/>
          <w:szCs w:val="28"/>
        </w:rPr>
        <w:t xml:space="preserve"> объеме, достаточном для сдачи объекта в эксплуатацию.</w:t>
      </w:r>
    </w:p>
    <w:p w:rsidR="007632C5" w:rsidRPr="007542DF" w:rsidRDefault="007632C5" w:rsidP="004A63E0">
      <w:pPr>
        <w:tabs>
          <w:tab w:val="left" w:pos="11"/>
          <w:tab w:val="left" w:pos="320"/>
        </w:tabs>
        <w:suppressAutoHyphens w:val="0"/>
        <w:ind w:firstLine="709"/>
        <w:contextualSpacing/>
        <w:jc w:val="both"/>
        <w:rPr>
          <w:sz w:val="28"/>
          <w:szCs w:val="28"/>
        </w:rPr>
      </w:pPr>
      <w:r w:rsidRPr="007542DF">
        <w:rPr>
          <w:b/>
          <w:sz w:val="28"/>
          <w:szCs w:val="28"/>
        </w:rPr>
        <w:t xml:space="preserve">4.7 Требования к гарантийному сроку: </w:t>
      </w:r>
      <w:r w:rsidRPr="007542DF">
        <w:rPr>
          <w:sz w:val="28"/>
          <w:szCs w:val="28"/>
        </w:rPr>
        <w:t xml:space="preserve">гарантийный срок на результаты работ должен составлять не менее 24 месяцев </w:t>
      </w:r>
      <w:proofErr w:type="gramStart"/>
      <w:r w:rsidRPr="007542DF">
        <w:rPr>
          <w:sz w:val="28"/>
          <w:szCs w:val="28"/>
        </w:rPr>
        <w:t>с даты подписания</w:t>
      </w:r>
      <w:proofErr w:type="gramEnd"/>
      <w:r w:rsidRPr="007542DF">
        <w:rPr>
          <w:sz w:val="28"/>
          <w:szCs w:val="28"/>
        </w:rPr>
        <w:t xml:space="preserve"> обеими сторонами акта о приеме-сдаче отремонтированных, реконструированных, модернизированных объектов основных средств формы ОС-3. В течение гарантийного срока Исполнитель должен обеспечить за свой счет устранение и исправление всех неисправностей и дефектов, возникших вследствие недостатков результата выполненных работ, провести гарантийное устранение недостатков в результатах работ в течение 10 (десяти) календарных дней </w:t>
      </w:r>
      <w:proofErr w:type="gramStart"/>
      <w:r w:rsidRPr="007542DF">
        <w:rPr>
          <w:sz w:val="28"/>
          <w:szCs w:val="28"/>
        </w:rPr>
        <w:t>с даты получения</w:t>
      </w:r>
      <w:proofErr w:type="gramEnd"/>
      <w:r w:rsidRPr="007542DF">
        <w:rPr>
          <w:sz w:val="28"/>
          <w:szCs w:val="28"/>
        </w:rPr>
        <w:t xml:space="preserve"> уведомления Заказчика.</w:t>
      </w:r>
    </w:p>
    <w:p w:rsidR="007632C5" w:rsidRPr="007542DF" w:rsidRDefault="007632C5" w:rsidP="004A63E0">
      <w:pPr>
        <w:ind w:firstLine="709"/>
        <w:jc w:val="both"/>
        <w:rPr>
          <w:sz w:val="28"/>
          <w:szCs w:val="28"/>
        </w:rPr>
      </w:pPr>
      <w:r w:rsidRPr="007542DF">
        <w:rPr>
          <w:b/>
          <w:sz w:val="28"/>
          <w:szCs w:val="28"/>
        </w:rPr>
        <w:t xml:space="preserve">4.8 Порядок сдачи и приемки работ: </w:t>
      </w:r>
      <w:r w:rsidRPr="007542DF">
        <w:rPr>
          <w:sz w:val="28"/>
          <w:szCs w:val="28"/>
        </w:rPr>
        <w:t xml:space="preserve">по завершении  выполнения Работ Исполнитель в течение 5 (пяти) календарных дней представляет Заказчику акты приемки выполненных работ формы КС–2, справки о стоимости выполненных работ и затрат формы КС-3, счета-фактуры. Предъявляются акты на освидетельствование скрытых работ, сертификаты соответствия на используемую продукцию и материалы. Объём работ, принимаемых у Исполнителя, должен соответствовать объёмам работ, изложенным в приложении к договору подряда. </w:t>
      </w:r>
    </w:p>
    <w:p w:rsidR="007632C5" w:rsidRPr="007542DF" w:rsidRDefault="007632C5" w:rsidP="004A63E0">
      <w:pPr>
        <w:ind w:left="1" w:firstLine="707"/>
        <w:jc w:val="both"/>
        <w:rPr>
          <w:sz w:val="28"/>
          <w:szCs w:val="28"/>
        </w:rPr>
      </w:pPr>
      <w:r w:rsidRPr="007542DF">
        <w:rPr>
          <w:sz w:val="28"/>
          <w:szCs w:val="28"/>
        </w:rPr>
        <w:t xml:space="preserve">В вязи с тем что объект передается в муниципальную собственность и будет использоваться,  в том числе для размещения </w:t>
      </w:r>
      <w:r w:rsidRPr="007542DF">
        <w:rPr>
          <w:b/>
          <w:sz w:val="28"/>
          <w:szCs w:val="28"/>
        </w:rPr>
        <w:t>детского сада</w:t>
      </w:r>
      <w:r w:rsidRPr="007542DF">
        <w:rPr>
          <w:sz w:val="28"/>
          <w:szCs w:val="28"/>
        </w:rPr>
        <w:t>, приемка работ будет осуществляться комиссией из числа представителей заказчика с включением представителя городской администрации г</w:t>
      </w:r>
      <w:proofErr w:type="gramStart"/>
      <w:r w:rsidRPr="007542DF">
        <w:rPr>
          <w:sz w:val="28"/>
          <w:szCs w:val="28"/>
        </w:rPr>
        <w:t>.Г</w:t>
      </w:r>
      <w:proofErr w:type="gramEnd"/>
      <w:r w:rsidRPr="007542DF">
        <w:rPr>
          <w:sz w:val="28"/>
          <w:szCs w:val="28"/>
        </w:rPr>
        <w:t xml:space="preserve">рязи (по согласованию),     </w:t>
      </w:r>
    </w:p>
    <w:p w:rsidR="007632C5" w:rsidRPr="007542DF" w:rsidRDefault="007632C5" w:rsidP="004A63E0">
      <w:pPr>
        <w:ind w:left="1" w:firstLine="707"/>
        <w:jc w:val="both"/>
        <w:rPr>
          <w:sz w:val="28"/>
          <w:szCs w:val="28"/>
        </w:rPr>
      </w:pPr>
      <w:r w:rsidRPr="007542DF">
        <w:rPr>
          <w:sz w:val="28"/>
          <w:szCs w:val="28"/>
        </w:rPr>
        <w:t xml:space="preserve">  Заказчик в течение 15 (пятнадцати) календарных дней с даты </w:t>
      </w:r>
      <w:proofErr w:type="gramStart"/>
      <w:r w:rsidRPr="007542DF">
        <w:rPr>
          <w:sz w:val="28"/>
          <w:szCs w:val="28"/>
        </w:rPr>
        <w:t>получения акта приемки выполненных Работ формы</w:t>
      </w:r>
      <w:proofErr w:type="gramEnd"/>
      <w:r w:rsidRPr="007542DF">
        <w:rPr>
          <w:sz w:val="28"/>
          <w:szCs w:val="28"/>
        </w:rPr>
        <w:t xml:space="preserve"> КС–2, справки о стоимости выполненных работ и затрат формы КС-3, счета-фактуры</w:t>
      </w:r>
      <w:r w:rsidRPr="007542DF">
        <w:rPr>
          <w:i/>
          <w:iCs/>
          <w:sz w:val="28"/>
          <w:szCs w:val="28"/>
        </w:rPr>
        <w:t xml:space="preserve"> </w:t>
      </w:r>
      <w:r w:rsidRPr="007542DF">
        <w:rPr>
          <w:sz w:val="28"/>
          <w:szCs w:val="28"/>
        </w:rPr>
        <w:t>направляет Исполнителю подписанный акт о приеме-сдаче отремонтированных, реконструированных, модернизированных объектов основных средств формы ОС-3.</w:t>
      </w:r>
    </w:p>
    <w:p w:rsidR="007632C5" w:rsidRPr="007542DF" w:rsidRDefault="007632C5" w:rsidP="004A63E0">
      <w:pPr>
        <w:ind w:firstLine="709"/>
        <w:jc w:val="both"/>
        <w:rPr>
          <w:sz w:val="28"/>
          <w:szCs w:val="28"/>
        </w:rPr>
      </w:pPr>
      <w:r w:rsidRPr="007542DF">
        <w:rPr>
          <w:b/>
          <w:sz w:val="28"/>
          <w:szCs w:val="28"/>
        </w:rPr>
        <w:t xml:space="preserve">4.9 </w:t>
      </w:r>
      <w:r w:rsidRPr="007542DF">
        <w:rPr>
          <w:rStyle w:val="FontStyle12"/>
          <w:rFonts w:ascii="Times New Roman" w:hAnsi="Times New Roman" w:cs="Times New Roman"/>
          <w:b/>
          <w:sz w:val="28"/>
          <w:szCs w:val="28"/>
        </w:rPr>
        <w:t>Порядок оплаты:</w:t>
      </w:r>
      <w:r w:rsidRPr="007542DF">
        <w:rPr>
          <w:rStyle w:val="FontStyle12"/>
          <w:rFonts w:ascii="Times New Roman" w:hAnsi="Times New Roman" w:cs="Times New Roman"/>
          <w:sz w:val="28"/>
          <w:szCs w:val="28"/>
        </w:rPr>
        <w:t xml:space="preserve"> м</w:t>
      </w:r>
      <w:r w:rsidRPr="007542DF">
        <w:rPr>
          <w:sz w:val="28"/>
          <w:szCs w:val="28"/>
        </w:rPr>
        <w:t>ожет быть предусмотрен авансовый платеж</w:t>
      </w:r>
      <w:r w:rsidR="00D66604">
        <w:rPr>
          <w:sz w:val="28"/>
          <w:szCs w:val="28"/>
        </w:rPr>
        <w:t xml:space="preserve">, который не должен превышать 20 % (двадцать </w:t>
      </w:r>
      <w:r w:rsidRPr="007542DF">
        <w:rPr>
          <w:sz w:val="28"/>
          <w:szCs w:val="28"/>
        </w:rPr>
        <w:t xml:space="preserve"> процентов) от цены договора.  В случае авансового платежа оплата производится Заказчиком в следующем порядке:</w:t>
      </w:r>
    </w:p>
    <w:p w:rsidR="007632C5" w:rsidRPr="007542DF" w:rsidRDefault="00D66604" w:rsidP="004A63E0">
      <w:pPr>
        <w:ind w:firstLine="709"/>
        <w:jc w:val="both"/>
        <w:rPr>
          <w:sz w:val="28"/>
          <w:szCs w:val="28"/>
        </w:rPr>
      </w:pPr>
      <w:r>
        <w:rPr>
          <w:sz w:val="28"/>
          <w:szCs w:val="28"/>
        </w:rPr>
        <w:t xml:space="preserve"> - аванс в размере не более 20</w:t>
      </w:r>
      <w:r w:rsidR="007632C5" w:rsidRPr="007542DF">
        <w:rPr>
          <w:sz w:val="28"/>
          <w:szCs w:val="28"/>
        </w:rPr>
        <w:t xml:space="preserve"> % (двадцати процентов) от общей цены договора производится в течение 10 (десяти) календарных дней </w:t>
      </w:r>
      <w:proofErr w:type="gramStart"/>
      <w:r w:rsidR="007632C5" w:rsidRPr="007542DF">
        <w:rPr>
          <w:sz w:val="28"/>
          <w:szCs w:val="28"/>
        </w:rPr>
        <w:t>с даты подписания</w:t>
      </w:r>
      <w:proofErr w:type="gramEnd"/>
      <w:r w:rsidR="007632C5" w:rsidRPr="007542DF">
        <w:rPr>
          <w:sz w:val="28"/>
          <w:szCs w:val="28"/>
        </w:rPr>
        <w:t xml:space="preserve"> договора, при наличии счета от исполнителя;  </w:t>
      </w:r>
    </w:p>
    <w:p w:rsidR="007632C5" w:rsidRPr="007542DF" w:rsidRDefault="007632C5" w:rsidP="004A63E0">
      <w:pPr>
        <w:ind w:firstLine="709"/>
        <w:jc w:val="both"/>
        <w:rPr>
          <w:rStyle w:val="FontStyle12"/>
          <w:rFonts w:ascii="Times New Roman" w:hAnsi="Times New Roman" w:cs="Times New Roman"/>
          <w:sz w:val="28"/>
          <w:szCs w:val="28"/>
        </w:rPr>
      </w:pPr>
      <w:proofErr w:type="gramStart"/>
      <w:r w:rsidRPr="007542DF">
        <w:rPr>
          <w:sz w:val="28"/>
          <w:szCs w:val="28"/>
        </w:rPr>
        <w:t xml:space="preserve">- окончательный расчет в размере не менее </w:t>
      </w:r>
      <w:r w:rsidR="00D66604">
        <w:rPr>
          <w:sz w:val="28"/>
          <w:szCs w:val="28"/>
        </w:rPr>
        <w:t>80</w:t>
      </w:r>
      <w:r w:rsidRPr="007542DF">
        <w:rPr>
          <w:sz w:val="28"/>
          <w:szCs w:val="28"/>
        </w:rPr>
        <w:t xml:space="preserve"> % (семидесяти пяти процентов) от общей цены договора производится в течение 30 (тридцати) календарных дней с даты получения Заказчиком счета/счета-фактуры и подписания сторонами акта о приемке выполненных работ формы КС-2, справки о стоимости выполненных работ и затрат формы КС-3, акта о приемке-сдаче отремонтированных, реконструированных, модернизированных объектов основных средств формы ОС-3 на основании выставленного</w:t>
      </w:r>
      <w:proofErr w:type="gramEnd"/>
      <w:r w:rsidRPr="007542DF">
        <w:rPr>
          <w:sz w:val="28"/>
          <w:szCs w:val="28"/>
        </w:rPr>
        <w:t xml:space="preserve"> счета и счета-фактуры.</w:t>
      </w:r>
    </w:p>
    <w:p w:rsidR="007632C5" w:rsidRPr="007542DF" w:rsidRDefault="007632C5" w:rsidP="004A63E0">
      <w:pPr>
        <w:pStyle w:val="afff1"/>
        <w:ind w:firstLine="709"/>
        <w:jc w:val="both"/>
        <w:rPr>
          <w:rStyle w:val="FontStyle12"/>
          <w:rFonts w:ascii="Times New Roman" w:hAnsi="Times New Roman" w:cs="Times New Roman"/>
          <w:b/>
          <w:sz w:val="28"/>
          <w:szCs w:val="28"/>
        </w:rPr>
      </w:pPr>
      <w:r w:rsidRPr="007542DF">
        <w:rPr>
          <w:b/>
          <w:sz w:val="28"/>
          <w:szCs w:val="28"/>
        </w:rPr>
        <w:t xml:space="preserve">4.10 </w:t>
      </w:r>
      <w:r w:rsidRPr="007542DF">
        <w:rPr>
          <w:rStyle w:val="FontStyle12"/>
          <w:rFonts w:ascii="Times New Roman" w:hAnsi="Times New Roman" w:cs="Times New Roman"/>
          <w:b/>
          <w:sz w:val="28"/>
          <w:szCs w:val="28"/>
        </w:rPr>
        <w:t>Особые условия:</w:t>
      </w:r>
    </w:p>
    <w:p w:rsidR="007632C5" w:rsidRPr="007542DF" w:rsidRDefault="007632C5" w:rsidP="004A63E0">
      <w:pPr>
        <w:pStyle w:val="afff1"/>
        <w:ind w:firstLine="709"/>
        <w:jc w:val="both"/>
        <w:rPr>
          <w:rStyle w:val="FontStyle12"/>
          <w:rFonts w:ascii="Times New Roman" w:hAnsi="Times New Roman" w:cs="Times New Roman"/>
          <w:sz w:val="28"/>
          <w:szCs w:val="28"/>
        </w:rPr>
      </w:pPr>
      <w:r w:rsidRPr="007542DF">
        <w:rPr>
          <w:rStyle w:val="FontStyle12"/>
          <w:rFonts w:ascii="Times New Roman" w:hAnsi="Times New Roman" w:cs="Times New Roman"/>
          <w:b/>
          <w:sz w:val="28"/>
          <w:szCs w:val="28"/>
        </w:rPr>
        <w:t xml:space="preserve">4.10.1 </w:t>
      </w:r>
      <w:r w:rsidRPr="007542DF">
        <w:rPr>
          <w:rStyle w:val="FontStyle12"/>
          <w:rFonts w:ascii="Times New Roman" w:hAnsi="Times New Roman" w:cs="Times New Roman"/>
          <w:sz w:val="28"/>
          <w:szCs w:val="28"/>
        </w:rPr>
        <w:t xml:space="preserve">Работы будут выполняться </w:t>
      </w:r>
      <w:r w:rsidRPr="007542DF">
        <w:rPr>
          <w:color w:val="000000"/>
          <w:sz w:val="28"/>
          <w:szCs w:val="28"/>
          <w:lang w:eastAsia="ru-RU"/>
        </w:rPr>
        <w:t>в стесненных условиях на действующем предприятии.</w:t>
      </w:r>
    </w:p>
    <w:p w:rsidR="007632C5" w:rsidRPr="007542DF" w:rsidRDefault="007632C5" w:rsidP="004A63E0">
      <w:pPr>
        <w:pStyle w:val="Style2"/>
        <w:widowControl/>
        <w:tabs>
          <w:tab w:val="left" w:pos="11"/>
        </w:tabs>
        <w:spacing w:line="240" w:lineRule="auto"/>
        <w:ind w:firstLine="709"/>
        <w:rPr>
          <w:rStyle w:val="FontStyle12"/>
          <w:rFonts w:ascii="Times New Roman" w:hAnsi="Times New Roman" w:cs="Times New Roman"/>
          <w:sz w:val="28"/>
          <w:szCs w:val="28"/>
        </w:rPr>
      </w:pPr>
      <w:r w:rsidRPr="007542DF">
        <w:rPr>
          <w:rStyle w:val="FontStyle12"/>
          <w:rFonts w:ascii="Times New Roman" w:hAnsi="Times New Roman" w:cs="Times New Roman"/>
          <w:b/>
          <w:sz w:val="28"/>
          <w:szCs w:val="28"/>
        </w:rPr>
        <w:t>4.10.2</w:t>
      </w:r>
      <w:r w:rsidRPr="007542DF">
        <w:rPr>
          <w:rStyle w:val="FontStyle12"/>
          <w:rFonts w:ascii="Times New Roman" w:hAnsi="Times New Roman" w:cs="Times New Roman"/>
          <w:sz w:val="28"/>
          <w:szCs w:val="28"/>
        </w:rPr>
        <w:t xml:space="preserve"> Вывоз строительного мусора должен производиться регулярно, по мере накопления в объеме одной автомашины. Не допускается загромождение территории производственного участка. Металлолом, образовавшийся после производства демонтажных работ, необходимо передать Заказчику.</w:t>
      </w:r>
    </w:p>
    <w:p w:rsidR="007632C5" w:rsidRPr="007542DF" w:rsidRDefault="007632C5" w:rsidP="004A63E0">
      <w:pPr>
        <w:pStyle w:val="Style1"/>
        <w:widowControl/>
        <w:tabs>
          <w:tab w:val="left" w:pos="11"/>
          <w:tab w:val="left" w:pos="1411"/>
        </w:tabs>
        <w:spacing w:line="240" w:lineRule="auto"/>
        <w:ind w:firstLine="709"/>
        <w:rPr>
          <w:rFonts w:ascii="Times New Roman" w:hAnsi="Times New Roman" w:cs="Times New Roman"/>
          <w:sz w:val="28"/>
          <w:szCs w:val="28"/>
        </w:rPr>
      </w:pPr>
      <w:r w:rsidRPr="007542DF">
        <w:rPr>
          <w:rStyle w:val="FontStyle12"/>
          <w:rFonts w:ascii="Times New Roman" w:hAnsi="Times New Roman" w:cs="Times New Roman"/>
          <w:b/>
          <w:sz w:val="28"/>
          <w:szCs w:val="28"/>
        </w:rPr>
        <w:t xml:space="preserve">4.10.3 </w:t>
      </w:r>
      <w:r w:rsidRPr="007542DF">
        <w:rPr>
          <w:rFonts w:ascii="Times New Roman" w:hAnsi="Times New Roman" w:cs="Times New Roman"/>
          <w:sz w:val="28"/>
          <w:szCs w:val="28"/>
        </w:rPr>
        <w:t>Своевременно предъявить Заказчику при осуществлении строительного контроля для освидетельствования работы на их соответствие качеству и объёмам.</w:t>
      </w:r>
    </w:p>
    <w:p w:rsidR="007632C5" w:rsidRPr="007542DF" w:rsidRDefault="007632C5" w:rsidP="004A63E0">
      <w:pPr>
        <w:tabs>
          <w:tab w:val="left" w:pos="11"/>
        </w:tabs>
        <w:suppressAutoHyphens w:val="0"/>
        <w:ind w:firstLine="709"/>
        <w:contextualSpacing/>
        <w:jc w:val="both"/>
        <w:rPr>
          <w:sz w:val="28"/>
          <w:szCs w:val="28"/>
        </w:rPr>
      </w:pPr>
      <w:r w:rsidRPr="007542DF">
        <w:rPr>
          <w:rStyle w:val="FontStyle12"/>
          <w:rFonts w:ascii="Times New Roman" w:hAnsi="Times New Roman" w:cs="Times New Roman"/>
          <w:b/>
          <w:sz w:val="28"/>
          <w:szCs w:val="28"/>
        </w:rPr>
        <w:t>4.10.4</w:t>
      </w:r>
      <w:proofErr w:type="gramStart"/>
      <w:r w:rsidRPr="007542DF">
        <w:rPr>
          <w:rStyle w:val="FontStyle12"/>
          <w:rFonts w:ascii="Times New Roman" w:hAnsi="Times New Roman" w:cs="Times New Roman"/>
          <w:b/>
          <w:sz w:val="28"/>
          <w:szCs w:val="28"/>
        </w:rPr>
        <w:t xml:space="preserve"> </w:t>
      </w:r>
      <w:r w:rsidRPr="007542DF">
        <w:rPr>
          <w:sz w:val="28"/>
          <w:szCs w:val="28"/>
        </w:rPr>
        <w:t>В</w:t>
      </w:r>
      <w:proofErr w:type="gramEnd"/>
      <w:r w:rsidRPr="007542DF">
        <w:rPr>
          <w:sz w:val="28"/>
          <w:szCs w:val="28"/>
        </w:rPr>
        <w:t xml:space="preserve"> обязательном порядке вести исполнительную документацию и своевременно предъявить её организации, осуществляющей строительный контроль при сдаче приёмке работ, составлять акты освидетельствования скрытых работ, вести другую исполнительную производственную документацию в соответствии с требованиями РД-11-02-2006 и</w:t>
      </w:r>
      <w:r w:rsidRPr="007542DF">
        <w:rPr>
          <w:rStyle w:val="FontStyle12"/>
          <w:rFonts w:ascii="Times New Roman" w:hAnsi="Times New Roman" w:cs="Times New Roman"/>
          <w:sz w:val="28"/>
          <w:szCs w:val="28"/>
        </w:rPr>
        <w:t xml:space="preserve"> </w:t>
      </w:r>
      <w:proofErr w:type="spellStart"/>
      <w:r w:rsidRPr="007542DF">
        <w:rPr>
          <w:rFonts w:eastAsia="Calibri"/>
          <w:sz w:val="28"/>
          <w:szCs w:val="28"/>
          <w:lang w:eastAsia="en-US"/>
        </w:rPr>
        <w:t>СНиП</w:t>
      </w:r>
      <w:proofErr w:type="spellEnd"/>
      <w:r w:rsidRPr="007542DF">
        <w:rPr>
          <w:rFonts w:eastAsia="Calibri"/>
          <w:sz w:val="28"/>
          <w:szCs w:val="28"/>
          <w:lang w:eastAsia="en-US"/>
        </w:rPr>
        <w:t xml:space="preserve"> 12-01-2004 "</w:t>
      </w:r>
      <w:hyperlink r:id="rId22" w:history="1">
        <w:r w:rsidRPr="007542DF">
          <w:rPr>
            <w:rFonts w:eastAsia="Calibri"/>
            <w:sz w:val="28"/>
            <w:szCs w:val="28"/>
            <w:lang w:eastAsia="en-US"/>
          </w:rPr>
          <w:t>СП 48.13330.2011</w:t>
        </w:r>
      </w:hyperlink>
      <w:r w:rsidRPr="007542DF">
        <w:rPr>
          <w:rFonts w:eastAsia="Calibri"/>
          <w:sz w:val="28"/>
          <w:szCs w:val="28"/>
          <w:lang w:eastAsia="en-US"/>
        </w:rPr>
        <w:t xml:space="preserve">. Организация строительства", утв. </w:t>
      </w:r>
      <w:hyperlink r:id="rId23" w:history="1">
        <w:r w:rsidRPr="007542DF">
          <w:rPr>
            <w:rFonts w:eastAsia="Calibri"/>
            <w:sz w:val="28"/>
            <w:szCs w:val="28"/>
            <w:lang w:eastAsia="en-US"/>
          </w:rPr>
          <w:t>Приказом</w:t>
        </w:r>
      </w:hyperlink>
      <w:r w:rsidRPr="007542DF">
        <w:rPr>
          <w:rFonts w:eastAsia="Calibri"/>
          <w:sz w:val="28"/>
          <w:szCs w:val="28"/>
          <w:lang w:eastAsia="en-US"/>
        </w:rPr>
        <w:t xml:space="preserve"> </w:t>
      </w:r>
      <w:proofErr w:type="spellStart"/>
      <w:r w:rsidRPr="007542DF">
        <w:rPr>
          <w:rFonts w:eastAsia="Calibri"/>
          <w:sz w:val="28"/>
          <w:szCs w:val="28"/>
          <w:lang w:eastAsia="en-US"/>
        </w:rPr>
        <w:t>Минрегиона</w:t>
      </w:r>
      <w:proofErr w:type="spellEnd"/>
      <w:r w:rsidRPr="007542DF">
        <w:rPr>
          <w:rFonts w:eastAsia="Calibri"/>
          <w:sz w:val="28"/>
          <w:szCs w:val="28"/>
          <w:lang w:eastAsia="en-US"/>
        </w:rPr>
        <w:t xml:space="preserve"> РФ от 27.12.2010 N 781</w:t>
      </w:r>
      <w:r w:rsidRPr="007542DF">
        <w:rPr>
          <w:rStyle w:val="FontStyle12"/>
          <w:rFonts w:ascii="Times New Roman" w:hAnsi="Times New Roman" w:cs="Times New Roman"/>
          <w:sz w:val="28"/>
          <w:szCs w:val="28"/>
        </w:rPr>
        <w:t>в объеме, достаточном для сдачи объекта в эксплуатацию.</w:t>
      </w:r>
    </w:p>
    <w:p w:rsidR="007632C5" w:rsidRPr="007542DF" w:rsidRDefault="007632C5" w:rsidP="004A63E0">
      <w:pPr>
        <w:pStyle w:val="aff7"/>
        <w:ind w:left="0" w:firstLine="709"/>
        <w:jc w:val="both"/>
        <w:rPr>
          <w:rFonts w:eastAsia="MS Mincho"/>
          <w:sz w:val="28"/>
          <w:szCs w:val="28"/>
        </w:rPr>
      </w:pPr>
      <w:r w:rsidRPr="007542DF">
        <w:rPr>
          <w:rStyle w:val="FontStyle12"/>
          <w:rFonts w:ascii="Times New Roman" w:hAnsi="Times New Roman" w:cs="Times New Roman"/>
          <w:b/>
          <w:sz w:val="28"/>
          <w:szCs w:val="28"/>
        </w:rPr>
        <w:t xml:space="preserve">4.10.5 </w:t>
      </w:r>
      <w:r w:rsidRPr="007542DF">
        <w:rPr>
          <w:rFonts w:eastAsia="MS Mincho"/>
          <w:sz w:val="28"/>
          <w:szCs w:val="28"/>
        </w:rPr>
        <w:t>Порядок формирования цены договора.</w:t>
      </w:r>
    </w:p>
    <w:p w:rsidR="007632C5" w:rsidRPr="007542DF" w:rsidRDefault="007632C5" w:rsidP="004A63E0">
      <w:pPr>
        <w:tabs>
          <w:tab w:val="left" w:pos="11"/>
          <w:tab w:val="left" w:pos="320"/>
        </w:tabs>
        <w:suppressAutoHyphens w:val="0"/>
        <w:ind w:firstLine="709"/>
        <w:contextualSpacing/>
        <w:jc w:val="both"/>
        <w:rPr>
          <w:sz w:val="28"/>
          <w:szCs w:val="28"/>
        </w:rPr>
      </w:pPr>
      <w:r w:rsidRPr="007542DF">
        <w:rPr>
          <w:sz w:val="28"/>
          <w:szCs w:val="28"/>
        </w:rPr>
        <w:t xml:space="preserve">В расчете стоимости претендент указывает единичные расценки по всем видам и объемам работ, указанным в Техническом задании (раздел 4 настоящей документации о закупке) и/или Информационной карте (раздел 5 настоящей документации о закупке). Общая стоимость работ подтверждается расчетом, составленным на основании Технического задания (раздел 4 настоящей документации о закупке). Расчет оформляется в виде приложения к Финансово-коммерческому предложению. </w:t>
      </w:r>
    </w:p>
    <w:p w:rsidR="007632C5" w:rsidRPr="007542DF" w:rsidRDefault="007632C5" w:rsidP="004A63E0">
      <w:pPr>
        <w:tabs>
          <w:tab w:val="left" w:pos="1701"/>
        </w:tabs>
        <w:autoSpaceDE w:val="0"/>
        <w:ind w:firstLine="709"/>
        <w:jc w:val="both"/>
        <w:rPr>
          <w:rFonts w:eastAsia="Arial"/>
          <w:sz w:val="28"/>
          <w:szCs w:val="28"/>
        </w:rPr>
      </w:pPr>
      <w:r w:rsidRPr="007542DF">
        <w:rPr>
          <w:rStyle w:val="FontStyle12"/>
          <w:rFonts w:ascii="Times New Roman" w:hAnsi="Times New Roman" w:cs="Times New Roman"/>
          <w:b/>
          <w:sz w:val="28"/>
          <w:szCs w:val="28"/>
        </w:rPr>
        <w:t>4.10.6</w:t>
      </w:r>
      <w:proofErr w:type="gramStart"/>
      <w:r w:rsidRPr="007542DF">
        <w:rPr>
          <w:rStyle w:val="FontStyle12"/>
          <w:rFonts w:ascii="Times New Roman" w:hAnsi="Times New Roman" w:cs="Times New Roman"/>
          <w:b/>
          <w:sz w:val="28"/>
          <w:szCs w:val="28"/>
        </w:rPr>
        <w:t xml:space="preserve"> </w:t>
      </w:r>
      <w:r w:rsidRPr="007542DF">
        <w:rPr>
          <w:rFonts w:eastAsia="MS Mincho"/>
          <w:sz w:val="28"/>
          <w:szCs w:val="28"/>
          <w:lang w:eastAsia="ru-RU"/>
        </w:rPr>
        <w:t>П</w:t>
      </w:r>
      <w:proofErr w:type="gramEnd"/>
      <w:r w:rsidRPr="007542DF">
        <w:rPr>
          <w:rFonts w:eastAsia="MS Mincho"/>
          <w:sz w:val="28"/>
          <w:szCs w:val="28"/>
          <w:lang w:eastAsia="ru-RU"/>
        </w:rPr>
        <w:t>ри выполнении работ допускается применение материалов, эквивалентных по качеству и техническим характеристикам с наличием сертификатов соответствия.</w:t>
      </w:r>
    </w:p>
    <w:p w:rsidR="007632C5" w:rsidRPr="007542DF" w:rsidRDefault="007632C5" w:rsidP="004A63E0">
      <w:pPr>
        <w:pStyle w:val="Default"/>
        <w:tabs>
          <w:tab w:val="left" w:pos="334"/>
        </w:tabs>
        <w:ind w:firstLine="709"/>
        <w:jc w:val="both"/>
        <w:rPr>
          <w:color w:val="auto"/>
          <w:sz w:val="28"/>
          <w:szCs w:val="28"/>
        </w:rPr>
      </w:pPr>
      <w:r w:rsidRPr="007542DF">
        <w:rPr>
          <w:rStyle w:val="FontStyle12"/>
          <w:rFonts w:ascii="Times New Roman" w:hAnsi="Times New Roman" w:cs="Times New Roman"/>
          <w:b/>
          <w:sz w:val="28"/>
          <w:szCs w:val="28"/>
        </w:rPr>
        <w:t>4.10.7</w:t>
      </w:r>
      <w:proofErr w:type="gramStart"/>
      <w:r w:rsidRPr="007542DF">
        <w:rPr>
          <w:rStyle w:val="FontStyle12"/>
          <w:rFonts w:ascii="Times New Roman" w:hAnsi="Times New Roman" w:cs="Times New Roman"/>
          <w:b/>
          <w:sz w:val="28"/>
          <w:szCs w:val="28"/>
        </w:rPr>
        <w:t xml:space="preserve"> </w:t>
      </w:r>
      <w:r w:rsidRPr="007542DF">
        <w:rPr>
          <w:color w:val="auto"/>
          <w:sz w:val="28"/>
          <w:szCs w:val="28"/>
        </w:rPr>
        <w:t>Д</w:t>
      </w:r>
      <w:proofErr w:type="gramEnd"/>
      <w:r w:rsidRPr="007542DF">
        <w:rPr>
          <w:color w:val="auto"/>
          <w:sz w:val="28"/>
          <w:szCs w:val="28"/>
        </w:rPr>
        <w:t>ля обеспечения доступа работников и завоза строительного инвентаря на объект производства работ исполнитель обязан своевременно информировать Заказчика о необходимости прохода персонала, используемого для обеспечения производства ремонтных работ. В случае привлечения к выполнению работ нерезидентов Российской Федерации, Победитель при информировании Заказчика обязан предоставить патенты на работу сотрудников исполнителя.</w:t>
      </w:r>
    </w:p>
    <w:p w:rsidR="007632C5" w:rsidRPr="007542DF" w:rsidRDefault="007632C5" w:rsidP="004A63E0">
      <w:pPr>
        <w:ind w:firstLine="709"/>
        <w:jc w:val="both"/>
        <w:rPr>
          <w:rStyle w:val="FontStyle12"/>
          <w:rFonts w:ascii="Times New Roman" w:hAnsi="Times New Roman" w:cs="Times New Roman"/>
          <w:b/>
          <w:sz w:val="28"/>
          <w:szCs w:val="28"/>
        </w:rPr>
      </w:pPr>
      <w:r w:rsidRPr="007542DF">
        <w:rPr>
          <w:rStyle w:val="FontStyle12"/>
          <w:rFonts w:ascii="Times New Roman" w:hAnsi="Times New Roman" w:cs="Times New Roman"/>
          <w:b/>
          <w:sz w:val="28"/>
          <w:szCs w:val="28"/>
        </w:rPr>
        <w:t>4.10.8</w:t>
      </w:r>
      <w:proofErr w:type="gramStart"/>
      <w:r w:rsidRPr="007542DF">
        <w:rPr>
          <w:rStyle w:val="FontStyle12"/>
          <w:rFonts w:ascii="Times New Roman" w:hAnsi="Times New Roman" w:cs="Times New Roman"/>
          <w:b/>
          <w:sz w:val="28"/>
          <w:szCs w:val="28"/>
        </w:rPr>
        <w:t xml:space="preserve"> </w:t>
      </w:r>
      <w:r w:rsidRPr="007542DF">
        <w:rPr>
          <w:sz w:val="28"/>
          <w:szCs w:val="28"/>
        </w:rPr>
        <w:t>В</w:t>
      </w:r>
      <w:proofErr w:type="gramEnd"/>
      <w:r w:rsidRPr="007542DF">
        <w:rPr>
          <w:sz w:val="28"/>
          <w:szCs w:val="28"/>
        </w:rPr>
        <w:t xml:space="preserve"> случае признания претендента победителем, победитель в соответствии с подпунктом 2.10.2 документации о закупке вместе с подписанным с своей стороны договором и в сроки указанные в уведомлении Заказчика представляет Заказчику расчет стоимости работ, представленный в финансово-коммерческом предложении претендента, с учетом отраслевой сметно-нормативной базы ОСНБЖ-2001, с использованием текущих индексов изменения сметной стоимости строительства, реконструкции и капитального ремонта ОАО «РЖД» (приложение № </w:t>
      </w:r>
      <w:proofErr w:type="gramStart"/>
      <w:r w:rsidRPr="007542DF">
        <w:rPr>
          <w:sz w:val="28"/>
          <w:szCs w:val="28"/>
        </w:rPr>
        <w:t>7 к  документации о закупке) согласно Распоряжению ОАО «РЖД» от 19 января 2018 г. № 86/р.</w:t>
      </w:r>
      <w:proofErr w:type="gramEnd"/>
    </w:p>
    <w:p w:rsidR="003214C4" w:rsidRPr="007542DF" w:rsidRDefault="003214C4" w:rsidP="005E20F9">
      <w:pPr>
        <w:pStyle w:val="1"/>
        <w:tabs>
          <w:tab w:val="num" w:pos="432"/>
        </w:tabs>
        <w:spacing w:before="0" w:after="0"/>
        <w:rPr>
          <w:rFonts w:cs="Times New Roman"/>
        </w:rPr>
        <w:sectPr w:rsidR="003214C4" w:rsidRPr="007542DF" w:rsidSect="007C51E1">
          <w:pgSz w:w="11907" w:h="16840" w:code="9"/>
          <w:pgMar w:top="1134" w:right="851" w:bottom="1134" w:left="1418" w:header="794" w:footer="794" w:gutter="0"/>
          <w:cols w:space="720"/>
          <w:titlePg/>
          <w:docGrid w:linePitch="326"/>
        </w:sectPr>
      </w:pPr>
    </w:p>
    <w:p w:rsidR="002E18D3" w:rsidRDefault="002E18D3" w:rsidP="005E20F9">
      <w:pPr>
        <w:pStyle w:val="1"/>
        <w:tabs>
          <w:tab w:val="num" w:pos="432"/>
        </w:tabs>
        <w:spacing w:before="0" w:after="0"/>
        <w:jc w:val="center"/>
      </w:pPr>
      <w:r>
        <w:t>Раздел 5. Информационная карта</w:t>
      </w:r>
    </w:p>
    <w:p w:rsidR="00A423B1" w:rsidRPr="00A423B1" w:rsidRDefault="00A423B1" w:rsidP="00A423B1"/>
    <w:p w:rsidR="002E18D3" w:rsidRPr="00F47376" w:rsidRDefault="002E18D3" w:rsidP="00F47376">
      <w:pPr>
        <w:pStyle w:val="19"/>
        <w:ind w:firstLine="709"/>
        <w:rPr>
          <w:szCs w:val="28"/>
        </w:rPr>
      </w:pPr>
      <w:r>
        <w:rPr>
          <w:szCs w:val="28"/>
        </w:rPr>
        <w:t>Следующие условия проведения Открытого конкурса являются неотъемлемой частью настоящей документации, уточняют и дополняют положения настоящей документации о закупке.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2E18D3" w:rsidRPr="00F86FAA" w:rsidTr="00EF779C">
        <w:tc>
          <w:tcPr>
            <w:tcW w:w="534" w:type="dxa"/>
            <w:vAlign w:val="center"/>
          </w:tcPr>
          <w:p w:rsidR="002E18D3" w:rsidRPr="00F86FAA" w:rsidRDefault="002E18D3" w:rsidP="00804946">
            <w:pPr>
              <w:pStyle w:val="Default"/>
              <w:jc w:val="center"/>
              <w:rPr>
                <w:b/>
                <w:color w:val="auto"/>
              </w:rPr>
            </w:pPr>
            <w:r>
              <w:rPr>
                <w:b/>
                <w:color w:val="auto"/>
              </w:rPr>
              <w:t xml:space="preserve">№ </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p w:rsidR="002E18D3" w:rsidRPr="00F86FAA" w:rsidRDefault="002E18D3" w:rsidP="00804946">
            <w:pPr>
              <w:pStyle w:val="19"/>
              <w:ind w:firstLine="0"/>
              <w:jc w:val="center"/>
              <w:rPr>
                <w:b/>
                <w:sz w:val="24"/>
                <w:szCs w:val="24"/>
              </w:rPr>
            </w:pPr>
          </w:p>
        </w:tc>
        <w:tc>
          <w:tcPr>
            <w:tcW w:w="2551" w:type="dxa"/>
            <w:vAlign w:val="center"/>
          </w:tcPr>
          <w:p w:rsidR="002E18D3" w:rsidRPr="00F86FAA" w:rsidRDefault="002E18D3" w:rsidP="00804946">
            <w:pPr>
              <w:pStyle w:val="Default"/>
              <w:jc w:val="center"/>
              <w:rPr>
                <w:b/>
                <w:color w:val="auto"/>
              </w:rPr>
            </w:pPr>
            <w:r>
              <w:rPr>
                <w:b/>
                <w:color w:val="auto"/>
              </w:rPr>
              <w:t xml:space="preserve">Наименование </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tc>
        <w:tc>
          <w:tcPr>
            <w:tcW w:w="6768" w:type="dxa"/>
            <w:vAlign w:val="center"/>
          </w:tcPr>
          <w:p w:rsidR="002E18D3" w:rsidRPr="00F86FAA" w:rsidRDefault="002E18D3" w:rsidP="001D6E8A">
            <w:pPr>
              <w:pStyle w:val="Default"/>
              <w:jc w:val="center"/>
              <w:rPr>
                <w:b/>
                <w:color w:val="auto"/>
              </w:rPr>
            </w:pPr>
            <w:r>
              <w:rPr>
                <w:b/>
                <w:color w:val="auto"/>
              </w:rPr>
              <w:t>Содержание</w:t>
            </w:r>
          </w:p>
        </w:tc>
      </w:tr>
      <w:tr w:rsidR="002E18D3" w:rsidRPr="00F86FAA" w:rsidTr="00EF779C">
        <w:tc>
          <w:tcPr>
            <w:tcW w:w="534" w:type="dxa"/>
          </w:tcPr>
          <w:p w:rsidR="002E18D3" w:rsidRPr="00F86FAA" w:rsidRDefault="002E18D3" w:rsidP="00804946">
            <w:pPr>
              <w:pStyle w:val="19"/>
              <w:ind w:firstLine="0"/>
              <w:rPr>
                <w:b/>
                <w:sz w:val="24"/>
                <w:szCs w:val="24"/>
              </w:rPr>
            </w:pPr>
            <w:r>
              <w:rPr>
                <w:b/>
                <w:sz w:val="24"/>
                <w:szCs w:val="24"/>
              </w:rPr>
              <w:t>1.</w:t>
            </w:r>
          </w:p>
        </w:tc>
        <w:tc>
          <w:tcPr>
            <w:tcW w:w="2551" w:type="dxa"/>
          </w:tcPr>
          <w:p w:rsidR="002E18D3" w:rsidRPr="00F86FAA" w:rsidRDefault="002E18D3">
            <w:pPr>
              <w:pStyle w:val="Default"/>
              <w:rPr>
                <w:b/>
                <w:color w:val="auto"/>
              </w:rPr>
            </w:pPr>
            <w:r>
              <w:rPr>
                <w:b/>
                <w:color w:val="auto"/>
              </w:rPr>
              <w:t>Предмет Открытого конкурса.</w:t>
            </w:r>
          </w:p>
          <w:p w:rsidR="002E18D3" w:rsidRPr="00F86FAA" w:rsidRDefault="002E18D3">
            <w:pPr>
              <w:pStyle w:val="Default"/>
              <w:rPr>
                <w:b/>
                <w:color w:val="auto"/>
              </w:rPr>
            </w:pPr>
          </w:p>
        </w:tc>
        <w:tc>
          <w:tcPr>
            <w:tcW w:w="6768" w:type="dxa"/>
          </w:tcPr>
          <w:p w:rsidR="007632C5" w:rsidRDefault="004A63E0" w:rsidP="007542DF">
            <w:pPr>
              <w:jc w:val="both"/>
            </w:pPr>
            <w:r>
              <w:t>Открытый конкурс в электронной форме среди субъектов малого и среднего предпринимательства № ОКэ-МСП-</w:t>
            </w:r>
            <w:r w:rsidR="007542DF">
              <w:t>НКПЮВЖД</w:t>
            </w:r>
            <w:r>
              <w:t>-18-</w:t>
            </w:r>
            <w:r w:rsidR="007542DF">
              <w:t xml:space="preserve">0005 </w:t>
            </w:r>
            <w:r>
              <w:t xml:space="preserve">по предмету закупки «Капитальный ремонт Здания кадастровый номер 48:02:1040804:21 </w:t>
            </w:r>
            <w:proofErr w:type="spellStart"/>
            <w:r>
              <w:t>Грязинского</w:t>
            </w:r>
            <w:proofErr w:type="spellEnd"/>
            <w:r>
              <w:t xml:space="preserve"> производственного участка филиала ПАО "</w:t>
            </w:r>
            <w:proofErr w:type="spellStart"/>
            <w:r>
              <w:t>ТрансКонтейнер</w:t>
            </w:r>
            <w:proofErr w:type="spellEnd"/>
            <w:r>
              <w:t>" на Юго-Восточной железной дороге»</w:t>
            </w:r>
          </w:p>
        </w:tc>
      </w:tr>
      <w:tr w:rsidR="00432A49" w:rsidRPr="00F86FAA" w:rsidTr="00EF779C">
        <w:tc>
          <w:tcPr>
            <w:tcW w:w="534" w:type="dxa"/>
          </w:tcPr>
          <w:p w:rsidR="00432A49" w:rsidRPr="00F86FAA" w:rsidRDefault="00432A49" w:rsidP="00432A49">
            <w:pPr>
              <w:pStyle w:val="19"/>
              <w:ind w:firstLine="0"/>
              <w:rPr>
                <w:b/>
                <w:sz w:val="24"/>
                <w:szCs w:val="24"/>
              </w:rPr>
            </w:pPr>
            <w:r>
              <w:rPr>
                <w:b/>
                <w:sz w:val="24"/>
                <w:szCs w:val="24"/>
              </w:rPr>
              <w:t>2.</w:t>
            </w:r>
          </w:p>
        </w:tc>
        <w:tc>
          <w:tcPr>
            <w:tcW w:w="2551" w:type="dxa"/>
          </w:tcPr>
          <w:p w:rsidR="00432A49" w:rsidRPr="00F86FAA" w:rsidRDefault="00432A49" w:rsidP="00432A49">
            <w:pPr>
              <w:pStyle w:val="Default"/>
              <w:rPr>
                <w:b/>
                <w:color w:val="auto"/>
              </w:rPr>
            </w:pPr>
            <w:r>
              <w:rPr>
                <w:b/>
                <w:color w:val="auto"/>
              </w:rPr>
              <w:t>Организатор Открытого конкурса, адрес, контактные лица и представители Заказчика</w:t>
            </w:r>
          </w:p>
        </w:tc>
        <w:tc>
          <w:tcPr>
            <w:tcW w:w="6768" w:type="dxa"/>
          </w:tcPr>
          <w:p w:rsidR="007632C5" w:rsidRDefault="004A63E0" w:rsidP="007542DF">
            <w:pPr>
              <w:pStyle w:val="19"/>
              <w:ind w:firstLine="0"/>
              <w:rPr>
                <w:sz w:val="24"/>
                <w:szCs w:val="24"/>
              </w:rPr>
            </w:pPr>
            <w:r>
              <w:rPr>
                <w:sz w:val="24"/>
                <w:szCs w:val="24"/>
              </w:rPr>
              <w:t>Организатором является ПАО «</w:t>
            </w:r>
            <w:proofErr w:type="spellStart"/>
            <w:r>
              <w:rPr>
                <w:sz w:val="24"/>
                <w:szCs w:val="24"/>
              </w:rPr>
              <w:t>ТрансКонтейнер</w:t>
            </w:r>
            <w:proofErr w:type="spellEnd"/>
            <w:r>
              <w:rPr>
                <w:sz w:val="24"/>
                <w:szCs w:val="24"/>
              </w:rPr>
              <w:t xml:space="preserve">». Функции Организатора выполняет: </w:t>
            </w:r>
          </w:p>
          <w:p w:rsidR="007632C5" w:rsidRDefault="004A63E0" w:rsidP="007542DF">
            <w:pPr>
              <w:pStyle w:val="19"/>
              <w:ind w:firstLine="0"/>
              <w:rPr>
                <w:sz w:val="24"/>
                <w:szCs w:val="24"/>
              </w:rPr>
            </w:pPr>
            <w:r>
              <w:rPr>
                <w:sz w:val="24"/>
                <w:szCs w:val="24"/>
              </w:rPr>
              <w:t>Постоянная рабочая группа Конкурсной комиссии филиала ПАО «</w:t>
            </w:r>
            <w:proofErr w:type="spellStart"/>
            <w:r>
              <w:rPr>
                <w:sz w:val="24"/>
                <w:szCs w:val="24"/>
              </w:rPr>
              <w:t>ТрансКонтейнер</w:t>
            </w:r>
            <w:proofErr w:type="spellEnd"/>
            <w:r>
              <w:rPr>
                <w:sz w:val="24"/>
                <w:szCs w:val="24"/>
              </w:rPr>
              <w:t xml:space="preserve">» на </w:t>
            </w:r>
            <w:r w:rsidR="00010224">
              <w:rPr>
                <w:sz w:val="24"/>
                <w:szCs w:val="24"/>
              </w:rPr>
              <w:t>Юго-Восточной железной дороге.</w:t>
            </w:r>
          </w:p>
          <w:p w:rsidR="007632C5" w:rsidRDefault="004A63E0" w:rsidP="007542DF">
            <w:pPr>
              <w:pStyle w:val="19"/>
              <w:ind w:firstLine="0"/>
              <w:rPr>
                <w:sz w:val="24"/>
                <w:szCs w:val="24"/>
              </w:rPr>
            </w:pPr>
            <w:r>
              <w:rPr>
                <w:sz w:val="24"/>
                <w:szCs w:val="24"/>
              </w:rPr>
              <w:t xml:space="preserve">Адрес: </w:t>
            </w:r>
            <w:r w:rsidR="007542DF">
              <w:rPr>
                <w:sz w:val="24"/>
                <w:szCs w:val="24"/>
              </w:rPr>
              <w:t>Р.Ф., 394036. г. Воронеж</w:t>
            </w:r>
            <w:proofErr w:type="gramStart"/>
            <w:r w:rsidR="007542DF">
              <w:rPr>
                <w:sz w:val="24"/>
                <w:szCs w:val="24"/>
              </w:rPr>
              <w:t>.</w:t>
            </w:r>
            <w:proofErr w:type="gramEnd"/>
            <w:r w:rsidR="007542DF">
              <w:rPr>
                <w:sz w:val="24"/>
                <w:szCs w:val="24"/>
              </w:rPr>
              <w:t xml:space="preserve"> </w:t>
            </w:r>
            <w:proofErr w:type="gramStart"/>
            <w:r w:rsidR="007542DF">
              <w:rPr>
                <w:sz w:val="24"/>
                <w:szCs w:val="24"/>
              </w:rPr>
              <w:t>у</w:t>
            </w:r>
            <w:proofErr w:type="gramEnd"/>
            <w:r w:rsidR="007542DF">
              <w:rPr>
                <w:sz w:val="24"/>
                <w:szCs w:val="24"/>
              </w:rPr>
              <w:t>л. Студенческая. д. 26а</w:t>
            </w:r>
          </w:p>
          <w:p w:rsidR="007632C5" w:rsidRDefault="004A63E0" w:rsidP="007542DF">
            <w:pPr>
              <w:jc w:val="both"/>
              <w:rPr>
                <w:rFonts w:ascii="Calibri" w:hAnsi="Calibri" w:cs="Calibri"/>
                <w:color w:val="000000"/>
                <w:sz w:val="22"/>
                <w:szCs w:val="22"/>
                <w:lang w:eastAsia="ru-RU"/>
              </w:rPr>
            </w:pPr>
            <w:r>
              <w:t>Контактно</w:t>
            </w:r>
            <w:proofErr w:type="gramStart"/>
            <w:r>
              <w:t>е(</w:t>
            </w:r>
            <w:proofErr w:type="spellStart"/>
            <w:proofErr w:type="gramEnd"/>
            <w:r>
              <w:t>ые</w:t>
            </w:r>
            <w:proofErr w:type="spellEnd"/>
            <w:r>
              <w:t xml:space="preserve">) лицо(а) Заказчика: Носов Сергей Вячеславович, тел. +7(495)7881717(4552), электронный адрес </w:t>
            </w:r>
            <w:proofErr w:type="spellStart"/>
            <w:r>
              <w:t>nosovsv@trcont.ru</w:t>
            </w:r>
            <w:proofErr w:type="spellEnd"/>
            <w:r>
              <w:t>.</w:t>
            </w:r>
          </w:p>
          <w:p w:rsidR="007632C5" w:rsidRDefault="007632C5">
            <w:pPr>
              <w:pStyle w:val="19"/>
              <w:ind w:firstLine="0"/>
              <w:rPr>
                <w:sz w:val="24"/>
                <w:szCs w:val="24"/>
              </w:rPr>
            </w:pPr>
          </w:p>
          <w:p w:rsidR="007632C5" w:rsidRDefault="007632C5">
            <w:pPr>
              <w:pStyle w:val="19"/>
              <w:ind w:firstLine="0"/>
              <w:rPr>
                <w:sz w:val="24"/>
                <w:szCs w:val="24"/>
              </w:rPr>
            </w:pPr>
          </w:p>
        </w:tc>
      </w:tr>
      <w:tr w:rsidR="001D6E8A" w:rsidRPr="00F86FAA" w:rsidTr="00EF779C">
        <w:tc>
          <w:tcPr>
            <w:tcW w:w="534" w:type="dxa"/>
          </w:tcPr>
          <w:p w:rsidR="001D6E8A" w:rsidRPr="00F86FAA" w:rsidRDefault="001D6E8A" w:rsidP="001D6E8A">
            <w:pPr>
              <w:pStyle w:val="19"/>
              <w:ind w:firstLine="0"/>
              <w:rPr>
                <w:b/>
                <w:sz w:val="24"/>
                <w:szCs w:val="24"/>
              </w:rPr>
            </w:pPr>
            <w:r>
              <w:rPr>
                <w:b/>
                <w:sz w:val="24"/>
                <w:szCs w:val="24"/>
              </w:rPr>
              <w:t>3.</w:t>
            </w:r>
          </w:p>
        </w:tc>
        <w:tc>
          <w:tcPr>
            <w:tcW w:w="2551" w:type="dxa"/>
          </w:tcPr>
          <w:p w:rsidR="001D6E8A" w:rsidRPr="00F86FAA" w:rsidRDefault="001D6E8A" w:rsidP="001D6E8A">
            <w:pPr>
              <w:pStyle w:val="Default"/>
              <w:rPr>
                <w:b/>
                <w:color w:val="auto"/>
              </w:rPr>
            </w:pPr>
            <w:r>
              <w:rPr>
                <w:b/>
                <w:color w:val="auto"/>
              </w:rPr>
              <w:t>Дата опубликования извещения о проведении Открытого конкурса</w:t>
            </w:r>
          </w:p>
        </w:tc>
        <w:tc>
          <w:tcPr>
            <w:tcW w:w="6768" w:type="dxa"/>
          </w:tcPr>
          <w:p w:rsidR="007632C5" w:rsidRDefault="004A63E0" w:rsidP="005E20F9">
            <w:pPr>
              <w:pStyle w:val="19"/>
              <w:ind w:firstLine="0"/>
              <w:rPr>
                <w:b/>
                <w:sz w:val="24"/>
                <w:szCs w:val="24"/>
              </w:rPr>
            </w:pPr>
            <w:bookmarkStart w:id="15" w:name="OLE_LINK8"/>
            <w:bookmarkStart w:id="16" w:name="OLE_LINK9"/>
            <w:bookmarkStart w:id="17" w:name="OLE_LINK23"/>
            <w:bookmarkStart w:id="18" w:name="OLE_LINK24"/>
            <w:bookmarkStart w:id="19" w:name="OLE_LINK37"/>
            <w:bookmarkStart w:id="20" w:name="OLE_LINK60"/>
            <w:bookmarkStart w:id="21" w:name="OLE_LINK61"/>
            <w:bookmarkStart w:id="22" w:name="OLE_LINK75"/>
            <w:bookmarkStart w:id="23" w:name="OLE_LINK76"/>
            <w:r w:rsidRPr="005B70F3">
              <w:rPr>
                <w:sz w:val="24"/>
                <w:szCs w:val="24"/>
              </w:rPr>
              <w:t>«</w:t>
            </w:r>
            <w:r w:rsidR="005B70F3" w:rsidRPr="005B70F3">
              <w:rPr>
                <w:sz w:val="24"/>
                <w:szCs w:val="24"/>
              </w:rPr>
              <w:t xml:space="preserve"> 17</w:t>
            </w:r>
            <w:r w:rsidR="005E20F9" w:rsidRPr="005B70F3">
              <w:rPr>
                <w:sz w:val="24"/>
                <w:szCs w:val="24"/>
              </w:rPr>
              <w:t xml:space="preserve"> </w:t>
            </w:r>
            <w:r w:rsidRPr="005B70F3">
              <w:rPr>
                <w:sz w:val="24"/>
                <w:szCs w:val="24"/>
              </w:rPr>
              <w:t xml:space="preserve">» </w:t>
            </w:r>
            <w:r w:rsidR="005E20F9" w:rsidRPr="005B70F3">
              <w:rPr>
                <w:sz w:val="24"/>
                <w:szCs w:val="24"/>
              </w:rPr>
              <w:t xml:space="preserve">сентября </w:t>
            </w:r>
            <w:r w:rsidRPr="005B70F3">
              <w:rPr>
                <w:sz w:val="24"/>
                <w:szCs w:val="24"/>
              </w:rPr>
              <w:t>2018 г.</w:t>
            </w:r>
            <w:bookmarkEnd w:id="15"/>
            <w:bookmarkEnd w:id="16"/>
            <w:bookmarkEnd w:id="17"/>
            <w:bookmarkEnd w:id="18"/>
            <w:bookmarkEnd w:id="19"/>
            <w:bookmarkEnd w:id="20"/>
            <w:bookmarkEnd w:id="21"/>
            <w:bookmarkEnd w:id="22"/>
            <w:bookmarkEnd w:id="23"/>
          </w:p>
        </w:tc>
      </w:tr>
      <w:tr w:rsidR="00FA3C13" w:rsidRPr="00F86FAA" w:rsidTr="00EF779C">
        <w:tc>
          <w:tcPr>
            <w:tcW w:w="534" w:type="dxa"/>
          </w:tcPr>
          <w:p w:rsidR="00FA3C13" w:rsidRPr="00F86FAA" w:rsidRDefault="00B02654" w:rsidP="00736D40">
            <w:pPr>
              <w:pStyle w:val="19"/>
              <w:ind w:firstLine="0"/>
              <w:rPr>
                <w:b/>
                <w:sz w:val="24"/>
                <w:szCs w:val="24"/>
              </w:rPr>
            </w:pPr>
            <w:r>
              <w:rPr>
                <w:b/>
                <w:sz w:val="24"/>
                <w:szCs w:val="24"/>
              </w:rPr>
              <w:t>4.</w:t>
            </w:r>
          </w:p>
        </w:tc>
        <w:tc>
          <w:tcPr>
            <w:tcW w:w="2551" w:type="dxa"/>
          </w:tcPr>
          <w:p w:rsidR="00FA3C13" w:rsidRDefault="00783AD5" w:rsidP="00736D40">
            <w:pPr>
              <w:pStyle w:val="Default"/>
              <w:rPr>
                <w:b/>
                <w:color w:val="auto"/>
              </w:rPr>
            </w:pPr>
            <w:r>
              <w:rPr>
                <w:b/>
                <w:color w:val="auto"/>
              </w:rPr>
              <w:t>Средства массовой информации (СМИ), используемые в целях информационного обеспечения проведения процедуры Открытого конкурса</w:t>
            </w:r>
          </w:p>
          <w:p w:rsidR="00783AD5" w:rsidRPr="00F86FAA" w:rsidRDefault="00783AD5" w:rsidP="00783AD5">
            <w:pPr>
              <w:pStyle w:val="Default"/>
              <w:rPr>
                <w:b/>
                <w:color w:val="auto"/>
              </w:rPr>
            </w:pPr>
          </w:p>
        </w:tc>
        <w:tc>
          <w:tcPr>
            <w:tcW w:w="6768" w:type="dxa"/>
          </w:tcPr>
          <w:p w:rsidR="00C61887" w:rsidRPr="00895B84" w:rsidRDefault="00C61887" w:rsidP="00C61887">
            <w:pPr>
              <w:pStyle w:val="19"/>
              <w:ind w:firstLine="0"/>
              <w:rPr>
                <w:sz w:val="24"/>
                <w:szCs w:val="24"/>
              </w:rPr>
            </w:pPr>
            <w:proofErr w:type="gramStart"/>
            <w:r>
              <w:rPr>
                <w:sz w:val="24"/>
                <w:szCs w:val="24"/>
              </w:rPr>
              <w:t>Извещение о проведении Открытого конкурса, изменения к извещению, настоящая документация,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w:t>
            </w:r>
            <w:proofErr w:type="spellStart"/>
            <w:r>
              <w:rPr>
                <w:sz w:val="24"/>
                <w:szCs w:val="24"/>
              </w:rPr>
              <w:t>ТрансКонтейнер</w:t>
            </w:r>
            <w:proofErr w:type="spellEnd"/>
            <w:r>
              <w:rPr>
                <w:sz w:val="24"/>
                <w:szCs w:val="24"/>
              </w:rPr>
              <w:t>» (</w:t>
            </w:r>
            <w:hyperlink r:id="rId24" w:history="1">
              <w:r>
                <w:rPr>
                  <w:rStyle w:val="a8"/>
                  <w:sz w:val="24"/>
                  <w:szCs w:val="24"/>
                </w:rPr>
                <w:t>www.trcont.com</w:t>
              </w:r>
            </w:hyperlink>
            <w:r>
              <w:rPr>
                <w:sz w:val="24"/>
                <w:szCs w:val="24"/>
              </w:rPr>
              <w:t>) и, в предусмотренных законодательством Российской Федерации случаях, на официальном сайте</w:t>
            </w:r>
            <w:proofErr w:type="gramEnd"/>
            <w:r>
              <w:rPr>
                <w:sz w:val="24"/>
                <w:szCs w:val="24"/>
              </w:rPr>
              <w:t xml:space="preserve"> единой информационной системы в сфере закупок в информационно-телекоммуникационной сети «Интернет» (</w:t>
            </w:r>
            <w:hyperlink r:id="rId25" w:history="1">
              <w:r>
                <w:rPr>
                  <w:rStyle w:val="a8"/>
                  <w:sz w:val="24"/>
                  <w:szCs w:val="24"/>
                </w:rPr>
                <w:t>www.zakupki.gov.ru</w:t>
              </w:r>
            </w:hyperlink>
            <w:r>
              <w:rPr>
                <w:sz w:val="24"/>
                <w:szCs w:val="24"/>
              </w:rPr>
              <w:t>) (далее – Официальный сайт).</w:t>
            </w:r>
          </w:p>
          <w:p w:rsidR="00C61887" w:rsidRPr="00E95617" w:rsidRDefault="00C61887" w:rsidP="0020341D">
            <w:pPr>
              <w:pStyle w:val="19"/>
              <w:ind w:firstLine="0"/>
              <w:rPr>
                <w:sz w:val="24"/>
                <w:szCs w:val="24"/>
              </w:rPr>
            </w:pPr>
            <w:proofErr w:type="gramStart"/>
            <w:r>
              <w:rPr>
                <w:sz w:val="24"/>
                <w:szCs w:val="24"/>
              </w:rPr>
              <w:t>В случае возникновения технических и иных неполадок при работе на Официальном сайте, блокирующих доступ к данному сайту в течение более чем одного рабочего дня, информация, подлежащая размещению на Официальном сайте,  размещается на сайте ПАО «</w:t>
            </w:r>
            <w:proofErr w:type="spellStart"/>
            <w:r>
              <w:rPr>
                <w:sz w:val="24"/>
                <w:szCs w:val="24"/>
              </w:rPr>
              <w:t>ТрансКонтейнер</w:t>
            </w:r>
            <w:proofErr w:type="spellEnd"/>
            <w:r>
              <w:rPr>
                <w:sz w:val="24"/>
                <w:szCs w:val="24"/>
              </w:rPr>
              <w:t>» с последующим размещением такой информации на Официальном сайте в течение одного рабочего дня со дня устранения технических или иных неполадок, блокирующих доступ к Официальному сайту</w:t>
            </w:r>
            <w:proofErr w:type="gramEnd"/>
            <w:r>
              <w:rPr>
                <w:sz w:val="24"/>
                <w:szCs w:val="24"/>
              </w:rPr>
              <w:t>, и считается размещенной в установленном порядке.</w:t>
            </w:r>
          </w:p>
          <w:p w:rsidR="0020341D" w:rsidRPr="00E95617" w:rsidRDefault="0020341D" w:rsidP="0020341D">
            <w:pPr>
              <w:pStyle w:val="19"/>
              <w:widowControl w:val="0"/>
              <w:ind w:firstLine="708"/>
              <w:rPr>
                <w:sz w:val="24"/>
                <w:szCs w:val="24"/>
              </w:rPr>
            </w:pPr>
            <w:r>
              <w:rPr>
                <w:sz w:val="24"/>
                <w:szCs w:val="24"/>
              </w:rPr>
              <w:t xml:space="preserve">При проведении открытого конкурса в электронной форме с применением ЭТП вся </w:t>
            </w:r>
            <w:proofErr w:type="gramStart"/>
            <w:r>
              <w:rPr>
                <w:sz w:val="24"/>
                <w:szCs w:val="24"/>
              </w:rPr>
              <w:t>информация</w:t>
            </w:r>
            <w:proofErr w:type="gramEnd"/>
            <w:r>
              <w:rPr>
                <w:sz w:val="24"/>
                <w:szCs w:val="24"/>
              </w:rPr>
              <w:t xml:space="preserve"> предусмотренная в данном пункте Информационной карты публикуется (подписывается) в электронной форме с использованием функционала и в соответствии с регламентом выбранной ЭТП, с применением соответствующего программно-аппаратного комплекса, обеспечивающего проведение процедур закупки с использованием сети «Интернет», размещаемого на сайте оператора торгов </w:t>
            </w:r>
            <w:hyperlink r:id="rId26" w:history="1">
              <w:r>
                <w:rPr>
                  <w:rStyle w:val="a8"/>
                  <w:sz w:val="24"/>
                  <w:szCs w:val="24"/>
                  <w:lang w:val="en-US"/>
                </w:rPr>
                <w:t>www</w:t>
              </w:r>
              <w:r>
                <w:rPr>
                  <w:rStyle w:val="a8"/>
                  <w:sz w:val="24"/>
                  <w:szCs w:val="24"/>
                </w:rPr>
                <w:t>.</w:t>
              </w:r>
              <w:proofErr w:type="spellStart"/>
              <w:r>
                <w:rPr>
                  <w:rStyle w:val="a8"/>
                  <w:sz w:val="24"/>
                  <w:szCs w:val="24"/>
                  <w:lang w:val="en-US"/>
                </w:rPr>
                <w:t>otc</w:t>
              </w:r>
              <w:proofErr w:type="spellEnd"/>
              <w:r>
                <w:rPr>
                  <w:rStyle w:val="a8"/>
                  <w:sz w:val="24"/>
                  <w:szCs w:val="24"/>
                </w:rPr>
                <w:t>.</w:t>
              </w:r>
              <w:proofErr w:type="spellStart"/>
              <w:r>
                <w:rPr>
                  <w:rStyle w:val="a8"/>
                  <w:sz w:val="24"/>
                  <w:szCs w:val="24"/>
                  <w:lang w:val="en-US"/>
                </w:rPr>
                <w:t>ru</w:t>
              </w:r>
              <w:proofErr w:type="spellEnd"/>
            </w:hyperlink>
            <w:r>
              <w:t>.</w:t>
            </w:r>
          </w:p>
          <w:p w:rsidR="005834BA" w:rsidRPr="001D6E8A" w:rsidRDefault="00CB57A7" w:rsidP="001D6E8A">
            <w:pPr>
              <w:pStyle w:val="19"/>
              <w:rPr>
                <w:sz w:val="24"/>
                <w:szCs w:val="24"/>
              </w:rPr>
            </w:pPr>
            <w:r>
              <w:rPr>
                <w:sz w:val="24"/>
                <w:szCs w:val="24"/>
              </w:rPr>
              <w:t xml:space="preserve">Электронной торговой площадкой используемой для  проведения торгов в электронном виде является </w:t>
            </w:r>
            <w:proofErr w:type="spellStart"/>
            <w:r>
              <w:rPr>
                <w:sz w:val="24"/>
                <w:szCs w:val="24"/>
              </w:rPr>
              <w:t>ОТС-тендер</w:t>
            </w:r>
            <w:proofErr w:type="spellEnd"/>
            <w:r>
              <w:rPr>
                <w:sz w:val="24"/>
                <w:szCs w:val="24"/>
              </w:rPr>
              <w:t xml:space="preserve"> (</w:t>
            </w:r>
            <w:hyperlink r:id="rId27" w:history="1">
              <w:r>
                <w:rPr>
                  <w:rStyle w:val="a8"/>
                  <w:sz w:val="24"/>
                  <w:szCs w:val="24"/>
                </w:rPr>
                <w:t>www.otc.ru</w:t>
              </w:r>
            </w:hyperlink>
            <w:r>
              <w:rPr>
                <w:sz w:val="24"/>
                <w:szCs w:val="24"/>
              </w:rPr>
              <w:t xml:space="preserve">). Контактная информация: юридический адрес: 119049, г. Москва, 4-ый </w:t>
            </w:r>
            <w:proofErr w:type="spellStart"/>
            <w:r>
              <w:rPr>
                <w:sz w:val="24"/>
                <w:szCs w:val="24"/>
              </w:rPr>
              <w:t>Добрынинский</w:t>
            </w:r>
            <w:proofErr w:type="spellEnd"/>
            <w:r>
              <w:rPr>
                <w:sz w:val="24"/>
                <w:szCs w:val="24"/>
              </w:rPr>
              <w:t xml:space="preserve"> пер., д. 8. Почтовый адрес: 119049, г. Москва, 4-ый </w:t>
            </w:r>
            <w:proofErr w:type="spellStart"/>
            <w:r>
              <w:rPr>
                <w:sz w:val="24"/>
                <w:szCs w:val="24"/>
              </w:rPr>
              <w:t>Добрынинский</w:t>
            </w:r>
            <w:proofErr w:type="spellEnd"/>
            <w:r>
              <w:rPr>
                <w:sz w:val="24"/>
                <w:szCs w:val="24"/>
              </w:rPr>
              <w:t xml:space="preserve"> пер., д. 8 (БЦ «Добрыня», 9 этаж). Тел. +7 (499) 653-57-02 центр поддержки клиентов. </w:t>
            </w:r>
            <w:proofErr w:type="spellStart"/>
            <w:r>
              <w:rPr>
                <w:sz w:val="24"/>
                <w:szCs w:val="24"/>
              </w:rPr>
              <w:t>E-mail</w:t>
            </w:r>
            <w:proofErr w:type="spellEnd"/>
            <w:r>
              <w:rPr>
                <w:sz w:val="24"/>
                <w:szCs w:val="24"/>
              </w:rPr>
              <w:t xml:space="preserve">: </w:t>
            </w:r>
            <w:hyperlink r:id="rId28" w:history="1">
              <w:r>
                <w:rPr>
                  <w:rStyle w:val="a8"/>
                  <w:sz w:val="24"/>
                  <w:szCs w:val="24"/>
                </w:rPr>
                <w:t>info@otc.ru</w:t>
              </w:r>
            </w:hyperlink>
            <w:r>
              <w:rPr>
                <w:sz w:val="24"/>
                <w:szCs w:val="24"/>
              </w:rPr>
              <w:t xml:space="preserve"> .</w:t>
            </w:r>
          </w:p>
        </w:tc>
      </w:tr>
      <w:tr w:rsidR="0044715E" w:rsidRPr="00F86FAA" w:rsidTr="00EF779C">
        <w:tc>
          <w:tcPr>
            <w:tcW w:w="534" w:type="dxa"/>
          </w:tcPr>
          <w:p w:rsidR="0044715E" w:rsidRPr="00F86FAA" w:rsidRDefault="0044715E" w:rsidP="0044715E">
            <w:pPr>
              <w:pStyle w:val="19"/>
              <w:ind w:firstLine="0"/>
              <w:rPr>
                <w:b/>
                <w:sz w:val="24"/>
                <w:szCs w:val="24"/>
              </w:rPr>
            </w:pPr>
            <w:r>
              <w:rPr>
                <w:b/>
                <w:sz w:val="24"/>
                <w:szCs w:val="24"/>
              </w:rPr>
              <w:t>5.</w:t>
            </w:r>
          </w:p>
        </w:tc>
        <w:tc>
          <w:tcPr>
            <w:tcW w:w="2551" w:type="dxa"/>
          </w:tcPr>
          <w:p w:rsidR="0044715E" w:rsidRPr="00F86FAA" w:rsidRDefault="0044715E" w:rsidP="0044715E">
            <w:pPr>
              <w:pStyle w:val="Default"/>
              <w:rPr>
                <w:b/>
                <w:color w:val="auto"/>
              </w:rPr>
            </w:pPr>
            <w:r>
              <w:rPr>
                <w:b/>
                <w:color w:val="auto"/>
              </w:rPr>
              <w:t>Начальная (максимальная) цена договора/ цена лота</w:t>
            </w:r>
          </w:p>
        </w:tc>
        <w:tc>
          <w:tcPr>
            <w:tcW w:w="6768" w:type="dxa"/>
          </w:tcPr>
          <w:p w:rsidR="007632C5" w:rsidRDefault="004A63E0" w:rsidP="0012144A">
            <w:pPr>
              <w:pStyle w:val="19"/>
              <w:ind w:firstLine="0"/>
              <w:rPr>
                <w:sz w:val="24"/>
                <w:szCs w:val="24"/>
              </w:rPr>
            </w:pPr>
            <w:r>
              <w:rPr>
                <w:sz w:val="24"/>
                <w:szCs w:val="24"/>
              </w:rPr>
              <w:t xml:space="preserve">Начальная (максимальная) цена договора составляет </w:t>
            </w:r>
            <w:r w:rsidR="0012144A">
              <w:rPr>
                <w:sz w:val="24"/>
                <w:szCs w:val="24"/>
              </w:rPr>
              <w:t xml:space="preserve">3 270 277 </w:t>
            </w:r>
            <w:r>
              <w:rPr>
                <w:sz w:val="24"/>
                <w:szCs w:val="24"/>
              </w:rPr>
              <w:t xml:space="preserve"> (три миллиона </w:t>
            </w:r>
            <w:r w:rsidR="0012144A">
              <w:rPr>
                <w:sz w:val="24"/>
                <w:szCs w:val="24"/>
              </w:rPr>
              <w:t>двести семьдесят</w:t>
            </w:r>
            <w:r>
              <w:rPr>
                <w:sz w:val="24"/>
                <w:szCs w:val="24"/>
              </w:rPr>
              <w:t xml:space="preserve"> тысяч</w:t>
            </w:r>
            <w:r w:rsidR="0012144A">
              <w:rPr>
                <w:sz w:val="24"/>
                <w:szCs w:val="24"/>
              </w:rPr>
              <w:t xml:space="preserve"> двести семьдесят семь </w:t>
            </w:r>
            <w:r>
              <w:rPr>
                <w:sz w:val="24"/>
                <w:szCs w:val="24"/>
              </w:rPr>
              <w:t xml:space="preserve"> рублей</w:t>
            </w:r>
            <w:r w:rsidR="005E20F9">
              <w:rPr>
                <w:sz w:val="24"/>
                <w:szCs w:val="24"/>
              </w:rPr>
              <w:t>)</w:t>
            </w:r>
            <w:r>
              <w:rPr>
                <w:sz w:val="24"/>
                <w:szCs w:val="24"/>
              </w:rPr>
              <w:t xml:space="preserve"> 00 копеек с учетом всех налогов (кроме НДС). С учетом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оказанием услуг, в том числе  подрядных (указывается соответствующее определение).</w:t>
            </w:r>
            <w:proofErr w:type="gramStart"/>
            <w:r>
              <w:rPr>
                <w:sz w:val="24"/>
                <w:szCs w:val="24"/>
              </w:rPr>
              <w:t xml:space="preserve"> .</w:t>
            </w:r>
            <w:proofErr w:type="gramEnd"/>
          </w:p>
        </w:tc>
      </w:tr>
      <w:tr w:rsidR="009E64D8" w:rsidRPr="00F86FAA" w:rsidTr="00EF779C">
        <w:tc>
          <w:tcPr>
            <w:tcW w:w="534" w:type="dxa"/>
          </w:tcPr>
          <w:p w:rsidR="009E64D8" w:rsidRPr="00F86FAA" w:rsidRDefault="009E64D8" w:rsidP="00804946">
            <w:pPr>
              <w:pStyle w:val="19"/>
              <w:ind w:firstLine="0"/>
              <w:rPr>
                <w:b/>
                <w:sz w:val="24"/>
                <w:szCs w:val="24"/>
              </w:rPr>
            </w:pPr>
            <w:r>
              <w:rPr>
                <w:b/>
                <w:sz w:val="24"/>
                <w:szCs w:val="24"/>
              </w:rPr>
              <w:t>6.</w:t>
            </w:r>
          </w:p>
        </w:tc>
        <w:tc>
          <w:tcPr>
            <w:tcW w:w="2551" w:type="dxa"/>
          </w:tcPr>
          <w:p w:rsidR="005F2D24" w:rsidRPr="00F86FAA" w:rsidRDefault="005F2D24" w:rsidP="00B540DE">
            <w:pPr>
              <w:pStyle w:val="Default"/>
              <w:rPr>
                <w:b/>
                <w:color w:val="auto"/>
              </w:rPr>
            </w:pPr>
            <w:r>
              <w:rPr>
                <w:b/>
                <w:color w:val="auto"/>
              </w:rPr>
              <w:t>Место, дата начала и окончания подачи Заявок</w:t>
            </w:r>
          </w:p>
        </w:tc>
        <w:tc>
          <w:tcPr>
            <w:tcW w:w="6768" w:type="dxa"/>
          </w:tcPr>
          <w:p w:rsidR="007632C5" w:rsidRDefault="004A63E0" w:rsidP="005E20F9">
            <w:pPr>
              <w:pStyle w:val="19"/>
              <w:ind w:firstLine="0"/>
              <w:rPr>
                <w:b/>
                <w:sz w:val="24"/>
                <w:szCs w:val="24"/>
              </w:rPr>
            </w:pPr>
            <w:r>
              <w:rPr>
                <w:sz w:val="24"/>
                <w:szCs w:val="24"/>
              </w:rPr>
              <w:t xml:space="preserve">Заявки принимаются через электронную торговую площадку, информация по которой указана в пункте 4 Информационной карты, </w:t>
            </w:r>
            <w:proofErr w:type="gramStart"/>
            <w:r>
              <w:rPr>
                <w:sz w:val="24"/>
                <w:szCs w:val="24"/>
              </w:rPr>
              <w:t>с даты опубликования</w:t>
            </w:r>
            <w:proofErr w:type="gramEnd"/>
            <w:r>
              <w:rPr>
                <w:sz w:val="24"/>
                <w:szCs w:val="24"/>
              </w:rPr>
              <w:t xml:space="preserve"> извещения о проведении Открытого конкурса и </w:t>
            </w:r>
            <w:r w:rsidRPr="005B70F3">
              <w:rPr>
                <w:sz w:val="24"/>
                <w:szCs w:val="24"/>
              </w:rPr>
              <w:t xml:space="preserve">до </w:t>
            </w:r>
            <w:r w:rsidRPr="005B70F3">
              <w:rPr>
                <w:sz w:val="24"/>
              </w:rPr>
              <w:t>«</w:t>
            </w:r>
            <w:r w:rsidR="00B069E3">
              <w:rPr>
                <w:sz w:val="24"/>
              </w:rPr>
              <w:t xml:space="preserve"> 08</w:t>
            </w:r>
            <w:r w:rsidR="005E20F9" w:rsidRPr="005B70F3">
              <w:rPr>
                <w:sz w:val="24"/>
              </w:rPr>
              <w:t xml:space="preserve"> </w:t>
            </w:r>
            <w:r w:rsidRPr="005B70F3">
              <w:rPr>
                <w:sz w:val="24"/>
              </w:rPr>
              <w:t xml:space="preserve">» </w:t>
            </w:r>
            <w:r w:rsidR="005E20F9" w:rsidRPr="005B70F3">
              <w:rPr>
                <w:sz w:val="24"/>
              </w:rPr>
              <w:t xml:space="preserve">октября </w:t>
            </w:r>
            <w:r w:rsidRPr="005B70F3">
              <w:rPr>
                <w:sz w:val="24"/>
              </w:rPr>
              <w:t xml:space="preserve"> 2018 г.</w:t>
            </w:r>
          </w:p>
        </w:tc>
      </w:tr>
      <w:tr w:rsidR="000A679F" w:rsidRPr="00F86FAA" w:rsidTr="00EF779C">
        <w:tc>
          <w:tcPr>
            <w:tcW w:w="534" w:type="dxa"/>
          </w:tcPr>
          <w:p w:rsidR="000A679F" w:rsidRPr="00F86FAA" w:rsidRDefault="00535228" w:rsidP="00736D40">
            <w:pPr>
              <w:pStyle w:val="19"/>
              <w:ind w:firstLine="0"/>
              <w:rPr>
                <w:b/>
                <w:sz w:val="24"/>
                <w:szCs w:val="24"/>
              </w:rPr>
            </w:pPr>
            <w:r>
              <w:rPr>
                <w:b/>
                <w:sz w:val="24"/>
                <w:szCs w:val="24"/>
              </w:rPr>
              <w:t>7.</w:t>
            </w:r>
          </w:p>
        </w:tc>
        <w:tc>
          <w:tcPr>
            <w:tcW w:w="2551" w:type="dxa"/>
          </w:tcPr>
          <w:p w:rsidR="000A679F" w:rsidRPr="00F86FAA" w:rsidRDefault="003D2759" w:rsidP="003D2759">
            <w:pPr>
              <w:pStyle w:val="Default"/>
              <w:rPr>
                <w:b/>
                <w:color w:val="auto"/>
              </w:rPr>
            </w:pPr>
            <w:r>
              <w:rPr>
                <w:b/>
                <w:color w:val="auto"/>
              </w:rPr>
              <w:t>Срок действия Заявки</w:t>
            </w:r>
            <w:r>
              <w:rPr>
                <w:b/>
                <w:color w:val="auto"/>
              </w:rPr>
              <w:tab/>
            </w:r>
          </w:p>
        </w:tc>
        <w:tc>
          <w:tcPr>
            <w:tcW w:w="6768" w:type="dxa"/>
          </w:tcPr>
          <w:p w:rsidR="007632C5" w:rsidRDefault="004A63E0">
            <w:pPr>
              <w:pStyle w:val="19"/>
              <w:ind w:firstLine="0"/>
              <w:rPr>
                <w:i/>
                <w:sz w:val="24"/>
                <w:szCs w:val="24"/>
              </w:rPr>
            </w:pPr>
            <w:r>
              <w:rPr>
                <w:sz w:val="24"/>
                <w:szCs w:val="24"/>
              </w:rPr>
              <w:t xml:space="preserve">Заявка должна действовать не менее 90 календарных дней </w:t>
            </w:r>
            <w:proofErr w:type="gramStart"/>
            <w:r>
              <w:rPr>
                <w:sz w:val="24"/>
                <w:szCs w:val="24"/>
              </w:rPr>
              <w:t>с даты окончания</w:t>
            </w:r>
            <w:proofErr w:type="gramEnd"/>
            <w:r>
              <w:rPr>
                <w:sz w:val="24"/>
                <w:szCs w:val="24"/>
              </w:rPr>
              <w:t xml:space="preserve"> срока подачи Заявок (пункт 6 настоящей Информационной карты).</w:t>
            </w:r>
          </w:p>
        </w:tc>
      </w:tr>
      <w:tr w:rsidR="003E2C12" w:rsidRPr="00F86FAA" w:rsidTr="00EF779C">
        <w:tc>
          <w:tcPr>
            <w:tcW w:w="534" w:type="dxa"/>
          </w:tcPr>
          <w:p w:rsidR="003E2C12" w:rsidRPr="00F86FAA" w:rsidRDefault="00F86FAA" w:rsidP="00804946">
            <w:pPr>
              <w:pStyle w:val="19"/>
              <w:ind w:firstLine="0"/>
              <w:rPr>
                <w:b/>
                <w:sz w:val="24"/>
                <w:szCs w:val="24"/>
              </w:rPr>
            </w:pPr>
            <w:r>
              <w:rPr>
                <w:b/>
                <w:sz w:val="24"/>
                <w:szCs w:val="24"/>
              </w:rPr>
              <w:t xml:space="preserve">8. </w:t>
            </w:r>
          </w:p>
        </w:tc>
        <w:tc>
          <w:tcPr>
            <w:tcW w:w="2551" w:type="dxa"/>
          </w:tcPr>
          <w:p w:rsidR="003E2C12" w:rsidRPr="00F86FAA" w:rsidRDefault="00135004" w:rsidP="00F06609">
            <w:pPr>
              <w:pStyle w:val="Default"/>
              <w:rPr>
                <w:b/>
                <w:color w:val="auto"/>
              </w:rPr>
            </w:pPr>
            <w:r>
              <w:rPr>
                <w:b/>
                <w:color w:val="auto"/>
              </w:rPr>
              <w:t>Рассмотрение оценка и сопоставление Заявок</w:t>
            </w:r>
          </w:p>
        </w:tc>
        <w:tc>
          <w:tcPr>
            <w:tcW w:w="6768" w:type="dxa"/>
          </w:tcPr>
          <w:p w:rsidR="007632C5" w:rsidRDefault="004A63E0">
            <w:pPr>
              <w:pStyle w:val="19"/>
              <w:ind w:firstLine="0"/>
              <w:rPr>
                <w:sz w:val="24"/>
                <w:szCs w:val="24"/>
                <w:highlight w:val="cyan"/>
              </w:rPr>
            </w:pPr>
            <w:r>
              <w:rPr>
                <w:sz w:val="24"/>
                <w:szCs w:val="24"/>
              </w:rPr>
              <w:t xml:space="preserve">Оценка и сопоставление Заявок состоится </w:t>
            </w:r>
            <w:r>
              <w:rPr>
                <w:sz w:val="24"/>
                <w:szCs w:val="24"/>
              </w:rPr>
              <w:br/>
            </w:r>
            <w:bookmarkStart w:id="24" w:name="OLE_LINK10"/>
            <w:bookmarkStart w:id="25" w:name="OLE_LINK11"/>
            <w:bookmarkStart w:id="26" w:name="OLE_LINK12"/>
            <w:bookmarkStart w:id="27" w:name="OLE_LINK13"/>
            <w:bookmarkStart w:id="28" w:name="OLE_LINK25"/>
            <w:bookmarkStart w:id="29" w:name="OLE_LINK26"/>
            <w:bookmarkStart w:id="30" w:name="OLE_LINK38"/>
            <w:bookmarkStart w:id="31" w:name="OLE_LINK39"/>
            <w:bookmarkStart w:id="32" w:name="OLE_LINK51"/>
            <w:bookmarkStart w:id="33" w:name="OLE_LINK52"/>
            <w:bookmarkStart w:id="34" w:name="OLE_LINK64"/>
            <w:bookmarkStart w:id="35" w:name="OLE_LINK65"/>
            <w:bookmarkStart w:id="36" w:name="OLE_LINK79"/>
            <w:bookmarkStart w:id="37" w:name="OLE_LINK80"/>
            <w:r w:rsidR="005E20F9" w:rsidRPr="005B70F3">
              <w:rPr>
                <w:sz w:val="24"/>
                <w:szCs w:val="24"/>
              </w:rPr>
              <w:t>«09 » октября 2018 г.</w:t>
            </w:r>
            <w:bookmarkEnd w:id="24"/>
            <w:bookmarkEnd w:id="25"/>
            <w:bookmarkEnd w:id="26"/>
            <w:bookmarkEnd w:id="27"/>
            <w:bookmarkEnd w:id="28"/>
            <w:bookmarkEnd w:id="29"/>
            <w:bookmarkEnd w:id="30"/>
            <w:bookmarkEnd w:id="31"/>
            <w:bookmarkEnd w:id="32"/>
            <w:bookmarkEnd w:id="33"/>
            <w:bookmarkEnd w:id="34"/>
            <w:bookmarkEnd w:id="35"/>
            <w:bookmarkEnd w:id="36"/>
            <w:bookmarkEnd w:id="37"/>
            <w:r w:rsidR="005E20F9" w:rsidRPr="005E20F9">
              <w:rPr>
                <w:sz w:val="24"/>
                <w:szCs w:val="24"/>
              </w:rPr>
              <w:t xml:space="preserve"> 10 час. 00 мин</w:t>
            </w:r>
            <w:proofErr w:type="gramStart"/>
            <w:r w:rsidR="005E20F9" w:rsidRPr="005E20F9">
              <w:rPr>
                <w:sz w:val="24"/>
                <w:szCs w:val="24"/>
              </w:rPr>
              <w:t>.</w:t>
            </w:r>
            <w:r>
              <w:rPr>
                <w:sz w:val="24"/>
                <w:szCs w:val="24"/>
              </w:rPr>
              <w:t>м</w:t>
            </w:r>
            <w:proofErr w:type="gramEnd"/>
            <w:r>
              <w:rPr>
                <w:sz w:val="24"/>
                <w:szCs w:val="24"/>
              </w:rPr>
              <w:t>естного времени по адресу, указанному в пункте 2 настоящей Информационной карты</w:t>
            </w:r>
          </w:p>
        </w:tc>
      </w:tr>
      <w:tr w:rsidR="00A15F83" w:rsidRPr="00F86FAA" w:rsidTr="00EF779C">
        <w:tc>
          <w:tcPr>
            <w:tcW w:w="534" w:type="dxa"/>
          </w:tcPr>
          <w:p w:rsidR="00A15F83" w:rsidRPr="00F86FAA" w:rsidRDefault="00A15F83" w:rsidP="00A15F83">
            <w:pPr>
              <w:pStyle w:val="19"/>
              <w:ind w:firstLine="0"/>
              <w:rPr>
                <w:b/>
                <w:sz w:val="24"/>
                <w:szCs w:val="24"/>
              </w:rPr>
            </w:pPr>
            <w:r>
              <w:rPr>
                <w:b/>
                <w:sz w:val="24"/>
                <w:szCs w:val="24"/>
              </w:rPr>
              <w:t>9.</w:t>
            </w:r>
          </w:p>
        </w:tc>
        <w:tc>
          <w:tcPr>
            <w:tcW w:w="2551" w:type="dxa"/>
          </w:tcPr>
          <w:p w:rsidR="00A15F83" w:rsidRPr="00F86FAA" w:rsidRDefault="00A15F83" w:rsidP="00A15F83">
            <w:pPr>
              <w:pStyle w:val="Default"/>
              <w:rPr>
                <w:b/>
                <w:color w:val="auto"/>
              </w:rPr>
            </w:pPr>
            <w:r>
              <w:rPr>
                <w:b/>
                <w:color w:val="auto"/>
              </w:rPr>
              <w:t>Конкурсная комиссия</w:t>
            </w:r>
          </w:p>
        </w:tc>
        <w:tc>
          <w:tcPr>
            <w:tcW w:w="6768" w:type="dxa"/>
          </w:tcPr>
          <w:p w:rsidR="007632C5" w:rsidRDefault="004A63E0">
            <w:pPr>
              <w:pStyle w:val="19"/>
              <w:ind w:firstLine="0"/>
              <w:rPr>
                <w:sz w:val="24"/>
                <w:szCs w:val="24"/>
              </w:rPr>
            </w:pPr>
            <w:r>
              <w:rPr>
                <w:sz w:val="24"/>
                <w:szCs w:val="24"/>
              </w:rPr>
              <w:t>Решение об итогах Открытого конкурса принимае</w:t>
            </w:r>
            <w:r w:rsidR="00BB6B34">
              <w:rPr>
                <w:sz w:val="24"/>
                <w:szCs w:val="24"/>
              </w:rPr>
              <w:t>тся Конкурсной комиссией  ПАО «</w:t>
            </w:r>
            <w:proofErr w:type="spellStart"/>
            <w:r w:rsidR="00BB6B34">
              <w:rPr>
                <w:sz w:val="24"/>
                <w:szCs w:val="24"/>
              </w:rPr>
              <w:t>ТрансКонтейнер</w:t>
            </w:r>
            <w:proofErr w:type="spellEnd"/>
            <w:r w:rsidR="00BB6B34">
              <w:rPr>
                <w:sz w:val="24"/>
                <w:szCs w:val="24"/>
              </w:rPr>
              <w:t xml:space="preserve">» </w:t>
            </w:r>
          </w:p>
          <w:p w:rsidR="007632C5" w:rsidRDefault="004A63E0" w:rsidP="007542DF">
            <w:pPr>
              <w:pStyle w:val="19"/>
              <w:ind w:firstLine="0"/>
              <w:rPr>
                <w:sz w:val="24"/>
                <w:szCs w:val="24"/>
                <w:highlight w:val="cyan"/>
              </w:rPr>
            </w:pPr>
            <w:r>
              <w:rPr>
                <w:sz w:val="24"/>
                <w:szCs w:val="24"/>
              </w:rPr>
              <w:t xml:space="preserve">Адрес: </w:t>
            </w:r>
            <w:r w:rsidR="007542DF" w:rsidRPr="007542DF">
              <w:rPr>
                <w:sz w:val="24"/>
                <w:szCs w:val="24"/>
              </w:rPr>
              <w:t>Р.Ф., 125047., г. Москва</w:t>
            </w:r>
            <w:proofErr w:type="gramStart"/>
            <w:r w:rsidR="007542DF" w:rsidRPr="007542DF">
              <w:rPr>
                <w:sz w:val="24"/>
                <w:szCs w:val="24"/>
              </w:rPr>
              <w:t xml:space="preserve">., </w:t>
            </w:r>
            <w:proofErr w:type="gramEnd"/>
            <w:r w:rsidR="007542DF" w:rsidRPr="007542DF">
              <w:rPr>
                <w:sz w:val="24"/>
                <w:szCs w:val="24"/>
              </w:rPr>
              <w:t>Оружейный переулок., д.19.</w:t>
            </w:r>
          </w:p>
        </w:tc>
      </w:tr>
      <w:tr w:rsidR="003E2C12" w:rsidRPr="00F86FAA" w:rsidTr="00EF779C">
        <w:tc>
          <w:tcPr>
            <w:tcW w:w="534" w:type="dxa"/>
          </w:tcPr>
          <w:p w:rsidR="003E2C12" w:rsidRPr="00F86FAA" w:rsidRDefault="009830CC" w:rsidP="00804946">
            <w:pPr>
              <w:pStyle w:val="19"/>
              <w:ind w:firstLine="0"/>
              <w:rPr>
                <w:b/>
                <w:sz w:val="24"/>
                <w:szCs w:val="24"/>
              </w:rPr>
            </w:pPr>
            <w:r>
              <w:rPr>
                <w:b/>
                <w:sz w:val="24"/>
                <w:szCs w:val="24"/>
              </w:rPr>
              <w:t>10.</w:t>
            </w:r>
          </w:p>
        </w:tc>
        <w:tc>
          <w:tcPr>
            <w:tcW w:w="2551" w:type="dxa"/>
          </w:tcPr>
          <w:p w:rsidR="003E2C12" w:rsidRPr="00F86FAA" w:rsidRDefault="009830CC" w:rsidP="008035D3">
            <w:pPr>
              <w:pStyle w:val="Default"/>
              <w:rPr>
                <w:b/>
                <w:color w:val="auto"/>
              </w:rPr>
            </w:pPr>
            <w:r>
              <w:rPr>
                <w:b/>
                <w:color w:val="auto"/>
              </w:rPr>
              <w:t>Подведение итогов</w:t>
            </w:r>
          </w:p>
        </w:tc>
        <w:tc>
          <w:tcPr>
            <w:tcW w:w="6768" w:type="dxa"/>
          </w:tcPr>
          <w:p w:rsidR="007632C5" w:rsidRDefault="004A63E0" w:rsidP="005B70F3">
            <w:pPr>
              <w:pStyle w:val="19"/>
              <w:ind w:firstLine="0"/>
              <w:rPr>
                <w:sz w:val="24"/>
                <w:szCs w:val="24"/>
              </w:rPr>
            </w:pPr>
            <w:r>
              <w:rPr>
                <w:sz w:val="24"/>
                <w:szCs w:val="24"/>
              </w:rPr>
              <w:t xml:space="preserve">Подведение итогов состоится не </w:t>
            </w:r>
            <w:r w:rsidRPr="005B70F3">
              <w:rPr>
                <w:sz w:val="24"/>
                <w:szCs w:val="24"/>
              </w:rPr>
              <w:t xml:space="preserve">позднее </w:t>
            </w:r>
            <w:bookmarkStart w:id="38" w:name="OLE_LINK14"/>
            <w:bookmarkStart w:id="39" w:name="OLE_LINK15"/>
            <w:bookmarkStart w:id="40" w:name="OLE_LINK28"/>
            <w:r w:rsidRPr="005B70F3">
              <w:rPr>
                <w:sz w:val="24"/>
              </w:rPr>
              <w:t>«</w:t>
            </w:r>
            <w:r w:rsidR="005B70F3" w:rsidRPr="005B70F3">
              <w:rPr>
                <w:sz w:val="24"/>
              </w:rPr>
              <w:t xml:space="preserve"> 11 </w:t>
            </w:r>
            <w:r w:rsidRPr="005B70F3">
              <w:rPr>
                <w:sz w:val="24"/>
              </w:rPr>
              <w:t xml:space="preserve">» </w:t>
            </w:r>
            <w:r w:rsidR="005B70F3" w:rsidRPr="005B70F3">
              <w:rPr>
                <w:sz w:val="24"/>
              </w:rPr>
              <w:t>декабря</w:t>
            </w:r>
            <w:r w:rsidRPr="005B70F3">
              <w:rPr>
                <w:sz w:val="24"/>
              </w:rPr>
              <w:t xml:space="preserve"> 2018 г.</w:t>
            </w:r>
            <w:bookmarkEnd w:id="38"/>
            <w:bookmarkEnd w:id="39"/>
            <w:bookmarkEnd w:id="40"/>
            <w:r w:rsidRPr="005B70F3">
              <w:rPr>
                <w:sz w:val="22"/>
                <w:szCs w:val="24"/>
              </w:rPr>
              <w:t xml:space="preserve"> </w:t>
            </w:r>
            <w:r w:rsidRPr="005B70F3">
              <w:rPr>
                <w:sz w:val="24"/>
                <w:szCs w:val="24"/>
              </w:rPr>
              <w:t>местного</w:t>
            </w:r>
            <w:r>
              <w:rPr>
                <w:sz w:val="24"/>
                <w:szCs w:val="24"/>
              </w:rPr>
              <w:t xml:space="preserve"> времени по адресу, указанному в пункте 9 Информационной карты.</w:t>
            </w:r>
          </w:p>
        </w:tc>
      </w:tr>
      <w:tr w:rsidR="00A15F83" w:rsidRPr="00F86FAA" w:rsidTr="00EF779C">
        <w:tc>
          <w:tcPr>
            <w:tcW w:w="534" w:type="dxa"/>
          </w:tcPr>
          <w:p w:rsidR="00A15F83" w:rsidRPr="00F86FAA" w:rsidRDefault="00A15F83" w:rsidP="00A15F83">
            <w:pPr>
              <w:pStyle w:val="19"/>
              <w:ind w:firstLine="0"/>
              <w:rPr>
                <w:b/>
                <w:sz w:val="24"/>
                <w:szCs w:val="24"/>
              </w:rPr>
            </w:pPr>
            <w:r>
              <w:rPr>
                <w:b/>
                <w:sz w:val="24"/>
                <w:szCs w:val="24"/>
              </w:rPr>
              <w:t>11.</w:t>
            </w:r>
          </w:p>
        </w:tc>
        <w:tc>
          <w:tcPr>
            <w:tcW w:w="2551" w:type="dxa"/>
          </w:tcPr>
          <w:p w:rsidR="00A15F83" w:rsidRPr="00F86FAA" w:rsidRDefault="00A15F83" w:rsidP="00A15F83">
            <w:pPr>
              <w:pStyle w:val="Default"/>
              <w:rPr>
                <w:b/>
                <w:color w:val="auto"/>
              </w:rPr>
            </w:pPr>
            <w:r>
              <w:rPr>
                <w:b/>
                <w:color w:val="auto"/>
              </w:rPr>
              <w:t>Условия оплаты за товар, выполнение работ, оказание услуг</w:t>
            </w:r>
          </w:p>
        </w:tc>
        <w:tc>
          <w:tcPr>
            <w:tcW w:w="6768" w:type="dxa"/>
          </w:tcPr>
          <w:p w:rsidR="007632C5" w:rsidRDefault="004A63E0">
            <w:pPr>
              <w:pStyle w:val="19"/>
              <w:ind w:firstLine="0"/>
              <w:rPr>
                <w:sz w:val="24"/>
                <w:szCs w:val="24"/>
              </w:rPr>
            </w:pPr>
            <w:r>
              <w:rPr>
                <w:sz w:val="24"/>
                <w:szCs w:val="24"/>
              </w:rPr>
              <w:t>Авансовый платеж в размере</w:t>
            </w:r>
            <w:r w:rsidR="00D66604">
              <w:rPr>
                <w:sz w:val="24"/>
                <w:szCs w:val="24"/>
              </w:rPr>
              <w:t xml:space="preserve"> не более</w:t>
            </w:r>
            <w:r>
              <w:rPr>
                <w:sz w:val="24"/>
                <w:szCs w:val="24"/>
              </w:rPr>
              <w:t xml:space="preserve"> 20%</w:t>
            </w:r>
          </w:p>
          <w:p w:rsidR="007632C5" w:rsidRDefault="004A63E0">
            <w:pPr>
              <w:pStyle w:val="19"/>
              <w:ind w:firstLine="0"/>
              <w:rPr>
                <w:sz w:val="24"/>
                <w:szCs w:val="24"/>
              </w:rPr>
            </w:pPr>
            <w:r>
              <w:rPr>
                <w:sz w:val="24"/>
                <w:szCs w:val="24"/>
                <w:highlight w:val="cyan"/>
              </w:rPr>
              <w:t xml:space="preserve"> </w:t>
            </w:r>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t>12.</w:t>
            </w:r>
          </w:p>
        </w:tc>
        <w:tc>
          <w:tcPr>
            <w:tcW w:w="2551" w:type="dxa"/>
          </w:tcPr>
          <w:p w:rsidR="007D6548" w:rsidRPr="00F86FAA" w:rsidRDefault="007D6548">
            <w:pPr>
              <w:pStyle w:val="Default"/>
              <w:rPr>
                <w:b/>
                <w:color w:val="auto"/>
              </w:rPr>
            </w:pPr>
            <w:r>
              <w:rPr>
                <w:b/>
                <w:color w:val="auto"/>
              </w:rPr>
              <w:t xml:space="preserve">Количество лотов </w:t>
            </w:r>
          </w:p>
        </w:tc>
        <w:tc>
          <w:tcPr>
            <w:tcW w:w="6768" w:type="dxa"/>
          </w:tcPr>
          <w:p w:rsidR="007632C5" w:rsidRDefault="004A63E0">
            <w:pPr>
              <w:pStyle w:val="19"/>
              <w:ind w:firstLine="0"/>
              <w:rPr>
                <w:b/>
                <w:sz w:val="24"/>
                <w:szCs w:val="24"/>
              </w:rPr>
            </w:pPr>
            <w:proofErr w:type="spellStart"/>
            <w:r>
              <w:rPr>
                <w:sz w:val="24"/>
                <w:szCs w:val="24"/>
                <w:lang w:val="en-US"/>
              </w:rPr>
              <w:t>один</w:t>
            </w:r>
            <w:proofErr w:type="spellEnd"/>
            <w:r>
              <w:rPr>
                <w:sz w:val="24"/>
                <w:szCs w:val="24"/>
                <w:lang w:val="en-US"/>
              </w:rPr>
              <w:t xml:space="preserve"> </w:t>
            </w:r>
            <w:proofErr w:type="spellStart"/>
            <w:r>
              <w:rPr>
                <w:sz w:val="24"/>
                <w:szCs w:val="24"/>
                <w:lang w:val="en-US"/>
              </w:rPr>
              <w:t>лот</w:t>
            </w:r>
            <w:proofErr w:type="spellEnd"/>
          </w:p>
        </w:tc>
      </w:tr>
      <w:tr w:rsidR="00A15F83" w:rsidRPr="00F86FAA" w:rsidTr="00EF779C">
        <w:tc>
          <w:tcPr>
            <w:tcW w:w="534" w:type="dxa"/>
          </w:tcPr>
          <w:p w:rsidR="00A15F83" w:rsidRPr="00F86FAA" w:rsidRDefault="00A15F83" w:rsidP="00A15F83">
            <w:pPr>
              <w:pStyle w:val="19"/>
              <w:ind w:firstLine="0"/>
              <w:rPr>
                <w:b/>
                <w:sz w:val="24"/>
                <w:szCs w:val="24"/>
              </w:rPr>
            </w:pPr>
            <w:r>
              <w:rPr>
                <w:b/>
                <w:sz w:val="24"/>
                <w:szCs w:val="24"/>
              </w:rPr>
              <w:t>13.</w:t>
            </w:r>
          </w:p>
        </w:tc>
        <w:tc>
          <w:tcPr>
            <w:tcW w:w="2551" w:type="dxa"/>
          </w:tcPr>
          <w:p w:rsidR="00A15F83" w:rsidRPr="00F86FAA" w:rsidRDefault="00A15F83" w:rsidP="00A15F83">
            <w:pPr>
              <w:pStyle w:val="Default"/>
              <w:rPr>
                <w:b/>
                <w:color w:val="auto"/>
              </w:rPr>
            </w:pPr>
            <w:r>
              <w:rPr>
                <w:b/>
                <w:color w:val="auto"/>
              </w:rPr>
              <w:t xml:space="preserve">Срок и место </w:t>
            </w:r>
            <w:r>
              <w:rPr>
                <w:b/>
              </w:rPr>
              <w:t xml:space="preserve">поставки товара, </w:t>
            </w:r>
            <w:r>
              <w:rPr>
                <w:b/>
                <w:color w:val="auto"/>
              </w:rPr>
              <w:t xml:space="preserve">выполнения </w:t>
            </w:r>
            <w:r>
              <w:rPr>
                <w:b/>
              </w:rPr>
              <w:t xml:space="preserve"> работ, оказания услуг</w:t>
            </w:r>
          </w:p>
        </w:tc>
        <w:tc>
          <w:tcPr>
            <w:tcW w:w="6768" w:type="dxa"/>
          </w:tcPr>
          <w:p w:rsidR="007632C5" w:rsidRDefault="004A63E0">
            <w:pPr>
              <w:pStyle w:val="Default"/>
              <w:jc w:val="both"/>
            </w:pPr>
            <w:r>
              <w:rPr>
                <w:b/>
                <w:bCs/>
                <w:color w:val="auto"/>
              </w:rPr>
              <w:t xml:space="preserve">Срок </w:t>
            </w:r>
            <w:r w:rsidR="00BB6B34">
              <w:rPr>
                <w:b/>
                <w:color w:val="auto"/>
              </w:rPr>
              <w:t>выполнения работ</w:t>
            </w:r>
            <w:r>
              <w:rPr>
                <w:b/>
                <w:bCs/>
                <w:color w:val="auto"/>
              </w:rPr>
              <w:t xml:space="preserve">: </w:t>
            </w:r>
            <w:r w:rsidR="00BB6B34" w:rsidRPr="00BB6B34">
              <w:t xml:space="preserve">не более 45 календарных </w:t>
            </w:r>
            <w:r w:rsidR="00D66604">
              <w:t xml:space="preserve">дней </w:t>
            </w:r>
            <w:proofErr w:type="gramStart"/>
            <w:r w:rsidR="00D66604">
              <w:t>с даты заключения</w:t>
            </w:r>
            <w:proofErr w:type="gramEnd"/>
            <w:r w:rsidR="00D66604">
              <w:t xml:space="preserve"> договора, согласно календарного плана</w:t>
            </w:r>
          </w:p>
          <w:p w:rsidR="00A15F83" w:rsidRPr="00F86FAA" w:rsidRDefault="00A15F83" w:rsidP="00A15F83">
            <w:pPr>
              <w:pStyle w:val="Default"/>
              <w:jc w:val="both"/>
              <w:rPr>
                <w:color w:val="auto"/>
              </w:rPr>
            </w:pPr>
          </w:p>
          <w:p w:rsidR="00A15F83" w:rsidRPr="00BB6B34" w:rsidRDefault="00A15F83" w:rsidP="00A15F83">
            <w:pPr>
              <w:pStyle w:val="Default"/>
              <w:jc w:val="both"/>
              <w:rPr>
                <w:b/>
                <w:color w:val="auto"/>
              </w:rPr>
            </w:pPr>
            <w:r w:rsidRPr="00BB6B34">
              <w:rPr>
                <w:b/>
                <w:bCs/>
                <w:color w:val="auto"/>
              </w:rPr>
              <w:t xml:space="preserve">Место </w:t>
            </w:r>
            <w:r w:rsidRPr="00BB6B34">
              <w:rPr>
                <w:b/>
                <w:color w:val="auto"/>
              </w:rPr>
              <w:t>выполнения работ</w:t>
            </w:r>
            <w:r w:rsidR="00BB6B34" w:rsidRPr="00BB6B34">
              <w:rPr>
                <w:b/>
                <w:color w:val="auto"/>
              </w:rPr>
              <w:t xml:space="preserve">: </w:t>
            </w:r>
            <w:r w:rsidR="00BB6B34" w:rsidRPr="00BB6B34">
              <w:rPr>
                <w:rStyle w:val="FontStyle12"/>
                <w:rFonts w:ascii="Times New Roman" w:hAnsi="Times New Roman" w:cs="Times New Roman"/>
                <w:sz w:val="24"/>
                <w:szCs w:val="24"/>
              </w:rPr>
              <w:t>РФ, 399059, Липецкая обл., г</w:t>
            </w:r>
            <w:proofErr w:type="gramStart"/>
            <w:r w:rsidR="00BB6B34" w:rsidRPr="00BB6B34">
              <w:rPr>
                <w:rStyle w:val="FontStyle12"/>
                <w:rFonts w:ascii="Times New Roman" w:hAnsi="Times New Roman" w:cs="Times New Roman"/>
                <w:sz w:val="24"/>
                <w:szCs w:val="24"/>
              </w:rPr>
              <w:t>.Г</w:t>
            </w:r>
            <w:proofErr w:type="gramEnd"/>
            <w:r w:rsidR="00BB6B34" w:rsidRPr="00BB6B34">
              <w:rPr>
                <w:rStyle w:val="FontStyle12"/>
                <w:rFonts w:ascii="Times New Roman" w:hAnsi="Times New Roman" w:cs="Times New Roman"/>
                <w:sz w:val="24"/>
                <w:szCs w:val="24"/>
              </w:rPr>
              <w:t>рязи, ул. Станционная, дом №1.</w:t>
            </w:r>
          </w:p>
          <w:p w:rsidR="007632C5" w:rsidRDefault="007632C5">
            <w:pPr>
              <w:pStyle w:val="19"/>
              <w:ind w:firstLine="0"/>
              <w:rPr>
                <w:sz w:val="24"/>
                <w:szCs w:val="24"/>
              </w:rPr>
            </w:pPr>
          </w:p>
        </w:tc>
      </w:tr>
      <w:tr w:rsidR="00A15F83" w:rsidRPr="00F86FAA" w:rsidTr="00EF779C">
        <w:tc>
          <w:tcPr>
            <w:tcW w:w="534" w:type="dxa"/>
          </w:tcPr>
          <w:p w:rsidR="00A15F83" w:rsidRPr="00F86FAA" w:rsidRDefault="00A15F83" w:rsidP="00A15F83">
            <w:pPr>
              <w:pStyle w:val="19"/>
              <w:ind w:firstLine="0"/>
              <w:rPr>
                <w:b/>
                <w:sz w:val="24"/>
                <w:szCs w:val="24"/>
              </w:rPr>
            </w:pPr>
            <w:r>
              <w:rPr>
                <w:b/>
                <w:sz w:val="24"/>
                <w:szCs w:val="24"/>
              </w:rPr>
              <w:t>14.</w:t>
            </w:r>
          </w:p>
        </w:tc>
        <w:tc>
          <w:tcPr>
            <w:tcW w:w="2551" w:type="dxa"/>
          </w:tcPr>
          <w:p w:rsidR="00A15F83" w:rsidRPr="00F86FAA" w:rsidRDefault="00A15F83" w:rsidP="00A15F83">
            <w:pPr>
              <w:pStyle w:val="Default"/>
              <w:rPr>
                <w:b/>
                <w:color w:val="auto"/>
              </w:rPr>
            </w:pPr>
            <w:r>
              <w:rPr>
                <w:b/>
                <w:color w:val="auto"/>
              </w:rPr>
              <w:t>Состав и количество (объем) товара, работ, услуг</w:t>
            </w:r>
          </w:p>
        </w:tc>
        <w:tc>
          <w:tcPr>
            <w:tcW w:w="6768" w:type="dxa"/>
          </w:tcPr>
          <w:p w:rsidR="00BB6B34" w:rsidRPr="00BB6B34" w:rsidRDefault="00BB6B34" w:rsidP="00BB6B34">
            <w:pPr>
              <w:rPr>
                <w:rStyle w:val="FontStyle12"/>
                <w:rFonts w:ascii="Times New Roman" w:hAnsi="Times New Roman" w:cs="Times New Roman"/>
                <w:sz w:val="24"/>
                <w:szCs w:val="24"/>
              </w:rPr>
            </w:pPr>
            <w:r w:rsidRPr="00BB6B34">
              <w:rPr>
                <w:rStyle w:val="FontStyle12"/>
                <w:rFonts w:ascii="Times New Roman" w:hAnsi="Times New Roman" w:cs="Times New Roman"/>
                <w:sz w:val="24"/>
                <w:szCs w:val="24"/>
              </w:rPr>
              <w:t>Определено в техническом задании в ведомости объемов работ.</w:t>
            </w:r>
          </w:p>
          <w:p w:rsidR="007632C5" w:rsidRDefault="007632C5">
            <w:pPr>
              <w:pStyle w:val="19"/>
              <w:ind w:firstLine="0"/>
              <w:rPr>
                <w:sz w:val="24"/>
                <w:szCs w:val="24"/>
              </w:rPr>
            </w:pPr>
          </w:p>
        </w:tc>
      </w:tr>
      <w:tr w:rsidR="00A15F83" w:rsidRPr="00F86FAA" w:rsidTr="00EF779C">
        <w:tc>
          <w:tcPr>
            <w:tcW w:w="534" w:type="dxa"/>
          </w:tcPr>
          <w:p w:rsidR="00A15F83" w:rsidRPr="00F86FAA" w:rsidRDefault="00A15F83" w:rsidP="00A15F83">
            <w:pPr>
              <w:pStyle w:val="19"/>
              <w:ind w:firstLine="0"/>
              <w:rPr>
                <w:b/>
                <w:sz w:val="24"/>
                <w:szCs w:val="24"/>
              </w:rPr>
            </w:pPr>
            <w:r>
              <w:rPr>
                <w:b/>
                <w:sz w:val="24"/>
                <w:szCs w:val="24"/>
              </w:rPr>
              <w:t>15.</w:t>
            </w:r>
          </w:p>
        </w:tc>
        <w:tc>
          <w:tcPr>
            <w:tcW w:w="2551" w:type="dxa"/>
          </w:tcPr>
          <w:p w:rsidR="00A15F83" w:rsidRPr="00F86FAA" w:rsidRDefault="00A15F83" w:rsidP="00A15F83">
            <w:pPr>
              <w:pStyle w:val="Default"/>
              <w:rPr>
                <w:b/>
                <w:color w:val="auto"/>
              </w:rPr>
            </w:pPr>
            <w:r>
              <w:rPr>
                <w:b/>
                <w:color w:val="auto"/>
              </w:rPr>
              <w:t xml:space="preserve">Официальный язык </w:t>
            </w:r>
          </w:p>
        </w:tc>
        <w:tc>
          <w:tcPr>
            <w:tcW w:w="6768" w:type="dxa"/>
          </w:tcPr>
          <w:p w:rsidR="007632C5" w:rsidRDefault="004A63E0">
            <w:pPr>
              <w:pStyle w:val="aff"/>
              <w:jc w:val="both"/>
              <w:rPr>
                <w:sz w:val="24"/>
                <w:szCs w:val="24"/>
              </w:rPr>
            </w:pPr>
            <w:r w:rsidRPr="009A7BD8">
              <w:rPr>
                <w:sz w:val="24"/>
                <w:szCs w:val="24"/>
              </w:rPr>
              <w:t>Русский язык и. Вся переписка, связанная с проведением Открытого конкурса, ведется на русском  языке.</w:t>
            </w:r>
          </w:p>
        </w:tc>
      </w:tr>
      <w:tr w:rsidR="00A15F83" w:rsidRPr="00F86FAA" w:rsidTr="00EF779C">
        <w:tc>
          <w:tcPr>
            <w:tcW w:w="534" w:type="dxa"/>
          </w:tcPr>
          <w:p w:rsidR="00A15F83" w:rsidRPr="00F86FAA" w:rsidRDefault="00A15F83" w:rsidP="00A15F83">
            <w:pPr>
              <w:pStyle w:val="19"/>
              <w:ind w:firstLine="0"/>
              <w:rPr>
                <w:b/>
                <w:sz w:val="24"/>
                <w:szCs w:val="24"/>
              </w:rPr>
            </w:pPr>
            <w:r>
              <w:rPr>
                <w:b/>
                <w:sz w:val="24"/>
                <w:szCs w:val="24"/>
              </w:rPr>
              <w:t>16.</w:t>
            </w:r>
          </w:p>
        </w:tc>
        <w:tc>
          <w:tcPr>
            <w:tcW w:w="2551" w:type="dxa"/>
          </w:tcPr>
          <w:p w:rsidR="00A15F83" w:rsidRPr="00F86FAA" w:rsidRDefault="00A15F83" w:rsidP="00A15F83">
            <w:pPr>
              <w:pStyle w:val="Default"/>
              <w:rPr>
                <w:b/>
                <w:color w:val="auto"/>
              </w:rPr>
            </w:pPr>
            <w:r>
              <w:rPr>
                <w:b/>
                <w:color w:val="auto"/>
              </w:rPr>
              <w:t xml:space="preserve">Валюта Открытого конкурса </w:t>
            </w:r>
          </w:p>
        </w:tc>
        <w:tc>
          <w:tcPr>
            <w:tcW w:w="6768" w:type="dxa"/>
          </w:tcPr>
          <w:p w:rsidR="007632C5" w:rsidRDefault="004A63E0">
            <w:pPr>
              <w:pStyle w:val="19"/>
              <w:ind w:firstLine="0"/>
              <w:jc w:val="left"/>
              <w:rPr>
                <w:sz w:val="24"/>
                <w:szCs w:val="24"/>
              </w:rPr>
            </w:pPr>
            <w:proofErr w:type="spellStart"/>
            <w:r>
              <w:rPr>
                <w:sz w:val="24"/>
                <w:szCs w:val="24"/>
                <w:lang w:val="en-US"/>
              </w:rPr>
              <w:t>Российский</w:t>
            </w:r>
            <w:proofErr w:type="spellEnd"/>
            <w:r>
              <w:rPr>
                <w:sz w:val="24"/>
                <w:szCs w:val="24"/>
                <w:lang w:val="en-US"/>
              </w:rPr>
              <w:t xml:space="preserve"> </w:t>
            </w:r>
            <w:proofErr w:type="spellStart"/>
            <w:r>
              <w:rPr>
                <w:sz w:val="24"/>
                <w:szCs w:val="24"/>
                <w:lang w:val="en-US"/>
              </w:rPr>
              <w:t>рубль</w:t>
            </w:r>
            <w:proofErr w:type="spellEnd"/>
          </w:p>
        </w:tc>
      </w:tr>
      <w:tr w:rsidR="00A15F83" w:rsidRPr="00F86FAA" w:rsidTr="00EF779C">
        <w:tc>
          <w:tcPr>
            <w:tcW w:w="534" w:type="dxa"/>
          </w:tcPr>
          <w:p w:rsidR="00A15F83" w:rsidRPr="00F86FAA" w:rsidRDefault="00A15F83" w:rsidP="00A15F83">
            <w:pPr>
              <w:pStyle w:val="19"/>
              <w:ind w:firstLine="0"/>
              <w:rPr>
                <w:b/>
                <w:sz w:val="24"/>
                <w:szCs w:val="24"/>
              </w:rPr>
            </w:pPr>
            <w:r>
              <w:rPr>
                <w:b/>
                <w:sz w:val="24"/>
                <w:szCs w:val="24"/>
              </w:rPr>
              <w:t>17.</w:t>
            </w:r>
          </w:p>
        </w:tc>
        <w:tc>
          <w:tcPr>
            <w:tcW w:w="2551" w:type="dxa"/>
          </w:tcPr>
          <w:p w:rsidR="00A15F83" w:rsidRPr="00F86FAA" w:rsidRDefault="00A15F83" w:rsidP="00A15F83">
            <w:pPr>
              <w:pStyle w:val="Default"/>
              <w:rPr>
                <w:b/>
                <w:color w:val="auto"/>
              </w:rPr>
            </w:pPr>
            <w:r>
              <w:rPr>
                <w:b/>
                <w:color w:val="auto"/>
              </w:rPr>
              <w:t xml:space="preserve">Требования, предъявляемые к претендентам и Заявке на участие в Открытом конкурсе </w:t>
            </w:r>
          </w:p>
        </w:tc>
        <w:tc>
          <w:tcPr>
            <w:tcW w:w="6768" w:type="dxa"/>
          </w:tcPr>
          <w:p w:rsidR="00A15F83" w:rsidRPr="006D2B87" w:rsidRDefault="00A15F83" w:rsidP="00A15F83">
            <w:pPr>
              <w:pStyle w:val="aff7"/>
              <w:numPr>
                <w:ilvl w:val="0"/>
                <w:numId w:val="21"/>
              </w:numPr>
              <w:jc w:val="both"/>
            </w:pPr>
            <w:r>
              <w:t>Помимо указанных в пунктах 2.1 и 2.2 настоящей документации требований к претенденту, участнику предъявляются следующие требования:</w:t>
            </w:r>
          </w:p>
          <w:p w:rsidR="007632C5" w:rsidRPr="009A7BD8" w:rsidRDefault="004A63E0">
            <w:pPr>
              <w:pStyle w:val="aff7"/>
              <w:numPr>
                <w:ilvl w:val="1"/>
                <w:numId w:val="21"/>
              </w:numPr>
              <w:jc w:val="both"/>
            </w:pPr>
            <w:r w:rsidRPr="009A7BD8">
              <w:t>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7632C5" w:rsidRPr="009A7BD8" w:rsidRDefault="004A63E0">
            <w:pPr>
              <w:pStyle w:val="aff7"/>
              <w:numPr>
                <w:ilvl w:val="1"/>
                <w:numId w:val="21"/>
              </w:numPr>
              <w:jc w:val="both"/>
            </w:pPr>
            <w:r w:rsidRPr="009A7BD8">
              <w:t>отсутствие за последние три года просроченной задолженности перед ПАО «</w:t>
            </w:r>
            <w:proofErr w:type="spellStart"/>
            <w:r w:rsidRPr="009A7BD8">
              <w:t>ТрансКонтейнер</w:t>
            </w:r>
            <w:proofErr w:type="spellEnd"/>
            <w:r w:rsidRPr="009A7BD8">
              <w:t>», фактов невыполнения обязательств перед ПАО «</w:t>
            </w:r>
            <w:proofErr w:type="spellStart"/>
            <w:r w:rsidRPr="009A7BD8">
              <w:t>ТрансКонтейнер</w:t>
            </w:r>
            <w:proofErr w:type="spellEnd"/>
            <w:r w:rsidRPr="009A7BD8">
              <w:t>» и причинения вреда имуществу ПАО «</w:t>
            </w:r>
            <w:proofErr w:type="spellStart"/>
            <w:r w:rsidRPr="009A7BD8">
              <w:t>ТрансКонтейнер</w:t>
            </w:r>
            <w:proofErr w:type="spellEnd"/>
            <w:r w:rsidRPr="009A7BD8">
              <w:t>»;</w:t>
            </w:r>
          </w:p>
          <w:p w:rsidR="007632C5" w:rsidRDefault="004A63E0">
            <w:pPr>
              <w:pStyle w:val="aff7"/>
              <w:numPr>
                <w:ilvl w:val="1"/>
                <w:numId w:val="21"/>
              </w:numPr>
              <w:jc w:val="both"/>
            </w:pPr>
            <w:r w:rsidRPr="009A7BD8">
              <w:t xml:space="preserve">наличие опыта поставки товара, выполнения работ, оказания услуг и т.д. за период трех последних лет, предшествующих году подачи Заявки и период времени в текущем году до момента окончания приема Заявок, с предметом </w:t>
            </w:r>
            <w:r w:rsidR="00D66604">
              <w:t>опыт проведения общестроительных работ,</w:t>
            </w:r>
            <w:r w:rsidRPr="009A7BD8">
              <w:t xml:space="preserve"> с суммарной стоимостью договор</w:t>
            </w:r>
            <w:proofErr w:type="gramStart"/>
            <w:r w:rsidRPr="009A7BD8">
              <w:t>а(</w:t>
            </w:r>
            <w:proofErr w:type="gramEnd"/>
            <w:r w:rsidRPr="009A7BD8">
              <w:t>-</w:t>
            </w:r>
            <w:proofErr w:type="spellStart"/>
            <w:r w:rsidRPr="009A7BD8">
              <w:t>ов</w:t>
            </w:r>
            <w:proofErr w:type="spellEnd"/>
            <w:r w:rsidRPr="009A7BD8">
              <w:t>) не менее 20 % от начальной (максимальной) цены договора/цены лота.</w:t>
            </w:r>
          </w:p>
          <w:p w:rsidR="00D66604" w:rsidRPr="004C1DA7" w:rsidRDefault="00D66604" w:rsidP="00D66604">
            <w:pPr>
              <w:pStyle w:val="aff7"/>
              <w:numPr>
                <w:ilvl w:val="1"/>
                <w:numId w:val="21"/>
              </w:numPr>
              <w:jc w:val="both"/>
            </w:pPr>
            <w:r w:rsidRPr="001556E2">
              <w:t xml:space="preserve">претендент должен соответствовать требованиям, установленным в соответствии с законодательством Российской Федерации, к лицам, осуществляющим деятельность в области строительства, реконструкции и капитального ремонта. Претендент считается соответствующим данному требованию при соблюдении в совокупности следующих условий: </w:t>
            </w:r>
          </w:p>
          <w:p w:rsidR="00D66604" w:rsidRPr="004A72A5" w:rsidRDefault="00D66604" w:rsidP="00D66604">
            <w:pPr>
              <w:pStyle w:val="aff7"/>
              <w:ind w:left="792"/>
              <w:jc w:val="both"/>
            </w:pPr>
            <w:r w:rsidRPr="001556E2">
              <w:t xml:space="preserve">- является членом </w:t>
            </w:r>
            <w:proofErr w:type="spellStart"/>
            <w:r w:rsidRPr="001556E2">
              <w:t>саморегулируемой</w:t>
            </w:r>
            <w:proofErr w:type="spellEnd"/>
            <w:r w:rsidRPr="001556E2">
              <w:t xml:space="preserve"> организации в области строительства, реконструкции и капитального ремонта; </w:t>
            </w:r>
          </w:p>
          <w:p w:rsidR="00D66604" w:rsidRDefault="00D66604" w:rsidP="00D66604">
            <w:pPr>
              <w:pStyle w:val="aff7"/>
              <w:ind w:left="792"/>
              <w:jc w:val="both"/>
            </w:pPr>
            <w:r w:rsidRPr="001556E2">
              <w:t xml:space="preserve">- наличие у </w:t>
            </w:r>
            <w:proofErr w:type="spellStart"/>
            <w:r w:rsidRPr="001556E2">
              <w:t>саморегулируемой</w:t>
            </w:r>
            <w:proofErr w:type="spellEnd"/>
            <w:r w:rsidRPr="001556E2">
              <w:t xml:space="preserve"> организации, членом которой является претендент, компенсационного фонда обеспечения договорных обязательств, сформированного в соответствии со статьями 55.4 и 55.16 Градостроительного кодекса Российской Федерации;</w:t>
            </w:r>
          </w:p>
          <w:p w:rsidR="00D66604" w:rsidRPr="00D66604" w:rsidRDefault="00D66604" w:rsidP="00D66604">
            <w:pPr>
              <w:pStyle w:val="aff7"/>
              <w:ind w:left="792"/>
              <w:jc w:val="both"/>
            </w:pPr>
            <w:proofErr w:type="gramStart"/>
            <w:r w:rsidRPr="001556E2">
              <w:t xml:space="preserve">- совокупный размер неисполненных обязательств, принятых на себя претендентом  по договорам подряда на подготовку проектной документации, заключаемым с использованием конкурентных способов заключения договоров, в том числе по договору, заключаемому по итогам настоящего открытого конкурса, не превышает предельный размер обязательств, исходя из которого претендентом настоящего Открытого конкурса был внесен взнос в компенсационный фонд обеспечения договорных обязательств в соответствии с частью </w:t>
            </w:r>
            <w:r>
              <w:rPr>
                <w:lang w:val="en-US"/>
              </w:rPr>
              <w:t xml:space="preserve">11 </w:t>
            </w:r>
            <w:proofErr w:type="spellStart"/>
            <w:r>
              <w:rPr>
                <w:lang w:val="en-US"/>
              </w:rPr>
              <w:t>статьи</w:t>
            </w:r>
            <w:proofErr w:type="spellEnd"/>
            <w:proofErr w:type="gramEnd"/>
            <w:r>
              <w:rPr>
                <w:lang w:val="en-US"/>
              </w:rPr>
              <w:t xml:space="preserve"> 55.16 </w:t>
            </w:r>
            <w:proofErr w:type="spellStart"/>
            <w:r>
              <w:rPr>
                <w:lang w:val="en-US"/>
              </w:rPr>
              <w:t>Градостроительного</w:t>
            </w:r>
            <w:proofErr w:type="spellEnd"/>
            <w:r>
              <w:rPr>
                <w:lang w:val="en-US"/>
              </w:rPr>
              <w:t xml:space="preserve"> </w:t>
            </w:r>
            <w:proofErr w:type="spellStart"/>
            <w:r>
              <w:rPr>
                <w:lang w:val="en-US"/>
              </w:rPr>
              <w:t>кодекса</w:t>
            </w:r>
            <w:proofErr w:type="spellEnd"/>
            <w:r>
              <w:rPr>
                <w:lang w:val="en-US"/>
              </w:rPr>
              <w:t xml:space="preserve"> </w:t>
            </w:r>
            <w:proofErr w:type="spellStart"/>
            <w:r>
              <w:rPr>
                <w:lang w:val="en-US"/>
              </w:rPr>
              <w:t>Российской</w:t>
            </w:r>
            <w:proofErr w:type="spellEnd"/>
            <w:r>
              <w:rPr>
                <w:lang w:val="en-US"/>
              </w:rPr>
              <w:t xml:space="preserve"> </w:t>
            </w:r>
            <w:proofErr w:type="spellStart"/>
            <w:r>
              <w:rPr>
                <w:lang w:val="en-US"/>
              </w:rPr>
              <w:t>Федерации</w:t>
            </w:r>
            <w:proofErr w:type="spellEnd"/>
            <w:r>
              <w:rPr>
                <w:lang w:val="en-US"/>
              </w:rPr>
              <w:t>.</w:t>
            </w:r>
          </w:p>
          <w:p w:rsidR="00A15F83" w:rsidRPr="006D2B87" w:rsidRDefault="00A15F83" w:rsidP="00A15F83">
            <w:pPr>
              <w:pStyle w:val="aff7"/>
              <w:numPr>
                <w:ilvl w:val="0"/>
                <w:numId w:val="21"/>
              </w:numPr>
              <w:jc w:val="both"/>
            </w:pPr>
            <w:r>
              <w:t xml:space="preserve">Претендент, помимо документов, указанных в пункте </w:t>
            </w:r>
            <w:r w:rsidR="00633D46">
              <w:t>1</w:t>
            </w:r>
            <w:r>
              <w:t xml:space="preserve"> настоящей документации о закупке, в составе заявки должен </w:t>
            </w:r>
            <w:proofErr w:type="gramStart"/>
            <w:r>
              <w:t>предоставить следующие документы</w:t>
            </w:r>
            <w:proofErr w:type="gramEnd"/>
            <w:r>
              <w:t>:</w:t>
            </w:r>
          </w:p>
          <w:p w:rsidR="007632C5" w:rsidRPr="009A7BD8" w:rsidRDefault="004A63E0">
            <w:pPr>
              <w:pStyle w:val="aff7"/>
              <w:numPr>
                <w:ilvl w:val="1"/>
                <w:numId w:val="21"/>
              </w:numPr>
              <w:jc w:val="both"/>
            </w:pPr>
            <w:r w:rsidRPr="009A7BD8">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7632C5" w:rsidRPr="009A7BD8" w:rsidRDefault="004A63E0">
            <w:pPr>
              <w:pStyle w:val="aff7"/>
              <w:numPr>
                <w:ilvl w:val="1"/>
                <w:numId w:val="21"/>
              </w:numPr>
              <w:jc w:val="both"/>
            </w:pPr>
            <w:proofErr w:type="gramStart"/>
            <w:r w:rsidRPr="009A7BD8">
              <w:t xml:space="preserve">в подтверждение соответствия требованию, установленному частью </w:t>
            </w:r>
            <w:r w:rsidRPr="00154C7F">
              <w:t>«а» подпункта 2.1.1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154C7F">
              <w:t>://</w:t>
            </w:r>
            <w:r>
              <w:rPr>
                <w:lang w:val="en-US"/>
              </w:rPr>
              <w:t>service</w:t>
            </w:r>
            <w:r w:rsidRPr="00154C7F">
              <w:t>.</w:t>
            </w:r>
            <w:proofErr w:type="spellStart"/>
            <w:r>
              <w:rPr>
                <w:lang w:val="en-US"/>
              </w:rPr>
              <w:t>nalog</w:t>
            </w:r>
            <w:proofErr w:type="spellEnd"/>
            <w:r w:rsidRPr="00154C7F">
              <w:t>.</w:t>
            </w:r>
            <w:proofErr w:type="spellStart"/>
            <w:r>
              <w:rPr>
                <w:lang w:val="en-US"/>
              </w:rPr>
              <w:t>ru</w:t>
            </w:r>
            <w:proofErr w:type="spellEnd"/>
            <w:r w:rsidRPr="00154C7F">
              <w:t>/</w:t>
            </w:r>
            <w:proofErr w:type="spellStart"/>
            <w:r>
              <w:rPr>
                <w:lang w:val="en-US"/>
              </w:rPr>
              <w:t>zd</w:t>
            </w:r>
            <w:proofErr w:type="spellEnd"/>
            <w:r w:rsidRPr="00154C7F">
              <w:t>.</w:t>
            </w:r>
            <w:r>
              <w:rPr>
                <w:lang w:val="en-US"/>
              </w:rPr>
              <w:t>do</w:t>
            </w:r>
            <w:r w:rsidRPr="00154C7F">
              <w:t>).</w:t>
            </w:r>
            <w:proofErr w:type="gramEnd"/>
            <w:r w:rsidRPr="00154C7F">
              <w:t xml:space="preserve"> </w:t>
            </w:r>
            <w:r w:rsidRPr="009A7BD8">
              <w:t>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9A7BD8">
              <w:t>://</w:t>
            </w:r>
            <w:r>
              <w:rPr>
                <w:lang w:val="en-US"/>
              </w:rPr>
              <w:t>service</w:t>
            </w:r>
            <w:r w:rsidRPr="009A7BD8">
              <w:t>.</w:t>
            </w:r>
            <w:proofErr w:type="spellStart"/>
            <w:r>
              <w:rPr>
                <w:lang w:val="en-US"/>
              </w:rPr>
              <w:t>nalog</w:t>
            </w:r>
            <w:proofErr w:type="spellEnd"/>
            <w:r w:rsidRPr="009A7BD8">
              <w:t>.</w:t>
            </w:r>
            <w:proofErr w:type="spellStart"/>
            <w:r>
              <w:rPr>
                <w:lang w:val="en-US"/>
              </w:rPr>
              <w:t>ru</w:t>
            </w:r>
            <w:proofErr w:type="spellEnd"/>
            <w:r w:rsidRPr="009A7BD8">
              <w:t>/</w:t>
            </w:r>
            <w:proofErr w:type="spellStart"/>
            <w:r>
              <w:rPr>
                <w:lang w:val="en-US"/>
              </w:rPr>
              <w:t>zd</w:t>
            </w:r>
            <w:proofErr w:type="spellEnd"/>
            <w:r w:rsidRPr="009A7BD8">
              <w:t>.</w:t>
            </w:r>
            <w:r>
              <w:rPr>
                <w:lang w:val="en-US"/>
              </w:rPr>
              <w:t>do</w:t>
            </w:r>
            <w:r w:rsidRPr="009A7BD8">
              <w:t>));</w:t>
            </w:r>
          </w:p>
          <w:p w:rsidR="007632C5" w:rsidRPr="009A7BD8" w:rsidRDefault="004A63E0">
            <w:pPr>
              <w:pStyle w:val="aff7"/>
              <w:numPr>
                <w:ilvl w:val="1"/>
                <w:numId w:val="21"/>
              </w:numPr>
              <w:jc w:val="both"/>
            </w:pPr>
            <w:proofErr w:type="gramStart"/>
            <w:r w:rsidRPr="009A7BD8">
              <w:t xml:space="preserve">в подтверждение соответствия требованиям, установленным частью  «а» и «г» подпункта 2.1.1 документации о закупке, и отсутствия административных производств, в том числе о </w:t>
            </w:r>
            <w:proofErr w:type="spellStart"/>
            <w:r w:rsidRPr="009A7BD8">
              <w:t>неприостановлении</w:t>
            </w:r>
            <w:proofErr w:type="spellEnd"/>
            <w:r w:rsidRPr="009A7BD8">
              <w:t xml:space="preserve">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9A7BD8">
              <w:t>://</w:t>
            </w:r>
            <w:proofErr w:type="spellStart"/>
            <w:r>
              <w:rPr>
                <w:lang w:val="en-US"/>
              </w:rPr>
              <w:t>fssprus</w:t>
            </w:r>
            <w:proofErr w:type="spellEnd"/>
            <w:r w:rsidRPr="009A7BD8">
              <w:t>.</w:t>
            </w:r>
            <w:proofErr w:type="spellStart"/>
            <w:r>
              <w:rPr>
                <w:lang w:val="en-US"/>
              </w:rPr>
              <w:t>ru</w:t>
            </w:r>
            <w:proofErr w:type="spellEnd"/>
            <w:r w:rsidRPr="009A7BD8">
              <w:t>/</w:t>
            </w:r>
            <w:proofErr w:type="spellStart"/>
            <w:r>
              <w:rPr>
                <w:lang w:val="en-US"/>
              </w:rPr>
              <w:t>iss</w:t>
            </w:r>
            <w:proofErr w:type="spellEnd"/>
            <w:r w:rsidRPr="009A7BD8">
              <w:t>/</w:t>
            </w:r>
            <w:proofErr w:type="spellStart"/>
            <w:r>
              <w:rPr>
                <w:lang w:val="en-US"/>
              </w:rPr>
              <w:t>ip</w:t>
            </w:r>
            <w:proofErr w:type="spellEnd"/>
            <w:r w:rsidRPr="009A7BD8">
              <w:t>), а также информации в едином</w:t>
            </w:r>
            <w:proofErr w:type="gramEnd"/>
            <w:r w:rsidRPr="009A7BD8">
              <w:t xml:space="preserve"> Федеральном </w:t>
            </w:r>
            <w:proofErr w:type="gramStart"/>
            <w:r w:rsidRPr="009A7BD8">
              <w:t>реестре</w:t>
            </w:r>
            <w:proofErr w:type="gramEnd"/>
            <w:r w:rsidRPr="009A7BD8">
              <w:t xml:space="preserve"> сведений о фактах деятельности юридических лиц </w:t>
            </w:r>
            <w:r>
              <w:rPr>
                <w:lang w:val="en-US"/>
              </w:rPr>
              <w:t>http</w:t>
            </w:r>
            <w:r w:rsidRPr="009A7BD8">
              <w:t>://</w:t>
            </w:r>
            <w:r>
              <w:rPr>
                <w:lang w:val="en-US"/>
              </w:rPr>
              <w:t>www</w:t>
            </w:r>
            <w:r w:rsidRPr="009A7BD8">
              <w:t>.</w:t>
            </w:r>
            <w:proofErr w:type="spellStart"/>
            <w:r>
              <w:rPr>
                <w:lang w:val="en-US"/>
              </w:rPr>
              <w:t>fedresurs</w:t>
            </w:r>
            <w:proofErr w:type="spellEnd"/>
            <w:r w:rsidRPr="009A7BD8">
              <w:t>.</w:t>
            </w:r>
            <w:proofErr w:type="spellStart"/>
            <w:r>
              <w:rPr>
                <w:lang w:val="en-US"/>
              </w:rPr>
              <w:t>ru</w:t>
            </w:r>
            <w:proofErr w:type="spellEnd"/>
            <w:r w:rsidRPr="009A7BD8">
              <w:t>/</w:t>
            </w:r>
            <w:r>
              <w:rPr>
                <w:lang w:val="en-US"/>
              </w:rPr>
              <w:t>companies</w:t>
            </w:r>
            <w:r w:rsidRPr="009A7BD8">
              <w:t>/</w:t>
            </w:r>
            <w:proofErr w:type="spellStart"/>
            <w:r>
              <w:rPr>
                <w:lang w:val="en-US"/>
              </w:rPr>
              <w:t>IsSearching</w:t>
            </w:r>
            <w:proofErr w:type="spellEnd"/>
            <w:r w:rsidRPr="009A7BD8">
              <w:t xml:space="preserve">.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w:t>
            </w:r>
            <w:proofErr w:type="spellStart"/>
            <w:r w:rsidRPr="009A7BD8">
              <w:t>неприостановлении</w:t>
            </w:r>
            <w:proofErr w:type="spellEnd"/>
            <w:r w:rsidRPr="009A7BD8">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7632C5" w:rsidRPr="009A7BD8" w:rsidRDefault="004A63E0">
            <w:pPr>
              <w:pStyle w:val="aff7"/>
              <w:numPr>
                <w:ilvl w:val="1"/>
                <w:numId w:val="21"/>
              </w:numPr>
              <w:jc w:val="both"/>
            </w:pPr>
            <w:r w:rsidRPr="009A7BD8">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пояснительное письмо от претендента с указанием причины ее отсутствия. Предоставляется копия документа от каждого юридического и/или физического лица, выступающего на стороне одного претендента;</w:t>
            </w:r>
          </w:p>
          <w:p w:rsidR="007632C5" w:rsidRPr="009A7BD8" w:rsidRDefault="004A63E0">
            <w:pPr>
              <w:pStyle w:val="aff7"/>
              <w:numPr>
                <w:ilvl w:val="1"/>
                <w:numId w:val="21"/>
              </w:numPr>
              <w:jc w:val="both"/>
            </w:pPr>
            <w:r w:rsidRPr="009A7BD8">
              <w:t xml:space="preserve">документ по форме приложения № 4 к документации о </w:t>
            </w:r>
            <w:proofErr w:type="gramStart"/>
            <w:r w:rsidRPr="009A7BD8">
              <w:t>закупке</w:t>
            </w:r>
            <w:proofErr w:type="gramEnd"/>
            <w:r w:rsidRPr="009A7BD8">
              <w:t xml:space="preserve"> о наличии опыта поставки товара, выполнения работ, оказания услуг, указанного в подпункте 1.3 части 1 пункта 17 Информационной карты;</w:t>
            </w:r>
          </w:p>
          <w:p w:rsidR="007632C5" w:rsidRPr="009A7BD8" w:rsidRDefault="004A63E0">
            <w:pPr>
              <w:pStyle w:val="aff7"/>
              <w:numPr>
                <w:ilvl w:val="1"/>
                <w:numId w:val="21"/>
              </w:numPr>
              <w:jc w:val="both"/>
            </w:pPr>
            <w:r w:rsidRPr="009A7BD8">
              <w:t xml:space="preserve">копии договоров, указанных в документе по форме приложения № 4 к документации о </w:t>
            </w:r>
            <w:proofErr w:type="gramStart"/>
            <w:r w:rsidRPr="009A7BD8">
              <w:t>закупке</w:t>
            </w:r>
            <w:proofErr w:type="gramEnd"/>
            <w:r w:rsidRPr="009A7BD8">
              <w:t xml:space="preserve"> о наличии опыта поставки товаров, выполнения работ, оказания услуг;</w:t>
            </w:r>
          </w:p>
          <w:p w:rsidR="007632C5" w:rsidRDefault="004A63E0">
            <w:pPr>
              <w:pStyle w:val="aff7"/>
              <w:numPr>
                <w:ilvl w:val="1"/>
                <w:numId w:val="21"/>
              </w:numPr>
              <w:jc w:val="both"/>
              <w:rPr>
                <w:lang w:val="en-US"/>
              </w:rPr>
            </w:pPr>
            <w:r w:rsidRPr="009A7BD8">
              <w:t xml:space="preserve">копии  документов, подтверждающих факт поставки товаров, выполнения работ, оказания услуг в объеме и стоимости, указанных в документе по форме приложения № 4 к документации о закупке (подписанные сторонами договора товарные накладные, акты приемки выполненных работ, оказанных услуг, акты сверки, универсальные передаточные документы и т.п.).  Допускается в качестве подтверждения опыта предоставление официального письма контрагента претендента с указанием предмета договора, периода поставки товара, выполнения работ, оказания услуг и их стоимости. </w:t>
            </w:r>
            <w:proofErr w:type="spellStart"/>
            <w:r>
              <w:rPr>
                <w:lang w:val="en-US"/>
              </w:rPr>
              <w:t>Письмо</w:t>
            </w:r>
            <w:proofErr w:type="spellEnd"/>
            <w:r>
              <w:rPr>
                <w:lang w:val="en-US"/>
              </w:rPr>
              <w:t xml:space="preserve"> </w:t>
            </w:r>
            <w:proofErr w:type="spellStart"/>
            <w:r>
              <w:rPr>
                <w:lang w:val="en-US"/>
              </w:rPr>
              <w:t>должно</w:t>
            </w:r>
            <w:proofErr w:type="spellEnd"/>
            <w:r>
              <w:rPr>
                <w:lang w:val="en-US"/>
              </w:rPr>
              <w:t xml:space="preserve"> </w:t>
            </w:r>
            <w:proofErr w:type="spellStart"/>
            <w:r>
              <w:rPr>
                <w:lang w:val="en-US"/>
              </w:rPr>
              <w:t>содержать</w:t>
            </w:r>
            <w:proofErr w:type="spellEnd"/>
            <w:r>
              <w:rPr>
                <w:lang w:val="en-US"/>
              </w:rPr>
              <w:t xml:space="preserve"> </w:t>
            </w:r>
            <w:proofErr w:type="spellStart"/>
            <w:r>
              <w:rPr>
                <w:lang w:val="en-US"/>
              </w:rPr>
              <w:t>контактную</w:t>
            </w:r>
            <w:proofErr w:type="spellEnd"/>
            <w:r>
              <w:rPr>
                <w:lang w:val="en-US"/>
              </w:rPr>
              <w:t xml:space="preserve"> </w:t>
            </w:r>
            <w:proofErr w:type="spellStart"/>
            <w:r>
              <w:rPr>
                <w:lang w:val="en-US"/>
              </w:rPr>
              <w:t>информацию</w:t>
            </w:r>
            <w:proofErr w:type="spellEnd"/>
            <w:r>
              <w:rPr>
                <w:lang w:val="en-US"/>
              </w:rPr>
              <w:t xml:space="preserve"> </w:t>
            </w:r>
            <w:proofErr w:type="spellStart"/>
            <w:r>
              <w:rPr>
                <w:lang w:val="en-US"/>
              </w:rPr>
              <w:t>контрагента</w:t>
            </w:r>
            <w:proofErr w:type="spellEnd"/>
            <w:r>
              <w:rPr>
                <w:lang w:val="en-US"/>
              </w:rPr>
              <w:t xml:space="preserve"> </w:t>
            </w:r>
            <w:proofErr w:type="spellStart"/>
            <w:r>
              <w:rPr>
                <w:lang w:val="en-US"/>
              </w:rPr>
              <w:t>претендента</w:t>
            </w:r>
            <w:proofErr w:type="spellEnd"/>
            <w:r>
              <w:rPr>
                <w:lang w:val="en-US"/>
              </w:rPr>
              <w:t>;</w:t>
            </w:r>
          </w:p>
          <w:p w:rsidR="007632C5" w:rsidRPr="009A7BD8" w:rsidRDefault="00F112E4">
            <w:pPr>
              <w:pStyle w:val="aff7"/>
              <w:numPr>
                <w:ilvl w:val="1"/>
                <w:numId w:val="21"/>
              </w:numPr>
              <w:jc w:val="both"/>
            </w:pPr>
            <w:r w:rsidRPr="0022242B">
              <w:t xml:space="preserve">действующую на дату рассмотрения, оценки и сопоставление </w:t>
            </w:r>
            <w:proofErr w:type="gramStart"/>
            <w:r w:rsidRPr="0022242B">
              <w:t>Заявок</w:t>
            </w:r>
            <w:proofErr w:type="gramEnd"/>
            <w:r w:rsidRPr="0022242B">
              <w:t xml:space="preserve"> и подведение итогов выписку из реестра членов </w:t>
            </w:r>
            <w:proofErr w:type="spellStart"/>
            <w:r w:rsidRPr="0022242B">
              <w:t>саморегулируемой</w:t>
            </w:r>
            <w:proofErr w:type="spellEnd"/>
            <w:r w:rsidRPr="0022242B">
              <w:t xml:space="preserve"> организации в области строительства, реконструкции и капитального ремонта, членом которой является участник, выданную указанной </w:t>
            </w:r>
            <w:proofErr w:type="spellStart"/>
            <w:r w:rsidRPr="0022242B">
              <w:t>саморегулируемой</w:t>
            </w:r>
            <w:proofErr w:type="spellEnd"/>
            <w:r w:rsidRPr="0022242B">
              <w:t xml:space="preserve"> организацией (срок действия выписки из реестра членов СРО один месяц с даты ее выдачи).</w:t>
            </w:r>
          </w:p>
        </w:tc>
      </w:tr>
      <w:tr w:rsidR="00B7370D" w:rsidRPr="00F86FAA" w:rsidTr="00EF779C">
        <w:tc>
          <w:tcPr>
            <w:tcW w:w="534" w:type="dxa"/>
          </w:tcPr>
          <w:p w:rsidR="00B7370D" w:rsidRPr="00F86FAA" w:rsidRDefault="00B7370D" w:rsidP="00B7370D">
            <w:pPr>
              <w:pStyle w:val="19"/>
              <w:ind w:firstLine="0"/>
              <w:rPr>
                <w:b/>
                <w:sz w:val="24"/>
                <w:szCs w:val="24"/>
              </w:rPr>
            </w:pPr>
            <w:r>
              <w:rPr>
                <w:b/>
                <w:sz w:val="24"/>
                <w:szCs w:val="24"/>
              </w:rPr>
              <w:t>18.</w:t>
            </w:r>
          </w:p>
        </w:tc>
        <w:tc>
          <w:tcPr>
            <w:tcW w:w="2551" w:type="dxa"/>
          </w:tcPr>
          <w:p w:rsidR="00B7370D" w:rsidRPr="00F86FAA" w:rsidRDefault="00B7370D" w:rsidP="00B7370D">
            <w:pPr>
              <w:pStyle w:val="Default"/>
              <w:rPr>
                <w:b/>
                <w:color w:val="auto"/>
              </w:rPr>
            </w:pPr>
            <w:r>
              <w:rPr>
                <w:b/>
                <w:color w:val="auto"/>
              </w:rPr>
              <w:t>Срок заключения договора</w:t>
            </w:r>
          </w:p>
        </w:tc>
        <w:tc>
          <w:tcPr>
            <w:tcW w:w="6768" w:type="dxa"/>
          </w:tcPr>
          <w:p w:rsidR="00B7370D" w:rsidRDefault="00B7370D" w:rsidP="00B7370D">
            <w:pPr>
              <w:pStyle w:val="afa"/>
              <w:ind w:firstLine="0"/>
              <w:rPr>
                <w:sz w:val="24"/>
              </w:rPr>
            </w:pPr>
            <w:r>
              <w:rPr>
                <w:sz w:val="24"/>
              </w:rPr>
              <w:t xml:space="preserve">Не ранее чем через 10 дней и не </w:t>
            </w:r>
            <w:proofErr w:type="gramStart"/>
            <w:r>
              <w:rPr>
                <w:sz w:val="24"/>
              </w:rPr>
              <w:t>позднее</w:t>
            </w:r>
            <w:proofErr w:type="gramEnd"/>
            <w:r>
              <w:rPr>
                <w:sz w:val="24"/>
              </w:rPr>
              <w:t xml:space="preserve"> чем 20 рабочих дней со дня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20 рабочих дней со дня одобрения органом управления Заказчика заключения договора, вступления в силу решения антимонопольного органа или судебного акта, предусматривающих заключение договора.</w:t>
            </w:r>
          </w:p>
          <w:p w:rsidR="00B7370D" w:rsidRPr="00F86FAA" w:rsidRDefault="00B7370D" w:rsidP="00B7370D">
            <w:pPr>
              <w:pStyle w:val="afa"/>
              <w:rPr>
                <w:i/>
                <w:sz w:val="24"/>
                <w:highlight w:val="yellow"/>
              </w:rPr>
            </w:pPr>
          </w:p>
        </w:tc>
      </w:tr>
      <w:tr w:rsidR="00B7370D" w:rsidRPr="00F86FAA" w:rsidTr="00EF779C">
        <w:tc>
          <w:tcPr>
            <w:tcW w:w="534" w:type="dxa"/>
          </w:tcPr>
          <w:p w:rsidR="00B7370D" w:rsidRPr="00F86FAA" w:rsidRDefault="00B7370D" w:rsidP="00B7370D">
            <w:pPr>
              <w:pStyle w:val="19"/>
              <w:ind w:firstLine="0"/>
              <w:rPr>
                <w:b/>
                <w:sz w:val="24"/>
                <w:szCs w:val="24"/>
              </w:rPr>
            </w:pPr>
            <w:r>
              <w:rPr>
                <w:b/>
                <w:sz w:val="24"/>
                <w:szCs w:val="24"/>
              </w:rPr>
              <w:t>19.</w:t>
            </w:r>
          </w:p>
        </w:tc>
        <w:tc>
          <w:tcPr>
            <w:tcW w:w="2551" w:type="dxa"/>
          </w:tcPr>
          <w:p w:rsidR="00B7370D" w:rsidRPr="00F86FAA" w:rsidRDefault="00B7370D" w:rsidP="00B7370D">
            <w:pPr>
              <w:pStyle w:val="Default"/>
              <w:rPr>
                <w:b/>
                <w:color w:val="auto"/>
              </w:rPr>
            </w:pPr>
            <w:r>
              <w:rPr>
                <w:b/>
                <w:color w:val="auto"/>
              </w:rPr>
              <w:t>Критерии оценки Заявок на участие в Открытом конкурсе и коэффициент их значимости</w:t>
            </w:r>
          </w:p>
        </w:tc>
        <w:tc>
          <w:tcPr>
            <w:tcW w:w="676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68"/>
            </w:tblGrid>
            <w:tr w:rsidR="00B7370D" w:rsidRPr="00F86FAA" w:rsidTr="00380FE4">
              <w:tc>
                <w:tcPr>
                  <w:tcW w:w="676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23"/>
                    <w:gridCol w:w="2114"/>
                  </w:tblGrid>
                  <w:tr w:rsidR="00B7370D" w:rsidRPr="00E048E8" w:rsidTr="009A7BD8">
                    <w:tc>
                      <w:tcPr>
                        <w:tcW w:w="4423" w:type="dxa"/>
                      </w:tcPr>
                      <w:p w:rsidR="00B7370D" w:rsidRPr="009A7BD8" w:rsidRDefault="00B7370D" w:rsidP="00B7370D">
                        <w:pPr>
                          <w:pStyle w:val="afa"/>
                          <w:rPr>
                            <w:b/>
                            <w:sz w:val="24"/>
                          </w:rPr>
                        </w:pPr>
                        <w:r w:rsidRPr="009A7BD8">
                          <w:rPr>
                            <w:b/>
                            <w:sz w:val="24"/>
                          </w:rPr>
                          <w:t>Критерий оценки</w:t>
                        </w:r>
                      </w:p>
                    </w:tc>
                    <w:tc>
                      <w:tcPr>
                        <w:tcW w:w="2114" w:type="dxa"/>
                      </w:tcPr>
                      <w:p w:rsidR="00B7370D" w:rsidRPr="009A7BD8" w:rsidRDefault="00B7370D" w:rsidP="009A7BD8">
                        <w:pPr>
                          <w:pStyle w:val="afa"/>
                          <w:ind w:firstLine="0"/>
                          <w:rPr>
                            <w:b/>
                            <w:sz w:val="24"/>
                          </w:rPr>
                        </w:pPr>
                        <w:r w:rsidRPr="009A7BD8">
                          <w:rPr>
                            <w:b/>
                            <w:sz w:val="24"/>
                          </w:rPr>
                          <w:t xml:space="preserve">Значение </w:t>
                        </w:r>
                        <w:proofErr w:type="spellStart"/>
                        <w:r w:rsidRPr="009A7BD8">
                          <w:rPr>
                            <w:b/>
                            <w:sz w:val="24"/>
                          </w:rPr>
                          <w:t>Кз</w:t>
                        </w:r>
                        <w:proofErr w:type="spellEnd"/>
                      </w:p>
                    </w:tc>
                  </w:tr>
                  <w:tr w:rsidR="00B7370D" w:rsidRPr="00514332" w:rsidTr="009A7BD8">
                    <w:tc>
                      <w:tcPr>
                        <w:tcW w:w="4423" w:type="dxa"/>
                      </w:tcPr>
                      <w:p w:rsidR="007632C5" w:rsidRPr="009A7BD8" w:rsidRDefault="004A63E0" w:rsidP="009A7BD8">
                        <w:pPr>
                          <w:pStyle w:val="afa"/>
                          <w:ind w:firstLine="0"/>
                          <w:rPr>
                            <w:sz w:val="24"/>
                          </w:rPr>
                        </w:pPr>
                        <w:r w:rsidRPr="009A7BD8">
                          <w:rPr>
                            <w:sz w:val="24"/>
                          </w:rPr>
                          <w:t xml:space="preserve">Цена договора </w:t>
                        </w:r>
                      </w:p>
                    </w:tc>
                    <w:tc>
                      <w:tcPr>
                        <w:tcW w:w="2114" w:type="dxa"/>
                      </w:tcPr>
                      <w:p w:rsidR="007632C5" w:rsidRPr="009A7BD8" w:rsidRDefault="004A63E0" w:rsidP="009A7BD8">
                        <w:pPr>
                          <w:pStyle w:val="afa"/>
                          <w:ind w:firstLine="0"/>
                          <w:rPr>
                            <w:sz w:val="24"/>
                            <w:lang w:val="en-US"/>
                          </w:rPr>
                        </w:pPr>
                        <w:r w:rsidRPr="009A7BD8">
                          <w:rPr>
                            <w:sz w:val="24"/>
                            <w:lang w:val="en-US"/>
                          </w:rPr>
                          <w:t>0,55</w:t>
                        </w:r>
                      </w:p>
                    </w:tc>
                  </w:tr>
                  <w:tr w:rsidR="00B7370D" w:rsidRPr="00514332" w:rsidTr="009A7BD8">
                    <w:tc>
                      <w:tcPr>
                        <w:tcW w:w="4423" w:type="dxa"/>
                      </w:tcPr>
                      <w:p w:rsidR="007632C5" w:rsidRPr="009A7BD8" w:rsidRDefault="004A63E0" w:rsidP="009A7BD8">
                        <w:pPr>
                          <w:pStyle w:val="afa"/>
                          <w:ind w:firstLine="0"/>
                          <w:rPr>
                            <w:sz w:val="24"/>
                          </w:rPr>
                        </w:pPr>
                        <w:r w:rsidRPr="009A7BD8">
                          <w:rPr>
                            <w:sz w:val="24"/>
                          </w:rPr>
                          <w:t xml:space="preserve">Размер аванса (предоплаты) </w:t>
                        </w:r>
                      </w:p>
                    </w:tc>
                    <w:tc>
                      <w:tcPr>
                        <w:tcW w:w="2114" w:type="dxa"/>
                      </w:tcPr>
                      <w:p w:rsidR="007632C5" w:rsidRPr="005E20F9" w:rsidRDefault="004A63E0" w:rsidP="009A7BD8">
                        <w:pPr>
                          <w:pStyle w:val="afa"/>
                          <w:ind w:firstLine="0"/>
                          <w:rPr>
                            <w:sz w:val="24"/>
                          </w:rPr>
                        </w:pPr>
                        <w:r w:rsidRPr="009A7BD8">
                          <w:rPr>
                            <w:sz w:val="24"/>
                            <w:lang w:val="en-US"/>
                          </w:rPr>
                          <w:t>0,1</w:t>
                        </w:r>
                        <w:r w:rsidR="005E20F9">
                          <w:rPr>
                            <w:sz w:val="24"/>
                          </w:rPr>
                          <w:t>5</w:t>
                        </w:r>
                      </w:p>
                    </w:tc>
                  </w:tr>
                  <w:tr w:rsidR="00B7370D" w:rsidRPr="00514332" w:rsidTr="009A7BD8">
                    <w:tc>
                      <w:tcPr>
                        <w:tcW w:w="4423" w:type="dxa"/>
                      </w:tcPr>
                      <w:p w:rsidR="007632C5" w:rsidRPr="009A7BD8" w:rsidRDefault="004A63E0" w:rsidP="009A7BD8">
                        <w:pPr>
                          <w:pStyle w:val="afa"/>
                          <w:ind w:firstLine="0"/>
                          <w:rPr>
                            <w:sz w:val="24"/>
                          </w:rPr>
                        </w:pPr>
                        <w:r w:rsidRPr="009A7BD8">
                          <w:rPr>
                            <w:sz w:val="24"/>
                          </w:rPr>
                          <w:t xml:space="preserve">Опыт участника (суммарная стоимость договоров, аналогичных предмету Открытого конкурса, в соответствии с подпунктом 2.5 части 2 пункта 17  Информационной карты)  0 </w:t>
                        </w:r>
                      </w:p>
                    </w:tc>
                    <w:tc>
                      <w:tcPr>
                        <w:tcW w:w="2114" w:type="dxa"/>
                      </w:tcPr>
                      <w:p w:rsidR="007632C5" w:rsidRPr="005E20F9" w:rsidRDefault="004A63E0" w:rsidP="009A7BD8">
                        <w:pPr>
                          <w:pStyle w:val="afa"/>
                          <w:ind w:firstLine="0"/>
                          <w:rPr>
                            <w:sz w:val="24"/>
                          </w:rPr>
                        </w:pPr>
                        <w:r w:rsidRPr="009A7BD8">
                          <w:rPr>
                            <w:sz w:val="24"/>
                            <w:lang w:val="en-US"/>
                          </w:rPr>
                          <w:t>0,1</w:t>
                        </w:r>
                        <w:r w:rsidR="005E20F9">
                          <w:rPr>
                            <w:sz w:val="24"/>
                          </w:rPr>
                          <w:t>0</w:t>
                        </w:r>
                      </w:p>
                    </w:tc>
                  </w:tr>
                  <w:tr w:rsidR="00B7370D" w:rsidRPr="00514332" w:rsidTr="009A7BD8">
                    <w:tc>
                      <w:tcPr>
                        <w:tcW w:w="4423" w:type="dxa"/>
                      </w:tcPr>
                      <w:p w:rsidR="007632C5" w:rsidRPr="009A7BD8" w:rsidRDefault="004A63E0" w:rsidP="009A7BD8">
                        <w:pPr>
                          <w:pStyle w:val="afa"/>
                          <w:ind w:firstLine="0"/>
                          <w:rPr>
                            <w:sz w:val="24"/>
                          </w:rPr>
                        </w:pPr>
                        <w:r w:rsidRPr="009A7BD8">
                          <w:rPr>
                            <w:sz w:val="24"/>
                          </w:rPr>
                          <w:t xml:space="preserve">Срок предоставления гарантии качества работ </w:t>
                        </w:r>
                      </w:p>
                    </w:tc>
                    <w:tc>
                      <w:tcPr>
                        <w:tcW w:w="2114" w:type="dxa"/>
                      </w:tcPr>
                      <w:p w:rsidR="007632C5" w:rsidRPr="009A7BD8" w:rsidRDefault="004A63E0" w:rsidP="009A7BD8">
                        <w:pPr>
                          <w:pStyle w:val="afa"/>
                          <w:ind w:firstLine="0"/>
                          <w:rPr>
                            <w:sz w:val="24"/>
                            <w:lang w:val="en-US"/>
                          </w:rPr>
                        </w:pPr>
                        <w:r w:rsidRPr="009A7BD8">
                          <w:rPr>
                            <w:sz w:val="24"/>
                            <w:lang w:val="en-US"/>
                          </w:rPr>
                          <w:t>0,20</w:t>
                        </w:r>
                      </w:p>
                    </w:tc>
                  </w:tr>
                </w:tbl>
                <w:p w:rsidR="00B7370D" w:rsidRPr="00F86FAA" w:rsidRDefault="00B7370D" w:rsidP="00B7370D">
                  <w:pPr>
                    <w:pStyle w:val="afa"/>
                    <w:rPr>
                      <w:b/>
                      <w:i/>
                      <w:sz w:val="24"/>
                    </w:rPr>
                  </w:pPr>
                </w:p>
              </w:tc>
            </w:tr>
          </w:tbl>
          <w:p w:rsidR="00B7370D" w:rsidRPr="00F86FAA" w:rsidRDefault="00B7370D" w:rsidP="00B7370D">
            <w:pPr>
              <w:pStyle w:val="afa"/>
              <w:rPr>
                <w:b/>
                <w:i/>
                <w:sz w:val="24"/>
              </w:rPr>
            </w:pPr>
          </w:p>
        </w:tc>
      </w:tr>
      <w:tr w:rsidR="00B7370D" w:rsidRPr="00F86FAA" w:rsidTr="00EF779C">
        <w:tc>
          <w:tcPr>
            <w:tcW w:w="534" w:type="dxa"/>
          </w:tcPr>
          <w:p w:rsidR="00B7370D" w:rsidRPr="00F86FAA" w:rsidRDefault="00B7370D" w:rsidP="00B7370D">
            <w:pPr>
              <w:pStyle w:val="19"/>
              <w:ind w:firstLine="0"/>
              <w:rPr>
                <w:b/>
                <w:sz w:val="24"/>
                <w:szCs w:val="24"/>
              </w:rPr>
            </w:pPr>
            <w:r>
              <w:rPr>
                <w:b/>
                <w:sz w:val="24"/>
                <w:szCs w:val="24"/>
              </w:rPr>
              <w:t>20.</w:t>
            </w:r>
          </w:p>
        </w:tc>
        <w:tc>
          <w:tcPr>
            <w:tcW w:w="2551" w:type="dxa"/>
          </w:tcPr>
          <w:p w:rsidR="00B7370D" w:rsidRPr="00F86FAA" w:rsidRDefault="00B7370D" w:rsidP="00B7370D">
            <w:pPr>
              <w:pStyle w:val="Default"/>
              <w:rPr>
                <w:b/>
                <w:color w:val="auto"/>
              </w:rPr>
            </w:pPr>
            <w:r>
              <w:rPr>
                <w:b/>
                <w:color w:val="auto"/>
              </w:rPr>
              <w:t>Особенности заключения договора</w:t>
            </w:r>
          </w:p>
        </w:tc>
        <w:tc>
          <w:tcPr>
            <w:tcW w:w="6768" w:type="dxa"/>
          </w:tcPr>
          <w:p w:rsidR="007632C5" w:rsidRDefault="007632C5">
            <w:pPr>
              <w:pStyle w:val="afa"/>
              <w:ind w:left="34" w:firstLine="567"/>
              <w:rPr>
                <w:sz w:val="24"/>
              </w:rPr>
            </w:pPr>
          </w:p>
          <w:p w:rsidR="007632C5" w:rsidRDefault="00D66604">
            <w:pPr>
              <w:pStyle w:val="-3"/>
              <w:numPr>
                <w:ilvl w:val="1"/>
                <w:numId w:val="17"/>
              </w:numPr>
              <w:suppressAutoHyphens/>
              <w:ind w:left="34" w:firstLine="567"/>
              <w:rPr>
                <w:sz w:val="24"/>
              </w:rPr>
            </w:pPr>
            <w:r>
              <w:rPr>
                <w:sz w:val="24"/>
              </w:rPr>
              <w:t xml:space="preserve">Победитель </w:t>
            </w:r>
            <w:r w:rsidR="004A63E0">
              <w:rPr>
                <w:sz w:val="24"/>
              </w:rPr>
              <w:t xml:space="preserve"> вправе направить Заказчику предложения по внесению изменений в договор.</w:t>
            </w:r>
          </w:p>
          <w:p w:rsidR="007632C5" w:rsidRDefault="007632C5" w:rsidP="007542DF">
            <w:pPr>
              <w:pStyle w:val="afa"/>
              <w:ind w:left="34" w:firstLine="0"/>
              <w:rPr>
                <w:sz w:val="24"/>
              </w:rPr>
            </w:pPr>
          </w:p>
        </w:tc>
      </w:tr>
      <w:tr w:rsidR="00B7370D" w:rsidRPr="00F86FAA" w:rsidTr="00EF779C">
        <w:tc>
          <w:tcPr>
            <w:tcW w:w="534" w:type="dxa"/>
          </w:tcPr>
          <w:p w:rsidR="00B7370D" w:rsidRPr="00F86FAA" w:rsidRDefault="00B7370D" w:rsidP="00B7370D">
            <w:pPr>
              <w:pStyle w:val="19"/>
              <w:ind w:firstLine="0"/>
              <w:rPr>
                <w:b/>
                <w:sz w:val="24"/>
                <w:szCs w:val="24"/>
              </w:rPr>
            </w:pPr>
            <w:r>
              <w:rPr>
                <w:b/>
                <w:sz w:val="24"/>
                <w:szCs w:val="24"/>
              </w:rPr>
              <w:t>21.</w:t>
            </w:r>
          </w:p>
        </w:tc>
        <w:tc>
          <w:tcPr>
            <w:tcW w:w="2551" w:type="dxa"/>
          </w:tcPr>
          <w:p w:rsidR="00B7370D" w:rsidRPr="00F86FAA" w:rsidRDefault="00B7370D" w:rsidP="00B7370D">
            <w:pPr>
              <w:pStyle w:val="Default"/>
              <w:rPr>
                <w:b/>
                <w:color w:val="auto"/>
              </w:rPr>
            </w:pPr>
            <w:r>
              <w:rPr>
                <w:b/>
                <w:color w:val="auto"/>
              </w:rPr>
              <w:t>Привлечение субподрядчиков, соисполнителей</w:t>
            </w:r>
          </w:p>
        </w:tc>
        <w:tc>
          <w:tcPr>
            <w:tcW w:w="6768" w:type="dxa"/>
          </w:tcPr>
          <w:p w:rsidR="007632C5" w:rsidRDefault="004A63E0">
            <w:pPr>
              <w:pStyle w:val="19"/>
              <w:ind w:firstLine="0"/>
              <w:rPr>
                <w:sz w:val="24"/>
                <w:szCs w:val="24"/>
              </w:rPr>
            </w:pPr>
            <w:r>
              <w:rPr>
                <w:sz w:val="24"/>
                <w:szCs w:val="24"/>
              </w:rPr>
              <w:t>Не допускается</w:t>
            </w:r>
          </w:p>
        </w:tc>
      </w:tr>
      <w:tr w:rsidR="00B7370D" w:rsidRPr="00F86FAA" w:rsidTr="00EF779C">
        <w:tc>
          <w:tcPr>
            <w:tcW w:w="534" w:type="dxa"/>
          </w:tcPr>
          <w:p w:rsidR="00B7370D" w:rsidRPr="00F86FAA" w:rsidRDefault="00B7370D" w:rsidP="00B7370D">
            <w:pPr>
              <w:pStyle w:val="19"/>
              <w:ind w:firstLine="0"/>
              <w:rPr>
                <w:b/>
                <w:sz w:val="24"/>
                <w:szCs w:val="24"/>
              </w:rPr>
            </w:pPr>
            <w:r>
              <w:rPr>
                <w:b/>
                <w:sz w:val="24"/>
                <w:szCs w:val="24"/>
              </w:rPr>
              <w:t>22.</w:t>
            </w:r>
          </w:p>
        </w:tc>
        <w:tc>
          <w:tcPr>
            <w:tcW w:w="2551" w:type="dxa"/>
          </w:tcPr>
          <w:p w:rsidR="00B7370D" w:rsidRPr="00F86FAA" w:rsidRDefault="00B7370D" w:rsidP="00B7370D">
            <w:pPr>
              <w:pStyle w:val="Default"/>
              <w:rPr>
                <w:b/>
                <w:color w:val="auto"/>
              </w:rPr>
            </w:pPr>
            <w:r>
              <w:rPr>
                <w:b/>
                <w:color w:val="auto"/>
              </w:rPr>
              <w:t>Обеспечение исполнения договора</w:t>
            </w:r>
          </w:p>
        </w:tc>
        <w:tc>
          <w:tcPr>
            <w:tcW w:w="6768" w:type="dxa"/>
          </w:tcPr>
          <w:p w:rsidR="007632C5" w:rsidRDefault="007632C5">
            <w:pPr>
              <w:pStyle w:val="19"/>
              <w:ind w:firstLine="0"/>
              <w:rPr>
                <w:sz w:val="24"/>
                <w:szCs w:val="24"/>
              </w:rPr>
            </w:pPr>
          </w:p>
          <w:p w:rsidR="007632C5" w:rsidRDefault="004A63E0">
            <w:pPr>
              <w:pStyle w:val="19"/>
              <w:ind w:firstLine="0"/>
              <w:rPr>
                <w:sz w:val="24"/>
                <w:szCs w:val="24"/>
              </w:rPr>
            </w:pPr>
            <w:r>
              <w:rPr>
                <w:sz w:val="24"/>
                <w:szCs w:val="24"/>
              </w:rPr>
              <w:t>Не предусмотрено</w:t>
            </w:r>
          </w:p>
          <w:p w:rsidR="007632C5" w:rsidRDefault="007632C5">
            <w:pPr>
              <w:pStyle w:val="19"/>
              <w:ind w:firstLine="0"/>
              <w:rPr>
                <w:sz w:val="24"/>
                <w:szCs w:val="24"/>
              </w:rPr>
            </w:pPr>
          </w:p>
          <w:p w:rsidR="007632C5" w:rsidRDefault="007632C5">
            <w:pPr>
              <w:pStyle w:val="19"/>
              <w:rPr>
                <w:sz w:val="24"/>
                <w:szCs w:val="24"/>
              </w:rPr>
            </w:pPr>
          </w:p>
        </w:tc>
      </w:tr>
      <w:tr w:rsidR="00B7370D" w:rsidRPr="00F86FAA" w:rsidTr="00EF779C">
        <w:tc>
          <w:tcPr>
            <w:tcW w:w="534" w:type="dxa"/>
          </w:tcPr>
          <w:p w:rsidR="00B7370D" w:rsidRPr="00F86FAA" w:rsidRDefault="00B7370D" w:rsidP="00B7370D">
            <w:pPr>
              <w:pStyle w:val="19"/>
              <w:ind w:firstLine="0"/>
              <w:rPr>
                <w:b/>
                <w:sz w:val="24"/>
                <w:szCs w:val="24"/>
              </w:rPr>
            </w:pPr>
            <w:r>
              <w:rPr>
                <w:b/>
                <w:sz w:val="24"/>
                <w:szCs w:val="24"/>
              </w:rPr>
              <w:t>23.</w:t>
            </w:r>
          </w:p>
        </w:tc>
        <w:tc>
          <w:tcPr>
            <w:tcW w:w="2551" w:type="dxa"/>
          </w:tcPr>
          <w:p w:rsidR="00B7370D" w:rsidRPr="00F86FAA" w:rsidRDefault="00B7370D" w:rsidP="00B7370D">
            <w:pPr>
              <w:pStyle w:val="Default"/>
              <w:rPr>
                <w:b/>
                <w:color w:val="auto"/>
              </w:rPr>
            </w:pPr>
            <w:r>
              <w:rPr>
                <w:b/>
                <w:color w:val="auto"/>
              </w:rPr>
              <w:t>Обеспечение заявки</w:t>
            </w:r>
          </w:p>
        </w:tc>
        <w:tc>
          <w:tcPr>
            <w:tcW w:w="6768" w:type="dxa"/>
          </w:tcPr>
          <w:p w:rsidR="007632C5" w:rsidRDefault="004A63E0">
            <w:pPr>
              <w:pStyle w:val="19"/>
              <w:ind w:firstLine="0"/>
              <w:rPr>
                <w:sz w:val="24"/>
                <w:szCs w:val="24"/>
              </w:rPr>
            </w:pPr>
            <w:r>
              <w:rPr>
                <w:sz w:val="24"/>
                <w:szCs w:val="24"/>
              </w:rPr>
              <w:t>Не предусмотрено</w:t>
            </w:r>
          </w:p>
          <w:p w:rsidR="007632C5" w:rsidRDefault="007632C5">
            <w:pPr>
              <w:pStyle w:val="19"/>
              <w:ind w:firstLine="0"/>
              <w:rPr>
                <w:sz w:val="24"/>
                <w:szCs w:val="24"/>
              </w:rPr>
            </w:pPr>
          </w:p>
        </w:tc>
      </w:tr>
    </w:tbl>
    <w:p w:rsidR="003214C4" w:rsidRDefault="003214C4" w:rsidP="00A15F83">
      <w:pPr>
        <w:pStyle w:val="19"/>
        <w:ind w:firstLine="0"/>
        <w:jc w:val="right"/>
        <w:outlineLvl w:val="0"/>
        <w:rPr>
          <w:rFonts w:eastAsia="MS Mincho"/>
          <w:szCs w:val="28"/>
        </w:rPr>
        <w:sectPr w:rsidR="003214C4" w:rsidSect="007C51E1">
          <w:pgSz w:w="11907" w:h="16840" w:code="9"/>
          <w:pgMar w:top="1134" w:right="851" w:bottom="1134" w:left="1418" w:header="794" w:footer="794" w:gutter="0"/>
          <w:cols w:space="720"/>
          <w:titlePg/>
          <w:docGrid w:linePitch="326"/>
        </w:sectPr>
      </w:pPr>
    </w:p>
    <w:p w:rsidR="007632C5" w:rsidRDefault="004A63E0">
      <w:pPr>
        <w:pStyle w:val="19"/>
        <w:ind w:firstLine="0"/>
        <w:jc w:val="right"/>
        <w:outlineLvl w:val="0"/>
        <w:rPr>
          <w:rFonts w:eastAsia="MS Mincho"/>
          <w:szCs w:val="28"/>
        </w:rPr>
      </w:pPr>
      <w:r>
        <w:rPr>
          <w:rFonts w:eastAsia="MS Mincho"/>
          <w:szCs w:val="28"/>
        </w:rPr>
        <w:t>Приложение № 1</w:t>
      </w:r>
    </w:p>
    <w:p w:rsidR="000954FB" w:rsidRDefault="00A15F83" w:rsidP="00A15F83">
      <w:pPr>
        <w:ind w:firstLine="425"/>
        <w:jc w:val="right"/>
        <w:rPr>
          <w:sz w:val="28"/>
          <w:szCs w:val="28"/>
        </w:rPr>
      </w:pPr>
      <w:r>
        <w:rPr>
          <w:sz w:val="28"/>
          <w:szCs w:val="28"/>
        </w:rPr>
        <w:t>к документации о закупке</w:t>
      </w:r>
    </w:p>
    <w:p w:rsidR="000954FB" w:rsidRPr="00445DDD" w:rsidRDefault="000954FB" w:rsidP="000954FB">
      <w:pPr>
        <w:jc w:val="center"/>
        <w:rPr>
          <w:b/>
          <w:sz w:val="28"/>
          <w:szCs w:val="28"/>
        </w:rPr>
      </w:pPr>
      <w:r>
        <w:rPr>
          <w:b/>
          <w:sz w:val="28"/>
          <w:szCs w:val="28"/>
        </w:rPr>
        <w:t>На бланке претендента</w:t>
      </w:r>
    </w:p>
    <w:p w:rsidR="000954FB" w:rsidRPr="00F47376" w:rsidRDefault="000954FB" w:rsidP="00F47376">
      <w:pPr>
        <w:jc w:val="center"/>
        <w:rPr>
          <w:b/>
          <w:i/>
          <w:sz w:val="28"/>
        </w:rPr>
      </w:pPr>
      <w:r>
        <w:rPr>
          <w:b/>
          <w:sz w:val="28"/>
        </w:rPr>
        <w:t>ЗАЯВКА ______________ (наименование претендента)</w:t>
      </w:r>
    </w:p>
    <w:p w:rsidR="000954FB" w:rsidRPr="00F47376" w:rsidRDefault="000954FB" w:rsidP="00F47376">
      <w:pPr>
        <w:jc w:val="center"/>
        <w:rPr>
          <w:b/>
          <w:i/>
          <w:sz w:val="28"/>
        </w:rPr>
      </w:pPr>
      <w:r>
        <w:rPr>
          <w:b/>
          <w:sz w:val="28"/>
        </w:rPr>
        <w:t xml:space="preserve">НА УЧАСТИЕ В ОТКРЫТОМ КОНКУРСЕ № </w:t>
      </w:r>
      <w:proofErr w:type="spellStart"/>
      <w:r>
        <w:rPr>
          <w:b/>
          <w:sz w:val="28"/>
        </w:rPr>
        <w:t>ОКэ-МСП</w:t>
      </w:r>
      <w:proofErr w:type="gramStart"/>
      <w:r>
        <w:rPr>
          <w:b/>
          <w:sz w:val="28"/>
        </w:rPr>
        <w:t>-___-___</w:t>
      </w:r>
      <w:proofErr w:type="spellEnd"/>
      <w:r>
        <w:rPr>
          <w:b/>
          <w:sz w:val="28"/>
        </w:rPr>
        <w:t>-____</w:t>
      </w:r>
      <w:proofErr w:type="gramEnd"/>
    </w:p>
    <w:p w:rsidR="000954FB" w:rsidRPr="007415F9" w:rsidRDefault="000954FB" w:rsidP="000954FB"/>
    <w:p w:rsidR="000954FB" w:rsidRPr="00002090" w:rsidRDefault="000954FB" w:rsidP="000954FB">
      <w:pPr>
        <w:pStyle w:val="afd"/>
        <w:jc w:val="both"/>
        <w:rPr>
          <w:i/>
          <w:szCs w:val="28"/>
        </w:rPr>
      </w:pPr>
      <w:r>
        <w:t>Будучи уполномоченным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 xml:space="preserve">Открытом конкурсе (далее – Заявка) № </w:t>
      </w:r>
      <w:proofErr w:type="spellStart"/>
      <w:r>
        <w:rPr>
          <w:szCs w:val="28"/>
        </w:rPr>
        <w:t>ОК</w:t>
      </w:r>
      <w:proofErr w:type="gramStart"/>
      <w:r>
        <w:rPr>
          <w:szCs w:val="28"/>
        </w:rPr>
        <w:t>э-</w:t>
      </w:r>
      <w:proofErr w:type="gramEnd"/>
      <w:r>
        <w:rPr>
          <w:szCs w:val="28"/>
        </w:rPr>
        <w:t>____-___</w:t>
      </w:r>
      <w:proofErr w:type="spellEnd"/>
      <w:r>
        <w:rPr>
          <w:szCs w:val="28"/>
        </w:rPr>
        <w:t xml:space="preserve">-____ (далее – Открытый конкурс) на ____________ </w:t>
      </w:r>
      <w:r>
        <w:rPr>
          <w:i/>
          <w:szCs w:val="28"/>
        </w:rPr>
        <w:t xml:space="preserve">(выполнение работ по ______, оказание услуг </w:t>
      </w:r>
      <w:proofErr w:type="spellStart"/>
      <w:r>
        <w:rPr>
          <w:i/>
          <w:szCs w:val="28"/>
        </w:rPr>
        <w:t>по_____</w:t>
      </w:r>
      <w:proofErr w:type="spellEnd"/>
      <w:r>
        <w:rPr>
          <w:i/>
          <w:szCs w:val="28"/>
        </w:rPr>
        <w:t>, на поставку товаров _______ - переписать из предмета Открытого конкурса)</w:t>
      </w:r>
      <w:r>
        <w:t>.</w:t>
      </w:r>
    </w:p>
    <w:p w:rsidR="000954FB" w:rsidRPr="00002090" w:rsidRDefault="000954FB" w:rsidP="000954FB">
      <w:pPr>
        <w:pStyle w:val="19"/>
        <w:rPr>
          <w:szCs w:val="28"/>
        </w:rPr>
      </w:pPr>
      <w:r>
        <w:rPr>
          <w:szCs w:val="28"/>
        </w:rPr>
        <w:t>Уполномоченным представителям ПАО «</w:t>
      </w:r>
      <w:proofErr w:type="spellStart"/>
      <w:r>
        <w:rPr>
          <w:szCs w:val="28"/>
        </w:rPr>
        <w:t>ТрансКонтейнер</w:t>
      </w:r>
      <w:proofErr w:type="spellEnd"/>
      <w:r>
        <w:rPr>
          <w:szCs w:val="28"/>
        </w:rPr>
        <w:t>»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0954FB">
      <w:pPr>
        <w:pStyle w:val="19"/>
        <w:ind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w:t>
      </w:r>
      <w:proofErr w:type="gramStart"/>
      <w:r>
        <w:rPr>
          <w:szCs w:val="28"/>
        </w:rPr>
        <w:t>ь(</w:t>
      </w:r>
      <w:proofErr w:type="spellStart"/>
      <w:proofErr w:type="gramEnd"/>
      <w:r>
        <w:rPr>
          <w:szCs w:val="28"/>
        </w:rPr>
        <w:t>ся</w:t>
      </w:r>
      <w:proofErr w:type="spellEnd"/>
      <w:r>
        <w:rPr>
          <w:szCs w:val="28"/>
        </w:rPr>
        <w:t>) с условиями документации о закупке, с ними согласно(</w:t>
      </w:r>
      <w:proofErr w:type="spellStart"/>
      <w:r>
        <w:rPr>
          <w:szCs w:val="28"/>
        </w:rPr>
        <w:t>ен</w:t>
      </w:r>
      <w:proofErr w:type="spellEnd"/>
      <w:r>
        <w:rPr>
          <w:szCs w:val="28"/>
        </w:rPr>
        <w:t>) и возражений не имеет.</w:t>
      </w:r>
    </w:p>
    <w:p w:rsidR="000954FB" w:rsidRPr="00002090" w:rsidRDefault="000954FB" w:rsidP="000954FB">
      <w:pPr>
        <w:pStyle w:val="19"/>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w:t>
      </w:r>
      <w:proofErr w:type="gramStart"/>
      <w:r>
        <w:rPr>
          <w:szCs w:val="28"/>
        </w:rPr>
        <w:t>о(</w:t>
      </w:r>
      <w:proofErr w:type="spellStart"/>
      <w:proofErr w:type="gramEnd"/>
      <w:r>
        <w:rPr>
          <w:szCs w:val="28"/>
        </w:rPr>
        <w:t>ен</w:t>
      </w:r>
      <w:proofErr w:type="spellEnd"/>
      <w:r>
        <w:rPr>
          <w:szCs w:val="28"/>
        </w:rPr>
        <w:t>) с тем, что:</w:t>
      </w:r>
    </w:p>
    <w:p w:rsidR="000954FB" w:rsidRPr="00002090" w:rsidRDefault="000954FB" w:rsidP="001B1644">
      <w:pPr>
        <w:pStyle w:val="afd"/>
        <w:widowControl w:val="0"/>
        <w:numPr>
          <w:ilvl w:val="0"/>
          <w:numId w:val="10"/>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0954FB" w:rsidRPr="00002090" w:rsidRDefault="000954FB" w:rsidP="001B1644">
      <w:pPr>
        <w:pStyle w:val="afd"/>
        <w:numPr>
          <w:ilvl w:val="0"/>
          <w:numId w:val="10"/>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0954FB" w:rsidRPr="00002090" w:rsidRDefault="00093F19" w:rsidP="001B1644">
      <w:pPr>
        <w:pStyle w:val="afd"/>
        <w:numPr>
          <w:ilvl w:val="0"/>
          <w:numId w:val="10"/>
        </w:numPr>
        <w:tabs>
          <w:tab w:val="clear" w:pos="1440"/>
          <w:tab w:val="num" w:pos="0"/>
          <w:tab w:val="left" w:pos="1080"/>
          <w:tab w:val="num" w:pos="2629"/>
          <w:tab w:val="left" w:pos="7938"/>
        </w:tabs>
        <w:ind w:left="0" w:firstLine="720"/>
        <w:jc w:val="both"/>
        <w:rPr>
          <w:szCs w:val="28"/>
        </w:rPr>
      </w:pPr>
      <w:r>
        <w:rPr>
          <w:szCs w:val="28"/>
        </w:rPr>
        <w:t>Открытый конкурс может быть прекращен в любой момент до подведения его итогов без объяснения причин.</w:t>
      </w:r>
    </w:p>
    <w:p w:rsidR="000954FB" w:rsidRPr="00002090" w:rsidRDefault="000954FB" w:rsidP="001B1644">
      <w:pPr>
        <w:pStyle w:val="afd"/>
        <w:numPr>
          <w:ilvl w:val="0"/>
          <w:numId w:val="10"/>
        </w:numPr>
        <w:tabs>
          <w:tab w:val="clear" w:pos="1440"/>
          <w:tab w:val="num" w:pos="0"/>
          <w:tab w:val="left" w:pos="1080"/>
          <w:tab w:val="num" w:pos="2629"/>
          <w:tab w:val="left" w:pos="7938"/>
        </w:tabs>
        <w:ind w:left="0" w:firstLine="720"/>
        <w:jc w:val="both"/>
        <w:rPr>
          <w:szCs w:val="28"/>
        </w:rPr>
      </w:pPr>
      <w:r>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Pr>
          <w:sz w:val="28"/>
          <w:szCs w:val="20"/>
        </w:rPr>
        <w:t xml:space="preserve">В случае признания _________ </w:t>
      </w:r>
      <w:r>
        <w:rPr>
          <w:i/>
          <w:sz w:val="28"/>
          <w:szCs w:val="20"/>
        </w:rPr>
        <w:t>(наименование претендента)</w:t>
      </w:r>
      <w:r>
        <w:rPr>
          <w:sz w:val="28"/>
          <w:szCs w:val="20"/>
        </w:rPr>
        <w:t xml:space="preserve"> победителем обязуется:</w:t>
      </w:r>
    </w:p>
    <w:p w:rsidR="000954FB" w:rsidRDefault="000954FB" w:rsidP="001B1644">
      <w:pPr>
        <w:numPr>
          <w:ilvl w:val="0"/>
          <w:numId w:val="11"/>
        </w:numPr>
        <w:tabs>
          <w:tab w:val="left" w:pos="1418"/>
        </w:tabs>
        <w:ind w:left="0" w:firstLine="709"/>
        <w:jc w:val="both"/>
        <w:rPr>
          <w:sz w:val="28"/>
          <w:szCs w:val="20"/>
        </w:rPr>
      </w:pPr>
      <w:r>
        <w:rPr>
          <w:sz w:val="28"/>
          <w:szCs w:val="20"/>
        </w:rPr>
        <w:t xml:space="preserve">Придерживаться положений нашей Заявки в течение </w:t>
      </w:r>
      <w:proofErr w:type="spellStart"/>
      <w:r>
        <w:rPr>
          <w:i/>
          <w:sz w:val="28"/>
          <w:szCs w:val="20"/>
          <w:u w:val="single"/>
        </w:rPr>
        <w:t>______</w:t>
      </w:r>
      <w:r>
        <w:rPr>
          <w:sz w:val="28"/>
          <w:szCs w:val="20"/>
        </w:rPr>
        <w:t>дней</w:t>
      </w:r>
      <w:proofErr w:type="spellEnd"/>
      <w:r>
        <w:rPr>
          <w:sz w:val="28"/>
          <w:szCs w:val="20"/>
        </w:rPr>
        <w:t xml:space="preserve"> (</w:t>
      </w:r>
      <w:r>
        <w:rPr>
          <w:i/>
          <w:sz w:val="28"/>
          <w:szCs w:val="20"/>
        </w:rPr>
        <w:t xml:space="preserve">указать срок не </w:t>
      </w:r>
      <w:proofErr w:type="gramStart"/>
      <w:r>
        <w:rPr>
          <w:i/>
          <w:sz w:val="28"/>
          <w:szCs w:val="20"/>
        </w:rPr>
        <w:t>менее указанного</w:t>
      </w:r>
      <w:proofErr w:type="gramEnd"/>
      <w:r>
        <w:rPr>
          <w:i/>
          <w:sz w:val="28"/>
          <w:szCs w:val="20"/>
        </w:rPr>
        <w:t xml:space="preserve"> в пункте 7 Информационной карты</w:t>
      </w:r>
      <w:r>
        <w:rPr>
          <w:sz w:val="28"/>
          <w:szCs w:val="20"/>
        </w:rPr>
        <w:t xml:space="preserve">) с даты, установленной как день окончания подачи Заявок, указанной в пункте 6 Информационной карты. Заявка будет оставаться для нас обязательной до истечения указанного периода. </w:t>
      </w:r>
    </w:p>
    <w:p w:rsidR="00A05A20" w:rsidRDefault="000954FB" w:rsidP="001B1644">
      <w:pPr>
        <w:numPr>
          <w:ilvl w:val="0"/>
          <w:numId w:val="11"/>
        </w:numPr>
        <w:tabs>
          <w:tab w:val="left" w:pos="1418"/>
        </w:tabs>
        <w:ind w:left="0" w:firstLine="709"/>
        <w:jc w:val="both"/>
        <w:rPr>
          <w:sz w:val="28"/>
          <w:szCs w:val="20"/>
        </w:rPr>
      </w:pPr>
      <w:proofErr w:type="gramStart"/>
      <w:r>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или (</w:t>
      </w:r>
      <w:r>
        <w:rPr>
          <w:i/>
          <w:sz w:val="28"/>
          <w:szCs w:val="20"/>
        </w:rPr>
        <w:t>в случае, если претендент является публичным акционерным обществом</w:t>
      </w:r>
      <w:r>
        <w:rPr>
          <w:sz w:val="28"/>
          <w:szCs w:val="20"/>
        </w:rPr>
        <w:t>) ссылку на общедоступный источник, посредством которого в установленном законом порядке раскрыта информация о владельцах ____________________ (</w:t>
      </w:r>
      <w:r>
        <w:rPr>
          <w:i/>
          <w:sz w:val="28"/>
          <w:szCs w:val="20"/>
        </w:rPr>
        <w:t>наименование претендента</w:t>
      </w:r>
      <w:r>
        <w:rPr>
          <w:sz w:val="28"/>
          <w:szCs w:val="20"/>
        </w:rPr>
        <w:t>), а также иные сведения, необходимые для заключения договора с ПАО «</w:t>
      </w:r>
      <w:proofErr w:type="spellStart"/>
      <w:r>
        <w:rPr>
          <w:sz w:val="28"/>
          <w:szCs w:val="20"/>
        </w:rPr>
        <w:t>ТрансКонтейнер</w:t>
      </w:r>
      <w:proofErr w:type="spellEnd"/>
      <w:r>
        <w:rPr>
          <w:sz w:val="28"/>
          <w:szCs w:val="20"/>
        </w:rPr>
        <w:t>».</w:t>
      </w:r>
      <w:proofErr w:type="gramEnd"/>
    </w:p>
    <w:p w:rsidR="000954FB" w:rsidRDefault="000954FB" w:rsidP="00A05A20">
      <w:pPr>
        <w:tabs>
          <w:tab w:val="left" w:pos="1418"/>
        </w:tabs>
        <w:jc w:val="both"/>
        <w:rPr>
          <w:sz w:val="28"/>
          <w:szCs w:val="20"/>
        </w:rPr>
      </w:pPr>
      <w:r>
        <w:rPr>
          <w:sz w:val="28"/>
          <w:szCs w:val="20"/>
        </w:rPr>
        <w:t>____________________ (</w:t>
      </w:r>
      <w:r>
        <w:rPr>
          <w:i/>
          <w:sz w:val="28"/>
          <w:szCs w:val="20"/>
        </w:rPr>
        <w:t>наименование претендента</w:t>
      </w:r>
      <w:r>
        <w:rPr>
          <w:sz w:val="28"/>
          <w:szCs w:val="20"/>
        </w:rPr>
        <w:t>) предупрежде</w:t>
      </w:r>
      <w:proofErr w:type="gramStart"/>
      <w:r>
        <w:rPr>
          <w:sz w:val="28"/>
          <w:szCs w:val="20"/>
        </w:rPr>
        <w:t>н(</w:t>
      </w:r>
      <w:proofErr w:type="gramEnd"/>
      <w:r>
        <w:rPr>
          <w:sz w:val="28"/>
          <w:szCs w:val="20"/>
        </w:rPr>
        <w:t>о), что при непредставлении указанных сведений и документов, ПАО «</w:t>
      </w:r>
      <w:proofErr w:type="spellStart"/>
      <w:r>
        <w:rPr>
          <w:sz w:val="28"/>
          <w:szCs w:val="20"/>
        </w:rPr>
        <w:t>ТрансКонтейнер</w:t>
      </w:r>
      <w:proofErr w:type="spellEnd"/>
      <w:r>
        <w:rPr>
          <w:sz w:val="28"/>
          <w:szCs w:val="20"/>
        </w:rPr>
        <w:t xml:space="preserve">» вправе отказаться от заключения договора. </w:t>
      </w:r>
    </w:p>
    <w:p w:rsidR="000954FB" w:rsidRDefault="000954FB" w:rsidP="001B1644">
      <w:pPr>
        <w:numPr>
          <w:ilvl w:val="0"/>
          <w:numId w:val="11"/>
        </w:numPr>
        <w:tabs>
          <w:tab w:val="left" w:pos="1418"/>
        </w:tabs>
        <w:ind w:left="0" w:firstLine="714"/>
        <w:jc w:val="both"/>
        <w:rPr>
          <w:sz w:val="28"/>
          <w:szCs w:val="20"/>
        </w:rPr>
      </w:pPr>
      <w:r>
        <w:rPr>
          <w:sz w:val="28"/>
          <w:szCs w:val="20"/>
        </w:rPr>
        <w:t>Подписать догово</w:t>
      </w:r>
      <w:proofErr w:type="gramStart"/>
      <w:r>
        <w:rPr>
          <w:sz w:val="28"/>
          <w:szCs w:val="20"/>
        </w:rPr>
        <w:t>р(</w:t>
      </w:r>
      <w:proofErr w:type="spellStart"/>
      <w:proofErr w:type="gramEnd"/>
      <w:r>
        <w:rPr>
          <w:sz w:val="28"/>
          <w:szCs w:val="20"/>
        </w:rPr>
        <w:t>ы</w:t>
      </w:r>
      <w:proofErr w:type="spellEnd"/>
      <w:r>
        <w:rPr>
          <w:sz w:val="28"/>
          <w:szCs w:val="20"/>
        </w:rPr>
        <w:t>) на условиях настоящей Заявки на участие в Открытом конкурсе и на условиях, объявленных в документации о закупке.</w:t>
      </w:r>
    </w:p>
    <w:p w:rsidR="000954FB" w:rsidRDefault="000954FB" w:rsidP="001B1644">
      <w:pPr>
        <w:numPr>
          <w:ilvl w:val="0"/>
          <w:numId w:val="11"/>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1B1644">
      <w:pPr>
        <w:numPr>
          <w:ilvl w:val="0"/>
          <w:numId w:val="11"/>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0954FB" w:rsidP="000954FB">
      <w:pPr>
        <w:pStyle w:val="afa"/>
        <w:ind w:firstLine="553"/>
        <w:rPr>
          <w:rFonts w:eastAsia="Times New Roman"/>
          <w:sz w:val="28"/>
        </w:rPr>
      </w:pPr>
      <w:r>
        <w:rPr>
          <w:rFonts w:eastAsia="Times New Roman"/>
          <w:sz w:val="28"/>
        </w:rPr>
        <w:t>Настоящим подтверждается, что:</w:t>
      </w:r>
    </w:p>
    <w:p w:rsidR="000954FB" w:rsidRPr="00002090" w:rsidRDefault="000954FB" w:rsidP="000954FB">
      <w:pPr>
        <w:pStyle w:val="afa"/>
        <w:ind w:firstLine="553"/>
        <w:rPr>
          <w:rFonts w:eastAsia="Times New Roman"/>
          <w:sz w:val="28"/>
        </w:rPr>
      </w:pPr>
      <w:r>
        <w:rPr>
          <w:rFonts w:eastAsia="Times New Roman"/>
          <w:sz w:val="28"/>
        </w:rPr>
        <w:t>- ___________ (</w:t>
      </w:r>
      <w:r>
        <w:rPr>
          <w:rFonts w:eastAsia="Times New Roman"/>
          <w:i/>
          <w:sz w:val="28"/>
        </w:rPr>
        <w:t>результаты работ, оказания услуг, товары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результаты работ, оказания услуг, товары и т.д.)</w:t>
      </w:r>
      <w:r>
        <w:rPr>
          <w:rFonts w:eastAsia="Times New Roman"/>
          <w:sz w:val="28"/>
        </w:rPr>
        <w:t xml:space="preserve"> Заказчику;</w:t>
      </w:r>
    </w:p>
    <w:p w:rsidR="000954FB" w:rsidRPr="00002090" w:rsidRDefault="000954FB" w:rsidP="000954FB">
      <w:pPr>
        <w:pStyle w:val="afa"/>
        <w:ind w:firstLine="553"/>
        <w:rPr>
          <w:rFonts w:eastAsia="Times New Roman"/>
          <w:sz w:val="28"/>
        </w:rPr>
      </w:pPr>
      <w:r>
        <w:rPr>
          <w:rFonts w:eastAsia="Times New Roman"/>
          <w:sz w:val="28"/>
        </w:rPr>
        <w:t>- ________(наименование претендента) не находится в процессе ликвидации;</w:t>
      </w:r>
    </w:p>
    <w:p w:rsidR="000954FB" w:rsidRPr="00002090" w:rsidRDefault="000954FB" w:rsidP="00AF0C50">
      <w:pPr>
        <w:pStyle w:val="afa"/>
        <w:ind w:firstLine="553"/>
        <w:rPr>
          <w:rFonts w:eastAsia="Times New Roman"/>
          <w:sz w:val="28"/>
        </w:rPr>
      </w:pPr>
      <w:proofErr w:type="gramStart"/>
      <w:r>
        <w:rPr>
          <w:rFonts w:eastAsia="Times New Roman"/>
          <w:sz w:val="28"/>
        </w:rPr>
        <w:t xml:space="preserve">- ________(наименование претендента) </w:t>
      </w:r>
      <w:r>
        <w:rPr>
          <w:sz w:val="28"/>
          <w:szCs w:val="28"/>
        </w:rPr>
        <w:t>на дату подачи Заявки на участие в Открытом конкурсе</w:t>
      </w:r>
      <w:r>
        <w:rPr>
          <w:rFonts w:eastAsia="Times New Roman"/>
          <w:sz w:val="28"/>
        </w:rPr>
        <w:t xml:space="preserve"> не признан несостоятельным (банкротом), в том числе</w:t>
      </w:r>
      <w:r>
        <w:rPr>
          <w:sz w:val="28"/>
          <w:szCs w:val="28"/>
        </w:rPr>
        <w:t xml:space="preserve"> отсутствует возбужденные в отношении него дела о несостоятельности (банкротстве)</w:t>
      </w:r>
      <w:r>
        <w:rPr>
          <w:rFonts w:eastAsia="Times New Roman"/>
          <w:sz w:val="28"/>
        </w:rPr>
        <w:t>;</w:t>
      </w:r>
      <w:proofErr w:type="gramEnd"/>
    </w:p>
    <w:p w:rsidR="000954FB" w:rsidRDefault="000954FB" w:rsidP="000954FB">
      <w:pPr>
        <w:pStyle w:val="afa"/>
        <w:ind w:firstLine="553"/>
        <w:rPr>
          <w:rFonts w:eastAsia="Times New Roman"/>
          <w:sz w:val="28"/>
        </w:rPr>
      </w:pPr>
      <w:r>
        <w:rPr>
          <w:rFonts w:eastAsia="Times New Roman"/>
          <w:sz w:val="28"/>
        </w:rPr>
        <w:t>- на имущество ________ (наименование претендента) не наложен арест, экономическая деятельность не приостановлена;</w:t>
      </w:r>
    </w:p>
    <w:p w:rsidR="00AF0C50" w:rsidRPr="00AF0C50" w:rsidRDefault="00AF0C50" w:rsidP="00AF0C50">
      <w:pPr>
        <w:ind w:firstLine="540"/>
        <w:jc w:val="both"/>
        <w:rPr>
          <w:sz w:val="28"/>
          <w:szCs w:val="28"/>
        </w:rPr>
      </w:pPr>
      <w:r>
        <w:rPr>
          <w:sz w:val="28"/>
          <w:szCs w:val="28"/>
        </w:rPr>
        <w:t>- ________ (</w:t>
      </w:r>
      <w:r>
        <w:rPr>
          <w:i/>
          <w:sz w:val="28"/>
          <w:szCs w:val="28"/>
        </w:rPr>
        <w:t>наименование претендента</w:t>
      </w:r>
      <w:r>
        <w:rPr>
          <w:sz w:val="28"/>
          <w:szCs w:val="28"/>
        </w:rPr>
        <w:t xml:space="preserve">) 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w:t>
      </w:r>
      <w:proofErr w:type="spellStart"/>
      <w:r>
        <w:rPr>
          <w:sz w:val="28"/>
          <w:szCs w:val="28"/>
        </w:rPr>
        <w:t>неприостановлена</w:t>
      </w:r>
      <w:proofErr w:type="spellEnd"/>
      <w:r>
        <w:rPr>
          <w:sz w:val="28"/>
          <w:szCs w:val="28"/>
        </w:rPr>
        <w:t>;</w:t>
      </w:r>
    </w:p>
    <w:p w:rsidR="000954FB" w:rsidRPr="008B08F6" w:rsidRDefault="000954FB" w:rsidP="000954FB">
      <w:pPr>
        <w:pStyle w:val="afa"/>
        <w:rPr>
          <w:sz w:val="28"/>
          <w:szCs w:val="28"/>
        </w:rPr>
      </w:pPr>
      <w:r>
        <w:rPr>
          <w:rFonts w:eastAsia="Times New Roman"/>
          <w:sz w:val="28"/>
        </w:rPr>
        <w:t xml:space="preserve">- у _______ (наименование претендента) отсутствует задолженность </w:t>
      </w:r>
      <w:r>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w:t>
      </w:r>
      <w:proofErr w:type="spellStart"/>
      <w:r>
        <w:rPr>
          <w:sz w:val="28"/>
          <w:szCs w:val="28"/>
        </w:rPr>
        <w:t>ТрансКонтейнер</w:t>
      </w:r>
      <w:proofErr w:type="spellEnd"/>
      <w:r>
        <w:rPr>
          <w:sz w:val="28"/>
          <w:szCs w:val="28"/>
        </w:rPr>
        <w:t>»;</w:t>
      </w:r>
    </w:p>
    <w:p w:rsidR="000954FB" w:rsidRDefault="000954FB" w:rsidP="000954FB">
      <w:pPr>
        <w:pStyle w:val="afa"/>
        <w:ind w:firstLine="553"/>
        <w:rPr>
          <w:sz w:val="28"/>
          <w:szCs w:val="28"/>
        </w:rPr>
      </w:pPr>
      <w:r>
        <w:rPr>
          <w:rFonts w:eastAsia="Times New Roman"/>
          <w:sz w:val="28"/>
        </w:rPr>
        <w:t xml:space="preserve">- </w:t>
      </w:r>
      <w:r>
        <w:rPr>
          <w:rFonts w:eastAsia="Times New Roman"/>
          <w:sz w:val="28"/>
        </w:rPr>
        <w:tab/>
        <w:t>________ (наименование претендента) 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0954FB" w:rsidRDefault="000954FB" w:rsidP="000954FB">
      <w:pPr>
        <w:pStyle w:val="afa"/>
        <w:ind w:firstLine="553"/>
        <w:rPr>
          <w:rFonts w:eastAsia="Times New Roman"/>
          <w:sz w:val="28"/>
        </w:rPr>
      </w:pPr>
      <w:r>
        <w:rPr>
          <w:sz w:val="28"/>
          <w:szCs w:val="28"/>
        </w:rPr>
        <w:t xml:space="preserve">-  </w:t>
      </w:r>
      <w:r>
        <w:rPr>
          <w:rFonts w:eastAsia="Times New Roman"/>
          <w:sz w:val="28"/>
        </w:rPr>
        <w:t xml:space="preserve">________ (наименование претендента)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ПАО «</w:t>
      </w:r>
      <w:proofErr w:type="spellStart"/>
      <w:r>
        <w:rPr>
          <w:rFonts w:eastAsia="Times New Roman"/>
          <w:sz w:val="28"/>
        </w:rPr>
        <w:t>ТрансКонтейнер</w:t>
      </w:r>
      <w:proofErr w:type="spellEnd"/>
      <w:r>
        <w:rPr>
          <w:rFonts w:eastAsia="Times New Roman"/>
          <w:sz w:val="28"/>
        </w:rPr>
        <w:t>» отменить Открытый конкурс в любое время до момента объявления победителя Открытого конкурса;</w:t>
      </w:r>
    </w:p>
    <w:p w:rsidR="000954FB" w:rsidRDefault="000954FB" w:rsidP="000954FB">
      <w:pPr>
        <w:pStyle w:val="afa"/>
        <w:ind w:firstLine="553"/>
        <w:rPr>
          <w:rFonts w:eastAsia="Times New Roman"/>
          <w:sz w:val="28"/>
        </w:rPr>
      </w:pPr>
      <w:r>
        <w:rPr>
          <w:sz w:val="28"/>
          <w:szCs w:val="28"/>
        </w:rPr>
        <w:t xml:space="preserve">-  </w:t>
      </w:r>
      <w:r>
        <w:rPr>
          <w:rFonts w:eastAsia="Times New Roman"/>
          <w:sz w:val="28"/>
        </w:rPr>
        <w:tab/>
        <w:t>________ (наименование претендента) полностью и без каких-либо оговорок принимает условия, указанные в Техническом задании (разделы 4  документации о закупке);</w:t>
      </w:r>
    </w:p>
    <w:p w:rsidR="000954FB" w:rsidRPr="00002090" w:rsidRDefault="000954FB" w:rsidP="000954FB">
      <w:pPr>
        <w:pStyle w:val="afa"/>
        <w:ind w:firstLine="553"/>
        <w:rPr>
          <w:rFonts w:eastAsia="Times New Roman"/>
          <w:sz w:val="28"/>
        </w:rPr>
      </w:pPr>
      <w:r>
        <w:rPr>
          <w:rFonts w:eastAsia="Times New Roman"/>
          <w:sz w:val="28"/>
        </w:rPr>
        <w:t>- товары, работы, услуги, предлагаемые к поставке ________ (наименование претендента) в рамках настоящего Открытого конкурса, полностью соответствуют требованиям Технического задания (раздел 4 документации о закупке).</w:t>
      </w:r>
    </w:p>
    <w:p w:rsidR="00AF0C50" w:rsidRPr="0065479E" w:rsidRDefault="00AF0C50" w:rsidP="00AF0C50">
      <w:pPr>
        <w:pStyle w:val="afa"/>
        <w:ind w:firstLine="553"/>
        <w:rPr>
          <w:rFonts w:eastAsia="Times New Roman"/>
          <w:sz w:val="28"/>
        </w:rPr>
      </w:pPr>
      <w:proofErr w:type="gramStart"/>
      <w:r>
        <w:rPr>
          <w:sz w:val="28"/>
        </w:rPr>
        <w:t>- ________ (</w:t>
      </w:r>
      <w:r>
        <w:rPr>
          <w:i/>
          <w:sz w:val="28"/>
        </w:rPr>
        <w:t>наименование претендента</w:t>
      </w:r>
      <w:r>
        <w:rPr>
          <w:sz w:val="28"/>
        </w:rPr>
        <w:t>)</w:t>
      </w:r>
      <w:r>
        <w:rPr>
          <w:rFonts w:eastAsia="Times New Roman"/>
          <w:sz w:val="28"/>
        </w:rPr>
        <w:t xml:space="preserve"> при подготовке Заявки на участие в Открытом конкурсе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roofErr w:type="gramEnd"/>
    </w:p>
    <w:p w:rsidR="00AF0C50" w:rsidRPr="00002090" w:rsidRDefault="00AF0C50" w:rsidP="00AF0C50">
      <w:pPr>
        <w:pStyle w:val="afa"/>
        <w:ind w:firstLine="553"/>
        <w:rPr>
          <w:rFonts w:eastAsia="Times New Roman"/>
          <w:sz w:val="28"/>
        </w:rPr>
      </w:pPr>
      <w:r>
        <w:rPr>
          <w:rFonts w:eastAsia="Times New Roman"/>
          <w:sz w:val="28"/>
        </w:rPr>
        <w:t xml:space="preserve">Я, _______ </w:t>
      </w:r>
      <w:r>
        <w:rPr>
          <w:rFonts w:eastAsia="Times New Roman"/>
          <w:i/>
          <w:iCs/>
          <w:sz w:val="28"/>
        </w:rPr>
        <w:t>(указывается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rsidR="000954FB" w:rsidRPr="00002090" w:rsidRDefault="00AF0C50" w:rsidP="00AF0C50">
      <w:pPr>
        <w:pStyle w:val="19"/>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Default="000954FB" w:rsidP="000954FB">
      <w:pPr>
        <w:pStyle w:val="19"/>
        <w:ind w:firstLine="708"/>
      </w:pPr>
      <w:r>
        <w:t>В подтверждение этого прилагаются все необходимые документы.</w:t>
      </w:r>
    </w:p>
    <w:p w:rsidR="0000648C" w:rsidRDefault="0000648C" w:rsidP="00F47376"/>
    <w:p w:rsidR="009E6A0A" w:rsidRPr="00C20080" w:rsidRDefault="009E6A0A" w:rsidP="00F47376">
      <w:pPr>
        <w:ind w:firstLine="709"/>
        <w:rPr>
          <w:rFonts w:ascii="Arial" w:hAnsi="Arial"/>
          <w:bCs/>
          <w:sz w:val="28"/>
          <w:szCs w:val="28"/>
        </w:rPr>
      </w:pPr>
      <w:r>
        <w:rPr>
          <w:b/>
          <w:sz w:val="28"/>
        </w:rPr>
        <w:t>Представитель, имеющий полномочия подписать Заявку на участие в Открытом конкурсе от имени</w:t>
      </w:r>
      <w:r>
        <w:rPr>
          <w:b/>
          <w:bCs/>
          <w:sz w:val="28"/>
          <w:szCs w:val="28"/>
        </w:rPr>
        <w:t>________________________________________</w:t>
      </w:r>
    </w:p>
    <w:p w:rsidR="009E6A0A" w:rsidRPr="00C20080" w:rsidRDefault="00F47376" w:rsidP="009E6A0A">
      <w:pPr>
        <w:tabs>
          <w:tab w:val="left" w:pos="8640"/>
        </w:tabs>
        <w:jc w:val="center"/>
        <w:rPr>
          <w:i/>
        </w:rPr>
      </w:pPr>
      <w:r>
        <w:rPr>
          <w:i/>
        </w:rPr>
        <w:t xml:space="preserve">                                                            (наименование претендента)</w:t>
      </w:r>
    </w:p>
    <w:p w:rsidR="009E6A0A" w:rsidRPr="00C20080" w:rsidRDefault="009E6A0A" w:rsidP="009E6A0A">
      <w:pPr>
        <w:rPr>
          <w:sz w:val="28"/>
          <w:szCs w:val="28"/>
          <w:lang w:eastAsia="ru-RU"/>
        </w:rPr>
      </w:pPr>
      <w:r>
        <w:rPr>
          <w:sz w:val="28"/>
          <w:szCs w:val="28"/>
          <w:lang w:eastAsia="ru-RU"/>
        </w:rPr>
        <w:t>____________________________________________________________________</w:t>
      </w:r>
    </w:p>
    <w:p w:rsidR="009E6A0A" w:rsidRPr="00C20080" w:rsidRDefault="009E6A0A" w:rsidP="009E6A0A">
      <w:pPr>
        <w:rPr>
          <w:i/>
        </w:rPr>
      </w:pPr>
      <w:r>
        <w:rPr>
          <w:i/>
        </w:rPr>
        <w:t xml:space="preserve">       М.П.</w:t>
      </w:r>
      <w:r>
        <w:rPr>
          <w:i/>
        </w:rPr>
        <w:tab/>
      </w:r>
      <w:r>
        <w:rPr>
          <w:i/>
        </w:rPr>
        <w:tab/>
      </w:r>
      <w:r>
        <w:rPr>
          <w:i/>
        </w:rPr>
        <w:tab/>
        <w:t>(должность, подпись, ФИО)</w:t>
      </w:r>
    </w:p>
    <w:p w:rsidR="003214C4" w:rsidRPr="003214C4" w:rsidRDefault="00F47376" w:rsidP="003214C4">
      <w:pPr>
        <w:rPr>
          <w:sz w:val="28"/>
          <w:szCs w:val="28"/>
          <w:lang w:eastAsia="ru-RU"/>
        </w:rPr>
        <w:sectPr w:rsidR="003214C4" w:rsidRPr="003214C4" w:rsidSect="007C51E1">
          <w:pgSz w:w="11907" w:h="16840" w:code="9"/>
          <w:pgMar w:top="1134" w:right="851" w:bottom="1134" w:left="1418" w:header="794" w:footer="794" w:gutter="0"/>
          <w:cols w:space="720"/>
          <w:titlePg/>
          <w:docGrid w:linePitch="326"/>
        </w:sectPr>
      </w:pPr>
      <w:r>
        <w:rPr>
          <w:sz w:val="28"/>
          <w:szCs w:val="28"/>
          <w:lang w:eastAsia="ru-RU"/>
        </w:rPr>
        <w:t>«____»  _________ 201__ г.</w:t>
      </w:r>
    </w:p>
    <w:p w:rsidR="007632C5" w:rsidRDefault="004A63E0">
      <w:pPr>
        <w:pStyle w:val="19"/>
        <w:ind w:firstLine="0"/>
        <w:jc w:val="right"/>
        <w:outlineLvl w:val="0"/>
        <w:rPr>
          <w:rFonts w:eastAsia="MS Mincho"/>
          <w:szCs w:val="28"/>
        </w:rPr>
      </w:pPr>
      <w:r>
        <w:rPr>
          <w:rFonts w:eastAsia="MS Mincho"/>
          <w:szCs w:val="28"/>
        </w:rPr>
        <w:t>Приложение № 2</w:t>
      </w:r>
    </w:p>
    <w:p w:rsidR="00A15F83" w:rsidRDefault="00A15F83" w:rsidP="00A15F83">
      <w:pPr>
        <w:ind w:firstLine="425"/>
        <w:jc w:val="right"/>
        <w:rPr>
          <w:sz w:val="28"/>
          <w:szCs w:val="28"/>
        </w:rPr>
      </w:pPr>
      <w:r>
        <w:rPr>
          <w:sz w:val="28"/>
          <w:szCs w:val="28"/>
        </w:rPr>
        <w:t>к документации о закупке</w:t>
      </w:r>
    </w:p>
    <w:p w:rsidR="009E6A0A" w:rsidRDefault="009E6A0A" w:rsidP="009E6A0A">
      <w:pPr>
        <w:pStyle w:val="afa"/>
        <w:jc w:val="center"/>
        <w:rPr>
          <w:b/>
          <w:sz w:val="28"/>
          <w:szCs w:val="28"/>
        </w:rPr>
      </w:pPr>
    </w:p>
    <w:p w:rsidR="001E06C8" w:rsidRPr="00F47376" w:rsidRDefault="001E06C8" w:rsidP="00F47376">
      <w:pPr>
        <w:jc w:val="center"/>
        <w:rPr>
          <w:b/>
          <w:sz w:val="28"/>
        </w:rPr>
      </w:pPr>
      <w:r>
        <w:rPr>
          <w:b/>
          <w:sz w:val="28"/>
        </w:rPr>
        <w:t>СВЕДЕНИЯ О ПРЕТЕНДЕНТЕ (для юридических лиц)</w:t>
      </w:r>
    </w:p>
    <w:p w:rsidR="001E06C8" w:rsidRDefault="001E06C8" w:rsidP="001E06C8">
      <w:pPr>
        <w:pStyle w:val="afa"/>
        <w:jc w:val="center"/>
        <w:rPr>
          <w:i/>
          <w:sz w:val="28"/>
          <w:szCs w:val="28"/>
        </w:rPr>
      </w:pPr>
      <w:r>
        <w:rPr>
          <w:i/>
          <w:sz w:val="28"/>
          <w:szCs w:val="28"/>
        </w:rPr>
        <w:t>(в случае</w:t>
      </w:r>
      <w:proofErr w:type="gramStart"/>
      <w:r>
        <w:rPr>
          <w:i/>
          <w:sz w:val="28"/>
          <w:szCs w:val="28"/>
        </w:rPr>
        <w:t>,</w:t>
      </w:r>
      <w:proofErr w:type="gramEnd"/>
      <w:r>
        <w:rPr>
          <w:i/>
          <w:sz w:val="28"/>
          <w:szCs w:val="28"/>
        </w:rPr>
        <w:t xml:space="preserve"> если на стороне одного претендента участвует несколько лиц, сведения предоставляются на каждое лицо)</w:t>
      </w:r>
    </w:p>
    <w:p w:rsidR="001E06C8" w:rsidRPr="007415F9" w:rsidRDefault="001E06C8" w:rsidP="001E06C8">
      <w:pPr>
        <w:pStyle w:val="afa"/>
        <w:jc w:val="center"/>
        <w:rPr>
          <w:sz w:val="28"/>
          <w:szCs w:val="28"/>
        </w:rPr>
      </w:pPr>
    </w:p>
    <w:p w:rsidR="00D82FF3" w:rsidRPr="005074DB" w:rsidRDefault="00D82FF3" w:rsidP="00D82FF3">
      <w:pPr>
        <w:suppressAutoHyphens w:val="0"/>
        <w:ind w:firstLine="709"/>
        <w:rPr>
          <w:b/>
          <w:bCs/>
          <w:iCs/>
          <w:sz w:val="28"/>
          <w:szCs w:val="28"/>
        </w:rPr>
      </w:pPr>
      <w:r>
        <w:rPr>
          <w:b/>
          <w:bCs/>
          <w:iCs/>
          <w:sz w:val="28"/>
          <w:szCs w:val="28"/>
        </w:rPr>
        <w:t>Для претендентов резидентов Российской Федерации:</w:t>
      </w:r>
    </w:p>
    <w:p w:rsidR="00D82FF3" w:rsidRDefault="00D82FF3" w:rsidP="00D82FF3">
      <w:pPr>
        <w:pStyle w:val="afa"/>
        <w:ind w:firstLine="397"/>
        <w:rPr>
          <w:sz w:val="28"/>
          <w:szCs w:val="28"/>
        </w:rPr>
      </w:pPr>
      <w:r>
        <w:rPr>
          <w:sz w:val="28"/>
          <w:szCs w:val="28"/>
        </w:rPr>
        <w:t>1. Полное и сокращенное наименование претендента</w:t>
      </w:r>
      <w:proofErr w:type="gramStart"/>
      <w:r>
        <w:rPr>
          <w:sz w:val="28"/>
          <w:szCs w:val="28"/>
        </w:rPr>
        <w:t>: ________________ ;</w:t>
      </w:r>
      <w:proofErr w:type="gramEnd"/>
    </w:p>
    <w:p w:rsidR="001E06C8" w:rsidRDefault="00D82FF3" w:rsidP="00D82FF3">
      <w:pPr>
        <w:pStyle w:val="afa"/>
        <w:ind w:firstLine="397"/>
        <w:rPr>
          <w:sz w:val="28"/>
          <w:szCs w:val="28"/>
        </w:rPr>
      </w:pPr>
      <w:r>
        <w:rPr>
          <w:sz w:val="28"/>
          <w:szCs w:val="28"/>
        </w:rPr>
        <w:t>2. Прежнее полное и сокращенное наименование претендента _______ (если менялось в течение последних 5 лет, указать, прежнее наименование и дату когда менялось наименование);</w:t>
      </w:r>
    </w:p>
    <w:p w:rsidR="00D82FF3" w:rsidRDefault="00D82FF3" w:rsidP="00D82FF3">
      <w:pPr>
        <w:pStyle w:val="afa"/>
        <w:ind w:firstLine="397"/>
        <w:rPr>
          <w:bCs/>
          <w:iCs/>
          <w:sz w:val="28"/>
          <w:szCs w:val="28"/>
        </w:rPr>
      </w:pPr>
      <w:r>
        <w:rPr>
          <w:sz w:val="28"/>
          <w:szCs w:val="28"/>
        </w:rPr>
        <w:t xml:space="preserve">3. </w:t>
      </w:r>
      <w:r>
        <w:rPr>
          <w:bCs/>
          <w:iCs/>
          <w:sz w:val="28"/>
          <w:szCs w:val="28"/>
        </w:rPr>
        <w:t>Юридический адрес претендента: ______________________________;</w:t>
      </w:r>
    </w:p>
    <w:p w:rsidR="00B84AE4" w:rsidRDefault="00B84AE4" w:rsidP="00D82FF3">
      <w:pPr>
        <w:pStyle w:val="afa"/>
        <w:ind w:firstLine="397"/>
        <w:rPr>
          <w:bCs/>
          <w:iCs/>
          <w:sz w:val="28"/>
          <w:szCs w:val="28"/>
        </w:rPr>
      </w:pPr>
      <w:r>
        <w:rPr>
          <w:bCs/>
          <w:iCs/>
          <w:sz w:val="28"/>
          <w:szCs w:val="28"/>
        </w:rPr>
        <w:t>4. Почтовый адрес: ________________________________________________;</w:t>
      </w:r>
    </w:p>
    <w:p w:rsidR="001E06C8" w:rsidRDefault="00B84AE4" w:rsidP="00D82FF3">
      <w:pPr>
        <w:pStyle w:val="afa"/>
        <w:ind w:firstLine="397"/>
        <w:rPr>
          <w:bCs/>
          <w:iCs/>
          <w:sz w:val="28"/>
          <w:szCs w:val="28"/>
        </w:rPr>
      </w:pPr>
      <w:r>
        <w:rPr>
          <w:bCs/>
          <w:iCs/>
          <w:sz w:val="28"/>
          <w:szCs w:val="28"/>
        </w:rPr>
        <w:t xml:space="preserve">5. Адрес </w:t>
      </w:r>
      <w:proofErr w:type="gramStart"/>
      <w:r>
        <w:rPr>
          <w:bCs/>
          <w:iCs/>
          <w:sz w:val="28"/>
          <w:szCs w:val="28"/>
        </w:rPr>
        <w:t>местонахождения</w:t>
      </w:r>
      <w:proofErr w:type="gramEnd"/>
      <w:r>
        <w:rPr>
          <w:bCs/>
          <w:iCs/>
          <w:sz w:val="28"/>
          <w:szCs w:val="28"/>
        </w:rPr>
        <w:t xml:space="preserve">/зарегистрированный адрес </w:t>
      </w:r>
      <w:proofErr w:type="spellStart"/>
      <w:r>
        <w:rPr>
          <w:bCs/>
          <w:iCs/>
          <w:sz w:val="28"/>
          <w:szCs w:val="28"/>
        </w:rPr>
        <w:t>офиса:___________</w:t>
      </w:r>
      <w:proofErr w:type="spellEnd"/>
      <w:r>
        <w:rPr>
          <w:bCs/>
          <w:iCs/>
          <w:sz w:val="28"/>
          <w:szCs w:val="28"/>
        </w:rPr>
        <w:t>;</w:t>
      </w:r>
    </w:p>
    <w:p w:rsidR="00B84AE4" w:rsidRDefault="00B84AE4" w:rsidP="00B84AE4">
      <w:pPr>
        <w:suppressAutoHyphens w:val="0"/>
        <w:ind w:firstLine="397"/>
        <w:rPr>
          <w:bCs/>
          <w:iCs/>
          <w:sz w:val="28"/>
          <w:szCs w:val="28"/>
        </w:rPr>
      </w:pPr>
      <w:r>
        <w:rPr>
          <w:bCs/>
          <w:iCs/>
          <w:sz w:val="28"/>
          <w:szCs w:val="28"/>
        </w:rPr>
        <w:t>6. ИНН/КПП: _____________________________________________________;</w:t>
      </w:r>
    </w:p>
    <w:p w:rsidR="001E06C8" w:rsidRDefault="00B84AE4" w:rsidP="00B84AE4">
      <w:pPr>
        <w:suppressAutoHyphens w:val="0"/>
        <w:ind w:firstLine="397"/>
        <w:rPr>
          <w:bCs/>
          <w:iCs/>
          <w:sz w:val="28"/>
          <w:szCs w:val="28"/>
        </w:rPr>
      </w:pPr>
      <w:r>
        <w:rPr>
          <w:bCs/>
          <w:iCs/>
          <w:sz w:val="28"/>
          <w:szCs w:val="28"/>
        </w:rPr>
        <w:t>7. ОГРН: _________________________________________________________;</w:t>
      </w:r>
    </w:p>
    <w:p w:rsidR="001E06C8" w:rsidRDefault="00B84AE4" w:rsidP="00B84AE4">
      <w:pPr>
        <w:suppressAutoHyphens w:val="0"/>
        <w:ind w:firstLine="397"/>
        <w:rPr>
          <w:bCs/>
          <w:iCs/>
          <w:sz w:val="28"/>
          <w:szCs w:val="28"/>
        </w:rPr>
      </w:pPr>
      <w:r>
        <w:rPr>
          <w:bCs/>
          <w:iCs/>
          <w:sz w:val="28"/>
          <w:szCs w:val="28"/>
        </w:rPr>
        <w:t>8. ОКПО _____________, ОКТМО______________, ОКОПФ _____________;</w:t>
      </w:r>
    </w:p>
    <w:p w:rsidR="00B84AE4" w:rsidRDefault="00B84AE4" w:rsidP="00B84AE4">
      <w:pPr>
        <w:suppressAutoHyphens w:val="0"/>
        <w:ind w:firstLine="397"/>
        <w:rPr>
          <w:bCs/>
          <w:iCs/>
          <w:sz w:val="28"/>
          <w:szCs w:val="28"/>
        </w:rPr>
      </w:pPr>
      <w:r>
        <w:rPr>
          <w:bCs/>
          <w:iCs/>
          <w:sz w:val="28"/>
          <w:szCs w:val="28"/>
        </w:rPr>
        <w:t>9. Телефон:  +7(_____) _____________________________________________;</w:t>
      </w:r>
    </w:p>
    <w:p w:rsidR="00B84AE4" w:rsidRDefault="00B84AE4" w:rsidP="00B84AE4">
      <w:pPr>
        <w:suppressAutoHyphens w:val="0"/>
        <w:ind w:firstLine="397"/>
        <w:rPr>
          <w:bCs/>
          <w:iCs/>
          <w:sz w:val="28"/>
          <w:szCs w:val="28"/>
        </w:rPr>
      </w:pPr>
      <w:r>
        <w:rPr>
          <w:bCs/>
          <w:iCs/>
          <w:sz w:val="28"/>
          <w:szCs w:val="28"/>
        </w:rPr>
        <w:t>10. Мобильный телефон:</w:t>
      </w:r>
      <w:r>
        <w:t xml:space="preserve"> </w:t>
      </w:r>
      <w:r>
        <w:rPr>
          <w:bCs/>
          <w:iCs/>
          <w:sz w:val="28"/>
          <w:szCs w:val="28"/>
        </w:rPr>
        <w:t>+7(_____) __________________________________;</w:t>
      </w:r>
    </w:p>
    <w:p w:rsidR="001E06C8" w:rsidRDefault="00B84AE4" w:rsidP="00B84AE4">
      <w:pPr>
        <w:suppressAutoHyphens w:val="0"/>
        <w:ind w:firstLine="397"/>
        <w:rPr>
          <w:bCs/>
          <w:iCs/>
          <w:sz w:val="28"/>
          <w:szCs w:val="28"/>
        </w:rPr>
      </w:pPr>
      <w:r>
        <w:rPr>
          <w:bCs/>
          <w:iCs/>
          <w:sz w:val="28"/>
          <w:szCs w:val="28"/>
        </w:rPr>
        <w:t>11. Факс (____) ___________________________________________________;</w:t>
      </w:r>
    </w:p>
    <w:p w:rsidR="001E06C8" w:rsidRDefault="00B84AE4" w:rsidP="00B84AE4">
      <w:pPr>
        <w:suppressAutoHyphens w:val="0"/>
        <w:ind w:firstLine="397"/>
        <w:rPr>
          <w:bCs/>
          <w:iCs/>
          <w:sz w:val="28"/>
          <w:szCs w:val="28"/>
        </w:rPr>
      </w:pPr>
      <w:r>
        <w:rPr>
          <w:bCs/>
          <w:iCs/>
          <w:sz w:val="28"/>
          <w:szCs w:val="28"/>
        </w:rPr>
        <w:t>12. Адрес электронной почты:  _________________@___________________;</w:t>
      </w:r>
    </w:p>
    <w:p w:rsidR="001E06C8" w:rsidRDefault="00B84AE4" w:rsidP="00B84AE4">
      <w:pPr>
        <w:suppressAutoHyphens w:val="0"/>
        <w:ind w:firstLine="397"/>
        <w:rPr>
          <w:bCs/>
          <w:iCs/>
          <w:sz w:val="28"/>
          <w:szCs w:val="28"/>
        </w:rPr>
      </w:pPr>
      <w:r>
        <w:rPr>
          <w:bCs/>
          <w:iCs/>
          <w:sz w:val="28"/>
          <w:szCs w:val="28"/>
        </w:rPr>
        <w:t>13. Адрес сайта в сети интернет: ____________________________________;</w:t>
      </w:r>
    </w:p>
    <w:p w:rsidR="001E06C8" w:rsidRDefault="00B84AE4" w:rsidP="00B84AE4">
      <w:pPr>
        <w:suppressAutoHyphens w:val="0"/>
        <w:ind w:firstLine="397"/>
        <w:rPr>
          <w:bCs/>
          <w:iCs/>
          <w:sz w:val="28"/>
          <w:szCs w:val="28"/>
        </w:rPr>
      </w:pPr>
      <w:r>
        <w:rPr>
          <w:bCs/>
          <w:iCs/>
          <w:sz w:val="28"/>
          <w:szCs w:val="28"/>
        </w:rPr>
        <w:t>14. Руководитель организации: _____________________________________;</w:t>
      </w:r>
    </w:p>
    <w:p w:rsidR="005074DB" w:rsidRDefault="00B84AE4" w:rsidP="00B84AE4">
      <w:pPr>
        <w:suppressAutoHyphens w:val="0"/>
        <w:ind w:firstLine="397"/>
        <w:rPr>
          <w:bCs/>
          <w:iCs/>
          <w:sz w:val="28"/>
          <w:szCs w:val="28"/>
        </w:rPr>
      </w:pPr>
      <w:r>
        <w:rPr>
          <w:bCs/>
          <w:iCs/>
          <w:sz w:val="28"/>
          <w:szCs w:val="28"/>
        </w:rPr>
        <w:t>15. Название и адрес филиалов и дочерних предприятий, ИНН/КПП: _____;</w:t>
      </w:r>
    </w:p>
    <w:p w:rsidR="00B84AE4" w:rsidRDefault="005074DB" w:rsidP="00B84AE4">
      <w:pPr>
        <w:suppressAutoHyphens w:val="0"/>
        <w:ind w:firstLine="397"/>
        <w:rPr>
          <w:bCs/>
          <w:iCs/>
          <w:sz w:val="28"/>
          <w:szCs w:val="28"/>
        </w:rPr>
      </w:pPr>
      <w:r>
        <w:rPr>
          <w:bCs/>
          <w:iCs/>
          <w:sz w:val="28"/>
          <w:szCs w:val="28"/>
        </w:rPr>
        <w:t xml:space="preserve">16. Банковские </w:t>
      </w:r>
      <w:proofErr w:type="spellStart"/>
      <w:r>
        <w:rPr>
          <w:bCs/>
          <w:iCs/>
          <w:sz w:val="28"/>
          <w:szCs w:val="28"/>
        </w:rPr>
        <w:t>реквизиты</w:t>
      </w:r>
      <w:proofErr w:type="gramStart"/>
      <w:r>
        <w:rPr>
          <w:bCs/>
          <w:iCs/>
          <w:sz w:val="28"/>
          <w:szCs w:val="28"/>
        </w:rPr>
        <w:t>:__________________________________________</w:t>
      </w:r>
      <w:proofErr w:type="spellEnd"/>
      <w:r>
        <w:rPr>
          <w:bCs/>
          <w:iCs/>
          <w:sz w:val="28"/>
          <w:szCs w:val="28"/>
        </w:rPr>
        <w:t>;</w:t>
      </w:r>
      <w:proofErr w:type="gramEnd"/>
    </w:p>
    <w:p w:rsidR="001E06C8" w:rsidRDefault="001E06C8" w:rsidP="001E06C8">
      <w:pPr>
        <w:pStyle w:val="afa"/>
        <w:ind w:firstLine="0"/>
        <w:rPr>
          <w:sz w:val="20"/>
          <w:szCs w:val="20"/>
        </w:rPr>
      </w:pPr>
    </w:p>
    <w:p w:rsidR="00ED2753" w:rsidRDefault="00ED2753" w:rsidP="00ED2753">
      <w:pPr>
        <w:pStyle w:val="afa"/>
        <w:ind w:firstLine="397"/>
        <w:rPr>
          <w:sz w:val="28"/>
          <w:szCs w:val="28"/>
        </w:rPr>
      </w:pPr>
      <w:r>
        <w:rPr>
          <w:sz w:val="28"/>
          <w:szCs w:val="28"/>
        </w:rPr>
        <w:t>17. Указание на принадлежность к субъектам малого и среднего предпринимательства ______(</w:t>
      </w:r>
      <w:r>
        <w:rPr>
          <w:i/>
          <w:sz w:val="28"/>
          <w:szCs w:val="28"/>
        </w:rPr>
        <w:t>да или нет</w:t>
      </w:r>
      <w:r>
        <w:rPr>
          <w:sz w:val="28"/>
          <w:szCs w:val="28"/>
        </w:rPr>
        <w:t>).</w:t>
      </w:r>
    </w:p>
    <w:p w:rsidR="001E06C8" w:rsidRDefault="001E06C8" w:rsidP="00E97D8D">
      <w:pPr>
        <w:tabs>
          <w:tab w:val="left" w:pos="9639"/>
        </w:tabs>
        <w:ind w:firstLine="709"/>
        <w:jc w:val="both"/>
        <w:rPr>
          <w:sz w:val="28"/>
          <w:szCs w:val="28"/>
        </w:rPr>
      </w:pPr>
      <w:r>
        <w:rPr>
          <w:sz w:val="28"/>
          <w:szCs w:val="28"/>
        </w:rPr>
        <w:t xml:space="preserve">Так как </w:t>
      </w:r>
      <w:r>
        <w:rPr>
          <w:sz w:val="28"/>
        </w:rPr>
        <w:t>________ (</w:t>
      </w:r>
      <w:r>
        <w:rPr>
          <w:i/>
          <w:sz w:val="28"/>
        </w:rPr>
        <w:t>наименование претендента</w:t>
      </w:r>
      <w:r>
        <w:rPr>
          <w:sz w:val="28"/>
        </w:rPr>
        <w:t>) является</w:t>
      </w:r>
      <w:r>
        <w:rPr>
          <w:sz w:val="28"/>
          <w:szCs w:val="28"/>
        </w:rPr>
        <w:t xml:space="preserve"> субъектом малого и среднего предпринимательства  (</w:t>
      </w:r>
      <w:r>
        <w:rPr>
          <w:i/>
          <w:sz w:val="28"/>
          <w:szCs w:val="28"/>
        </w:rPr>
        <w:t xml:space="preserve">в соответствии со статьей 4 Федерального закона от 24.07.2007 № 209-ФЗ «О развитии малого и среднего предпринимательства в Российской Федерации») </w:t>
      </w:r>
      <w:r>
        <w:rPr>
          <w:sz w:val="28"/>
          <w:szCs w:val="28"/>
        </w:rPr>
        <w:t>указываю следующую информацию:</w:t>
      </w:r>
    </w:p>
    <w:p w:rsidR="004559D5" w:rsidRPr="00AF56CE" w:rsidRDefault="004559D5" w:rsidP="00E97D8D">
      <w:pPr>
        <w:tabs>
          <w:tab w:val="left" w:pos="9639"/>
        </w:tabs>
        <w:ind w:firstLine="709"/>
        <w:jc w:val="both"/>
        <w:rPr>
          <w:sz w:val="28"/>
          <w:szCs w:val="28"/>
        </w:rPr>
      </w:pPr>
      <w:r>
        <w:rPr>
          <w:sz w:val="28"/>
          <w:szCs w:val="28"/>
        </w:rPr>
        <w:t>Категория субъекта малого и среднего предпринимателя ______________ (</w:t>
      </w:r>
      <w:r>
        <w:rPr>
          <w:i/>
          <w:sz w:val="28"/>
          <w:szCs w:val="28"/>
        </w:rPr>
        <w:t xml:space="preserve">указать: </w:t>
      </w:r>
      <w:proofErr w:type="spellStart"/>
      <w:r>
        <w:rPr>
          <w:i/>
          <w:sz w:val="28"/>
          <w:szCs w:val="28"/>
        </w:rPr>
        <w:t>микропредприятие</w:t>
      </w:r>
      <w:proofErr w:type="spellEnd"/>
      <w:r>
        <w:rPr>
          <w:i/>
          <w:sz w:val="28"/>
          <w:szCs w:val="28"/>
        </w:rPr>
        <w:t>, малое предприятие или среднее предприятие</w:t>
      </w:r>
      <w:r>
        <w:rPr>
          <w:sz w:val="28"/>
          <w:szCs w:val="28"/>
        </w:rPr>
        <w:t>);</w:t>
      </w:r>
    </w:p>
    <w:p w:rsidR="001E06C8" w:rsidRPr="00982C0E" w:rsidRDefault="001E06C8" w:rsidP="00E97D8D">
      <w:pPr>
        <w:tabs>
          <w:tab w:val="left" w:pos="9639"/>
        </w:tabs>
        <w:ind w:firstLine="709"/>
        <w:jc w:val="both"/>
        <w:rPr>
          <w:sz w:val="28"/>
          <w:szCs w:val="28"/>
        </w:rPr>
      </w:pPr>
      <w:r>
        <w:rPr>
          <w:sz w:val="28"/>
          <w:szCs w:val="28"/>
        </w:rPr>
        <w:t>Средняя численность работников за предшествующий календарный год_____________________________________________________________;</w:t>
      </w:r>
    </w:p>
    <w:p w:rsidR="001E06C8" w:rsidRPr="00982C0E" w:rsidRDefault="001E06C8" w:rsidP="00E97D8D">
      <w:pPr>
        <w:pStyle w:val="aff7"/>
        <w:tabs>
          <w:tab w:val="left" w:pos="9639"/>
        </w:tabs>
        <w:ind w:left="0" w:firstLine="709"/>
        <w:jc w:val="both"/>
        <w:rPr>
          <w:sz w:val="28"/>
          <w:szCs w:val="28"/>
        </w:rPr>
      </w:pPr>
      <w:r>
        <w:rPr>
          <w:sz w:val="28"/>
          <w:szCs w:val="28"/>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________________________________________________;</w:t>
      </w:r>
    </w:p>
    <w:p w:rsidR="001E06C8" w:rsidRPr="00982C0E" w:rsidRDefault="001E06C8" w:rsidP="00E97D8D">
      <w:pPr>
        <w:pStyle w:val="aff7"/>
        <w:tabs>
          <w:tab w:val="left" w:pos="9639"/>
        </w:tabs>
        <w:ind w:left="0" w:firstLine="709"/>
        <w:jc w:val="both"/>
        <w:rPr>
          <w:sz w:val="28"/>
          <w:szCs w:val="28"/>
        </w:rPr>
      </w:pPr>
      <w:r>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_______________________________________________________________;</w:t>
      </w:r>
    </w:p>
    <w:p w:rsidR="001E06C8" w:rsidRPr="00982C0E" w:rsidRDefault="001E06C8" w:rsidP="00E97D8D">
      <w:pPr>
        <w:autoSpaceDE w:val="0"/>
        <w:autoSpaceDN w:val="0"/>
        <w:adjustRightInd w:val="0"/>
        <w:ind w:firstLine="709"/>
        <w:jc w:val="both"/>
        <w:rPr>
          <w:sz w:val="28"/>
          <w:szCs w:val="28"/>
        </w:rPr>
      </w:pPr>
      <w:r>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капитале (паевом фонде) _______________________________________________________________;</w:t>
      </w:r>
    </w:p>
    <w:p w:rsidR="001E06C8" w:rsidRPr="007415F9" w:rsidRDefault="001E06C8" w:rsidP="001E06C8">
      <w:pPr>
        <w:tabs>
          <w:tab w:val="left" w:pos="9639"/>
        </w:tabs>
        <w:ind w:firstLine="539"/>
        <w:rPr>
          <w:b/>
          <w:sz w:val="28"/>
          <w:szCs w:val="28"/>
        </w:rPr>
      </w:pPr>
      <w:r>
        <w:rPr>
          <w:b/>
          <w:sz w:val="28"/>
          <w:szCs w:val="28"/>
        </w:rPr>
        <w:t>Контактные лица:</w:t>
      </w:r>
    </w:p>
    <w:p w:rsidR="001E06C8" w:rsidRPr="007415F9" w:rsidRDefault="001E06C8" w:rsidP="001E06C8">
      <w:pPr>
        <w:ind w:firstLine="540"/>
        <w:jc w:val="both"/>
        <w:rPr>
          <w:sz w:val="28"/>
          <w:szCs w:val="28"/>
        </w:rPr>
      </w:pPr>
      <w:r>
        <w:rPr>
          <w:sz w:val="28"/>
          <w:szCs w:val="28"/>
        </w:rPr>
        <w:t>Уполномоченные представители ПАО «</w:t>
      </w:r>
      <w:proofErr w:type="spellStart"/>
      <w:r>
        <w:rPr>
          <w:sz w:val="28"/>
          <w:szCs w:val="28"/>
        </w:rPr>
        <w:t>ТрансКонтейнер</w:t>
      </w:r>
      <w:proofErr w:type="spellEnd"/>
      <w:r>
        <w:rPr>
          <w:sz w:val="28"/>
          <w:szCs w:val="28"/>
        </w:rPr>
        <w:t>» могут связаться со следующими лицами для получения дополнительной информации о претенденте:</w:t>
      </w:r>
    </w:p>
    <w:p w:rsidR="001E06C8" w:rsidRPr="007415F9" w:rsidRDefault="001E06C8" w:rsidP="001E06C8">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1E06C8" w:rsidRPr="007415F9" w:rsidRDefault="001E06C8" w:rsidP="001E06C8">
      <w:pPr>
        <w:tabs>
          <w:tab w:val="left" w:pos="9639"/>
        </w:tabs>
        <w:jc w:val="right"/>
        <w:rPr>
          <w:i/>
        </w:rPr>
      </w:pPr>
      <w:r>
        <w:rPr>
          <w:i/>
        </w:rPr>
        <w:t>Контактное лицо (должность, ФИО, телефон)</w:t>
      </w:r>
    </w:p>
    <w:p w:rsidR="001E06C8" w:rsidRPr="007415F9" w:rsidRDefault="001E06C8" w:rsidP="001E06C8">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001E06C8" w:rsidRPr="007415F9" w:rsidRDefault="001E06C8" w:rsidP="001E06C8">
      <w:pPr>
        <w:tabs>
          <w:tab w:val="left" w:pos="9639"/>
        </w:tabs>
        <w:jc w:val="right"/>
        <w:rPr>
          <w:i/>
        </w:rPr>
      </w:pPr>
      <w:r>
        <w:rPr>
          <w:i/>
        </w:rPr>
        <w:t>Контактное лицо (должность, ФИО, телефон)</w:t>
      </w:r>
    </w:p>
    <w:p w:rsidR="001E06C8" w:rsidRPr="007415F9" w:rsidRDefault="001E06C8" w:rsidP="001E06C8">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1E06C8" w:rsidRPr="007415F9" w:rsidRDefault="001E06C8" w:rsidP="001E06C8">
      <w:pPr>
        <w:tabs>
          <w:tab w:val="left" w:pos="9639"/>
        </w:tabs>
        <w:jc w:val="right"/>
        <w:rPr>
          <w:i/>
        </w:rPr>
      </w:pPr>
      <w:r>
        <w:rPr>
          <w:i/>
        </w:rPr>
        <w:t>Контактное лицо (должность, ФИО, телефон)</w:t>
      </w:r>
    </w:p>
    <w:p w:rsidR="001E06C8" w:rsidRPr="007415F9" w:rsidRDefault="001E06C8" w:rsidP="001E06C8">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1E06C8" w:rsidRPr="007415F9" w:rsidRDefault="001E06C8" w:rsidP="001E06C8">
      <w:pPr>
        <w:tabs>
          <w:tab w:val="left" w:pos="9639"/>
        </w:tabs>
        <w:jc w:val="right"/>
        <w:rPr>
          <w:i/>
        </w:rPr>
      </w:pPr>
      <w:r>
        <w:rPr>
          <w:i/>
        </w:rPr>
        <w:t>Контактное лицо (должность, ФИО, телефон)</w:t>
      </w:r>
    </w:p>
    <w:p w:rsidR="001E06C8" w:rsidRPr="007415F9" w:rsidRDefault="001E06C8" w:rsidP="001E06C8">
      <w:pPr>
        <w:pStyle w:val="afa"/>
        <w:rPr>
          <w:rFonts w:eastAsia="Times New Roman"/>
          <w:spacing w:val="-13"/>
          <w:sz w:val="28"/>
          <w:szCs w:val="28"/>
        </w:rPr>
      </w:pPr>
    </w:p>
    <w:p w:rsidR="001E06C8" w:rsidRPr="00305BD2" w:rsidRDefault="001E06C8" w:rsidP="001E06C8">
      <w:pPr>
        <w:pStyle w:val="afa"/>
        <w:ind w:firstLine="0"/>
        <w:rPr>
          <w:b/>
          <w:sz w:val="28"/>
          <w:szCs w:val="28"/>
        </w:rPr>
      </w:pPr>
      <w:r>
        <w:rPr>
          <w:b/>
          <w:sz w:val="28"/>
          <w:szCs w:val="28"/>
        </w:rPr>
        <w:t xml:space="preserve">Представитель, </w:t>
      </w:r>
    </w:p>
    <w:p w:rsidR="001E06C8" w:rsidRPr="007415F9" w:rsidRDefault="001E06C8" w:rsidP="001E06C8">
      <w:pPr>
        <w:pStyle w:val="afa"/>
        <w:ind w:firstLine="0"/>
        <w:rPr>
          <w:b/>
          <w:sz w:val="28"/>
          <w:szCs w:val="28"/>
        </w:rPr>
      </w:pPr>
      <w:proofErr w:type="gramStart"/>
      <w:r>
        <w:rPr>
          <w:b/>
          <w:sz w:val="28"/>
          <w:szCs w:val="28"/>
        </w:rPr>
        <w:t>имеющий</w:t>
      </w:r>
      <w:proofErr w:type="gramEnd"/>
      <w:r>
        <w:rPr>
          <w:b/>
          <w:sz w:val="28"/>
          <w:szCs w:val="28"/>
        </w:rPr>
        <w:t xml:space="preserve"> полномочия подписать Заявку на участие в Открытом конкурсе от имени </w:t>
      </w:r>
      <w:r>
        <w:rPr>
          <w:sz w:val="28"/>
          <w:szCs w:val="28"/>
        </w:rPr>
        <w:t>____________________________________________________________</w:t>
      </w:r>
    </w:p>
    <w:p w:rsidR="001E06C8" w:rsidRPr="007415F9" w:rsidRDefault="001E06C8" w:rsidP="001E06C8">
      <w:pPr>
        <w:tabs>
          <w:tab w:val="left" w:pos="8640"/>
        </w:tabs>
        <w:jc w:val="center"/>
        <w:rPr>
          <w:i/>
        </w:rPr>
      </w:pPr>
      <w:r>
        <w:rPr>
          <w:i/>
        </w:rPr>
        <w:t>(наименование претендента)</w:t>
      </w:r>
    </w:p>
    <w:p w:rsidR="001E06C8" w:rsidRPr="00445DDD" w:rsidRDefault="001E06C8" w:rsidP="001E06C8">
      <w:pPr>
        <w:pStyle w:val="32"/>
        <w:suppressAutoHyphens/>
        <w:spacing w:after="0"/>
        <w:rPr>
          <w:sz w:val="28"/>
          <w:szCs w:val="28"/>
        </w:rPr>
      </w:pPr>
      <w:r>
        <w:rPr>
          <w:sz w:val="28"/>
          <w:szCs w:val="28"/>
        </w:rPr>
        <w:t>____________________________________________________________________</w:t>
      </w:r>
    </w:p>
    <w:p w:rsidR="001E06C8" w:rsidRPr="007415F9" w:rsidRDefault="001E06C8" w:rsidP="001E06C8">
      <w:pPr>
        <w:rPr>
          <w:i/>
        </w:rPr>
      </w:pPr>
      <w:r>
        <w:rPr>
          <w:i/>
        </w:rPr>
        <w:t xml:space="preserve">       Печать</w:t>
      </w:r>
      <w:r>
        <w:rPr>
          <w:i/>
        </w:rPr>
        <w:tab/>
      </w:r>
      <w:r>
        <w:rPr>
          <w:i/>
        </w:rPr>
        <w:tab/>
      </w:r>
      <w:r>
        <w:rPr>
          <w:i/>
        </w:rPr>
        <w:tab/>
        <w:t>(должность, подпись, ФИО)</w:t>
      </w:r>
    </w:p>
    <w:p w:rsidR="001E06C8" w:rsidRDefault="00F47376" w:rsidP="008303B5">
      <w:pPr>
        <w:pStyle w:val="32"/>
        <w:suppressAutoHyphens/>
        <w:spacing w:after="0"/>
        <w:rPr>
          <w:sz w:val="28"/>
          <w:szCs w:val="28"/>
        </w:rPr>
      </w:pPr>
      <w:r>
        <w:rPr>
          <w:sz w:val="28"/>
          <w:szCs w:val="28"/>
        </w:rPr>
        <w:t>«____» _________ 201__ г.</w:t>
      </w:r>
    </w:p>
    <w:p w:rsidR="003214C4" w:rsidRDefault="003214C4" w:rsidP="00A15F83">
      <w:pPr>
        <w:pStyle w:val="19"/>
        <w:ind w:firstLine="0"/>
        <w:jc w:val="right"/>
        <w:outlineLvl w:val="0"/>
        <w:rPr>
          <w:rFonts w:eastAsia="MS Mincho"/>
          <w:szCs w:val="28"/>
        </w:rPr>
        <w:sectPr w:rsidR="003214C4" w:rsidSect="007C51E1">
          <w:pgSz w:w="11907" w:h="16840" w:code="9"/>
          <w:pgMar w:top="1134" w:right="851" w:bottom="1134" w:left="1418" w:header="794" w:footer="794" w:gutter="0"/>
          <w:cols w:space="720"/>
          <w:titlePg/>
          <w:docGrid w:linePitch="326"/>
        </w:sectPr>
      </w:pPr>
    </w:p>
    <w:p w:rsidR="008303B5" w:rsidRDefault="008303B5">
      <w:pPr>
        <w:suppressAutoHyphens w:val="0"/>
        <w:rPr>
          <w:rFonts w:eastAsia="MS Mincho"/>
          <w:sz w:val="28"/>
          <w:szCs w:val="28"/>
        </w:rPr>
      </w:pPr>
      <w:r>
        <w:rPr>
          <w:rFonts w:eastAsia="MS Mincho"/>
          <w:szCs w:val="28"/>
        </w:rPr>
        <w:br w:type="page"/>
      </w:r>
    </w:p>
    <w:p w:rsidR="00A15F83" w:rsidRPr="00A15F83" w:rsidRDefault="00A15F83" w:rsidP="00A15F83">
      <w:pPr>
        <w:pStyle w:val="19"/>
        <w:ind w:firstLine="0"/>
        <w:jc w:val="right"/>
        <w:outlineLvl w:val="0"/>
        <w:rPr>
          <w:rFonts w:eastAsia="MS Mincho"/>
          <w:szCs w:val="28"/>
        </w:rPr>
      </w:pPr>
      <w:r>
        <w:rPr>
          <w:rFonts w:eastAsia="MS Mincho"/>
          <w:szCs w:val="28"/>
        </w:rPr>
        <w:t>Приложение № 2а</w:t>
      </w:r>
    </w:p>
    <w:p w:rsidR="00A15F83" w:rsidRDefault="00A15F83" w:rsidP="00A15F83">
      <w:pPr>
        <w:ind w:firstLine="425"/>
        <w:jc w:val="right"/>
        <w:rPr>
          <w:sz w:val="28"/>
          <w:szCs w:val="28"/>
        </w:rPr>
      </w:pPr>
      <w:r>
        <w:rPr>
          <w:sz w:val="28"/>
          <w:szCs w:val="28"/>
        </w:rPr>
        <w:t>к документации о закупке</w:t>
      </w:r>
    </w:p>
    <w:p w:rsidR="001E06C8" w:rsidRDefault="001E06C8" w:rsidP="00A15F83">
      <w:pPr>
        <w:suppressAutoHyphens w:val="0"/>
        <w:jc w:val="center"/>
        <w:rPr>
          <w:b/>
          <w:bCs/>
          <w:i/>
          <w:iCs/>
        </w:rPr>
      </w:pPr>
    </w:p>
    <w:p w:rsidR="009E6A0A" w:rsidRPr="00DB57F6" w:rsidRDefault="009E6A0A" w:rsidP="009E6A0A">
      <w:pPr>
        <w:suppressAutoHyphens w:val="0"/>
        <w:jc w:val="center"/>
        <w:rPr>
          <w:b/>
          <w:bCs/>
          <w:i/>
          <w:iCs/>
        </w:rPr>
      </w:pPr>
      <w:r>
        <w:rPr>
          <w:b/>
          <w:bCs/>
          <w:i/>
          <w:iCs/>
        </w:rPr>
        <w:t>ФОРМА для заполнения</w:t>
      </w:r>
      <w:r>
        <w:rPr>
          <w:rStyle w:val="af7"/>
          <w:b/>
          <w:bCs/>
          <w:i/>
          <w:iCs/>
        </w:rPr>
        <w:footnoteReference w:id="2"/>
      </w:r>
    </w:p>
    <w:p w:rsidR="009E6A0A" w:rsidRDefault="009E6A0A" w:rsidP="009E6A0A">
      <w:pPr>
        <w:suppressAutoHyphens w:val="0"/>
        <w:rPr>
          <w:b/>
          <w:sz w:val="32"/>
          <w:szCs w:val="32"/>
        </w:rPr>
      </w:pPr>
    </w:p>
    <w:p w:rsidR="009E6A0A" w:rsidRPr="00286B72" w:rsidRDefault="009E6A0A" w:rsidP="009E6A0A">
      <w:pPr>
        <w:suppressAutoHyphens w:val="0"/>
        <w:jc w:val="center"/>
        <w:rPr>
          <w:b/>
          <w:bCs/>
          <w:iCs/>
          <w:sz w:val="32"/>
          <w:szCs w:val="32"/>
        </w:rPr>
      </w:pPr>
      <w:r>
        <w:rPr>
          <w:b/>
          <w:sz w:val="32"/>
          <w:szCs w:val="32"/>
        </w:rPr>
        <w:t>Декларация о</w:t>
      </w:r>
      <w:r>
        <w:rPr>
          <w:b/>
          <w:bCs/>
          <w:iCs/>
          <w:sz w:val="32"/>
          <w:szCs w:val="32"/>
        </w:rPr>
        <w:t xml:space="preserve"> соответствии участника закупки</w:t>
      </w:r>
    </w:p>
    <w:p w:rsidR="009E6A0A" w:rsidRPr="00286B72" w:rsidRDefault="009E6A0A" w:rsidP="009E6A0A">
      <w:pPr>
        <w:suppressAutoHyphens w:val="0"/>
        <w:jc w:val="center"/>
        <w:rPr>
          <w:b/>
          <w:bCs/>
          <w:iCs/>
          <w:sz w:val="32"/>
          <w:szCs w:val="32"/>
        </w:rPr>
      </w:pPr>
      <w:r>
        <w:rPr>
          <w:b/>
          <w:bCs/>
          <w:iCs/>
          <w:sz w:val="32"/>
          <w:szCs w:val="32"/>
        </w:rPr>
        <w:t>критериям отнесения к субъектам малого</w:t>
      </w:r>
    </w:p>
    <w:p w:rsidR="009E6A0A" w:rsidRPr="00286B72" w:rsidRDefault="009E6A0A" w:rsidP="009E6A0A">
      <w:pPr>
        <w:suppressAutoHyphens w:val="0"/>
        <w:jc w:val="center"/>
        <w:rPr>
          <w:b/>
          <w:bCs/>
          <w:iCs/>
          <w:sz w:val="32"/>
          <w:szCs w:val="32"/>
        </w:rPr>
      </w:pPr>
      <w:r>
        <w:rPr>
          <w:b/>
          <w:bCs/>
          <w:iCs/>
          <w:sz w:val="32"/>
          <w:szCs w:val="32"/>
        </w:rPr>
        <w:t>и среднего предпринимательства</w:t>
      </w:r>
    </w:p>
    <w:p w:rsidR="009E6A0A" w:rsidRDefault="009E6A0A" w:rsidP="009E6A0A">
      <w:pPr>
        <w:rPr>
          <w:b/>
          <w:sz w:val="36"/>
          <w:szCs w:val="36"/>
        </w:rPr>
      </w:pPr>
      <w:r>
        <w:rPr>
          <w:b/>
          <w:sz w:val="36"/>
          <w:szCs w:val="36"/>
        </w:rPr>
        <w:t xml:space="preserve"> </w:t>
      </w:r>
    </w:p>
    <w:p w:rsidR="009E6A0A" w:rsidRDefault="009E6A0A" w:rsidP="009E6A0A">
      <w:pPr>
        <w:pStyle w:val="afa"/>
        <w:rPr>
          <w:szCs w:val="28"/>
        </w:rPr>
      </w:pPr>
      <w:r>
        <w:rPr>
          <w:sz w:val="28"/>
          <w:szCs w:val="28"/>
        </w:rPr>
        <w:t>Настоящим подтверждается, что</w:t>
      </w:r>
      <w:r>
        <w:rPr>
          <w:szCs w:val="28"/>
        </w:rPr>
        <w:t xml:space="preserve"> ___________________________________, </w:t>
      </w:r>
    </w:p>
    <w:p w:rsidR="009E6A0A" w:rsidRPr="00134FB3" w:rsidRDefault="009E6A0A" w:rsidP="009E6A0A">
      <w:pPr>
        <w:pStyle w:val="afa"/>
        <w:ind w:left="1416"/>
        <w:jc w:val="center"/>
        <w:rPr>
          <w:sz w:val="16"/>
          <w:szCs w:val="16"/>
        </w:rPr>
      </w:pPr>
      <w:r>
        <w:rPr>
          <w:sz w:val="16"/>
          <w:szCs w:val="16"/>
        </w:rPr>
        <w:t xml:space="preserve">                                     (указывается наименование претендента закупки)</w:t>
      </w:r>
    </w:p>
    <w:p w:rsidR="009E6A0A" w:rsidRPr="0050359E" w:rsidRDefault="009E6A0A" w:rsidP="009E6A0A">
      <w:pPr>
        <w:pStyle w:val="afa"/>
        <w:ind w:firstLine="0"/>
        <w:rPr>
          <w:sz w:val="28"/>
          <w:szCs w:val="28"/>
        </w:rPr>
      </w:pPr>
      <w:r>
        <w:rPr>
          <w:sz w:val="28"/>
          <w:szCs w:val="28"/>
        </w:rPr>
        <w:t>в  соответствии  со  статьей  4  Федерального  закона  «О развитии малого и</w:t>
      </w:r>
    </w:p>
    <w:p w:rsidR="009E6A0A" w:rsidRPr="0050359E" w:rsidRDefault="009E6A0A" w:rsidP="009E6A0A">
      <w:pPr>
        <w:pStyle w:val="afa"/>
        <w:ind w:firstLine="0"/>
        <w:rPr>
          <w:sz w:val="28"/>
          <w:szCs w:val="28"/>
        </w:rPr>
      </w:pPr>
      <w:r>
        <w:rPr>
          <w:sz w:val="28"/>
          <w:szCs w:val="28"/>
        </w:rPr>
        <w:t>среднего   предпринимательства   в   Российской   Федерации» удовлетворяет</w:t>
      </w:r>
    </w:p>
    <w:p w:rsidR="009E6A0A" w:rsidRPr="0050359E" w:rsidRDefault="009E6A0A" w:rsidP="009E6A0A">
      <w:pPr>
        <w:pStyle w:val="afa"/>
        <w:ind w:firstLine="0"/>
        <w:rPr>
          <w:sz w:val="28"/>
          <w:szCs w:val="28"/>
        </w:rPr>
      </w:pPr>
      <w:r>
        <w:rPr>
          <w:sz w:val="28"/>
          <w:szCs w:val="28"/>
        </w:rPr>
        <w:t>критериям отнесения организации к субъектам ______________________________________</w:t>
      </w:r>
      <w:r>
        <w:rPr>
          <w:sz w:val="16"/>
          <w:szCs w:val="16"/>
        </w:rPr>
        <w:t xml:space="preserve"> </w:t>
      </w:r>
      <w:r>
        <w:rPr>
          <w:sz w:val="28"/>
          <w:szCs w:val="28"/>
        </w:rPr>
        <w:t>предпринимательства,</w:t>
      </w:r>
    </w:p>
    <w:p w:rsidR="009E6A0A" w:rsidRDefault="009E6A0A" w:rsidP="009E6A0A">
      <w:pPr>
        <w:suppressAutoHyphens w:val="0"/>
        <w:rPr>
          <w:sz w:val="16"/>
          <w:szCs w:val="16"/>
        </w:rPr>
      </w:pPr>
      <w:r>
        <w:rPr>
          <w:sz w:val="16"/>
          <w:szCs w:val="16"/>
        </w:rPr>
        <w:t xml:space="preserve">       (указывается субъект малого или среднего предпринимательства в зависимости от критериев отнесения)</w:t>
      </w:r>
    </w:p>
    <w:p w:rsidR="009E6A0A" w:rsidRDefault="009E6A0A" w:rsidP="009E6A0A">
      <w:pPr>
        <w:suppressAutoHyphens w:val="0"/>
        <w:rPr>
          <w:sz w:val="16"/>
          <w:szCs w:val="16"/>
        </w:rPr>
      </w:pPr>
    </w:p>
    <w:p w:rsidR="009E6A0A" w:rsidRDefault="009E6A0A" w:rsidP="009E6A0A">
      <w:pPr>
        <w:suppressAutoHyphens w:val="0"/>
        <w:rPr>
          <w:bCs/>
          <w:iCs/>
          <w:sz w:val="28"/>
          <w:szCs w:val="28"/>
        </w:rPr>
      </w:pPr>
      <w:r>
        <w:rPr>
          <w:bCs/>
          <w:iCs/>
          <w:sz w:val="28"/>
          <w:szCs w:val="28"/>
        </w:rPr>
        <w:t xml:space="preserve"> и сообщается следующая информация:</w:t>
      </w:r>
    </w:p>
    <w:p w:rsidR="009E6A0A" w:rsidRPr="00380060" w:rsidRDefault="009E6A0A" w:rsidP="009E6A0A">
      <w:pPr>
        <w:suppressAutoHyphens w:val="0"/>
        <w:rPr>
          <w:bCs/>
          <w:iCs/>
          <w:sz w:val="28"/>
          <w:szCs w:val="28"/>
        </w:rPr>
      </w:pPr>
    </w:p>
    <w:p w:rsidR="009E6A0A" w:rsidRPr="009827DA" w:rsidRDefault="009E6A0A" w:rsidP="001B1644">
      <w:pPr>
        <w:pStyle w:val="aff7"/>
        <w:numPr>
          <w:ilvl w:val="0"/>
          <w:numId w:val="19"/>
        </w:numPr>
        <w:suppressAutoHyphens w:val="0"/>
        <w:rPr>
          <w:bCs/>
          <w:iCs/>
          <w:sz w:val="28"/>
          <w:szCs w:val="28"/>
        </w:rPr>
      </w:pPr>
      <w:r>
        <w:rPr>
          <w:bCs/>
          <w:iCs/>
          <w:sz w:val="28"/>
          <w:szCs w:val="28"/>
        </w:rPr>
        <w:t>Адрес местонахождения (и юридический адрес):______________________</w:t>
      </w:r>
    </w:p>
    <w:p w:rsidR="009827DA" w:rsidRPr="009827DA" w:rsidRDefault="009827DA" w:rsidP="009827DA">
      <w:pPr>
        <w:pStyle w:val="aff7"/>
        <w:suppressAutoHyphens w:val="0"/>
        <w:ind w:left="645"/>
        <w:rPr>
          <w:bCs/>
          <w:iCs/>
          <w:sz w:val="28"/>
          <w:szCs w:val="28"/>
        </w:rPr>
      </w:pPr>
      <w:r>
        <w:rPr>
          <w:bCs/>
          <w:iCs/>
          <w:sz w:val="28"/>
          <w:szCs w:val="28"/>
        </w:rPr>
        <w:t>______________________________________________________________</w:t>
      </w:r>
    </w:p>
    <w:p w:rsidR="009E6A0A" w:rsidRDefault="009E6A0A" w:rsidP="009E6A0A">
      <w:pPr>
        <w:suppressAutoHyphens w:val="0"/>
        <w:rPr>
          <w:bCs/>
          <w:iCs/>
          <w:sz w:val="28"/>
          <w:szCs w:val="28"/>
        </w:rPr>
      </w:pPr>
      <w:r>
        <w:rPr>
          <w:bCs/>
          <w:iCs/>
          <w:sz w:val="28"/>
          <w:szCs w:val="28"/>
        </w:rPr>
        <w:t xml:space="preserve">    2. ИНН/КПП: ____________________________________________________.</w:t>
      </w:r>
    </w:p>
    <w:p w:rsidR="009E6A0A" w:rsidRPr="00FD060D" w:rsidRDefault="009E6A0A" w:rsidP="009E6A0A">
      <w:pPr>
        <w:suppressAutoHyphens w:val="0"/>
        <w:rPr>
          <w:bCs/>
          <w:iCs/>
          <w:sz w:val="16"/>
          <w:szCs w:val="16"/>
        </w:rPr>
      </w:pPr>
      <w:r>
        <w:rPr>
          <w:bCs/>
          <w:iCs/>
          <w:sz w:val="28"/>
          <w:szCs w:val="28"/>
        </w:rPr>
        <w:t xml:space="preserve">                                         </w:t>
      </w:r>
      <w:r>
        <w:rPr>
          <w:bCs/>
          <w:iCs/>
          <w:sz w:val="16"/>
          <w:szCs w:val="16"/>
        </w:rPr>
        <w:t>(номер, сведения о дате выдачи документа и выдавшем его органе)</w:t>
      </w:r>
    </w:p>
    <w:p w:rsidR="009E6A0A" w:rsidRDefault="009E6A0A" w:rsidP="009E6A0A">
      <w:pPr>
        <w:suppressAutoHyphens w:val="0"/>
        <w:rPr>
          <w:bCs/>
          <w:iCs/>
          <w:sz w:val="28"/>
          <w:szCs w:val="28"/>
        </w:rPr>
      </w:pPr>
      <w:r>
        <w:rPr>
          <w:bCs/>
          <w:iCs/>
          <w:sz w:val="28"/>
          <w:szCs w:val="28"/>
        </w:rPr>
        <w:t xml:space="preserve">    3. ОГРН: ________________________________________________________.</w:t>
      </w:r>
    </w:p>
    <w:p w:rsidR="00DD1094" w:rsidRPr="00DF38A8" w:rsidRDefault="00DD1094" w:rsidP="009E6A0A">
      <w:pPr>
        <w:suppressAutoHyphens w:val="0"/>
        <w:ind w:firstLine="284"/>
        <w:rPr>
          <w:bCs/>
          <w:iCs/>
          <w:sz w:val="28"/>
          <w:szCs w:val="28"/>
        </w:rPr>
      </w:pPr>
    </w:p>
    <w:p w:rsidR="009E6A0A" w:rsidRDefault="009E6A0A" w:rsidP="009E6A0A">
      <w:pPr>
        <w:suppressAutoHyphens w:val="0"/>
        <w:ind w:firstLine="284"/>
        <w:rPr>
          <w:bCs/>
          <w:iCs/>
          <w:sz w:val="28"/>
          <w:szCs w:val="28"/>
        </w:rPr>
      </w:pPr>
      <w:r>
        <w:rPr>
          <w:bCs/>
          <w:iCs/>
          <w:sz w:val="28"/>
          <w:szCs w:val="28"/>
        </w:rPr>
        <w:t>4.</w:t>
      </w:r>
      <w:r>
        <w:t xml:space="preserve"> </w:t>
      </w:r>
      <w:r>
        <w:rPr>
          <w:bCs/>
          <w:iCs/>
          <w:sz w:val="28"/>
          <w:szCs w:val="28"/>
        </w:rPr>
        <w:t>ОКПО _____________, ОКТМО_____________, ОКОПФ _____________</w:t>
      </w:r>
    </w:p>
    <w:p w:rsidR="00DD1094" w:rsidRPr="00DF38A8" w:rsidRDefault="00DD1094" w:rsidP="009E6A0A">
      <w:pPr>
        <w:suppressAutoHyphens w:val="0"/>
        <w:ind w:firstLine="284"/>
        <w:rPr>
          <w:bCs/>
          <w:iCs/>
          <w:sz w:val="28"/>
          <w:szCs w:val="28"/>
        </w:rPr>
      </w:pPr>
    </w:p>
    <w:p w:rsidR="009E6A0A" w:rsidRPr="008C42F3" w:rsidRDefault="009E6A0A" w:rsidP="009E6A0A">
      <w:pPr>
        <w:suppressAutoHyphens w:val="0"/>
        <w:ind w:firstLine="284"/>
        <w:rPr>
          <w:bCs/>
          <w:iCs/>
          <w:sz w:val="28"/>
          <w:szCs w:val="28"/>
        </w:rPr>
      </w:pPr>
      <w:r>
        <w:rPr>
          <w:bCs/>
          <w:iCs/>
          <w:sz w:val="28"/>
          <w:szCs w:val="28"/>
        </w:rPr>
        <w:t>5. Почтовый адрес _________________________________________________</w:t>
      </w:r>
    </w:p>
    <w:p w:rsidR="009E6A0A" w:rsidRPr="008C42F3" w:rsidRDefault="009E6A0A" w:rsidP="009E6A0A">
      <w:pPr>
        <w:suppressAutoHyphens w:val="0"/>
        <w:ind w:firstLine="284"/>
        <w:rPr>
          <w:bCs/>
          <w:iCs/>
          <w:sz w:val="28"/>
          <w:szCs w:val="28"/>
        </w:rPr>
      </w:pPr>
      <w:r>
        <w:rPr>
          <w:bCs/>
          <w:iCs/>
          <w:sz w:val="28"/>
          <w:szCs w:val="28"/>
        </w:rPr>
        <w:t>Телефон:  +7(______) ______________________________________________</w:t>
      </w:r>
    </w:p>
    <w:p w:rsidR="009E6A0A" w:rsidRPr="008C42F3" w:rsidRDefault="009E6A0A" w:rsidP="009E6A0A">
      <w:pPr>
        <w:suppressAutoHyphens w:val="0"/>
        <w:ind w:firstLine="284"/>
        <w:rPr>
          <w:bCs/>
          <w:iCs/>
          <w:sz w:val="28"/>
          <w:szCs w:val="28"/>
        </w:rPr>
      </w:pPr>
      <w:r>
        <w:rPr>
          <w:bCs/>
          <w:iCs/>
          <w:sz w:val="28"/>
          <w:szCs w:val="28"/>
        </w:rPr>
        <w:t>Факс</w:t>
      </w:r>
      <w:proofErr w:type="gramStart"/>
      <w:r>
        <w:rPr>
          <w:bCs/>
          <w:iCs/>
          <w:sz w:val="28"/>
          <w:szCs w:val="28"/>
        </w:rPr>
        <w:t xml:space="preserve"> (______) ___________________________________________________</w:t>
      </w:r>
      <w:proofErr w:type="gramEnd"/>
    </w:p>
    <w:p w:rsidR="009E6A0A" w:rsidRPr="008C42F3" w:rsidRDefault="009E6A0A" w:rsidP="009E6A0A">
      <w:pPr>
        <w:suppressAutoHyphens w:val="0"/>
        <w:ind w:firstLine="284"/>
        <w:rPr>
          <w:bCs/>
          <w:iCs/>
          <w:sz w:val="28"/>
          <w:szCs w:val="28"/>
        </w:rPr>
      </w:pPr>
      <w:r>
        <w:rPr>
          <w:bCs/>
          <w:iCs/>
          <w:sz w:val="28"/>
          <w:szCs w:val="28"/>
        </w:rPr>
        <w:t>Адрес электронной почты __________________@_____________________</w:t>
      </w:r>
    </w:p>
    <w:p w:rsidR="009E6A0A" w:rsidRPr="008C42F3" w:rsidRDefault="009E6A0A" w:rsidP="009E6A0A">
      <w:pPr>
        <w:suppressAutoHyphens w:val="0"/>
        <w:ind w:firstLine="284"/>
        <w:rPr>
          <w:bCs/>
          <w:iCs/>
          <w:sz w:val="28"/>
          <w:szCs w:val="28"/>
        </w:rPr>
      </w:pPr>
      <w:r>
        <w:rPr>
          <w:bCs/>
          <w:iCs/>
          <w:sz w:val="28"/>
          <w:szCs w:val="28"/>
        </w:rPr>
        <w:t>Зарегистрированный адрес офиса __________________________________</w:t>
      </w:r>
    </w:p>
    <w:p w:rsidR="009E6A0A" w:rsidRDefault="009E6A0A" w:rsidP="009E6A0A">
      <w:pPr>
        <w:suppressAutoHyphens w:val="0"/>
        <w:ind w:firstLine="284"/>
        <w:rPr>
          <w:bCs/>
          <w:iCs/>
          <w:sz w:val="28"/>
          <w:szCs w:val="28"/>
        </w:rPr>
      </w:pPr>
      <w:r>
        <w:rPr>
          <w:bCs/>
          <w:iCs/>
          <w:sz w:val="28"/>
          <w:szCs w:val="28"/>
        </w:rPr>
        <w:t>Адрес сайта: ____________________________________________________</w:t>
      </w:r>
    </w:p>
    <w:p w:rsidR="00DD1094" w:rsidRPr="00DF38A8" w:rsidRDefault="00DD1094" w:rsidP="009E6A0A">
      <w:pPr>
        <w:suppressAutoHyphens w:val="0"/>
        <w:ind w:firstLine="284"/>
        <w:rPr>
          <w:bCs/>
          <w:iCs/>
          <w:sz w:val="28"/>
          <w:szCs w:val="28"/>
        </w:rPr>
      </w:pPr>
    </w:p>
    <w:p w:rsidR="009E6A0A" w:rsidRPr="008C42F3" w:rsidRDefault="009E6A0A" w:rsidP="009E6A0A">
      <w:pPr>
        <w:suppressAutoHyphens w:val="0"/>
        <w:ind w:firstLine="284"/>
        <w:rPr>
          <w:bCs/>
          <w:iCs/>
          <w:sz w:val="28"/>
          <w:szCs w:val="28"/>
        </w:rPr>
      </w:pPr>
      <w:r>
        <w:rPr>
          <w:bCs/>
          <w:iCs/>
          <w:sz w:val="28"/>
          <w:szCs w:val="28"/>
        </w:rPr>
        <w:t>Руководитель___________________________________________________</w:t>
      </w:r>
    </w:p>
    <w:p w:rsidR="00DD1094" w:rsidRPr="00DF38A8" w:rsidRDefault="00DD1094" w:rsidP="009E6A0A">
      <w:pPr>
        <w:suppressAutoHyphens w:val="0"/>
        <w:ind w:firstLine="284"/>
        <w:rPr>
          <w:bCs/>
          <w:iCs/>
          <w:sz w:val="28"/>
          <w:szCs w:val="28"/>
        </w:rPr>
      </w:pPr>
    </w:p>
    <w:p w:rsidR="009E6A0A" w:rsidRDefault="009E6A0A" w:rsidP="009E6A0A">
      <w:pPr>
        <w:suppressAutoHyphens w:val="0"/>
        <w:ind w:firstLine="284"/>
        <w:rPr>
          <w:bCs/>
          <w:iCs/>
          <w:sz w:val="28"/>
          <w:szCs w:val="28"/>
        </w:rPr>
      </w:pPr>
      <w:r>
        <w:rPr>
          <w:bCs/>
          <w:iCs/>
          <w:sz w:val="28"/>
          <w:szCs w:val="28"/>
        </w:rPr>
        <w:t>Банковские реквизиты____________________________________________</w:t>
      </w:r>
    </w:p>
    <w:p w:rsidR="00DD1094" w:rsidRPr="00DF38A8" w:rsidRDefault="00DD1094" w:rsidP="009E6A0A">
      <w:pPr>
        <w:suppressAutoHyphens w:val="0"/>
        <w:ind w:firstLine="284"/>
        <w:rPr>
          <w:bCs/>
          <w:iCs/>
          <w:sz w:val="28"/>
          <w:szCs w:val="28"/>
        </w:rPr>
      </w:pPr>
    </w:p>
    <w:p w:rsidR="009E6A0A" w:rsidRDefault="009E6A0A" w:rsidP="009E6A0A">
      <w:pPr>
        <w:suppressAutoHyphens w:val="0"/>
        <w:ind w:firstLine="284"/>
        <w:rPr>
          <w:bCs/>
          <w:iCs/>
          <w:sz w:val="28"/>
          <w:szCs w:val="28"/>
        </w:rPr>
      </w:pPr>
      <w:r>
        <w:rPr>
          <w:bCs/>
          <w:iCs/>
          <w:sz w:val="28"/>
          <w:szCs w:val="28"/>
        </w:rPr>
        <w:t>Название и адрес филиалов и дочерних предприятий, ИНН/КПП________</w:t>
      </w:r>
    </w:p>
    <w:p w:rsidR="009827DA" w:rsidRDefault="009827DA" w:rsidP="009E6A0A">
      <w:pPr>
        <w:suppressAutoHyphens w:val="0"/>
        <w:ind w:firstLine="284"/>
        <w:rPr>
          <w:bCs/>
          <w:iCs/>
          <w:sz w:val="28"/>
          <w:szCs w:val="28"/>
        </w:rPr>
      </w:pPr>
      <w:r>
        <w:rPr>
          <w:bCs/>
          <w:iCs/>
          <w:sz w:val="28"/>
          <w:szCs w:val="28"/>
        </w:rPr>
        <w:t>_______________________________________________________________</w:t>
      </w:r>
    </w:p>
    <w:p w:rsidR="00DD1094" w:rsidRPr="00DF38A8" w:rsidRDefault="00DD1094" w:rsidP="009E6A0A">
      <w:pPr>
        <w:suppressAutoHyphens w:val="0"/>
        <w:ind w:firstLine="284"/>
        <w:jc w:val="both"/>
        <w:rPr>
          <w:bCs/>
          <w:iCs/>
          <w:sz w:val="28"/>
          <w:szCs w:val="28"/>
        </w:rPr>
      </w:pPr>
    </w:p>
    <w:p w:rsidR="009E6A0A" w:rsidRPr="00FD060D" w:rsidRDefault="009E6A0A" w:rsidP="0070307C">
      <w:pPr>
        <w:suppressAutoHyphens w:val="0"/>
        <w:jc w:val="both"/>
        <w:rPr>
          <w:bCs/>
          <w:iCs/>
          <w:sz w:val="28"/>
          <w:szCs w:val="28"/>
        </w:rPr>
      </w:pPr>
      <w:r>
        <w:rPr>
          <w:bCs/>
          <w:iCs/>
          <w:sz w:val="28"/>
          <w:szCs w:val="28"/>
        </w:rPr>
        <w:t xml:space="preserve">    7.  Сведения  о  соответствии  критериям отнесения к субъектам МСП, а  также сведения  о производимых товарах, работах, услугах и видах деятельности</w:t>
      </w:r>
      <w:r>
        <w:rPr>
          <w:rStyle w:val="af7"/>
          <w:bCs/>
          <w:iCs/>
          <w:sz w:val="28"/>
          <w:szCs w:val="28"/>
        </w:rPr>
        <w:footnoteReference w:id="3"/>
      </w:r>
      <w:r>
        <w:rPr>
          <w:bCs/>
          <w:iCs/>
          <w:sz w:val="28"/>
          <w:szCs w:val="28"/>
        </w:rPr>
        <w:t>:</w:t>
      </w:r>
    </w:p>
    <w:p w:rsidR="009E6A0A" w:rsidRPr="001118A3" w:rsidRDefault="009E6A0A" w:rsidP="009E6A0A">
      <w:pPr>
        <w:pStyle w:val="afa"/>
        <w:ind w:firstLine="0"/>
        <w:rPr>
          <w:sz w:val="16"/>
          <w:szCs w:val="16"/>
        </w:rPr>
      </w:pPr>
    </w:p>
    <w:tbl>
      <w:tblPr>
        <w:tblW w:w="9923"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600"/>
      </w:tblPr>
      <w:tblGrid>
        <w:gridCol w:w="567"/>
        <w:gridCol w:w="5245"/>
        <w:gridCol w:w="1134"/>
        <w:gridCol w:w="284"/>
        <w:gridCol w:w="1052"/>
        <w:gridCol w:w="1641"/>
      </w:tblGrid>
      <w:tr w:rsidR="009E6A0A" w:rsidRPr="001118A3" w:rsidTr="00425DCE">
        <w:trPr>
          <w:trHeight w:val="501"/>
          <w:tblHeader/>
        </w:trPr>
        <w:tc>
          <w:tcPr>
            <w:tcW w:w="567" w:type="dxa"/>
          </w:tcPr>
          <w:p w:rsidR="009E6A0A" w:rsidRPr="001118A3" w:rsidRDefault="009E6A0A" w:rsidP="006F6F6B">
            <w:pPr>
              <w:suppressAutoHyphens w:val="0"/>
              <w:jc w:val="center"/>
              <w:rPr>
                <w:b/>
                <w:bCs/>
                <w:iCs/>
              </w:rPr>
            </w:pPr>
            <w:r>
              <w:rPr>
                <w:b/>
                <w:bCs/>
                <w:iCs/>
              </w:rPr>
              <w:t xml:space="preserve">№ </w:t>
            </w:r>
            <w:proofErr w:type="spellStart"/>
            <w:proofErr w:type="gramStart"/>
            <w:r>
              <w:rPr>
                <w:b/>
                <w:bCs/>
                <w:iCs/>
              </w:rPr>
              <w:t>п</w:t>
            </w:r>
            <w:proofErr w:type="spellEnd"/>
            <w:proofErr w:type="gramEnd"/>
            <w:r>
              <w:rPr>
                <w:b/>
                <w:bCs/>
                <w:iCs/>
              </w:rPr>
              <w:t>/</w:t>
            </w:r>
            <w:proofErr w:type="spellStart"/>
            <w:r>
              <w:rPr>
                <w:b/>
                <w:bCs/>
                <w:iCs/>
              </w:rPr>
              <w:t>п</w:t>
            </w:r>
            <w:proofErr w:type="spellEnd"/>
          </w:p>
        </w:tc>
        <w:tc>
          <w:tcPr>
            <w:tcW w:w="5245" w:type="dxa"/>
          </w:tcPr>
          <w:p w:rsidR="009E6A0A" w:rsidRPr="001118A3" w:rsidRDefault="009E6A0A" w:rsidP="00055D65">
            <w:pPr>
              <w:suppressAutoHyphens w:val="0"/>
              <w:jc w:val="center"/>
              <w:rPr>
                <w:b/>
                <w:bCs/>
                <w:iCs/>
              </w:rPr>
            </w:pPr>
            <w:r>
              <w:rPr>
                <w:b/>
                <w:bCs/>
                <w:iCs/>
              </w:rPr>
              <w:t>Наименование сведений</w:t>
            </w:r>
          </w:p>
        </w:tc>
        <w:tc>
          <w:tcPr>
            <w:tcW w:w="1134" w:type="dxa"/>
          </w:tcPr>
          <w:p w:rsidR="009E6A0A" w:rsidRPr="001118A3" w:rsidRDefault="009E6A0A" w:rsidP="006F6F6B">
            <w:pPr>
              <w:suppressAutoHyphens w:val="0"/>
              <w:jc w:val="center"/>
              <w:rPr>
                <w:b/>
                <w:bCs/>
                <w:iCs/>
              </w:rPr>
            </w:pPr>
            <w:r>
              <w:rPr>
                <w:b/>
                <w:bCs/>
                <w:iCs/>
              </w:rPr>
              <w:t>Малые предприятия</w:t>
            </w:r>
          </w:p>
        </w:tc>
        <w:tc>
          <w:tcPr>
            <w:tcW w:w="1336" w:type="dxa"/>
            <w:gridSpan w:val="2"/>
          </w:tcPr>
          <w:p w:rsidR="009E6A0A" w:rsidRPr="001118A3" w:rsidRDefault="009E6A0A" w:rsidP="006F6F6B">
            <w:pPr>
              <w:suppressAutoHyphens w:val="0"/>
              <w:jc w:val="center"/>
              <w:rPr>
                <w:b/>
                <w:bCs/>
                <w:iCs/>
              </w:rPr>
            </w:pPr>
            <w:r>
              <w:rPr>
                <w:b/>
                <w:bCs/>
                <w:iCs/>
              </w:rPr>
              <w:t>Средние предприятия</w:t>
            </w:r>
          </w:p>
        </w:tc>
        <w:tc>
          <w:tcPr>
            <w:tcW w:w="1641" w:type="dxa"/>
          </w:tcPr>
          <w:p w:rsidR="009E6A0A" w:rsidRPr="001118A3" w:rsidRDefault="009E6A0A" w:rsidP="006F6F6B">
            <w:pPr>
              <w:suppressAutoHyphens w:val="0"/>
              <w:jc w:val="center"/>
              <w:rPr>
                <w:b/>
                <w:bCs/>
                <w:iCs/>
              </w:rPr>
            </w:pPr>
            <w:r>
              <w:rPr>
                <w:b/>
                <w:bCs/>
                <w:iCs/>
              </w:rPr>
              <w:t>Показатель</w:t>
            </w:r>
          </w:p>
        </w:tc>
      </w:tr>
      <w:tr w:rsidR="009E6A0A" w:rsidRPr="00DB57F6" w:rsidTr="00425DCE">
        <w:tc>
          <w:tcPr>
            <w:tcW w:w="567" w:type="dxa"/>
          </w:tcPr>
          <w:p w:rsidR="009E6A0A" w:rsidRPr="00DB57F6" w:rsidRDefault="009E6A0A" w:rsidP="006F6F6B">
            <w:pPr>
              <w:suppressAutoHyphens w:val="0"/>
              <w:rPr>
                <w:b/>
                <w:bCs/>
                <w:i/>
                <w:iCs/>
              </w:rPr>
            </w:pPr>
            <w:r>
              <w:rPr>
                <w:b/>
                <w:bCs/>
                <w:i/>
                <w:iCs/>
              </w:rPr>
              <w:t>1.</w:t>
            </w:r>
          </w:p>
        </w:tc>
        <w:tc>
          <w:tcPr>
            <w:tcW w:w="5245" w:type="dxa"/>
          </w:tcPr>
          <w:p w:rsidR="009E6A0A" w:rsidRPr="00EF52D1" w:rsidRDefault="00055D65" w:rsidP="006F6F6B">
            <w:pPr>
              <w:suppressAutoHyphens w:val="0"/>
              <w:rPr>
                <w:b/>
                <w:bCs/>
                <w:i/>
                <w:iCs/>
                <w:sz w:val="20"/>
                <w:szCs w:val="20"/>
              </w:rPr>
            </w:pPr>
            <w:r>
              <w:rPr>
                <w:b/>
                <w:bCs/>
                <w:i/>
                <w:iCs/>
                <w:sz w:val="20"/>
                <w:szCs w:val="20"/>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2470" w:type="dxa"/>
            <w:gridSpan w:val="3"/>
          </w:tcPr>
          <w:p w:rsidR="009E6A0A" w:rsidRPr="00EF52D1" w:rsidRDefault="009E6A0A" w:rsidP="006F6F6B">
            <w:pPr>
              <w:suppressAutoHyphens w:val="0"/>
              <w:rPr>
                <w:b/>
                <w:bCs/>
                <w:i/>
                <w:iCs/>
                <w:sz w:val="20"/>
                <w:szCs w:val="20"/>
              </w:rPr>
            </w:pPr>
            <w:r>
              <w:rPr>
                <w:b/>
                <w:bCs/>
                <w:i/>
                <w:iCs/>
                <w:sz w:val="20"/>
                <w:szCs w:val="20"/>
              </w:rPr>
              <w:t>не более 25</w:t>
            </w:r>
          </w:p>
        </w:tc>
        <w:tc>
          <w:tcPr>
            <w:tcW w:w="1641" w:type="dxa"/>
          </w:tcPr>
          <w:p w:rsidR="009E6A0A" w:rsidRPr="00DB57F6" w:rsidRDefault="009E6A0A" w:rsidP="006F6F6B">
            <w:pPr>
              <w:suppressAutoHyphens w:val="0"/>
              <w:rPr>
                <w:b/>
                <w:bCs/>
                <w:i/>
                <w:iCs/>
              </w:rPr>
            </w:pPr>
          </w:p>
        </w:tc>
      </w:tr>
      <w:tr w:rsidR="009E6A0A" w:rsidRPr="00DB57F6" w:rsidTr="00425DCE">
        <w:trPr>
          <w:trHeight w:val="1156"/>
        </w:trPr>
        <w:tc>
          <w:tcPr>
            <w:tcW w:w="567" w:type="dxa"/>
          </w:tcPr>
          <w:p w:rsidR="009E6A0A" w:rsidRPr="00DB57F6" w:rsidRDefault="009E6A0A" w:rsidP="006F6F6B">
            <w:pPr>
              <w:suppressAutoHyphens w:val="0"/>
              <w:rPr>
                <w:b/>
                <w:bCs/>
                <w:i/>
                <w:iCs/>
              </w:rPr>
            </w:pPr>
            <w:r>
              <w:rPr>
                <w:b/>
                <w:bCs/>
                <w:i/>
                <w:iCs/>
              </w:rPr>
              <w:t>2.</w:t>
            </w:r>
          </w:p>
        </w:tc>
        <w:tc>
          <w:tcPr>
            <w:tcW w:w="5245" w:type="dxa"/>
          </w:tcPr>
          <w:p w:rsidR="009E6A0A" w:rsidRPr="00EF52D1" w:rsidRDefault="00055D65" w:rsidP="001F5150">
            <w:pPr>
              <w:suppressAutoHyphens w:val="0"/>
              <w:autoSpaceDE w:val="0"/>
              <w:autoSpaceDN w:val="0"/>
              <w:adjustRightInd w:val="0"/>
              <w:rPr>
                <w:b/>
                <w:bCs/>
                <w:i/>
                <w:iCs/>
                <w:sz w:val="20"/>
                <w:szCs w:val="20"/>
                <w:lang w:eastAsia="ru-RU"/>
              </w:rPr>
            </w:pPr>
            <w:r>
              <w:rPr>
                <w:b/>
                <w:bCs/>
                <w:i/>
                <w:iCs/>
                <w:sz w:val="20"/>
                <w:szCs w:val="20"/>
                <w:lang w:eastAsia="ru-RU"/>
              </w:rPr>
              <w:t>Суммарная доля участия иностранных юридических лиц и (или) юридических лиц, не являющихся субъектами МСП, в уставном капитале общества с ограниченной ответственностью</w:t>
            </w:r>
            <w:r>
              <w:rPr>
                <w:rStyle w:val="af7"/>
                <w:b/>
                <w:bCs/>
                <w:i/>
                <w:iCs/>
                <w:sz w:val="20"/>
                <w:szCs w:val="20"/>
                <w:lang w:eastAsia="ru-RU"/>
              </w:rPr>
              <w:footnoteReference w:id="4"/>
            </w:r>
            <w:r>
              <w:rPr>
                <w:b/>
                <w:bCs/>
                <w:i/>
                <w:iCs/>
                <w:sz w:val="20"/>
                <w:szCs w:val="20"/>
                <w:lang w:eastAsia="ru-RU"/>
              </w:rPr>
              <w:t>, процентов</w:t>
            </w:r>
          </w:p>
        </w:tc>
        <w:tc>
          <w:tcPr>
            <w:tcW w:w="2470" w:type="dxa"/>
            <w:gridSpan w:val="3"/>
          </w:tcPr>
          <w:p w:rsidR="009E6A0A" w:rsidRPr="00EF52D1" w:rsidRDefault="009E6A0A" w:rsidP="006F6F6B">
            <w:pPr>
              <w:suppressAutoHyphens w:val="0"/>
              <w:rPr>
                <w:b/>
                <w:bCs/>
                <w:i/>
                <w:iCs/>
                <w:sz w:val="20"/>
                <w:szCs w:val="20"/>
              </w:rPr>
            </w:pPr>
            <w:r>
              <w:rPr>
                <w:b/>
                <w:bCs/>
                <w:i/>
                <w:iCs/>
                <w:sz w:val="20"/>
                <w:szCs w:val="20"/>
              </w:rPr>
              <w:t>не более 49</w:t>
            </w:r>
          </w:p>
        </w:tc>
        <w:tc>
          <w:tcPr>
            <w:tcW w:w="1641" w:type="dxa"/>
          </w:tcPr>
          <w:p w:rsidR="009E6A0A" w:rsidRPr="00DB57F6" w:rsidRDefault="009E6A0A" w:rsidP="006F6F6B">
            <w:pPr>
              <w:suppressAutoHyphens w:val="0"/>
              <w:rPr>
                <w:b/>
                <w:bCs/>
                <w:i/>
                <w:iCs/>
              </w:rPr>
            </w:pPr>
          </w:p>
        </w:tc>
      </w:tr>
      <w:tr w:rsidR="009E6A0A" w:rsidRPr="00DB57F6" w:rsidTr="00425DCE">
        <w:tc>
          <w:tcPr>
            <w:tcW w:w="567" w:type="dxa"/>
          </w:tcPr>
          <w:p w:rsidR="009E6A0A" w:rsidRPr="00DB57F6" w:rsidRDefault="009E6A0A" w:rsidP="006F6F6B">
            <w:pPr>
              <w:suppressAutoHyphens w:val="0"/>
              <w:rPr>
                <w:b/>
                <w:bCs/>
                <w:i/>
                <w:iCs/>
              </w:rPr>
            </w:pPr>
            <w:r>
              <w:rPr>
                <w:b/>
                <w:bCs/>
                <w:i/>
                <w:iCs/>
              </w:rPr>
              <w:t>3.</w:t>
            </w:r>
          </w:p>
        </w:tc>
        <w:tc>
          <w:tcPr>
            <w:tcW w:w="5245" w:type="dxa"/>
          </w:tcPr>
          <w:p w:rsidR="009E6A0A" w:rsidRPr="00EF52D1" w:rsidRDefault="00055D65" w:rsidP="00055D65">
            <w:pPr>
              <w:suppressAutoHyphens w:val="0"/>
              <w:autoSpaceDE w:val="0"/>
              <w:autoSpaceDN w:val="0"/>
              <w:adjustRightInd w:val="0"/>
              <w:rPr>
                <w:b/>
                <w:bCs/>
                <w:i/>
                <w:iCs/>
                <w:sz w:val="20"/>
                <w:szCs w:val="20"/>
                <w:lang w:eastAsia="ru-RU"/>
              </w:rPr>
            </w:pPr>
            <w:r>
              <w:rPr>
                <w:b/>
                <w:bCs/>
                <w:i/>
                <w:iCs/>
                <w:sz w:val="20"/>
                <w:szCs w:val="20"/>
                <w:lang w:eastAsia="ru-RU"/>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2470" w:type="dxa"/>
            <w:gridSpan w:val="3"/>
          </w:tcPr>
          <w:p w:rsidR="009E6A0A" w:rsidRPr="00EF52D1" w:rsidRDefault="00055D65" w:rsidP="006F6F6B">
            <w:pPr>
              <w:suppressAutoHyphens w:val="0"/>
              <w:rPr>
                <w:b/>
                <w:bCs/>
                <w:i/>
                <w:iCs/>
                <w:sz w:val="20"/>
                <w:szCs w:val="20"/>
              </w:rPr>
            </w:pPr>
            <w:r>
              <w:rPr>
                <w:b/>
                <w:bCs/>
                <w:i/>
                <w:iCs/>
                <w:sz w:val="20"/>
                <w:szCs w:val="20"/>
              </w:rPr>
              <w:t>да (нет)</w:t>
            </w:r>
          </w:p>
        </w:tc>
        <w:tc>
          <w:tcPr>
            <w:tcW w:w="1641" w:type="dxa"/>
          </w:tcPr>
          <w:p w:rsidR="009E6A0A" w:rsidRPr="00DB57F6" w:rsidRDefault="009E6A0A" w:rsidP="006F6F6B">
            <w:pPr>
              <w:suppressAutoHyphens w:val="0"/>
              <w:rPr>
                <w:b/>
                <w:bCs/>
                <w:i/>
                <w:iCs/>
              </w:rPr>
            </w:pPr>
          </w:p>
        </w:tc>
      </w:tr>
      <w:tr w:rsidR="00055D65" w:rsidRPr="00DB57F6" w:rsidTr="00425DCE">
        <w:tc>
          <w:tcPr>
            <w:tcW w:w="567" w:type="dxa"/>
          </w:tcPr>
          <w:p w:rsidR="00055D65" w:rsidRPr="00DB57F6" w:rsidRDefault="00055D65" w:rsidP="006F6F6B">
            <w:pPr>
              <w:suppressAutoHyphens w:val="0"/>
              <w:rPr>
                <w:b/>
                <w:bCs/>
                <w:i/>
                <w:iCs/>
              </w:rPr>
            </w:pPr>
            <w:r>
              <w:rPr>
                <w:b/>
                <w:bCs/>
                <w:i/>
                <w:iCs/>
              </w:rPr>
              <w:t>4.</w:t>
            </w:r>
          </w:p>
        </w:tc>
        <w:tc>
          <w:tcPr>
            <w:tcW w:w="5245" w:type="dxa"/>
          </w:tcPr>
          <w:p w:rsidR="00055D65" w:rsidRPr="00EF52D1" w:rsidRDefault="00055D65" w:rsidP="00055D65">
            <w:pPr>
              <w:suppressAutoHyphens w:val="0"/>
              <w:autoSpaceDE w:val="0"/>
              <w:autoSpaceDN w:val="0"/>
              <w:adjustRightInd w:val="0"/>
              <w:rPr>
                <w:b/>
                <w:bCs/>
                <w:i/>
                <w:iCs/>
                <w:sz w:val="20"/>
                <w:szCs w:val="20"/>
                <w:lang w:eastAsia="ru-RU"/>
              </w:rPr>
            </w:pPr>
            <w:proofErr w:type="gramStart"/>
            <w:r>
              <w:rPr>
                <w:b/>
                <w:bCs/>
                <w:i/>
                <w:iCs/>
                <w:sz w:val="20"/>
                <w:szCs w:val="20"/>
                <w:lang w:eastAsia="ru-RU"/>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roofErr w:type="gramEnd"/>
          </w:p>
        </w:tc>
        <w:tc>
          <w:tcPr>
            <w:tcW w:w="2470" w:type="dxa"/>
            <w:gridSpan w:val="3"/>
          </w:tcPr>
          <w:p w:rsidR="00055D65" w:rsidRPr="00EF52D1" w:rsidRDefault="001E1ED3" w:rsidP="006F6F6B">
            <w:pPr>
              <w:suppressAutoHyphens w:val="0"/>
              <w:rPr>
                <w:b/>
                <w:bCs/>
                <w:i/>
                <w:iCs/>
                <w:sz w:val="20"/>
                <w:szCs w:val="20"/>
              </w:rPr>
            </w:pPr>
            <w:r>
              <w:rPr>
                <w:b/>
                <w:bCs/>
                <w:i/>
                <w:iCs/>
                <w:sz w:val="20"/>
                <w:szCs w:val="20"/>
              </w:rPr>
              <w:t>да (нет)</w:t>
            </w:r>
          </w:p>
        </w:tc>
        <w:tc>
          <w:tcPr>
            <w:tcW w:w="1641" w:type="dxa"/>
          </w:tcPr>
          <w:p w:rsidR="00055D65" w:rsidRPr="00DB57F6" w:rsidRDefault="00055D65" w:rsidP="006F6F6B">
            <w:pPr>
              <w:suppressAutoHyphens w:val="0"/>
              <w:rPr>
                <w:b/>
                <w:bCs/>
                <w:i/>
                <w:iCs/>
              </w:rPr>
            </w:pPr>
          </w:p>
        </w:tc>
      </w:tr>
      <w:tr w:rsidR="001E1ED3" w:rsidRPr="00DB57F6" w:rsidTr="00425DCE">
        <w:tc>
          <w:tcPr>
            <w:tcW w:w="567" w:type="dxa"/>
          </w:tcPr>
          <w:p w:rsidR="001E1ED3" w:rsidRDefault="001E1ED3" w:rsidP="006F6F6B">
            <w:pPr>
              <w:suppressAutoHyphens w:val="0"/>
              <w:rPr>
                <w:b/>
                <w:bCs/>
                <w:i/>
                <w:iCs/>
              </w:rPr>
            </w:pPr>
            <w:r>
              <w:rPr>
                <w:b/>
                <w:bCs/>
                <w:i/>
                <w:iCs/>
              </w:rPr>
              <w:t>5.</w:t>
            </w:r>
          </w:p>
        </w:tc>
        <w:tc>
          <w:tcPr>
            <w:tcW w:w="5245" w:type="dxa"/>
          </w:tcPr>
          <w:p w:rsidR="001E1ED3" w:rsidRPr="00EF52D1" w:rsidRDefault="001E1ED3" w:rsidP="00055D65">
            <w:pPr>
              <w:suppressAutoHyphens w:val="0"/>
              <w:autoSpaceDE w:val="0"/>
              <w:autoSpaceDN w:val="0"/>
              <w:adjustRightInd w:val="0"/>
              <w:rPr>
                <w:b/>
                <w:bCs/>
                <w:i/>
                <w:iCs/>
                <w:sz w:val="20"/>
                <w:szCs w:val="20"/>
                <w:lang w:eastAsia="ru-RU"/>
              </w:rPr>
            </w:pPr>
            <w:r>
              <w:rPr>
                <w:b/>
                <w:bCs/>
                <w:i/>
                <w:iCs/>
                <w:sz w:val="20"/>
                <w:szCs w:val="20"/>
                <w:lang w:eastAsia="ru-RU"/>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w:t>
            </w:r>
            <w:proofErr w:type="spellStart"/>
            <w:r>
              <w:rPr>
                <w:b/>
                <w:bCs/>
                <w:i/>
                <w:iCs/>
                <w:sz w:val="20"/>
                <w:szCs w:val="20"/>
                <w:lang w:eastAsia="ru-RU"/>
              </w:rPr>
              <w:t>Сколково</w:t>
            </w:r>
            <w:proofErr w:type="spellEnd"/>
            <w:r>
              <w:rPr>
                <w:b/>
                <w:bCs/>
                <w:i/>
                <w:iCs/>
                <w:sz w:val="20"/>
                <w:szCs w:val="20"/>
                <w:lang w:eastAsia="ru-RU"/>
              </w:rPr>
              <w:t>"</w:t>
            </w:r>
          </w:p>
        </w:tc>
        <w:tc>
          <w:tcPr>
            <w:tcW w:w="2470" w:type="dxa"/>
            <w:gridSpan w:val="3"/>
          </w:tcPr>
          <w:p w:rsidR="001E1ED3" w:rsidRPr="00EF52D1" w:rsidRDefault="001E1ED3" w:rsidP="006F6F6B">
            <w:pPr>
              <w:suppressAutoHyphens w:val="0"/>
              <w:rPr>
                <w:b/>
                <w:bCs/>
                <w:i/>
                <w:iCs/>
                <w:sz w:val="20"/>
                <w:szCs w:val="20"/>
              </w:rPr>
            </w:pPr>
            <w:r>
              <w:rPr>
                <w:b/>
                <w:bCs/>
                <w:i/>
                <w:iCs/>
                <w:sz w:val="20"/>
                <w:szCs w:val="20"/>
              </w:rPr>
              <w:t>да (нет)</w:t>
            </w:r>
          </w:p>
        </w:tc>
        <w:tc>
          <w:tcPr>
            <w:tcW w:w="1641" w:type="dxa"/>
          </w:tcPr>
          <w:p w:rsidR="001E1ED3" w:rsidRDefault="001E1ED3" w:rsidP="006F6F6B">
            <w:pPr>
              <w:suppressAutoHyphens w:val="0"/>
              <w:rPr>
                <w:b/>
                <w:bCs/>
                <w:i/>
                <w:iCs/>
              </w:rPr>
            </w:pPr>
          </w:p>
        </w:tc>
      </w:tr>
      <w:tr w:rsidR="001E1ED3" w:rsidRPr="00DB57F6" w:rsidTr="00425DCE">
        <w:tc>
          <w:tcPr>
            <w:tcW w:w="567" w:type="dxa"/>
          </w:tcPr>
          <w:p w:rsidR="001E1ED3" w:rsidRDefault="001E1ED3" w:rsidP="006F6F6B">
            <w:pPr>
              <w:suppressAutoHyphens w:val="0"/>
              <w:rPr>
                <w:b/>
                <w:bCs/>
                <w:i/>
                <w:iCs/>
              </w:rPr>
            </w:pPr>
            <w:r>
              <w:rPr>
                <w:b/>
                <w:bCs/>
                <w:i/>
                <w:iCs/>
              </w:rPr>
              <w:t>6.</w:t>
            </w:r>
          </w:p>
        </w:tc>
        <w:tc>
          <w:tcPr>
            <w:tcW w:w="5245" w:type="dxa"/>
          </w:tcPr>
          <w:p w:rsidR="001E1ED3" w:rsidRPr="00EF52D1" w:rsidRDefault="001E1ED3" w:rsidP="00055D65">
            <w:pPr>
              <w:suppressAutoHyphens w:val="0"/>
              <w:autoSpaceDE w:val="0"/>
              <w:autoSpaceDN w:val="0"/>
              <w:adjustRightInd w:val="0"/>
              <w:rPr>
                <w:b/>
                <w:bCs/>
                <w:i/>
                <w:iCs/>
                <w:sz w:val="20"/>
                <w:szCs w:val="20"/>
                <w:lang w:eastAsia="ru-RU"/>
              </w:rPr>
            </w:pPr>
            <w:proofErr w:type="gramStart"/>
            <w:r>
              <w:rPr>
                <w:b/>
                <w:bCs/>
                <w:i/>
                <w:iCs/>
                <w:sz w:val="20"/>
                <w:szCs w:val="20"/>
                <w:lang w:eastAsia="ru-RU"/>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roofErr w:type="gramEnd"/>
          </w:p>
        </w:tc>
        <w:tc>
          <w:tcPr>
            <w:tcW w:w="2470" w:type="dxa"/>
            <w:gridSpan w:val="3"/>
          </w:tcPr>
          <w:p w:rsidR="001E1ED3" w:rsidRPr="00EF52D1" w:rsidRDefault="001E1ED3" w:rsidP="006F6F6B">
            <w:pPr>
              <w:suppressAutoHyphens w:val="0"/>
              <w:rPr>
                <w:b/>
                <w:bCs/>
                <w:i/>
                <w:iCs/>
                <w:sz w:val="20"/>
                <w:szCs w:val="20"/>
              </w:rPr>
            </w:pPr>
            <w:r>
              <w:rPr>
                <w:b/>
                <w:bCs/>
                <w:i/>
                <w:iCs/>
                <w:sz w:val="20"/>
                <w:szCs w:val="20"/>
              </w:rPr>
              <w:t>да (нет)</w:t>
            </w:r>
          </w:p>
        </w:tc>
        <w:tc>
          <w:tcPr>
            <w:tcW w:w="1641" w:type="dxa"/>
          </w:tcPr>
          <w:p w:rsidR="001E1ED3" w:rsidRPr="00EF52D1" w:rsidRDefault="001E1ED3" w:rsidP="006F6F6B">
            <w:pPr>
              <w:suppressAutoHyphens w:val="0"/>
              <w:rPr>
                <w:b/>
                <w:bCs/>
                <w:i/>
                <w:iCs/>
                <w:sz w:val="20"/>
                <w:szCs w:val="20"/>
              </w:rPr>
            </w:pPr>
          </w:p>
        </w:tc>
      </w:tr>
      <w:tr w:rsidR="009E6A0A" w:rsidRPr="00DB57F6" w:rsidTr="00425DCE">
        <w:tc>
          <w:tcPr>
            <w:tcW w:w="567" w:type="dxa"/>
            <w:vMerge w:val="restart"/>
          </w:tcPr>
          <w:p w:rsidR="009E6A0A" w:rsidRPr="00DB57F6" w:rsidRDefault="001E1ED3" w:rsidP="006F6F6B">
            <w:pPr>
              <w:suppressAutoHyphens w:val="0"/>
              <w:rPr>
                <w:b/>
                <w:bCs/>
                <w:i/>
                <w:iCs/>
              </w:rPr>
            </w:pPr>
            <w:r>
              <w:rPr>
                <w:b/>
                <w:bCs/>
                <w:i/>
                <w:iCs/>
              </w:rPr>
              <w:t>7.</w:t>
            </w:r>
          </w:p>
        </w:tc>
        <w:tc>
          <w:tcPr>
            <w:tcW w:w="5245" w:type="dxa"/>
            <w:vMerge w:val="restart"/>
          </w:tcPr>
          <w:p w:rsidR="009E6A0A" w:rsidRPr="00EF52D1" w:rsidRDefault="001E1ED3" w:rsidP="006F6F6B">
            <w:pPr>
              <w:suppressAutoHyphens w:val="0"/>
              <w:rPr>
                <w:b/>
                <w:bCs/>
                <w:i/>
                <w:iCs/>
                <w:sz w:val="20"/>
                <w:szCs w:val="20"/>
              </w:rPr>
            </w:pPr>
            <w:r>
              <w:rPr>
                <w:b/>
                <w:bCs/>
                <w:i/>
                <w:iCs/>
                <w:sz w:val="20"/>
                <w:szCs w:val="20"/>
              </w:rPr>
              <w:t>Среднесписочная численность работников за предшествующий календарный год, человек</w:t>
            </w:r>
          </w:p>
        </w:tc>
        <w:tc>
          <w:tcPr>
            <w:tcW w:w="1418" w:type="dxa"/>
            <w:gridSpan w:val="2"/>
          </w:tcPr>
          <w:p w:rsidR="009E6A0A" w:rsidRPr="00EF52D1" w:rsidRDefault="009E6A0A" w:rsidP="006F6F6B">
            <w:pPr>
              <w:suppressAutoHyphens w:val="0"/>
              <w:rPr>
                <w:b/>
                <w:bCs/>
                <w:i/>
                <w:iCs/>
                <w:sz w:val="20"/>
                <w:szCs w:val="20"/>
              </w:rPr>
            </w:pPr>
            <w:r>
              <w:rPr>
                <w:b/>
                <w:bCs/>
                <w:i/>
                <w:iCs/>
                <w:sz w:val="20"/>
                <w:szCs w:val="20"/>
              </w:rPr>
              <w:t>до 100 включительно</w:t>
            </w:r>
          </w:p>
        </w:tc>
        <w:tc>
          <w:tcPr>
            <w:tcW w:w="1052" w:type="dxa"/>
            <w:vMerge w:val="restart"/>
          </w:tcPr>
          <w:p w:rsidR="009E6A0A" w:rsidRPr="00EF52D1" w:rsidRDefault="009E6A0A" w:rsidP="006F6F6B">
            <w:pPr>
              <w:suppressAutoHyphens w:val="0"/>
              <w:rPr>
                <w:b/>
                <w:bCs/>
                <w:i/>
                <w:iCs/>
                <w:sz w:val="20"/>
                <w:szCs w:val="20"/>
              </w:rPr>
            </w:pPr>
            <w:r>
              <w:rPr>
                <w:b/>
                <w:bCs/>
                <w:i/>
                <w:iCs/>
                <w:sz w:val="20"/>
                <w:szCs w:val="20"/>
              </w:rPr>
              <w:t>от 101 до 250 включительно</w:t>
            </w:r>
          </w:p>
        </w:tc>
        <w:tc>
          <w:tcPr>
            <w:tcW w:w="1641" w:type="dxa"/>
            <w:vMerge w:val="restart"/>
          </w:tcPr>
          <w:p w:rsidR="009E6A0A" w:rsidRPr="00EF52D1" w:rsidRDefault="001E1ED3" w:rsidP="006F6F6B">
            <w:pPr>
              <w:suppressAutoHyphens w:val="0"/>
              <w:rPr>
                <w:b/>
                <w:bCs/>
                <w:i/>
                <w:iCs/>
                <w:sz w:val="20"/>
                <w:szCs w:val="20"/>
              </w:rPr>
            </w:pPr>
            <w:r>
              <w:rPr>
                <w:b/>
                <w:bCs/>
                <w:i/>
                <w:iCs/>
                <w:sz w:val="20"/>
                <w:szCs w:val="20"/>
              </w:rPr>
              <w:t>указывается количество человек (за предшествующий календарный год)</w:t>
            </w:r>
          </w:p>
        </w:tc>
      </w:tr>
      <w:tr w:rsidR="009E6A0A" w:rsidRPr="00DB57F6" w:rsidTr="00425DCE">
        <w:tc>
          <w:tcPr>
            <w:tcW w:w="567" w:type="dxa"/>
            <w:vMerge/>
          </w:tcPr>
          <w:p w:rsidR="009E6A0A" w:rsidRPr="00DB57F6" w:rsidRDefault="009E6A0A" w:rsidP="006F6F6B">
            <w:pPr>
              <w:suppressAutoHyphens w:val="0"/>
              <w:rPr>
                <w:b/>
                <w:bCs/>
                <w:i/>
                <w:iCs/>
              </w:rPr>
            </w:pPr>
          </w:p>
        </w:tc>
        <w:tc>
          <w:tcPr>
            <w:tcW w:w="5245" w:type="dxa"/>
            <w:vMerge/>
          </w:tcPr>
          <w:p w:rsidR="009E6A0A" w:rsidRPr="00EF52D1" w:rsidRDefault="009E6A0A" w:rsidP="006F6F6B">
            <w:pPr>
              <w:suppressAutoHyphens w:val="0"/>
              <w:rPr>
                <w:b/>
                <w:bCs/>
                <w:i/>
                <w:iCs/>
                <w:sz w:val="20"/>
                <w:szCs w:val="20"/>
              </w:rPr>
            </w:pPr>
          </w:p>
        </w:tc>
        <w:tc>
          <w:tcPr>
            <w:tcW w:w="1418" w:type="dxa"/>
            <w:gridSpan w:val="2"/>
          </w:tcPr>
          <w:p w:rsidR="009E6A0A" w:rsidRPr="00EF52D1" w:rsidRDefault="009E6A0A" w:rsidP="006F6F6B">
            <w:pPr>
              <w:suppressAutoHyphens w:val="0"/>
              <w:rPr>
                <w:b/>
                <w:bCs/>
                <w:i/>
                <w:iCs/>
                <w:sz w:val="20"/>
                <w:szCs w:val="20"/>
              </w:rPr>
            </w:pPr>
            <w:r>
              <w:rPr>
                <w:b/>
                <w:bCs/>
                <w:i/>
                <w:iCs/>
                <w:sz w:val="20"/>
                <w:szCs w:val="20"/>
              </w:rPr>
              <w:t>до 15 – микро-предприятие</w:t>
            </w:r>
          </w:p>
        </w:tc>
        <w:tc>
          <w:tcPr>
            <w:tcW w:w="1052" w:type="dxa"/>
            <w:vMerge/>
          </w:tcPr>
          <w:p w:rsidR="009E6A0A" w:rsidRPr="00EF52D1" w:rsidRDefault="009E6A0A" w:rsidP="006F6F6B">
            <w:pPr>
              <w:suppressAutoHyphens w:val="0"/>
              <w:rPr>
                <w:b/>
                <w:bCs/>
                <w:i/>
                <w:iCs/>
                <w:sz w:val="20"/>
                <w:szCs w:val="20"/>
              </w:rPr>
            </w:pPr>
          </w:p>
        </w:tc>
        <w:tc>
          <w:tcPr>
            <w:tcW w:w="1641" w:type="dxa"/>
            <w:vMerge/>
          </w:tcPr>
          <w:p w:rsidR="009E6A0A" w:rsidRPr="00EF52D1" w:rsidRDefault="009E6A0A" w:rsidP="006F6F6B">
            <w:pPr>
              <w:suppressAutoHyphens w:val="0"/>
              <w:rPr>
                <w:b/>
                <w:bCs/>
                <w:i/>
                <w:iCs/>
                <w:sz w:val="20"/>
                <w:szCs w:val="20"/>
              </w:rPr>
            </w:pPr>
          </w:p>
        </w:tc>
      </w:tr>
      <w:tr w:rsidR="00416885" w:rsidRPr="00DB57F6" w:rsidTr="00425DCE">
        <w:trPr>
          <w:trHeight w:val="981"/>
        </w:trPr>
        <w:tc>
          <w:tcPr>
            <w:tcW w:w="567" w:type="dxa"/>
            <w:vMerge w:val="restart"/>
          </w:tcPr>
          <w:p w:rsidR="00416885" w:rsidRPr="00DB57F6" w:rsidRDefault="00416885" w:rsidP="006F6F6B">
            <w:pPr>
              <w:suppressAutoHyphens w:val="0"/>
              <w:rPr>
                <w:b/>
                <w:bCs/>
                <w:i/>
                <w:iCs/>
              </w:rPr>
            </w:pPr>
            <w:r>
              <w:rPr>
                <w:b/>
                <w:bCs/>
                <w:i/>
                <w:iCs/>
              </w:rPr>
              <w:t>8.</w:t>
            </w:r>
          </w:p>
        </w:tc>
        <w:tc>
          <w:tcPr>
            <w:tcW w:w="5245" w:type="dxa"/>
            <w:vMerge w:val="restart"/>
          </w:tcPr>
          <w:p w:rsidR="00416885" w:rsidRPr="00EF52D1" w:rsidRDefault="00416885" w:rsidP="001E1ED3">
            <w:pPr>
              <w:suppressAutoHyphens w:val="0"/>
              <w:rPr>
                <w:b/>
                <w:bCs/>
                <w:i/>
                <w:iCs/>
                <w:sz w:val="20"/>
                <w:szCs w:val="20"/>
              </w:rPr>
            </w:pPr>
            <w:r>
              <w:rPr>
                <w:b/>
                <w:bCs/>
                <w:i/>
                <w:iCs/>
                <w:sz w:val="20"/>
                <w:szCs w:val="20"/>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p w:rsidR="00416885" w:rsidRPr="00EF52D1" w:rsidRDefault="00416885" w:rsidP="006F6F6B">
            <w:pPr>
              <w:suppressAutoHyphens w:val="0"/>
              <w:rPr>
                <w:b/>
                <w:bCs/>
                <w:i/>
                <w:iCs/>
                <w:sz w:val="20"/>
                <w:szCs w:val="20"/>
              </w:rPr>
            </w:pPr>
          </w:p>
        </w:tc>
        <w:tc>
          <w:tcPr>
            <w:tcW w:w="1418" w:type="dxa"/>
            <w:gridSpan w:val="2"/>
          </w:tcPr>
          <w:p w:rsidR="00416885" w:rsidRPr="00EF52D1" w:rsidRDefault="00416885" w:rsidP="006F6F6B">
            <w:pPr>
              <w:suppressAutoHyphens w:val="0"/>
              <w:rPr>
                <w:b/>
                <w:bCs/>
                <w:i/>
                <w:iCs/>
                <w:sz w:val="20"/>
                <w:szCs w:val="20"/>
              </w:rPr>
            </w:pPr>
            <w:r>
              <w:rPr>
                <w:b/>
                <w:bCs/>
                <w:i/>
                <w:iCs/>
                <w:sz w:val="20"/>
                <w:szCs w:val="20"/>
              </w:rPr>
              <w:t>800</w:t>
            </w:r>
          </w:p>
        </w:tc>
        <w:tc>
          <w:tcPr>
            <w:tcW w:w="1052" w:type="dxa"/>
            <w:vMerge w:val="restart"/>
          </w:tcPr>
          <w:p w:rsidR="00416885" w:rsidRPr="00EF52D1" w:rsidRDefault="00416885" w:rsidP="006F6F6B">
            <w:pPr>
              <w:suppressAutoHyphens w:val="0"/>
              <w:rPr>
                <w:b/>
                <w:bCs/>
                <w:i/>
                <w:iCs/>
                <w:sz w:val="20"/>
                <w:szCs w:val="20"/>
              </w:rPr>
            </w:pPr>
            <w:r>
              <w:rPr>
                <w:b/>
                <w:bCs/>
                <w:i/>
                <w:iCs/>
                <w:sz w:val="20"/>
                <w:szCs w:val="20"/>
              </w:rPr>
              <w:t>2000</w:t>
            </w:r>
          </w:p>
        </w:tc>
        <w:tc>
          <w:tcPr>
            <w:tcW w:w="1641" w:type="dxa"/>
            <w:vMerge w:val="restart"/>
          </w:tcPr>
          <w:p w:rsidR="00416885" w:rsidRPr="00EF52D1" w:rsidRDefault="00416885" w:rsidP="006F6F6B">
            <w:pPr>
              <w:suppressAutoHyphens w:val="0"/>
              <w:rPr>
                <w:b/>
                <w:bCs/>
                <w:i/>
                <w:iCs/>
                <w:sz w:val="20"/>
                <w:szCs w:val="20"/>
              </w:rPr>
            </w:pPr>
            <w:r>
              <w:rPr>
                <w:b/>
                <w:bCs/>
                <w:i/>
                <w:iCs/>
                <w:sz w:val="20"/>
                <w:szCs w:val="20"/>
              </w:rPr>
              <w:t>указывается в млн. рублей (за предшествующий календарный год)</w:t>
            </w:r>
          </w:p>
        </w:tc>
      </w:tr>
      <w:tr w:rsidR="00416885" w:rsidRPr="00DB57F6" w:rsidTr="00425DCE">
        <w:tc>
          <w:tcPr>
            <w:tcW w:w="567" w:type="dxa"/>
            <w:vMerge/>
          </w:tcPr>
          <w:p w:rsidR="00416885" w:rsidRPr="00DB57F6" w:rsidRDefault="00416885" w:rsidP="006F6F6B">
            <w:pPr>
              <w:suppressAutoHyphens w:val="0"/>
              <w:rPr>
                <w:b/>
                <w:bCs/>
                <w:i/>
                <w:iCs/>
              </w:rPr>
            </w:pPr>
          </w:p>
        </w:tc>
        <w:tc>
          <w:tcPr>
            <w:tcW w:w="5245" w:type="dxa"/>
            <w:vMerge/>
          </w:tcPr>
          <w:p w:rsidR="00416885" w:rsidRPr="00EF52D1" w:rsidRDefault="00416885" w:rsidP="006F6F6B">
            <w:pPr>
              <w:suppressAutoHyphens w:val="0"/>
              <w:rPr>
                <w:b/>
                <w:bCs/>
                <w:i/>
                <w:iCs/>
                <w:sz w:val="20"/>
                <w:szCs w:val="20"/>
              </w:rPr>
            </w:pPr>
          </w:p>
        </w:tc>
        <w:tc>
          <w:tcPr>
            <w:tcW w:w="1418" w:type="dxa"/>
            <w:gridSpan w:val="2"/>
          </w:tcPr>
          <w:p w:rsidR="00416885" w:rsidRPr="00EF52D1" w:rsidRDefault="00416885" w:rsidP="006F6F6B">
            <w:pPr>
              <w:suppressAutoHyphens w:val="0"/>
              <w:rPr>
                <w:b/>
                <w:bCs/>
                <w:i/>
                <w:iCs/>
                <w:sz w:val="20"/>
                <w:szCs w:val="20"/>
              </w:rPr>
            </w:pPr>
            <w:r>
              <w:rPr>
                <w:b/>
                <w:bCs/>
                <w:i/>
                <w:iCs/>
                <w:sz w:val="20"/>
                <w:szCs w:val="20"/>
              </w:rPr>
              <w:t>120 в год – микро-предприятие</w:t>
            </w:r>
          </w:p>
        </w:tc>
        <w:tc>
          <w:tcPr>
            <w:tcW w:w="1052" w:type="dxa"/>
            <w:vMerge/>
          </w:tcPr>
          <w:p w:rsidR="00416885" w:rsidRPr="00EF52D1" w:rsidRDefault="00416885" w:rsidP="006F6F6B">
            <w:pPr>
              <w:suppressAutoHyphens w:val="0"/>
              <w:rPr>
                <w:b/>
                <w:bCs/>
                <w:i/>
                <w:iCs/>
                <w:sz w:val="20"/>
                <w:szCs w:val="20"/>
              </w:rPr>
            </w:pPr>
          </w:p>
        </w:tc>
        <w:tc>
          <w:tcPr>
            <w:tcW w:w="1641" w:type="dxa"/>
            <w:vMerge/>
          </w:tcPr>
          <w:p w:rsidR="00416885" w:rsidRPr="00DB57F6" w:rsidRDefault="00416885" w:rsidP="006F6F6B">
            <w:pPr>
              <w:suppressAutoHyphens w:val="0"/>
              <w:rPr>
                <w:b/>
                <w:bCs/>
                <w:i/>
                <w:iCs/>
              </w:rPr>
            </w:pPr>
          </w:p>
        </w:tc>
      </w:tr>
      <w:tr w:rsidR="009E6A0A" w:rsidRPr="00DB57F6" w:rsidTr="00425DCE">
        <w:tc>
          <w:tcPr>
            <w:tcW w:w="567" w:type="dxa"/>
          </w:tcPr>
          <w:p w:rsidR="009E6A0A" w:rsidRPr="00DB57F6" w:rsidRDefault="006F64C0" w:rsidP="006F6F6B">
            <w:pPr>
              <w:suppressAutoHyphens w:val="0"/>
              <w:rPr>
                <w:b/>
                <w:bCs/>
                <w:i/>
                <w:iCs/>
              </w:rPr>
            </w:pPr>
            <w:r>
              <w:rPr>
                <w:b/>
                <w:bCs/>
                <w:i/>
                <w:iCs/>
              </w:rPr>
              <w:t>9.</w:t>
            </w:r>
          </w:p>
        </w:tc>
        <w:tc>
          <w:tcPr>
            <w:tcW w:w="5245" w:type="dxa"/>
          </w:tcPr>
          <w:p w:rsidR="009E6A0A" w:rsidRPr="00EF52D1" w:rsidRDefault="006F64C0" w:rsidP="006F6F6B">
            <w:pPr>
              <w:suppressAutoHyphens w:val="0"/>
              <w:rPr>
                <w:b/>
                <w:bCs/>
                <w:i/>
                <w:iCs/>
                <w:sz w:val="20"/>
                <w:szCs w:val="20"/>
              </w:rPr>
            </w:pPr>
            <w:r>
              <w:rPr>
                <w:b/>
                <w:bCs/>
                <w:i/>
                <w:iCs/>
                <w:sz w:val="20"/>
                <w:szCs w:val="20"/>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111" w:type="dxa"/>
            <w:gridSpan w:val="4"/>
          </w:tcPr>
          <w:p w:rsidR="009E6A0A" w:rsidRPr="00EF52D1" w:rsidRDefault="009E6A0A" w:rsidP="006F6F6B">
            <w:pPr>
              <w:suppressAutoHyphens w:val="0"/>
              <w:rPr>
                <w:b/>
                <w:bCs/>
                <w:i/>
                <w:iCs/>
                <w:sz w:val="20"/>
                <w:szCs w:val="20"/>
              </w:rPr>
            </w:pPr>
          </w:p>
        </w:tc>
      </w:tr>
      <w:tr w:rsidR="009E6A0A" w:rsidRPr="00DB57F6" w:rsidTr="00425DCE">
        <w:tc>
          <w:tcPr>
            <w:tcW w:w="567" w:type="dxa"/>
          </w:tcPr>
          <w:p w:rsidR="009E6A0A" w:rsidRPr="00DB57F6" w:rsidRDefault="006F64C0" w:rsidP="006F6F6B">
            <w:pPr>
              <w:suppressAutoHyphens w:val="0"/>
              <w:rPr>
                <w:b/>
                <w:bCs/>
                <w:i/>
                <w:iCs/>
              </w:rPr>
            </w:pPr>
            <w:r>
              <w:rPr>
                <w:b/>
                <w:bCs/>
                <w:i/>
                <w:iCs/>
              </w:rPr>
              <w:t>10.</w:t>
            </w:r>
          </w:p>
        </w:tc>
        <w:tc>
          <w:tcPr>
            <w:tcW w:w="5245" w:type="dxa"/>
          </w:tcPr>
          <w:p w:rsidR="006F64C0" w:rsidRPr="00EF52D1" w:rsidRDefault="006F64C0" w:rsidP="006F6F6B">
            <w:pPr>
              <w:suppressAutoHyphens w:val="0"/>
              <w:rPr>
                <w:b/>
                <w:bCs/>
                <w:i/>
                <w:iCs/>
                <w:sz w:val="20"/>
                <w:szCs w:val="20"/>
              </w:rPr>
            </w:pPr>
            <w:r>
              <w:rPr>
                <w:b/>
                <w:bCs/>
                <w:i/>
                <w:iCs/>
                <w:sz w:val="20"/>
                <w:szCs w:val="20"/>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w:t>
            </w:r>
          </w:p>
          <w:p w:rsidR="009E6A0A" w:rsidRPr="00EF52D1" w:rsidRDefault="006F64C0" w:rsidP="006F6F6B">
            <w:pPr>
              <w:suppressAutoHyphens w:val="0"/>
              <w:rPr>
                <w:b/>
                <w:bCs/>
                <w:i/>
                <w:iCs/>
                <w:sz w:val="20"/>
                <w:szCs w:val="20"/>
              </w:rPr>
            </w:pPr>
            <w:r>
              <w:rPr>
                <w:b/>
                <w:bCs/>
                <w:i/>
                <w:iCs/>
                <w:sz w:val="20"/>
                <w:szCs w:val="20"/>
              </w:rPr>
              <w:t>лица, с указанием кодов ОКВЭД</w:t>
            </w:r>
            <w:proofErr w:type="gramStart"/>
            <w:r>
              <w:rPr>
                <w:b/>
                <w:bCs/>
                <w:i/>
                <w:iCs/>
                <w:sz w:val="20"/>
                <w:szCs w:val="20"/>
              </w:rPr>
              <w:t>2</w:t>
            </w:r>
            <w:proofErr w:type="gramEnd"/>
            <w:r>
              <w:rPr>
                <w:b/>
                <w:bCs/>
                <w:i/>
                <w:iCs/>
                <w:sz w:val="20"/>
                <w:szCs w:val="20"/>
              </w:rPr>
              <w:t xml:space="preserve"> и ОКПД2</w:t>
            </w:r>
          </w:p>
        </w:tc>
        <w:tc>
          <w:tcPr>
            <w:tcW w:w="4111" w:type="dxa"/>
            <w:gridSpan w:val="4"/>
          </w:tcPr>
          <w:p w:rsidR="009E6A0A" w:rsidRPr="00EF52D1" w:rsidRDefault="009E6A0A" w:rsidP="006F6F6B">
            <w:pPr>
              <w:suppressAutoHyphens w:val="0"/>
              <w:rPr>
                <w:b/>
                <w:bCs/>
                <w:i/>
                <w:iCs/>
                <w:sz w:val="20"/>
                <w:szCs w:val="20"/>
              </w:rPr>
            </w:pPr>
          </w:p>
        </w:tc>
      </w:tr>
      <w:tr w:rsidR="006F64C0" w:rsidRPr="00DB57F6" w:rsidTr="00425DCE">
        <w:tc>
          <w:tcPr>
            <w:tcW w:w="567" w:type="dxa"/>
          </w:tcPr>
          <w:p w:rsidR="006F64C0" w:rsidRDefault="006F64C0" w:rsidP="006F6F6B">
            <w:pPr>
              <w:suppressAutoHyphens w:val="0"/>
              <w:rPr>
                <w:b/>
                <w:bCs/>
                <w:i/>
                <w:iCs/>
              </w:rPr>
            </w:pPr>
            <w:r>
              <w:rPr>
                <w:b/>
                <w:bCs/>
                <w:i/>
                <w:iCs/>
              </w:rPr>
              <w:t>11.</w:t>
            </w:r>
          </w:p>
        </w:tc>
        <w:tc>
          <w:tcPr>
            <w:tcW w:w="5245" w:type="dxa"/>
          </w:tcPr>
          <w:p w:rsidR="006F64C0" w:rsidRPr="00EF52D1" w:rsidRDefault="006F64C0" w:rsidP="001F5150">
            <w:pPr>
              <w:suppressAutoHyphens w:val="0"/>
              <w:rPr>
                <w:b/>
                <w:bCs/>
                <w:i/>
                <w:iCs/>
                <w:sz w:val="20"/>
                <w:szCs w:val="20"/>
              </w:rPr>
            </w:pPr>
            <w:r>
              <w:rPr>
                <w:b/>
                <w:bCs/>
                <w:i/>
                <w:iCs/>
                <w:sz w:val="20"/>
                <w:szCs w:val="20"/>
              </w:rPr>
              <w:t>Сведения о производимых субъектами МСП товарах, работах, услугах с указанием кодов ОКВЭД</w:t>
            </w:r>
            <w:proofErr w:type="gramStart"/>
            <w:r>
              <w:rPr>
                <w:b/>
                <w:bCs/>
                <w:i/>
                <w:iCs/>
                <w:sz w:val="20"/>
                <w:szCs w:val="20"/>
              </w:rPr>
              <w:t>2</w:t>
            </w:r>
            <w:proofErr w:type="gramEnd"/>
            <w:r>
              <w:rPr>
                <w:b/>
                <w:bCs/>
                <w:i/>
                <w:iCs/>
                <w:sz w:val="20"/>
                <w:szCs w:val="20"/>
              </w:rPr>
              <w:t xml:space="preserve"> и ОКПД2</w:t>
            </w:r>
          </w:p>
        </w:tc>
        <w:tc>
          <w:tcPr>
            <w:tcW w:w="4111" w:type="dxa"/>
            <w:gridSpan w:val="4"/>
          </w:tcPr>
          <w:p w:rsidR="006F64C0" w:rsidRPr="00EF52D1" w:rsidRDefault="006F64C0" w:rsidP="006F6F6B">
            <w:pPr>
              <w:suppressAutoHyphens w:val="0"/>
              <w:rPr>
                <w:b/>
                <w:bCs/>
                <w:i/>
                <w:iCs/>
                <w:sz w:val="20"/>
                <w:szCs w:val="20"/>
              </w:rPr>
            </w:pPr>
          </w:p>
        </w:tc>
      </w:tr>
      <w:tr w:rsidR="006F64C0" w:rsidRPr="00DB57F6" w:rsidTr="00425DCE">
        <w:tc>
          <w:tcPr>
            <w:tcW w:w="567" w:type="dxa"/>
          </w:tcPr>
          <w:p w:rsidR="006F64C0" w:rsidRDefault="006F64C0" w:rsidP="006F6F6B">
            <w:pPr>
              <w:suppressAutoHyphens w:val="0"/>
              <w:rPr>
                <w:b/>
                <w:bCs/>
                <w:i/>
                <w:iCs/>
              </w:rPr>
            </w:pPr>
            <w:r>
              <w:rPr>
                <w:b/>
                <w:bCs/>
                <w:i/>
                <w:iCs/>
              </w:rPr>
              <w:t>12</w:t>
            </w:r>
            <w:r>
              <w:rPr>
                <w:rStyle w:val="af7"/>
                <w:b/>
                <w:bCs/>
                <w:i/>
                <w:iCs/>
              </w:rPr>
              <w:footnoteReference w:id="5"/>
            </w:r>
            <w:r>
              <w:rPr>
                <w:b/>
                <w:bCs/>
                <w:i/>
                <w:iCs/>
              </w:rPr>
              <w:t>.</w:t>
            </w:r>
          </w:p>
        </w:tc>
        <w:tc>
          <w:tcPr>
            <w:tcW w:w="5245" w:type="dxa"/>
          </w:tcPr>
          <w:p w:rsidR="006F64C0" w:rsidRPr="00EF52D1" w:rsidRDefault="006F64C0" w:rsidP="001F5150">
            <w:pPr>
              <w:suppressAutoHyphens w:val="0"/>
              <w:rPr>
                <w:b/>
                <w:bCs/>
                <w:i/>
                <w:iCs/>
                <w:sz w:val="20"/>
                <w:szCs w:val="20"/>
              </w:rPr>
            </w:pPr>
            <w:r>
              <w:rPr>
                <w:b/>
                <w:bCs/>
                <w:i/>
                <w:iCs/>
                <w:sz w:val="20"/>
                <w:szCs w:val="20"/>
              </w:rPr>
              <w:t>Сведения о соответствии производимых субъектами МСП товарах, работах, услугах критериям отнесения к инновационной продукции, высокотехнологичной продукции</w:t>
            </w:r>
          </w:p>
        </w:tc>
        <w:tc>
          <w:tcPr>
            <w:tcW w:w="4111" w:type="dxa"/>
            <w:gridSpan w:val="4"/>
          </w:tcPr>
          <w:p w:rsidR="006F64C0" w:rsidRPr="00EF52D1" w:rsidRDefault="006F64C0" w:rsidP="006F6F6B">
            <w:pPr>
              <w:suppressAutoHyphens w:val="0"/>
              <w:rPr>
                <w:b/>
                <w:bCs/>
                <w:i/>
                <w:iCs/>
                <w:sz w:val="20"/>
                <w:szCs w:val="20"/>
              </w:rPr>
            </w:pPr>
            <w:r>
              <w:rPr>
                <w:b/>
                <w:bCs/>
                <w:i/>
                <w:iCs/>
                <w:sz w:val="20"/>
                <w:szCs w:val="20"/>
              </w:rPr>
              <w:t>да (нет)</w:t>
            </w:r>
          </w:p>
        </w:tc>
      </w:tr>
      <w:tr w:rsidR="006F64C0" w:rsidRPr="00DB57F6" w:rsidTr="00425DCE">
        <w:tc>
          <w:tcPr>
            <w:tcW w:w="567" w:type="dxa"/>
          </w:tcPr>
          <w:p w:rsidR="006F64C0" w:rsidRDefault="006F64C0" w:rsidP="006F6F6B">
            <w:pPr>
              <w:suppressAutoHyphens w:val="0"/>
              <w:rPr>
                <w:b/>
                <w:bCs/>
                <w:i/>
                <w:iCs/>
              </w:rPr>
            </w:pPr>
            <w:r>
              <w:rPr>
                <w:b/>
                <w:bCs/>
                <w:i/>
                <w:iCs/>
              </w:rPr>
              <w:t>13.</w:t>
            </w:r>
          </w:p>
        </w:tc>
        <w:tc>
          <w:tcPr>
            <w:tcW w:w="5245" w:type="dxa"/>
          </w:tcPr>
          <w:p w:rsidR="006F64C0" w:rsidRPr="00EF52D1" w:rsidRDefault="006F64C0" w:rsidP="001F5150">
            <w:pPr>
              <w:suppressAutoHyphens w:val="0"/>
              <w:rPr>
                <w:b/>
                <w:bCs/>
                <w:i/>
                <w:iCs/>
                <w:sz w:val="20"/>
                <w:szCs w:val="20"/>
              </w:rPr>
            </w:pPr>
            <w:r>
              <w:rPr>
                <w:b/>
                <w:bCs/>
                <w:i/>
                <w:iCs/>
                <w:sz w:val="20"/>
                <w:szCs w:val="20"/>
              </w:rPr>
              <w:t>Сведения об участии в утвержденных программах партнерства отдельных заказчиков с субъектами МСП</w:t>
            </w:r>
          </w:p>
        </w:tc>
        <w:tc>
          <w:tcPr>
            <w:tcW w:w="4111" w:type="dxa"/>
            <w:gridSpan w:val="4"/>
          </w:tcPr>
          <w:p w:rsidR="006F64C0" w:rsidRPr="00EF52D1" w:rsidRDefault="006F64C0" w:rsidP="006F64C0">
            <w:pPr>
              <w:suppressAutoHyphens w:val="0"/>
              <w:rPr>
                <w:b/>
                <w:bCs/>
                <w:i/>
                <w:iCs/>
                <w:sz w:val="20"/>
                <w:szCs w:val="20"/>
              </w:rPr>
            </w:pPr>
            <w:r>
              <w:rPr>
                <w:b/>
                <w:bCs/>
                <w:i/>
                <w:iCs/>
                <w:sz w:val="20"/>
                <w:szCs w:val="20"/>
              </w:rPr>
              <w:t>да (нет)</w:t>
            </w:r>
          </w:p>
          <w:p w:rsidR="006F64C0" w:rsidRPr="00EF52D1" w:rsidRDefault="006F64C0" w:rsidP="006F64C0">
            <w:pPr>
              <w:suppressAutoHyphens w:val="0"/>
              <w:rPr>
                <w:b/>
                <w:bCs/>
                <w:i/>
                <w:iCs/>
                <w:sz w:val="20"/>
                <w:szCs w:val="20"/>
              </w:rPr>
            </w:pPr>
            <w:r>
              <w:rPr>
                <w:b/>
                <w:bCs/>
                <w:i/>
                <w:iCs/>
                <w:sz w:val="20"/>
                <w:szCs w:val="20"/>
              </w:rPr>
              <w:t>(в случае участия - наименование заказчика, реализующего программу партнерства)</w:t>
            </w:r>
          </w:p>
        </w:tc>
      </w:tr>
      <w:tr w:rsidR="009E6A0A" w:rsidRPr="00DB57F6" w:rsidTr="00425DCE">
        <w:tc>
          <w:tcPr>
            <w:tcW w:w="567" w:type="dxa"/>
          </w:tcPr>
          <w:p w:rsidR="009E6A0A" w:rsidRPr="00DB57F6" w:rsidRDefault="006F64C0" w:rsidP="006F64C0">
            <w:pPr>
              <w:suppressAutoHyphens w:val="0"/>
              <w:rPr>
                <w:b/>
                <w:bCs/>
                <w:i/>
                <w:iCs/>
              </w:rPr>
            </w:pPr>
            <w:r>
              <w:rPr>
                <w:b/>
                <w:bCs/>
                <w:i/>
                <w:iCs/>
              </w:rPr>
              <w:t>14.</w:t>
            </w:r>
          </w:p>
        </w:tc>
        <w:tc>
          <w:tcPr>
            <w:tcW w:w="5245" w:type="dxa"/>
          </w:tcPr>
          <w:p w:rsidR="009E6A0A" w:rsidRPr="00EF52D1" w:rsidRDefault="006F64C0" w:rsidP="006F6F6B">
            <w:pPr>
              <w:suppressAutoHyphens w:val="0"/>
              <w:rPr>
                <w:b/>
                <w:bCs/>
                <w:i/>
                <w:iCs/>
                <w:sz w:val="20"/>
                <w:szCs w:val="20"/>
              </w:rPr>
            </w:pPr>
            <w:proofErr w:type="gramStart"/>
            <w:r>
              <w:rPr>
                <w:b/>
                <w:bCs/>
                <w:i/>
                <w:iCs/>
                <w:sz w:val="20"/>
                <w:szCs w:val="20"/>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roofErr w:type="gramEnd"/>
          </w:p>
        </w:tc>
        <w:tc>
          <w:tcPr>
            <w:tcW w:w="4111" w:type="dxa"/>
            <w:gridSpan w:val="4"/>
          </w:tcPr>
          <w:p w:rsidR="001F5150" w:rsidRPr="00EF52D1" w:rsidRDefault="001F5150" w:rsidP="001F5150">
            <w:pPr>
              <w:suppressAutoHyphens w:val="0"/>
              <w:rPr>
                <w:b/>
                <w:bCs/>
                <w:i/>
                <w:iCs/>
                <w:sz w:val="20"/>
                <w:szCs w:val="20"/>
              </w:rPr>
            </w:pPr>
            <w:r>
              <w:rPr>
                <w:b/>
                <w:bCs/>
                <w:i/>
                <w:iCs/>
                <w:sz w:val="20"/>
                <w:szCs w:val="20"/>
              </w:rPr>
              <w:t>да (нет)</w:t>
            </w:r>
          </w:p>
          <w:p w:rsidR="009E6A0A" w:rsidRPr="00EF52D1" w:rsidRDefault="001F5150" w:rsidP="001F5150">
            <w:pPr>
              <w:suppressAutoHyphens w:val="0"/>
              <w:rPr>
                <w:b/>
                <w:bCs/>
                <w:i/>
                <w:iCs/>
                <w:sz w:val="20"/>
                <w:szCs w:val="20"/>
              </w:rPr>
            </w:pPr>
            <w:r>
              <w:rPr>
                <w:b/>
                <w:bCs/>
                <w:i/>
                <w:iCs/>
                <w:sz w:val="20"/>
                <w:szCs w:val="20"/>
              </w:rPr>
              <w:t>(при наличии - количество исполненных контрактов или договоров и общая сумма)</w:t>
            </w:r>
          </w:p>
        </w:tc>
      </w:tr>
      <w:tr w:rsidR="006F64C0" w:rsidRPr="00DB57F6" w:rsidTr="00425DCE">
        <w:tc>
          <w:tcPr>
            <w:tcW w:w="567" w:type="dxa"/>
          </w:tcPr>
          <w:p w:rsidR="006F64C0" w:rsidRPr="00DB57F6" w:rsidRDefault="001F5150" w:rsidP="006F6F6B">
            <w:pPr>
              <w:suppressAutoHyphens w:val="0"/>
              <w:rPr>
                <w:b/>
                <w:bCs/>
                <w:i/>
                <w:iCs/>
              </w:rPr>
            </w:pPr>
            <w:r>
              <w:rPr>
                <w:b/>
                <w:bCs/>
                <w:i/>
                <w:iCs/>
              </w:rPr>
              <w:t>15.</w:t>
            </w:r>
          </w:p>
        </w:tc>
        <w:tc>
          <w:tcPr>
            <w:tcW w:w="5245" w:type="dxa"/>
          </w:tcPr>
          <w:p w:rsidR="006F64C0" w:rsidRPr="00EF52D1" w:rsidRDefault="001F5150" w:rsidP="001F5150">
            <w:pPr>
              <w:suppressAutoHyphens w:val="0"/>
              <w:rPr>
                <w:b/>
                <w:bCs/>
                <w:i/>
                <w:iCs/>
                <w:sz w:val="20"/>
                <w:szCs w:val="20"/>
              </w:rPr>
            </w:pPr>
            <w:proofErr w:type="gramStart"/>
            <w:r>
              <w:rPr>
                <w:b/>
                <w:bCs/>
                <w:i/>
                <w:iCs/>
                <w:sz w:val="20"/>
                <w:szCs w:val="20"/>
              </w:rPr>
              <w:t>Сведения о том, что руководитель, члены коллегиального исполнительного органа, главный бухгалтер субъекта МСП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МСП, и административное наказание в виде дисквалификации</w:t>
            </w:r>
            <w:proofErr w:type="gramEnd"/>
          </w:p>
        </w:tc>
        <w:tc>
          <w:tcPr>
            <w:tcW w:w="4111" w:type="dxa"/>
            <w:gridSpan w:val="4"/>
          </w:tcPr>
          <w:p w:rsidR="006F64C0" w:rsidRPr="00EF52D1" w:rsidRDefault="001F5150" w:rsidP="006F6F6B">
            <w:pPr>
              <w:suppressAutoHyphens w:val="0"/>
              <w:rPr>
                <w:b/>
                <w:bCs/>
                <w:i/>
                <w:iCs/>
                <w:sz w:val="20"/>
                <w:szCs w:val="20"/>
              </w:rPr>
            </w:pPr>
            <w:r>
              <w:rPr>
                <w:b/>
                <w:bCs/>
                <w:i/>
                <w:iCs/>
                <w:sz w:val="20"/>
                <w:szCs w:val="20"/>
              </w:rPr>
              <w:t>да (нет)</w:t>
            </w:r>
          </w:p>
        </w:tc>
      </w:tr>
      <w:tr w:rsidR="009E6A0A" w:rsidRPr="00DB57F6" w:rsidTr="00425DCE">
        <w:tc>
          <w:tcPr>
            <w:tcW w:w="567" w:type="dxa"/>
          </w:tcPr>
          <w:p w:rsidR="009E6A0A" w:rsidRPr="00DB57F6" w:rsidRDefault="001F5150" w:rsidP="006F6F6B">
            <w:pPr>
              <w:suppressAutoHyphens w:val="0"/>
              <w:rPr>
                <w:b/>
                <w:bCs/>
                <w:i/>
                <w:iCs/>
              </w:rPr>
            </w:pPr>
            <w:r>
              <w:rPr>
                <w:b/>
                <w:bCs/>
                <w:i/>
                <w:iCs/>
              </w:rPr>
              <w:t>16.</w:t>
            </w:r>
          </w:p>
        </w:tc>
        <w:tc>
          <w:tcPr>
            <w:tcW w:w="5245" w:type="dxa"/>
          </w:tcPr>
          <w:p w:rsidR="009E6A0A" w:rsidRPr="00EF52D1" w:rsidRDefault="001F5150" w:rsidP="001F5150">
            <w:pPr>
              <w:suppressAutoHyphens w:val="0"/>
              <w:rPr>
                <w:b/>
                <w:bCs/>
                <w:i/>
                <w:iCs/>
                <w:sz w:val="20"/>
                <w:szCs w:val="20"/>
              </w:rPr>
            </w:pPr>
            <w:r>
              <w:rPr>
                <w:b/>
                <w:bCs/>
                <w:i/>
                <w:iCs/>
                <w:sz w:val="20"/>
                <w:szCs w:val="20"/>
              </w:rPr>
              <w:t>Информация о наличии сведений о субъекте МСП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4111" w:type="dxa"/>
            <w:gridSpan w:val="4"/>
          </w:tcPr>
          <w:p w:rsidR="009E6A0A" w:rsidRPr="00EF52D1" w:rsidRDefault="001F5150" w:rsidP="006F6F6B">
            <w:pPr>
              <w:suppressAutoHyphens w:val="0"/>
              <w:rPr>
                <w:b/>
                <w:bCs/>
                <w:i/>
                <w:iCs/>
                <w:sz w:val="20"/>
                <w:szCs w:val="20"/>
              </w:rPr>
            </w:pPr>
            <w:r>
              <w:rPr>
                <w:b/>
                <w:bCs/>
                <w:i/>
                <w:iCs/>
                <w:sz w:val="20"/>
                <w:szCs w:val="20"/>
              </w:rPr>
              <w:t>да (нет)</w:t>
            </w:r>
          </w:p>
        </w:tc>
      </w:tr>
    </w:tbl>
    <w:p w:rsidR="009E6A0A" w:rsidRDefault="009E6A0A" w:rsidP="00F47376"/>
    <w:p w:rsidR="009E6A0A" w:rsidRPr="00C20080" w:rsidRDefault="009E6A0A" w:rsidP="00F47376">
      <w:pPr>
        <w:ind w:firstLine="851"/>
        <w:rPr>
          <w:rFonts w:ascii="Arial" w:hAnsi="Arial"/>
          <w:bCs/>
          <w:sz w:val="28"/>
          <w:szCs w:val="28"/>
        </w:rPr>
      </w:pPr>
      <w:r>
        <w:rPr>
          <w:b/>
          <w:sz w:val="28"/>
        </w:rPr>
        <w:t>Представитель, имеющий полномочия подписать Заявку на участие от имени</w:t>
      </w:r>
      <w:r>
        <w:rPr>
          <w:b/>
          <w:bCs/>
          <w:sz w:val="32"/>
          <w:szCs w:val="28"/>
        </w:rPr>
        <w:t xml:space="preserve"> </w:t>
      </w:r>
      <w:r>
        <w:rPr>
          <w:b/>
          <w:bCs/>
          <w:sz w:val="28"/>
          <w:szCs w:val="28"/>
        </w:rPr>
        <w:t>____________________________________________________________</w:t>
      </w:r>
    </w:p>
    <w:p w:rsidR="009E6A0A" w:rsidRPr="00C20080" w:rsidRDefault="009E6A0A" w:rsidP="009E6A0A">
      <w:pPr>
        <w:tabs>
          <w:tab w:val="left" w:pos="8640"/>
        </w:tabs>
        <w:jc w:val="center"/>
        <w:rPr>
          <w:i/>
        </w:rPr>
      </w:pPr>
      <w:r>
        <w:rPr>
          <w:i/>
        </w:rPr>
        <w:t>(наименование претендента)</w:t>
      </w:r>
    </w:p>
    <w:p w:rsidR="009E6A0A" w:rsidRPr="00C20080" w:rsidRDefault="009E6A0A" w:rsidP="009E6A0A">
      <w:pPr>
        <w:rPr>
          <w:sz w:val="28"/>
          <w:szCs w:val="28"/>
          <w:lang w:eastAsia="ru-RU"/>
        </w:rPr>
      </w:pPr>
      <w:r>
        <w:rPr>
          <w:sz w:val="28"/>
          <w:szCs w:val="28"/>
          <w:lang w:eastAsia="ru-RU"/>
        </w:rPr>
        <w:t>____________________________________________________________________</w:t>
      </w:r>
    </w:p>
    <w:p w:rsidR="009E6A0A" w:rsidRPr="00C20080" w:rsidRDefault="009E6A0A" w:rsidP="009E6A0A">
      <w:pPr>
        <w:rPr>
          <w:i/>
        </w:rPr>
      </w:pPr>
      <w:r>
        <w:rPr>
          <w:i/>
        </w:rPr>
        <w:t xml:space="preserve">       М.П.</w:t>
      </w:r>
      <w:r>
        <w:rPr>
          <w:i/>
        </w:rPr>
        <w:tab/>
      </w:r>
      <w:r>
        <w:rPr>
          <w:i/>
        </w:rPr>
        <w:tab/>
      </w:r>
      <w:r>
        <w:rPr>
          <w:i/>
        </w:rPr>
        <w:tab/>
        <w:t>(должность, подпись, ФИО)</w:t>
      </w:r>
    </w:p>
    <w:p w:rsidR="003214C4" w:rsidRPr="003214C4" w:rsidRDefault="00F47376" w:rsidP="003214C4">
      <w:pPr>
        <w:rPr>
          <w:sz w:val="28"/>
          <w:szCs w:val="28"/>
          <w:lang w:eastAsia="ru-RU"/>
        </w:rPr>
        <w:sectPr w:rsidR="003214C4" w:rsidRPr="003214C4" w:rsidSect="003214C4">
          <w:type w:val="continuous"/>
          <w:pgSz w:w="11907" w:h="16840" w:code="9"/>
          <w:pgMar w:top="1134" w:right="851" w:bottom="1134" w:left="1418" w:header="794" w:footer="794" w:gutter="0"/>
          <w:cols w:space="720"/>
          <w:titlePg/>
          <w:docGrid w:linePitch="326"/>
        </w:sectPr>
      </w:pPr>
      <w:r>
        <w:rPr>
          <w:sz w:val="28"/>
          <w:szCs w:val="28"/>
          <w:lang w:eastAsia="ru-RU"/>
        </w:rPr>
        <w:t>«____» _________ 201__ г.</w:t>
      </w:r>
    </w:p>
    <w:p w:rsidR="003214C4" w:rsidRDefault="003214C4" w:rsidP="00F47376">
      <w:pPr>
        <w:pStyle w:val="1"/>
        <w:jc w:val="right"/>
        <w:rPr>
          <w:rFonts w:cs="Times New Roman"/>
          <w:b w:val="0"/>
          <w:sz w:val="28"/>
        </w:rPr>
        <w:sectPr w:rsidR="003214C4" w:rsidSect="003214C4">
          <w:type w:val="continuous"/>
          <w:pgSz w:w="11907" w:h="16840" w:code="9"/>
          <w:pgMar w:top="1134" w:right="851" w:bottom="1134" w:left="1418" w:header="794" w:footer="794" w:gutter="0"/>
          <w:cols w:space="720"/>
          <w:titlePg/>
          <w:docGrid w:linePitch="326"/>
        </w:sectPr>
      </w:pPr>
    </w:p>
    <w:p w:rsidR="007632C5" w:rsidRDefault="004A63E0">
      <w:pPr>
        <w:pStyle w:val="1"/>
        <w:jc w:val="right"/>
        <w:rPr>
          <w:rFonts w:cs="Times New Roman"/>
          <w:b w:val="0"/>
          <w:i/>
          <w:iCs/>
          <w:sz w:val="28"/>
        </w:rPr>
      </w:pPr>
      <w:r>
        <w:rPr>
          <w:rFonts w:cs="Times New Roman"/>
          <w:b w:val="0"/>
          <w:sz w:val="28"/>
        </w:rPr>
        <w:t>Приложение № 3</w:t>
      </w:r>
    </w:p>
    <w:p w:rsidR="00A15F83" w:rsidRPr="008522E8" w:rsidRDefault="00A15F83" w:rsidP="00A15F83">
      <w:pPr>
        <w:pStyle w:val="afa"/>
        <w:ind w:firstLine="0"/>
        <w:jc w:val="right"/>
        <w:rPr>
          <w:rFonts w:eastAsia="Times New Roman"/>
          <w:sz w:val="32"/>
          <w:szCs w:val="28"/>
        </w:rPr>
      </w:pPr>
      <w:r>
        <w:rPr>
          <w:sz w:val="28"/>
        </w:rPr>
        <w:t>к документации о закупке</w:t>
      </w:r>
    </w:p>
    <w:p w:rsidR="00A15F83" w:rsidRDefault="00A15F83" w:rsidP="00A15F83">
      <w:pPr>
        <w:pStyle w:val="afa"/>
        <w:ind w:firstLine="0"/>
        <w:jc w:val="left"/>
        <w:rPr>
          <w:rFonts w:eastAsia="Times New Roman"/>
          <w:sz w:val="28"/>
          <w:szCs w:val="28"/>
        </w:rPr>
      </w:pPr>
    </w:p>
    <w:p w:rsidR="005E20F9" w:rsidRPr="00AC63CF" w:rsidRDefault="005E20F9" w:rsidP="005E20F9">
      <w:pPr>
        <w:pStyle w:val="3"/>
        <w:numPr>
          <w:ilvl w:val="2"/>
          <w:numId w:val="0"/>
        </w:numPr>
        <w:tabs>
          <w:tab w:val="num" w:pos="720"/>
        </w:tabs>
        <w:spacing w:before="0" w:after="0"/>
        <w:ind w:left="720" w:hanging="720"/>
        <w:jc w:val="center"/>
        <w:rPr>
          <w:rFonts w:ascii="Times New Roman" w:hAnsi="Times New Roman"/>
          <w:bCs w:val="0"/>
          <w:sz w:val="28"/>
          <w:szCs w:val="28"/>
        </w:rPr>
      </w:pPr>
      <w:r>
        <w:rPr>
          <w:rFonts w:ascii="Times New Roman" w:hAnsi="Times New Roman"/>
          <w:bCs w:val="0"/>
          <w:sz w:val="28"/>
          <w:szCs w:val="28"/>
        </w:rPr>
        <w:t>Финансово-коммерческое предложение</w:t>
      </w:r>
    </w:p>
    <w:p w:rsidR="005E20F9" w:rsidRPr="00AC63CF" w:rsidRDefault="005E20F9" w:rsidP="005E20F9"/>
    <w:p w:rsidR="005E20F9" w:rsidRPr="00AC63CF" w:rsidRDefault="005E20F9" w:rsidP="005E20F9">
      <w:pPr>
        <w:rPr>
          <w:sz w:val="28"/>
          <w:szCs w:val="28"/>
        </w:rPr>
      </w:pPr>
      <w:r>
        <w:rPr>
          <w:sz w:val="28"/>
          <w:szCs w:val="28"/>
        </w:rPr>
        <w:t xml:space="preserve"> «_»__  201_ г.           Открытый конкурс № ОКэ-МСП-НКПЮВЖД-18-0005. </w:t>
      </w:r>
    </w:p>
    <w:p w:rsidR="005E20F9" w:rsidRPr="00AC63CF" w:rsidRDefault="005E20F9" w:rsidP="005E20F9">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_________________)</w:t>
      </w:r>
    </w:p>
    <w:p w:rsidR="005E20F9" w:rsidRPr="00AC63CF" w:rsidRDefault="005E20F9" w:rsidP="005E20F9"/>
    <w:p w:rsidR="005E20F9" w:rsidRPr="00AC63CF" w:rsidRDefault="005E20F9" w:rsidP="005E20F9">
      <w:pPr>
        <w:rPr>
          <w:sz w:val="28"/>
          <w:szCs w:val="28"/>
        </w:rPr>
      </w:pPr>
      <w:r>
        <w:rPr>
          <w:sz w:val="28"/>
          <w:szCs w:val="28"/>
        </w:rPr>
        <w:t>____________________________________________________________________</w:t>
      </w:r>
    </w:p>
    <w:p w:rsidR="005E20F9" w:rsidRPr="00AC63CF" w:rsidRDefault="005E20F9" w:rsidP="005E20F9">
      <w:pPr>
        <w:ind w:firstLine="3"/>
        <w:jc w:val="center"/>
        <w:rPr>
          <w:bCs/>
          <w:i/>
        </w:rPr>
      </w:pPr>
      <w:r>
        <w:rPr>
          <w:bCs/>
          <w:i/>
        </w:rPr>
        <w:t>(Полное наименование п</w:t>
      </w:r>
      <w:r>
        <w:rPr>
          <w:i/>
        </w:rPr>
        <w:t>ретендента</w:t>
      </w:r>
      <w:r>
        <w:rPr>
          <w:bCs/>
          <w:i/>
        </w:rPr>
        <w:t>)</w:t>
      </w:r>
    </w:p>
    <w:p w:rsidR="005E20F9" w:rsidRPr="00AC63CF" w:rsidRDefault="005E20F9" w:rsidP="005E20F9">
      <w:pPr>
        <w:ind w:firstLine="708"/>
        <w:rPr>
          <w:bCs/>
          <w:sz w:val="28"/>
          <w:szCs w:val="28"/>
        </w:rPr>
      </w:pPr>
    </w:p>
    <w:tbl>
      <w:tblPr>
        <w:tblW w:w="0" w:type="auto"/>
        <w:tblLayout w:type="fixed"/>
        <w:tblLook w:val="0000"/>
      </w:tblPr>
      <w:tblGrid>
        <w:gridCol w:w="675"/>
        <w:gridCol w:w="1134"/>
        <w:gridCol w:w="2552"/>
        <w:gridCol w:w="1843"/>
        <w:gridCol w:w="1559"/>
        <w:gridCol w:w="2199"/>
      </w:tblGrid>
      <w:tr w:rsidR="005E20F9" w:rsidRPr="00AC63CF" w:rsidTr="005E20F9">
        <w:trPr>
          <w:trHeight w:val="2484"/>
        </w:trPr>
        <w:tc>
          <w:tcPr>
            <w:tcW w:w="675" w:type="dxa"/>
            <w:tcBorders>
              <w:top w:val="single" w:sz="4" w:space="0" w:color="auto"/>
              <w:left w:val="single" w:sz="4" w:space="0" w:color="auto"/>
              <w:bottom w:val="single" w:sz="4" w:space="0" w:color="auto"/>
              <w:right w:val="single" w:sz="4" w:space="0" w:color="auto"/>
            </w:tcBorders>
            <w:vAlign w:val="center"/>
          </w:tcPr>
          <w:p w:rsidR="005E20F9" w:rsidRPr="00AC63CF" w:rsidRDefault="005E20F9" w:rsidP="005E20F9">
            <w:pPr>
              <w:jc w:val="center"/>
            </w:pPr>
            <w:r>
              <w:t xml:space="preserve">№ </w:t>
            </w:r>
            <w:proofErr w:type="spellStart"/>
            <w:proofErr w:type="gramStart"/>
            <w:r>
              <w:t>п</w:t>
            </w:r>
            <w:proofErr w:type="spellEnd"/>
            <w:proofErr w:type="gramEnd"/>
            <w:r>
              <w:t>/</w:t>
            </w:r>
            <w:proofErr w:type="spellStart"/>
            <w:r>
              <w:t>п</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rsidR="005E20F9" w:rsidRPr="00AC63CF" w:rsidRDefault="005E20F9" w:rsidP="005E20F9">
            <w:pPr>
              <w:jc w:val="center"/>
            </w:pPr>
            <w:r>
              <w:t>Наименование работ</w:t>
            </w:r>
          </w:p>
          <w:p w:rsidR="005E20F9" w:rsidRPr="00AC63CF" w:rsidRDefault="005E20F9" w:rsidP="005E20F9">
            <w:pPr>
              <w:jc w:val="center"/>
            </w:pPr>
          </w:p>
        </w:tc>
        <w:tc>
          <w:tcPr>
            <w:tcW w:w="2552" w:type="dxa"/>
            <w:tcBorders>
              <w:top w:val="single" w:sz="4" w:space="0" w:color="auto"/>
              <w:left w:val="single" w:sz="4" w:space="0" w:color="auto"/>
              <w:bottom w:val="single" w:sz="4" w:space="0" w:color="auto"/>
              <w:right w:val="single" w:sz="4" w:space="0" w:color="auto"/>
            </w:tcBorders>
            <w:vAlign w:val="center"/>
          </w:tcPr>
          <w:p w:rsidR="005E20F9" w:rsidRPr="00AC63CF" w:rsidRDefault="005E20F9" w:rsidP="005E20F9">
            <w:pPr>
              <w:jc w:val="center"/>
            </w:pPr>
            <w:r>
              <w:t xml:space="preserve">Цена за весь закупаемый объем работ в руб., без учета НДС </w:t>
            </w:r>
          </w:p>
        </w:tc>
        <w:tc>
          <w:tcPr>
            <w:tcW w:w="1843" w:type="dxa"/>
            <w:tcBorders>
              <w:top w:val="single" w:sz="4" w:space="0" w:color="auto"/>
              <w:left w:val="single" w:sz="4" w:space="0" w:color="auto"/>
              <w:bottom w:val="single" w:sz="4" w:space="0" w:color="auto"/>
              <w:right w:val="single" w:sz="4" w:space="0" w:color="auto"/>
            </w:tcBorders>
            <w:vAlign w:val="center"/>
          </w:tcPr>
          <w:p w:rsidR="005E20F9" w:rsidRDefault="005E20F9" w:rsidP="005E20F9">
            <w:pPr>
              <w:jc w:val="center"/>
            </w:pPr>
            <w:r>
              <w:t>Условия и порядок расчетов за поставку работ</w:t>
            </w:r>
          </w:p>
          <w:p w:rsidR="005E20F9" w:rsidRPr="00AC63CF" w:rsidRDefault="005E20F9" w:rsidP="005E20F9">
            <w:pPr>
              <w:jc w:val="center"/>
            </w:pPr>
          </w:p>
        </w:tc>
        <w:tc>
          <w:tcPr>
            <w:tcW w:w="1559" w:type="dxa"/>
            <w:tcBorders>
              <w:top w:val="single" w:sz="4" w:space="0" w:color="auto"/>
              <w:left w:val="single" w:sz="4" w:space="0" w:color="auto"/>
              <w:bottom w:val="single" w:sz="4" w:space="0" w:color="auto"/>
              <w:right w:val="single" w:sz="4" w:space="0" w:color="auto"/>
            </w:tcBorders>
            <w:vAlign w:val="center"/>
          </w:tcPr>
          <w:p w:rsidR="005E20F9" w:rsidRPr="00AC63CF" w:rsidRDefault="005E20F9" w:rsidP="005E20F9">
            <w:pPr>
              <w:jc w:val="center"/>
            </w:pPr>
            <w:r>
              <w:t>Срок выполнения работ (календарные дни)</w:t>
            </w:r>
          </w:p>
        </w:tc>
        <w:tc>
          <w:tcPr>
            <w:tcW w:w="2199" w:type="dxa"/>
            <w:tcBorders>
              <w:top w:val="single" w:sz="4" w:space="0" w:color="auto"/>
              <w:left w:val="nil"/>
              <w:bottom w:val="single" w:sz="4" w:space="0" w:color="auto"/>
              <w:right w:val="single" w:sz="4" w:space="0" w:color="auto"/>
            </w:tcBorders>
            <w:vAlign w:val="center"/>
          </w:tcPr>
          <w:p w:rsidR="005E20F9" w:rsidRPr="00AC63CF" w:rsidRDefault="005E20F9" w:rsidP="005E20F9">
            <w:pPr>
              <w:jc w:val="center"/>
            </w:pPr>
            <w:r>
              <w:t xml:space="preserve">Гарантийный срок на результаты работ (указывается количество месяцев), но не менее 24 месяцев </w:t>
            </w:r>
            <w:proofErr w:type="gramStart"/>
            <w:r>
              <w:t>с даты подписания</w:t>
            </w:r>
            <w:proofErr w:type="gramEnd"/>
            <w:r>
              <w:t xml:space="preserve"> обеими сторонами акта формы ОС-3</w:t>
            </w:r>
          </w:p>
        </w:tc>
      </w:tr>
      <w:tr w:rsidR="005E20F9" w:rsidRPr="00AC63CF" w:rsidTr="005E20F9">
        <w:trPr>
          <w:trHeight w:val="255"/>
        </w:trPr>
        <w:tc>
          <w:tcPr>
            <w:tcW w:w="675" w:type="dxa"/>
            <w:tcBorders>
              <w:top w:val="nil"/>
              <w:left w:val="single" w:sz="4" w:space="0" w:color="auto"/>
              <w:bottom w:val="single" w:sz="4" w:space="0" w:color="auto"/>
              <w:right w:val="single" w:sz="4" w:space="0" w:color="auto"/>
            </w:tcBorders>
            <w:noWrap/>
            <w:vAlign w:val="bottom"/>
          </w:tcPr>
          <w:p w:rsidR="005E20F9" w:rsidRPr="00AC63CF" w:rsidRDefault="005E20F9" w:rsidP="005E20F9">
            <w:pPr>
              <w:jc w:val="center"/>
            </w:pPr>
            <w:r>
              <w:t>1</w:t>
            </w:r>
          </w:p>
        </w:tc>
        <w:tc>
          <w:tcPr>
            <w:tcW w:w="1134" w:type="dxa"/>
            <w:tcBorders>
              <w:top w:val="nil"/>
              <w:left w:val="nil"/>
              <w:bottom w:val="single" w:sz="4" w:space="0" w:color="auto"/>
              <w:right w:val="single" w:sz="4" w:space="0" w:color="auto"/>
            </w:tcBorders>
            <w:noWrap/>
            <w:vAlign w:val="bottom"/>
          </w:tcPr>
          <w:p w:rsidR="005E20F9" w:rsidRPr="00AC63CF" w:rsidRDefault="005E20F9" w:rsidP="005E20F9">
            <w:pPr>
              <w:jc w:val="center"/>
            </w:pPr>
            <w:r>
              <w:t>2</w:t>
            </w:r>
          </w:p>
        </w:tc>
        <w:tc>
          <w:tcPr>
            <w:tcW w:w="2552" w:type="dxa"/>
            <w:tcBorders>
              <w:top w:val="single" w:sz="4" w:space="0" w:color="auto"/>
              <w:left w:val="single" w:sz="4" w:space="0" w:color="auto"/>
              <w:bottom w:val="single" w:sz="4" w:space="0" w:color="auto"/>
              <w:right w:val="single" w:sz="4" w:space="0" w:color="auto"/>
            </w:tcBorders>
            <w:noWrap/>
            <w:vAlign w:val="bottom"/>
          </w:tcPr>
          <w:p w:rsidR="005E20F9" w:rsidRPr="00AC63CF" w:rsidRDefault="005E20F9" w:rsidP="005E20F9">
            <w:pPr>
              <w:jc w:val="center"/>
            </w:pPr>
            <w:r>
              <w:t>3</w:t>
            </w:r>
          </w:p>
        </w:tc>
        <w:tc>
          <w:tcPr>
            <w:tcW w:w="1843" w:type="dxa"/>
            <w:tcBorders>
              <w:top w:val="single" w:sz="4" w:space="0" w:color="auto"/>
              <w:left w:val="nil"/>
              <w:bottom w:val="single" w:sz="4" w:space="0" w:color="auto"/>
              <w:right w:val="single" w:sz="4" w:space="0" w:color="auto"/>
            </w:tcBorders>
          </w:tcPr>
          <w:p w:rsidR="005E20F9" w:rsidRPr="00AC63CF" w:rsidRDefault="005E20F9" w:rsidP="005E20F9">
            <w:pPr>
              <w:jc w:val="center"/>
            </w:pPr>
            <w:r>
              <w:t>4</w:t>
            </w:r>
          </w:p>
        </w:tc>
        <w:tc>
          <w:tcPr>
            <w:tcW w:w="1559" w:type="dxa"/>
            <w:tcBorders>
              <w:top w:val="single" w:sz="4" w:space="0" w:color="auto"/>
              <w:left w:val="single" w:sz="4" w:space="0" w:color="auto"/>
              <w:bottom w:val="single" w:sz="4" w:space="0" w:color="auto"/>
              <w:right w:val="single" w:sz="4" w:space="0" w:color="auto"/>
            </w:tcBorders>
            <w:noWrap/>
            <w:vAlign w:val="bottom"/>
          </w:tcPr>
          <w:p w:rsidR="005E20F9" w:rsidRPr="00AC63CF" w:rsidRDefault="005E20F9" w:rsidP="005E20F9">
            <w:pPr>
              <w:jc w:val="center"/>
            </w:pPr>
            <w:r>
              <w:t>5</w:t>
            </w:r>
          </w:p>
        </w:tc>
        <w:tc>
          <w:tcPr>
            <w:tcW w:w="2199" w:type="dxa"/>
            <w:tcBorders>
              <w:top w:val="single" w:sz="4" w:space="0" w:color="auto"/>
              <w:left w:val="nil"/>
              <w:bottom w:val="single" w:sz="4" w:space="0" w:color="auto"/>
              <w:right w:val="single" w:sz="4" w:space="0" w:color="auto"/>
            </w:tcBorders>
            <w:noWrap/>
            <w:vAlign w:val="bottom"/>
          </w:tcPr>
          <w:p w:rsidR="005E20F9" w:rsidRPr="00AC63CF" w:rsidRDefault="005E20F9" w:rsidP="005E20F9">
            <w:pPr>
              <w:jc w:val="center"/>
            </w:pPr>
            <w:r>
              <w:t>6</w:t>
            </w:r>
          </w:p>
        </w:tc>
      </w:tr>
      <w:tr w:rsidR="005E20F9" w:rsidRPr="00AC63CF" w:rsidTr="005E20F9">
        <w:trPr>
          <w:trHeight w:val="315"/>
        </w:trPr>
        <w:tc>
          <w:tcPr>
            <w:tcW w:w="675" w:type="dxa"/>
            <w:tcBorders>
              <w:top w:val="nil"/>
              <w:left w:val="single" w:sz="4" w:space="0" w:color="auto"/>
              <w:bottom w:val="single" w:sz="4" w:space="0" w:color="auto"/>
              <w:right w:val="single" w:sz="4" w:space="0" w:color="auto"/>
            </w:tcBorders>
            <w:noWrap/>
            <w:vAlign w:val="bottom"/>
          </w:tcPr>
          <w:p w:rsidR="005E20F9" w:rsidRPr="00AC63CF" w:rsidRDefault="005E20F9" w:rsidP="005E20F9">
            <w:pPr>
              <w:jc w:val="center"/>
            </w:pPr>
          </w:p>
        </w:tc>
        <w:tc>
          <w:tcPr>
            <w:tcW w:w="1134" w:type="dxa"/>
            <w:tcBorders>
              <w:top w:val="nil"/>
              <w:left w:val="nil"/>
              <w:bottom w:val="single" w:sz="4" w:space="0" w:color="auto"/>
              <w:right w:val="single" w:sz="4" w:space="0" w:color="auto"/>
            </w:tcBorders>
            <w:noWrap/>
            <w:vAlign w:val="bottom"/>
          </w:tcPr>
          <w:p w:rsidR="005E20F9" w:rsidRPr="00AC63CF" w:rsidRDefault="005E20F9" w:rsidP="005E20F9">
            <w:pPr>
              <w:jc w:val="center"/>
            </w:pPr>
          </w:p>
        </w:tc>
        <w:tc>
          <w:tcPr>
            <w:tcW w:w="2552" w:type="dxa"/>
            <w:tcBorders>
              <w:top w:val="single" w:sz="4" w:space="0" w:color="auto"/>
              <w:left w:val="single" w:sz="4" w:space="0" w:color="auto"/>
              <w:bottom w:val="single" w:sz="4" w:space="0" w:color="auto"/>
              <w:right w:val="single" w:sz="4" w:space="0" w:color="auto"/>
            </w:tcBorders>
            <w:noWrap/>
            <w:vAlign w:val="bottom"/>
          </w:tcPr>
          <w:p w:rsidR="005E20F9" w:rsidRPr="00AC63CF" w:rsidRDefault="005E20F9" w:rsidP="005E20F9">
            <w:pPr>
              <w:jc w:val="center"/>
            </w:pPr>
          </w:p>
        </w:tc>
        <w:tc>
          <w:tcPr>
            <w:tcW w:w="1843" w:type="dxa"/>
            <w:tcBorders>
              <w:top w:val="single" w:sz="4" w:space="0" w:color="auto"/>
              <w:left w:val="nil"/>
              <w:bottom w:val="single" w:sz="4" w:space="0" w:color="auto"/>
              <w:right w:val="single" w:sz="4" w:space="0" w:color="auto"/>
            </w:tcBorders>
          </w:tcPr>
          <w:p w:rsidR="005E20F9" w:rsidRPr="00AC63CF" w:rsidRDefault="005E20F9" w:rsidP="005E20F9">
            <w:pPr>
              <w:jc w:val="center"/>
            </w:pPr>
          </w:p>
        </w:tc>
        <w:tc>
          <w:tcPr>
            <w:tcW w:w="1559" w:type="dxa"/>
            <w:tcBorders>
              <w:top w:val="single" w:sz="4" w:space="0" w:color="auto"/>
              <w:left w:val="single" w:sz="4" w:space="0" w:color="auto"/>
              <w:bottom w:val="single" w:sz="4" w:space="0" w:color="auto"/>
              <w:right w:val="single" w:sz="4" w:space="0" w:color="auto"/>
            </w:tcBorders>
            <w:noWrap/>
            <w:vAlign w:val="bottom"/>
          </w:tcPr>
          <w:p w:rsidR="005E20F9" w:rsidRPr="00AC63CF" w:rsidRDefault="005E20F9" w:rsidP="005E20F9">
            <w:pPr>
              <w:jc w:val="center"/>
            </w:pPr>
          </w:p>
        </w:tc>
        <w:tc>
          <w:tcPr>
            <w:tcW w:w="2199" w:type="dxa"/>
            <w:tcBorders>
              <w:top w:val="single" w:sz="4" w:space="0" w:color="auto"/>
              <w:left w:val="nil"/>
              <w:bottom w:val="single" w:sz="4" w:space="0" w:color="auto"/>
              <w:right w:val="single" w:sz="4" w:space="0" w:color="auto"/>
            </w:tcBorders>
            <w:noWrap/>
            <w:vAlign w:val="bottom"/>
          </w:tcPr>
          <w:p w:rsidR="005E20F9" w:rsidRDefault="005E20F9" w:rsidP="005E20F9">
            <w:pPr>
              <w:jc w:val="center"/>
            </w:pPr>
          </w:p>
          <w:p w:rsidR="005E20F9" w:rsidRPr="00AC63CF" w:rsidRDefault="005E20F9" w:rsidP="005E20F9">
            <w:pPr>
              <w:jc w:val="center"/>
            </w:pPr>
          </w:p>
        </w:tc>
      </w:tr>
      <w:tr w:rsidR="005E20F9" w:rsidRPr="00AC63CF" w:rsidTr="005E20F9">
        <w:trPr>
          <w:trHeight w:val="335"/>
        </w:trPr>
        <w:tc>
          <w:tcPr>
            <w:tcW w:w="1809" w:type="dxa"/>
            <w:gridSpan w:val="2"/>
            <w:tcBorders>
              <w:top w:val="nil"/>
              <w:left w:val="single" w:sz="4" w:space="0" w:color="auto"/>
              <w:bottom w:val="single" w:sz="4" w:space="0" w:color="auto"/>
              <w:right w:val="single" w:sz="4" w:space="0" w:color="auto"/>
            </w:tcBorders>
            <w:noWrap/>
            <w:vAlign w:val="bottom"/>
          </w:tcPr>
          <w:p w:rsidR="005E20F9" w:rsidRPr="00AC63CF" w:rsidRDefault="005E20F9" w:rsidP="005E20F9">
            <w:pPr>
              <w:jc w:val="right"/>
            </w:pPr>
            <w:r>
              <w:t>Итого:</w:t>
            </w:r>
          </w:p>
        </w:tc>
        <w:tc>
          <w:tcPr>
            <w:tcW w:w="2552" w:type="dxa"/>
            <w:tcBorders>
              <w:top w:val="single" w:sz="4" w:space="0" w:color="auto"/>
              <w:left w:val="single" w:sz="4" w:space="0" w:color="auto"/>
              <w:bottom w:val="single" w:sz="4" w:space="0" w:color="auto"/>
              <w:right w:val="single" w:sz="4" w:space="0" w:color="auto"/>
            </w:tcBorders>
            <w:noWrap/>
            <w:vAlign w:val="center"/>
          </w:tcPr>
          <w:p w:rsidR="005E20F9" w:rsidRPr="00AC63CF" w:rsidRDefault="005E20F9" w:rsidP="005E20F9">
            <w:pPr>
              <w:jc w:val="center"/>
            </w:pPr>
          </w:p>
        </w:tc>
        <w:tc>
          <w:tcPr>
            <w:tcW w:w="1843" w:type="dxa"/>
            <w:tcBorders>
              <w:top w:val="single" w:sz="4" w:space="0" w:color="auto"/>
              <w:left w:val="nil"/>
              <w:bottom w:val="single" w:sz="4" w:space="0" w:color="auto"/>
              <w:right w:val="single" w:sz="4" w:space="0" w:color="auto"/>
            </w:tcBorders>
          </w:tcPr>
          <w:p w:rsidR="005E20F9" w:rsidRPr="00AC63CF" w:rsidRDefault="005E20F9" w:rsidP="005E20F9">
            <w:pPr>
              <w:jc w:val="center"/>
            </w:pPr>
            <w:r>
              <w:t>-</w:t>
            </w:r>
          </w:p>
        </w:tc>
        <w:tc>
          <w:tcPr>
            <w:tcW w:w="1559" w:type="dxa"/>
            <w:tcBorders>
              <w:top w:val="single" w:sz="4" w:space="0" w:color="auto"/>
              <w:left w:val="single" w:sz="4" w:space="0" w:color="auto"/>
              <w:bottom w:val="single" w:sz="4" w:space="0" w:color="auto"/>
              <w:right w:val="single" w:sz="4" w:space="0" w:color="auto"/>
            </w:tcBorders>
            <w:noWrap/>
            <w:vAlign w:val="center"/>
          </w:tcPr>
          <w:p w:rsidR="005E20F9" w:rsidRPr="00AC63CF" w:rsidRDefault="005E20F9" w:rsidP="005E20F9">
            <w:pPr>
              <w:jc w:val="center"/>
            </w:pPr>
            <w:r>
              <w:t>-</w:t>
            </w:r>
          </w:p>
        </w:tc>
        <w:tc>
          <w:tcPr>
            <w:tcW w:w="2199" w:type="dxa"/>
            <w:tcBorders>
              <w:top w:val="single" w:sz="4" w:space="0" w:color="auto"/>
              <w:left w:val="nil"/>
              <w:bottom w:val="single" w:sz="4" w:space="0" w:color="auto"/>
              <w:right w:val="single" w:sz="4" w:space="0" w:color="auto"/>
            </w:tcBorders>
            <w:noWrap/>
            <w:vAlign w:val="center"/>
          </w:tcPr>
          <w:p w:rsidR="005E20F9" w:rsidRPr="00AC63CF" w:rsidRDefault="005E20F9" w:rsidP="005E20F9">
            <w:pPr>
              <w:jc w:val="center"/>
            </w:pPr>
            <w:r>
              <w:t>-</w:t>
            </w:r>
          </w:p>
        </w:tc>
      </w:tr>
    </w:tbl>
    <w:p w:rsidR="005E20F9" w:rsidRPr="00AC63CF" w:rsidRDefault="005E20F9" w:rsidP="005E20F9">
      <w:pPr>
        <w:pStyle w:val="afd"/>
        <w:jc w:val="both"/>
        <w:rPr>
          <w:szCs w:val="28"/>
        </w:rPr>
      </w:pPr>
      <w:r>
        <w:rPr>
          <w:szCs w:val="28"/>
        </w:rPr>
        <w:t>1. Цена, указанная в настоящем финансово-коммерческом предложении по выполнению работ, учитывает стоимость всех налогов (кроме НДС), материалов, изделий и расходов, связанных с их доставкой, а также иные расходы, связанные с выполнением работ.</w:t>
      </w:r>
    </w:p>
    <w:p w:rsidR="005E20F9" w:rsidRPr="00AC63CF" w:rsidRDefault="005E20F9" w:rsidP="005E20F9">
      <w:pPr>
        <w:pStyle w:val="afd"/>
        <w:jc w:val="both"/>
        <w:rPr>
          <w:szCs w:val="28"/>
        </w:rPr>
      </w:pPr>
      <w:r>
        <w:rPr>
          <w:szCs w:val="28"/>
        </w:rPr>
        <w:t>Выполнение работ</w:t>
      </w:r>
      <w:r>
        <w:rPr>
          <w:i/>
          <w:sz w:val="24"/>
          <w:szCs w:val="24"/>
        </w:rPr>
        <w:t xml:space="preserve"> </w:t>
      </w:r>
      <w:r>
        <w:rPr>
          <w:szCs w:val="28"/>
        </w:rPr>
        <w:t xml:space="preserve">облагается НДС по ставке ____%, размер которого </w:t>
      </w:r>
      <w:proofErr w:type="gramStart"/>
      <w:r>
        <w:rPr>
          <w:szCs w:val="28"/>
        </w:rPr>
        <w:t>составляет ________/ НДС не облагается</w:t>
      </w:r>
      <w:proofErr w:type="gramEnd"/>
      <w:r>
        <w:rPr>
          <w:szCs w:val="28"/>
        </w:rPr>
        <w:t xml:space="preserve"> </w:t>
      </w:r>
      <w:r>
        <w:rPr>
          <w:i/>
          <w:sz w:val="24"/>
          <w:szCs w:val="24"/>
        </w:rPr>
        <w:t>(указать необходимое)</w:t>
      </w:r>
      <w:r>
        <w:rPr>
          <w:i/>
          <w:szCs w:val="28"/>
        </w:rPr>
        <w:t>.</w:t>
      </w:r>
    </w:p>
    <w:p w:rsidR="005E20F9" w:rsidRPr="00AC63CF" w:rsidRDefault="005E20F9" w:rsidP="005E20F9">
      <w:pPr>
        <w:pStyle w:val="afd"/>
      </w:pPr>
      <w:r>
        <w:rPr>
          <w:szCs w:val="28"/>
        </w:rPr>
        <w:t xml:space="preserve">2. Дополнительные условия </w:t>
      </w:r>
      <w:r>
        <w:t xml:space="preserve">выполнения работ _______________________________________________________ </w:t>
      </w:r>
    </w:p>
    <w:p w:rsidR="005E20F9" w:rsidRPr="00AC63CF" w:rsidRDefault="005E20F9" w:rsidP="005E20F9">
      <w:pPr>
        <w:pStyle w:val="afd"/>
        <w:jc w:val="center"/>
        <w:rPr>
          <w:i/>
          <w:sz w:val="24"/>
          <w:szCs w:val="24"/>
        </w:rPr>
      </w:pPr>
      <w:r>
        <w:rPr>
          <w:i/>
          <w:sz w:val="24"/>
          <w:szCs w:val="24"/>
        </w:rPr>
        <w:t>(заполняется претендентом при необходимости).</w:t>
      </w:r>
    </w:p>
    <w:p w:rsidR="005E20F9" w:rsidRPr="00AC63CF" w:rsidRDefault="005E20F9" w:rsidP="005E20F9">
      <w:pPr>
        <w:pStyle w:val="afd"/>
        <w:jc w:val="both"/>
        <w:rPr>
          <w:szCs w:val="28"/>
        </w:rPr>
      </w:pPr>
      <w:r>
        <w:rPr>
          <w:szCs w:val="28"/>
        </w:rPr>
        <w:t xml:space="preserve">3. </w:t>
      </w:r>
      <w:proofErr w:type="gramStart"/>
      <w:r>
        <w:rPr>
          <w:szCs w:val="28"/>
        </w:rPr>
        <w:t xml:space="preserve">Срок действия настоящего финансово-коммерческого предложения составляет _______________ </w:t>
      </w:r>
      <w:r>
        <w:rPr>
          <w:i/>
          <w:sz w:val="24"/>
          <w:szCs w:val="24"/>
        </w:rPr>
        <w:t>(указывается дата в соответствии с пунктом 7 Информационной карты, но не менее 90 (девяносто) календарных дней)</w:t>
      </w:r>
      <w:r>
        <w:t xml:space="preserve"> </w:t>
      </w:r>
      <w:r>
        <w:rPr>
          <w:szCs w:val="28"/>
        </w:rPr>
        <w:t xml:space="preserve">с даты </w:t>
      </w:r>
      <w:r>
        <w:t xml:space="preserve">окончания срока подачи </w:t>
      </w:r>
      <w:r>
        <w:rPr>
          <w:szCs w:val="28"/>
        </w:rPr>
        <w:t>Заявок, указанной в пункте 6 Информационной карты).</w:t>
      </w:r>
      <w:proofErr w:type="gramEnd"/>
    </w:p>
    <w:p w:rsidR="005E20F9" w:rsidRPr="00AC63CF" w:rsidRDefault="005E20F9" w:rsidP="005E20F9">
      <w:pPr>
        <w:pStyle w:val="afd"/>
        <w:jc w:val="both"/>
        <w:rPr>
          <w:szCs w:val="28"/>
        </w:rPr>
      </w:pPr>
      <w:r>
        <w:rPr>
          <w:szCs w:val="28"/>
        </w:rPr>
        <w:t>4. Если наши предложения, изложенные выше, будут приняты, мы берем на себя обязательство выполнить работы</w:t>
      </w:r>
      <w:r>
        <w:rPr>
          <w:i/>
          <w:sz w:val="24"/>
          <w:szCs w:val="24"/>
        </w:rPr>
        <w:t xml:space="preserve"> </w:t>
      </w:r>
      <w:r>
        <w:rPr>
          <w:szCs w:val="28"/>
        </w:rPr>
        <w:t xml:space="preserve">в соответствии с требованиями документации о закупке и согласно нашим предложениям. </w:t>
      </w:r>
    </w:p>
    <w:p w:rsidR="005E20F9" w:rsidRPr="00AC63CF" w:rsidRDefault="005E20F9" w:rsidP="005E20F9">
      <w:pPr>
        <w:pStyle w:val="afd"/>
        <w:jc w:val="both"/>
        <w:rPr>
          <w:szCs w:val="28"/>
        </w:rPr>
      </w:pPr>
      <w:r>
        <w:rPr>
          <w:szCs w:val="28"/>
        </w:rPr>
        <w:t>5. В случае если наши предложения будут признаны лучшими, мы берем на себя обязательства подписать договор в соответствии с условиями участия в Открытом конкурсе и на условиях настоящего финансово-коммерческого предложения.</w:t>
      </w:r>
    </w:p>
    <w:p w:rsidR="005E20F9" w:rsidRPr="00AC63CF" w:rsidRDefault="005E20F9" w:rsidP="005E20F9">
      <w:pPr>
        <w:pStyle w:val="afd"/>
        <w:jc w:val="both"/>
        <w:rPr>
          <w:szCs w:val="28"/>
        </w:rPr>
      </w:pPr>
      <w:r>
        <w:rPr>
          <w:szCs w:val="28"/>
        </w:rPr>
        <w:t xml:space="preserve">6. </w:t>
      </w:r>
      <w:proofErr w:type="gramStart"/>
      <w:r>
        <w:rPr>
          <w:szCs w:val="28"/>
        </w:rPr>
        <w:t>Мы согласны с тем, что в случае нашего отказа от заключения договора после признания нашей организации победителем конкурса,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пунктом 144 Положения о закупках, победителем будет признан другой участник.</w:t>
      </w:r>
      <w:proofErr w:type="gramEnd"/>
    </w:p>
    <w:p w:rsidR="005E20F9" w:rsidRPr="00AC63CF" w:rsidRDefault="005E20F9" w:rsidP="005E20F9">
      <w:pPr>
        <w:pStyle w:val="afd"/>
        <w:jc w:val="both"/>
        <w:rPr>
          <w:szCs w:val="28"/>
        </w:rPr>
      </w:pPr>
      <w:r>
        <w:rPr>
          <w:szCs w:val="28"/>
        </w:rPr>
        <w:t>7. Мы объявляем, что до подписания договора, настоящее предложение и информация о нашей победе будут считаться имеющими силу договора между нами.</w:t>
      </w:r>
    </w:p>
    <w:p w:rsidR="005E20F9" w:rsidRPr="00AC63CF" w:rsidRDefault="005E20F9" w:rsidP="005E20F9">
      <w:pPr>
        <w:pStyle w:val="afd"/>
        <w:jc w:val="both"/>
        <w:rPr>
          <w:szCs w:val="28"/>
        </w:rPr>
      </w:pPr>
      <w:r>
        <w:rPr>
          <w:szCs w:val="28"/>
        </w:rPr>
        <w:t> Следующие приложения являются неотъемлемой частью настоящего финансово-коммерческого предложения:</w:t>
      </w:r>
    </w:p>
    <w:p w:rsidR="005E20F9" w:rsidRDefault="005E20F9" w:rsidP="005E20F9">
      <w:pPr>
        <w:pStyle w:val="afd"/>
        <w:numPr>
          <w:ilvl w:val="0"/>
          <w:numId w:val="25"/>
        </w:numPr>
        <w:jc w:val="both"/>
        <w:rPr>
          <w:szCs w:val="28"/>
        </w:rPr>
      </w:pPr>
      <w:r>
        <w:rPr>
          <w:szCs w:val="28"/>
        </w:rPr>
        <w:t>приложение № 1 – Расчет стоимости работ на ___ листах.</w:t>
      </w:r>
    </w:p>
    <w:p w:rsidR="005E20F9" w:rsidRDefault="005E20F9" w:rsidP="005E20F9">
      <w:pPr>
        <w:pStyle w:val="afd"/>
        <w:numPr>
          <w:ilvl w:val="0"/>
          <w:numId w:val="25"/>
        </w:numPr>
        <w:jc w:val="both"/>
        <w:rPr>
          <w:szCs w:val="28"/>
        </w:rPr>
      </w:pPr>
      <w:r>
        <w:rPr>
          <w:szCs w:val="28"/>
        </w:rPr>
        <w:t xml:space="preserve">приложение № 2 –Календарный план выполнения работ на </w:t>
      </w:r>
      <w:proofErr w:type="spellStart"/>
      <w:r>
        <w:rPr>
          <w:szCs w:val="28"/>
        </w:rPr>
        <w:t>_</w:t>
      </w:r>
      <w:r w:rsidR="00D66604">
        <w:rPr>
          <w:szCs w:val="28"/>
        </w:rPr>
        <w:t>_листах</w:t>
      </w:r>
      <w:proofErr w:type="spellEnd"/>
      <w:r w:rsidR="00D66604">
        <w:rPr>
          <w:szCs w:val="28"/>
        </w:rPr>
        <w:t>, по форме приложения №2 к договору.</w:t>
      </w:r>
    </w:p>
    <w:p w:rsidR="005E20F9" w:rsidRPr="00AC63CF" w:rsidRDefault="005E20F9" w:rsidP="005E20F9">
      <w:pPr>
        <w:pStyle w:val="afd"/>
        <w:numPr>
          <w:ilvl w:val="0"/>
          <w:numId w:val="25"/>
        </w:numPr>
        <w:jc w:val="both"/>
        <w:rPr>
          <w:szCs w:val="28"/>
        </w:rPr>
      </w:pPr>
      <w:r>
        <w:rPr>
          <w:szCs w:val="28"/>
        </w:rPr>
        <w:t xml:space="preserve">приложение № 3- Сведения об опыте выполнения работ </w:t>
      </w:r>
      <w:proofErr w:type="spellStart"/>
      <w:r>
        <w:rPr>
          <w:szCs w:val="28"/>
        </w:rPr>
        <w:t>на___листах</w:t>
      </w:r>
      <w:proofErr w:type="spellEnd"/>
    </w:p>
    <w:p w:rsidR="005E20F9" w:rsidRPr="00AC63CF" w:rsidRDefault="005E20F9" w:rsidP="005E20F9">
      <w:pPr>
        <w:pStyle w:val="afd"/>
        <w:jc w:val="both"/>
      </w:pPr>
    </w:p>
    <w:p w:rsidR="005E20F9" w:rsidRPr="00C20080" w:rsidRDefault="005E20F9" w:rsidP="005E20F9">
      <w:pPr>
        <w:keepNext/>
        <w:ind w:firstLine="706"/>
        <w:jc w:val="both"/>
        <w:outlineLvl w:val="2"/>
        <w:rPr>
          <w:rFonts w:ascii="Arial" w:hAnsi="Arial"/>
          <w:bCs/>
          <w:sz w:val="28"/>
          <w:szCs w:val="28"/>
        </w:rPr>
      </w:pPr>
      <w:r>
        <w:rPr>
          <w:b/>
          <w:bCs/>
          <w:sz w:val="28"/>
          <w:szCs w:val="28"/>
        </w:rPr>
        <w:t>Представитель, имеющий полномочия подписать Заявку на участие в Открытом конкурсе от имени ____________________________________________________________</w:t>
      </w:r>
    </w:p>
    <w:p w:rsidR="005E20F9" w:rsidRPr="00C20080" w:rsidRDefault="005E20F9" w:rsidP="005E20F9">
      <w:pPr>
        <w:tabs>
          <w:tab w:val="left" w:pos="8640"/>
        </w:tabs>
        <w:jc w:val="center"/>
        <w:rPr>
          <w:i/>
        </w:rPr>
      </w:pPr>
      <w:r>
        <w:rPr>
          <w:i/>
        </w:rPr>
        <w:t>(наименование претендента)</w:t>
      </w:r>
    </w:p>
    <w:p w:rsidR="005E20F9" w:rsidRPr="00C20080" w:rsidRDefault="005E20F9" w:rsidP="005E20F9">
      <w:pPr>
        <w:rPr>
          <w:sz w:val="28"/>
          <w:szCs w:val="28"/>
          <w:lang w:eastAsia="ru-RU"/>
        </w:rPr>
      </w:pPr>
      <w:r>
        <w:rPr>
          <w:sz w:val="28"/>
          <w:szCs w:val="28"/>
          <w:lang w:eastAsia="ru-RU"/>
        </w:rPr>
        <w:t>____________________________________________________________________</w:t>
      </w:r>
    </w:p>
    <w:p w:rsidR="005E20F9" w:rsidRPr="00C20080" w:rsidRDefault="005E20F9" w:rsidP="005E20F9">
      <w:pPr>
        <w:rPr>
          <w:i/>
        </w:rPr>
      </w:pPr>
      <w:r>
        <w:rPr>
          <w:i/>
        </w:rPr>
        <w:t xml:space="preserve">       М.П.</w:t>
      </w:r>
      <w:r>
        <w:rPr>
          <w:i/>
        </w:rPr>
        <w:tab/>
      </w:r>
      <w:r>
        <w:rPr>
          <w:i/>
        </w:rPr>
        <w:tab/>
      </w:r>
      <w:r>
        <w:rPr>
          <w:i/>
        </w:rPr>
        <w:tab/>
        <w:t>(должность, подпись, ФИО)</w:t>
      </w:r>
    </w:p>
    <w:p w:rsidR="005E20F9" w:rsidRDefault="005E20F9" w:rsidP="005E20F9">
      <w:pPr>
        <w:rPr>
          <w:sz w:val="28"/>
          <w:szCs w:val="28"/>
          <w:lang w:eastAsia="ru-RU"/>
        </w:rPr>
      </w:pPr>
      <w:r>
        <w:rPr>
          <w:sz w:val="28"/>
          <w:szCs w:val="28"/>
          <w:lang w:eastAsia="ru-RU"/>
        </w:rPr>
        <w:t>"____" _________ 201__ г.</w:t>
      </w:r>
    </w:p>
    <w:p w:rsidR="005E20F9" w:rsidRPr="00D36616" w:rsidRDefault="005E20F9" w:rsidP="005E20F9"/>
    <w:p w:rsidR="007632C5" w:rsidRDefault="007632C5">
      <w:pPr>
        <w:pStyle w:val="1"/>
        <w:jc w:val="right"/>
        <w:rPr>
          <w:rFonts w:cs="Times New Roman"/>
          <w:b w:val="0"/>
          <w:i/>
          <w:iCs/>
        </w:rPr>
      </w:pPr>
    </w:p>
    <w:p w:rsidR="005E20F9" w:rsidRDefault="005E20F9" w:rsidP="005E20F9"/>
    <w:p w:rsidR="005E20F9" w:rsidRDefault="005E20F9" w:rsidP="005E20F9"/>
    <w:p w:rsidR="005E20F9" w:rsidRDefault="005E20F9" w:rsidP="005E20F9"/>
    <w:p w:rsidR="005E20F9" w:rsidRDefault="005E20F9" w:rsidP="005E20F9"/>
    <w:p w:rsidR="005E20F9" w:rsidRDefault="005E20F9" w:rsidP="005E20F9"/>
    <w:p w:rsidR="005E20F9" w:rsidRDefault="005E20F9" w:rsidP="005E20F9"/>
    <w:p w:rsidR="005E20F9" w:rsidRDefault="005E20F9" w:rsidP="005E20F9"/>
    <w:p w:rsidR="005E20F9" w:rsidRDefault="005E20F9" w:rsidP="005E20F9"/>
    <w:p w:rsidR="005E20F9" w:rsidRDefault="005E20F9" w:rsidP="005E20F9"/>
    <w:p w:rsidR="005E20F9" w:rsidRDefault="005E20F9" w:rsidP="005E20F9"/>
    <w:p w:rsidR="005E20F9" w:rsidRDefault="005E20F9" w:rsidP="005E20F9"/>
    <w:p w:rsidR="005E20F9" w:rsidRDefault="005E20F9" w:rsidP="005E20F9"/>
    <w:p w:rsidR="005E20F9" w:rsidRDefault="005E20F9" w:rsidP="005E20F9"/>
    <w:p w:rsidR="005E20F9" w:rsidRDefault="005E20F9" w:rsidP="005E20F9"/>
    <w:p w:rsidR="005E20F9" w:rsidRDefault="005E20F9" w:rsidP="005E20F9"/>
    <w:p w:rsidR="005E20F9" w:rsidRDefault="005E20F9" w:rsidP="005E20F9"/>
    <w:p w:rsidR="005E20F9" w:rsidRDefault="005E20F9" w:rsidP="005E20F9"/>
    <w:p w:rsidR="005E20F9" w:rsidRDefault="005E20F9" w:rsidP="005E20F9"/>
    <w:p w:rsidR="005E20F9" w:rsidRDefault="005E20F9" w:rsidP="005E20F9"/>
    <w:p w:rsidR="005E20F9" w:rsidRDefault="005E20F9" w:rsidP="005E20F9"/>
    <w:p w:rsidR="005E20F9" w:rsidRDefault="005E20F9" w:rsidP="005E20F9"/>
    <w:p w:rsidR="005E20F9" w:rsidRDefault="005E20F9" w:rsidP="005E20F9"/>
    <w:p w:rsidR="005E20F9" w:rsidRPr="005E20F9" w:rsidRDefault="005E20F9" w:rsidP="005E20F9"/>
    <w:p w:rsidR="007632C5" w:rsidRDefault="004A63E0">
      <w:pPr>
        <w:pStyle w:val="1"/>
        <w:jc w:val="right"/>
        <w:rPr>
          <w:rFonts w:cs="Times New Roman"/>
          <w:b w:val="0"/>
          <w:i/>
          <w:iCs/>
        </w:rPr>
      </w:pPr>
      <w:r>
        <w:rPr>
          <w:rFonts w:cs="Times New Roman"/>
          <w:b w:val="0"/>
          <w:sz w:val="28"/>
        </w:rPr>
        <w:t>Приложение № 4</w:t>
      </w:r>
    </w:p>
    <w:p w:rsidR="00A15F83" w:rsidRPr="008522E8" w:rsidRDefault="00A15F83" w:rsidP="00A15F83">
      <w:pPr>
        <w:pStyle w:val="afa"/>
        <w:ind w:firstLine="0"/>
        <w:jc w:val="right"/>
        <w:rPr>
          <w:rFonts w:eastAsia="Times New Roman"/>
          <w:sz w:val="32"/>
          <w:szCs w:val="28"/>
        </w:rPr>
      </w:pPr>
      <w:r>
        <w:rPr>
          <w:sz w:val="28"/>
        </w:rPr>
        <w:t>к документации о закупке</w:t>
      </w:r>
    </w:p>
    <w:p w:rsidR="00A15F83" w:rsidRDefault="00A15F83" w:rsidP="00A15F83">
      <w:pPr>
        <w:pStyle w:val="afa"/>
        <w:ind w:firstLine="0"/>
        <w:jc w:val="left"/>
        <w:rPr>
          <w:rFonts w:eastAsia="Times New Roman"/>
          <w:sz w:val="28"/>
          <w:szCs w:val="28"/>
        </w:rPr>
      </w:pPr>
    </w:p>
    <w:p w:rsidR="007632C5" w:rsidRPr="00FA67BD" w:rsidRDefault="007632C5" w:rsidP="004A63E0">
      <w:pPr>
        <w:rPr>
          <w:rFonts w:eastAsia="MS Mincho"/>
          <w:sz w:val="28"/>
          <w:szCs w:val="28"/>
        </w:rPr>
      </w:pPr>
    </w:p>
    <w:p w:rsidR="00987ECA" w:rsidRDefault="00987ECA" w:rsidP="00987ECA">
      <w:pPr>
        <w:pStyle w:val="1"/>
        <w:jc w:val="right"/>
        <w:rPr>
          <w:rFonts w:cs="Times New Roman"/>
          <w:b w:val="0"/>
          <w:i/>
          <w:iCs/>
        </w:rPr>
      </w:pPr>
      <w:r>
        <w:rPr>
          <w:rFonts w:cs="Times New Roman"/>
          <w:b w:val="0"/>
          <w:sz w:val="28"/>
        </w:rPr>
        <w:t>Приложение № 4</w:t>
      </w:r>
    </w:p>
    <w:p w:rsidR="00987ECA" w:rsidRPr="008522E8" w:rsidRDefault="00987ECA" w:rsidP="00987ECA">
      <w:pPr>
        <w:pStyle w:val="afa"/>
        <w:ind w:firstLine="0"/>
        <w:jc w:val="right"/>
        <w:rPr>
          <w:rFonts w:eastAsia="Times New Roman"/>
          <w:sz w:val="32"/>
          <w:szCs w:val="28"/>
        </w:rPr>
      </w:pPr>
      <w:r>
        <w:rPr>
          <w:sz w:val="28"/>
        </w:rPr>
        <w:t>к документации о закупке</w:t>
      </w:r>
    </w:p>
    <w:p w:rsidR="00987ECA" w:rsidRDefault="00987ECA" w:rsidP="00987ECA">
      <w:pPr>
        <w:pStyle w:val="afa"/>
        <w:ind w:firstLine="0"/>
        <w:jc w:val="left"/>
        <w:rPr>
          <w:rFonts w:eastAsia="Times New Roman"/>
          <w:sz w:val="28"/>
          <w:szCs w:val="28"/>
        </w:rPr>
      </w:pPr>
    </w:p>
    <w:p w:rsidR="00987ECA" w:rsidRPr="004A72A5" w:rsidRDefault="00987ECA" w:rsidP="00987ECA">
      <w:pPr>
        <w:suppressAutoHyphens w:val="0"/>
        <w:ind w:left="578" w:hanging="578"/>
        <w:jc w:val="center"/>
        <w:outlineLvl w:val="1"/>
        <w:rPr>
          <w:b/>
          <w:bCs/>
          <w:sz w:val="28"/>
          <w:szCs w:val="28"/>
        </w:rPr>
      </w:pPr>
      <w:r w:rsidRPr="004A72A5">
        <w:rPr>
          <w:b/>
          <w:bCs/>
          <w:sz w:val="28"/>
          <w:szCs w:val="28"/>
        </w:rPr>
        <w:t>Сведения об опыте поставки товаров, выполнения работ, оказания услуг по предмету Открытого конкурса № ________________________, поставленных, выполненных, оказанных____________________ ______________________________________________________________</w:t>
      </w:r>
    </w:p>
    <w:p w:rsidR="00987ECA" w:rsidRPr="004A72A5" w:rsidRDefault="00987ECA" w:rsidP="00987ECA">
      <w:pPr>
        <w:suppressAutoHyphens w:val="0"/>
        <w:ind w:left="578" w:hanging="578"/>
        <w:jc w:val="both"/>
        <w:rPr>
          <w:i/>
        </w:rPr>
      </w:pPr>
      <w:r w:rsidRPr="004A72A5">
        <w:rPr>
          <w:i/>
        </w:rPr>
        <w:t xml:space="preserve">                                                           (наименование претендента)</w:t>
      </w:r>
    </w:p>
    <w:tbl>
      <w:tblPr>
        <w:tblpPr w:leftFromText="180" w:rightFromText="180" w:vertAnchor="text" w:horzAnchor="margin" w:tblpXSpec="center" w:tblpY="13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1277"/>
        <w:gridCol w:w="2698"/>
        <w:gridCol w:w="1774"/>
        <w:gridCol w:w="1870"/>
        <w:gridCol w:w="1561"/>
      </w:tblGrid>
      <w:tr w:rsidR="00987ECA" w:rsidRPr="004A72A5" w:rsidTr="003F3CE0">
        <w:trPr>
          <w:trHeight w:val="2179"/>
        </w:trPr>
        <w:tc>
          <w:tcPr>
            <w:tcW w:w="342" w:type="pct"/>
            <w:tcBorders>
              <w:top w:val="single" w:sz="4" w:space="0" w:color="auto"/>
              <w:left w:val="single" w:sz="4" w:space="0" w:color="auto"/>
              <w:bottom w:val="single" w:sz="4" w:space="0" w:color="auto"/>
              <w:right w:val="single" w:sz="4" w:space="0" w:color="auto"/>
            </w:tcBorders>
            <w:vAlign w:val="center"/>
          </w:tcPr>
          <w:p w:rsidR="00987ECA" w:rsidRPr="004A72A5" w:rsidRDefault="00987ECA" w:rsidP="003F3CE0">
            <w:pPr>
              <w:suppressAutoHyphens w:val="0"/>
              <w:jc w:val="center"/>
            </w:pPr>
            <w:r w:rsidRPr="004A72A5">
              <w:t>№№</w:t>
            </w:r>
          </w:p>
        </w:tc>
        <w:tc>
          <w:tcPr>
            <w:tcW w:w="648" w:type="pct"/>
            <w:tcBorders>
              <w:top w:val="single" w:sz="4" w:space="0" w:color="auto"/>
              <w:left w:val="single" w:sz="4" w:space="0" w:color="auto"/>
              <w:bottom w:val="single" w:sz="4" w:space="0" w:color="auto"/>
              <w:right w:val="single" w:sz="4" w:space="0" w:color="auto"/>
            </w:tcBorders>
            <w:vAlign w:val="center"/>
          </w:tcPr>
          <w:p w:rsidR="00987ECA" w:rsidRPr="004A72A5" w:rsidRDefault="00987ECA" w:rsidP="003F3CE0">
            <w:pPr>
              <w:suppressAutoHyphens w:val="0"/>
              <w:jc w:val="center"/>
            </w:pPr>
            <w:r w:rsidRPr="004A72A5">
              <w:t>Дата и номер договора</w:t>
            </w:r>
            <w:r w:rsidRPr="004A72A5">
              <w:rPr>
                <w:vertAlign w:val="superscript"/>
              </w:rPr>
              <w:footnoteReference w:id="6"/>
            </w:r>
          </w:p>
        </w:tc>
        <w:tc>
          <w:tcPr>
            <w:tcW w:w="1369" w:type="pct"/>
            <w:tcBorders>
              <w:top w:val="single" w:sz="4" w:space="0" w:color="auto"/>
              <w:left w:val="single" w:sz="4" w:space="0" w:color="auto"/>
              <w:bottom w:val="single" w:sz="4" w:space="0" w:color="auto"/>
              <w:right w:val="single" w:sz="4" w:space="0" w:color="auto"/>
            </w:tcBorders>
            <w:vAlign w:val="center"/>
          </w:tcPr>
          <w:p w:rsidR="00987ECA" w:rsidRPr="004A72A5" w:rsidRDefault="00987ECA" w:rsidP="003F3CE0">
            <w:pPr>
              <w:suppressAutoHyphens w:val="0"/>
              <w:jc w:val="center"/>
            </w:pPr>
            <w:r w:rsidRPr="004A72A5">
              <w:t>Предмет договора (указываются только договоры по предмету Открытого конкурса в соответствии с подпунктом 1.3 части 1 пункта 17  Информационной карты)</w:t>
            </w:r>
          </w:p>
        </w:tc>
        <w:tc>
          <w:tcPr>
            <w:tcW w:w="899" w:type="pct"/>
            <w:tcBorders>
              <w:top w:val="single" w:sz="4" w:space="0" w:color="auto"/>
              <w:left w:val="single" w:sz="4" w:space="0" w:color="auto"/>
              <w:bottom w:val="single" w:sz="4" w:space="0" w:color="auto"/>
              <w:right w:val="single" w:sz="4" w:space="0" w:color="auto"/>
            </w:tcBorders>
            <w:vAlign w:val="center"/>
          </w:tcPr>
          <w:p w:rsidR="00987ECA" w:rsidRPr="004A72A5" w:rsidRDefault="00987ECA" w:rsidP="003F3CE0">
            <w:pPr>
              <w:suppressAutoHyphens w:val="0"/>
              <w:jc w:val="center"/>
            </w:pPr>
            <w:r w:rsidRPr="004A72A5">
              <w:t xml:space="preserve">Наименование контрагента </w:t>
            </w:r>
          </w:p>
        </w:tc>
        <w:tc>
          <w:tcPr>
            <w:tcW w:w="949" w:type="pct"/>
            <w:tcBorders>
              <w:top w:val="single" w:sz="4" w:space="0" w:color="auto"/>
              <w:left w:val="single" w:sz="4" w:space="0" w:color="auto"/>
              <w:bottom w:val="single" w:sz="4" w:space="0" w:color="auto"/>
              <w:right w:val="single" w:sz="4" w:space="0" w:color="auto"/>
            </w:tcBorders>
            <w:vAlign w:val="center"/>
          </w:tcPr>
          <w:p w:rsidR="00987ECA" w:rsidRPr="004A72A5" w:rsidRDefault="00987ECA" w:rsidP="003F3CE0">
            <w:pPr>
              <w:suppressAutoHyphens w:val="0"/>
              <w:jc w:val="center"/>
            </w:pPr>
            <w:r w:rsidRPr="004A72A5">
              <w:t>Количество поставляемого товара, работ, услуг</w:t>
            </w:r>
          </w:p>
        </w:tc>
        <w:tc>
          <w:tcPr>
            <w:tcW w:w="793" w:type="pct"/>
            <w:tcBorders>
              <w:top w:val="single" w:sz="4" w:space="0" w:color="auto"/>
              <w:left w:val="single" w:sz="4" w:space="0" w:color="auto"/>
              <w:bottom w:val="single" w:sz="4" w:space="0" w:color="auto"/>
              <w:right w:val="single" w:sz="4" w:space="0" w:color="auto"/>
            </w:tcBorders>
            <w:vAlign w:val="center"/>
          </w:tcPr>
          <w:p w:rsidR="00987ECA" w:rsidRPr="004A72A5" w:rsidRDefault="00987ECA" w:rsidP="003F3CE0">
            <w:pPr>
              <w:suppressAutoHyphens w:val="0"/>
              <w:jc w:val="center"/>
            </w:pPr>
            <w:r w:rsidRPr="004A72A5">
              <w:t>Сумма стоимости  по договору, без учета НДС, руб.</w:t>
            </w:r>
          </w:p>
        </w:tc>
      </w:tr>
      <w:tr w:rsidR="00987ECA" w:rsidRPr="004A72A5" w:rsidTr="003F3CE0">
        <w:trPr>
          <w:trHeight w:val="274"/>
        </w:trPr>
        <w:tc>
          <w:tcPr>
            <w:tcW w:w="342" w:type="pct"/>
            <w:tcBorders>
              <w:top w:val="single" w:sz="4" w:space="0" w:color="auto"/>
              <w:left w:val="single" w:sz="4" w:space="0" w:color="auto"/>
              <w:bottom w:val="single" w:sz="4" w:space="0" w:color="auto"/>
              <w:right w:val="single" w:sz="4" w:space="0" w:color="auto"/>
            </w:tcBorders>
          </w:tcPr>
          <w:p w:rsidR="00987ECA" w:rsidRPr="004A72A5" w:rsidRDefault="00987ECA" w:rsidP="003F3CE0">
            <w:pPr>
              <w:suppressAutoHyphens w:val="0"/>
              <w:ind w:left="578" w:hanging="578"/>
              <w:jc w:val="both"/>
            </w:pPr>
            <w:r w:rsidRPr="004A72A5">
              <w:t>1.</w:t>
            </w:r>
          </w:p>
        </w:tc>
        <w:tc>
          <w:tcPr>
            <w:tcW w:w="648" w:type="pct"/>
            <w:tcBorders>
              <w:top w:val="single" w:sz="4" w:space="0" w:color="auto"/>
              <w:left w:val="single" w:sz="4" w:space="0" w:color="auto"/>
              <w:bottom w:val="single" w:sz="4" w:space="0" w:color="auto"/>
              <w:right w:val="single" w:sz="4" w:space="0" w:color="auto"/>
            </w:tcBorders>
            <w:vAlign w:val="center"/>
          </w:tcPr>
          <w:p w:rsidR="00987ECA" w:rsidRPr="004A72A5" w:rsidRDefault="00987ECA" w:rsidP="003F3CE0">
            <w:pPr>
              <w:suppressAutoHyphens w:val="0"/>
              <w:ind w:left="578" w:hanging="578"/>
              <w:jc w:val="both"/>
            </w:pPr>
          </w:p>
        </w:tc>
        <w:tc>
          <w:tcPr>
            <w:tcW w:w="1369" w:type="pct"/>
            <w:tcBorders>
              <w:top w:val="single" w:sz="4" w:space="0" w:color="auto"/>
              <w:left w:val="single" w:sz="4" w:space="0" w:color="auto"/>
              <w:bottom w:val="single" w:sz="4" w:space="0" w:color="auto"/>
              <w:right w:val="single" w:sz="4" w:space="0" w:color="auto"/>
            </w:tcBorders>
          </w:tcPr>
          <w:p w:rsidR="00987ECA" w:rsidRPr="004A72A5" w:rsidRDefault="00987ECA" w:rsidP="003F3CE0">
            <w:pPr>
              <w:suppressAutoHyphens w:val="0"/>
              <w:ind w:left="578" w:hanging="578"/>
              <w:jc w:val="both"/>
            </w:pPr>
          </w:p>
        </w:tc>
        <w:tc>
          <w:tcPr>
            <w:tcW w:w="899" w:type="pct"/>
            <w:tcBorders>
              <w:top w:val="single" w:sz="4" w:space="0" w:color="auto"/>
              <w:left w:val="single" w:sz="4" w:space="0" w:color="auto"/>
              <w:bottom w:val="single" w:sz="4" w:space="0" w:color="auto"/>
              <w:right w:val="single" w:sz="4" w:space="0" w:color="auto"/>
            </w:tcBorders>
          </w:tcPr>
          <w:p w:rsidR="00987ECA" w:rsidRPr="004A72A5" w:rsidRDefault="00987ECA" w:rsidP="003F3CE0">
            <w:pPr>
              <w:suppressAutoHyphens w:val="0"/>
              <w:ind w:left="578" w:hanging="578"/>
              <w:jc w:val="both"/>
            </w:pPr>
          </w:p>
        </w:tc>
        <w:tc>
          <w:tcPr>
            <w:tcW w:w="949" w:type="pct"/>
            <w:tcBorders>
              <w:top w:val="single" w:sz="4" w:space="0" w:color="auto"/>
              <w:left w:val="single" w:sz="4" w:space="0" w:color="auto"/>
              <w:bottom w:val="single" w:sz="4" w:space="0" w:color="auto"/>
              <w:right w:val="single" w:sz="4" w:space="0" w:color="auto"/>
            </w:tcBorders>
          </w:tcPr>
          <w:p w:rsidR="00987ECA" w:rsidRPr="004A72A5" w:rsidRDefault="00987ECA" w:rsidP="003F3CE0">
            <w:pPr>
              <w:suppressAutoHyphens w:val="0"/>
              <w:ind w:left="578" w:hanging="578"/>
              <w:jc w:val="both"/>
            </w:pPr>
          </w:p>
        </w:tc>
        <w:tc>
          <w:tcPr>
            <w:tcW w:w="793" w:type="pct"/>
            <w:tcBorders>
              <w:top w:val="single" w:sz="4" w:space="0" w:color="auto"/>
              <w:left w:val="single" w:sz="4" w:space="0" w:color="auto"/>
              <w:bottom w:val="single" w:sz="4" w:space="0" w:color="auto"/>
              <w:right w:val="single" w:sz="4" w:space="0" w:color="auto"/>
            </w:tcBorders>
          </w:tcPr>
          <w:p w:rsidR="00987ECA" w:rsidRPr="004A72A5" w:rsidRDefault="00987ECA" w:rsidP="003F3CE0">
            <w:pPr>
              <w:suppressAutoHyphens w:val="0"/>
              <w:ind w:left="578" w:hanging="578"/>
              <w:jc w:val="both"/>
            </w:pPr>
          </w:p>
        </w:tc>
      </w:tr>
      <w:tr w:rsidR="00987ECA" w:rsidRPr="004A72A5" w:rsidTr="003F3CE0">
        <w:trPr>
          <w:trHeight w:val="262"/>
        </w:trPr>
        <w:tc>
          <w:tcPr>
            <w:tcW w:w="342" w:type="pct"/>
            <w:tcBorders>
              <w:top w:val="single" w:sz="4" w:space="0" w:color="auto"/>
              <w:left w:val="single" w:sz="4" w:space="0" w:color="auto"/>
              <w:bottom w:val="single" w:sz="4" w:space="0" w:color="auto"/>
              <w:right w:val="single" w:sz="4" w:space="0" w:color="auto"/>
            </w:tcBorders>
          </w:tcPr>
          <w:p w:rsidR="00987ECA" w:rsidRPr="004A72A5" w:rsidRDefault="00987ECA" w:rsidP="003F3CE0">
            <w:pPr>
              <w:suppressAutoHyphens w:val="0"/>
              <w:ind w:left="578" w:hanging="578"/>
              <w:jc w:val="both"/>
            </w:pPr>
            <w:r w:rsidRPr="004A72A5">
              <w:t>2.</w:t>
            </w:r>
          </w:p>
        </w:tc>
        <w:tc>
          <w:tcPr>
            <w:tcW w:w="648" w:type="pct"/>
            <w:tcBorders>
              <w:top w:val="single" w:sz="4" w:space="0" w:color="auto"/>
              <w:left w:val="single" w:sz="4" w:space="0" w:color="auto"/>
              <w:bottom w:val="single" w:sz="4" w:space="0" w:color="auto"/>
              <w:right w:val="single" w:sz="4" w:space="0" w:color="auto"/>
            </w:tcBorders>
            <w:vAlign w:val="center"/>
          </w:tcPr>
          <w:p w:rsidR="00987ECA" w:rsidRPr="004A72A5" w:rsidRDefault="00987ECA" w:rsidP="003F3CE0">
            <w:pPr>
              <w:suppressAutoHyphens w:val="0"/>
              <w:ind w:left="578" w:hanging="578"/>
              <w:jc w:val="both"/>
            </w:pPr>
          </w:p>
        </w:tc>
        <w:tc>
          <w:tcPr>
            <w:tcW w:w="1369" w:type="pct"/>
            <w:tcBorders>
              <w:top w:val="single" w:sz="4" w:space="0" w:color="auto"/>
              <w:left w:val="single" w:sz="4" w:space="0" w:color="auto"/>
              <w:bottom w:val="single" w:sz="4" w:space="0" w:color="auto"/>
              <w:right w:val="single" w:sz="4" w:space="0" w:color="auto"/>
            </w:tcBorders>
          </w:tcPr>
          <w:p w:rsidR="00987ECA" w:rsidRPr="004A72A5" w:rsidRDefault="00987ECA" w:rsidP="003F3CE0">
            <w:pPr>
              <w:suppressAutoHyphens w:val="0"/>
              <w:ind w:left="578" w:hanging="578"/>
              <w:jc w:val="both"/>
            </w:pPr>
          </w:p>
        </w:tc>
        <w:tc>
          <w:tcPr>
            <w:tcW w:w="899" w:type="pct"/>
            <w:tcBorders>
              <w:top w:val="single" w:sz="4" w:space="0" w:color="auto"/>
              <w:left w:val="single" w:sz="4" w:space="0" w:color="auto"/>
              <w:bottom w:val="single" w:sz="4" w:space="0" w:color="auto"/>
              <w:right w:val="single" w:sz="4" w:space="0" w:color="auto"/>
            </w:tcBorders>
          </w:tcPr>
          <w:p w:rsidR="00987ECA" w:rsidRPr="004A72A5" w:rsidRDefault="00987ECA" w:rsidP="003F3CE0">
            <w:pPr>
              <w:suppressAutoHyphens w:val="0"/>
              <w:ind w:left="578" w:hanging="578"/>
              <w:jc w:val="both"/>
            </w:pPr>
          </w:p>
        </w:tc>
        <w:tc>
          <w:tcPr>
            <w:tcW w:w="949" w:type="pct"/>
            <w:tcBorders>
              <w:top w:val="single" w:sz="4" w:space="0" w:color="auto"/>
              <w:left w:val="single" w:sz="4" w:space="0" w:color="auto"/>
              <w:bottom w:val="single" w:sz="4" w:space="0" w:color="auto"/>
              <w:right w:val="single" w:sz="4" w:space="0" w:color="auto"/>
            </w:tcBorders>
          </w:tcPr>
          <w:p w:rsidR="00987ECA" w:rsidRPr="004A72A5" w:rsidRDefault="00987ECA" w:rsidP="003F3CE0">
            <w:pPr>
              <w:suppressAutoHyphens w:val="0"/>
              <w:ind w:left="578" w:hanging="578"/>
              <w:jc w:val="both"/>
            </w:pPr>
          </w:p>
        </w:tc>
        <w:tc>
          <w:tcPr>
            <w:tcW w:w="793" w:type="pct"/>
            <w:tcBorders>
              <w:top w:val="single" w:sz="4" w:space="0" w:color="auto"/>
              <w:left w:val="single" w:sz="4" w:space="0" w:color="auto"/>
              <w:bottom w:val="single" w:sz="4" w:space="0" w:color="auto"/>
              <w:right w:val="single" w:sz="4" w:space="0" w:color="auto"/>
            </w:tcBorders>
          </w:tcPr>
          <w:p w:rsidR="00987ECA" w:rsidRPr="004A72A5" w:rsidRDefault="00987ECA" w:rsidP="003F3CE0">
            <w:pPr>
              <w:suppressAutoHyphens w:val="0"/>
              <w:ind w:left="578" w:hanging="578"/>
              <w:jc w:val="both"/>
            </w:pPr>
          </w:p>
        </w:tc>
      </w:tr>
      <w:tr w:rsidR="00987ECA" w:rsidRPr="004A72A5" w:rsidTr="003F3CE0">
        <w:trPr>
          <w:trHeight w:val="207"/>
        </w:trPr>
        <w:tc>
          <w:tcPr>
            <w:tcW w:w="342" w:type="pct"/>
            <w:tcBorders>
              <w:top w:val="single" w:sz="4" w:space="0" w:color="auto"/>
              <w:left w:val="single" w:sz="4" w:space="0" w:color="auto"/>
              <w:bottom w:val="single" w:sz="4" w:space="0" w:color="auto"/>
              <w:right w:val="single" w:sz="4" w:space="0" w:color="auto"/>
            </w:tcBorders>
          </w:tcPr>
          <w:p w:rsidR="00987ECA" w:rsidRPr="004A72A5" w:rsidRDefault="00987ECA" w:rsidP="003F3CE0">
            <w:pPr>
              <w:suppressAutoHyphens w:val="0"/>
              <w:ind w:left="578" w:hanging="578"/>
              <w:jc w:val="both"/>
            </w:pPr>
          </w:p>
        </w:tc>
        <w:tc>
          <w:tcPr>
            <w:tcW w:w="2917" w:type="pct"/>
            <w:gridSpan w:val="3"/>
            <w:tcBorders>
              <w:top w:val="single" w:sz="4" w:space="0" w:color="auto"/>
              <w:left w:val="single" w:sz="4" w:space="0" w:color="auto"/>
              <w:bottom w:val="single" w:sz="4" w:space="0" w:color="auto"/>
              <w:right w:val="single" w:sz="4" w:space="0" w:color="auto"/>
            </w:tcBorders>
            <w:vAlign w:val="center"/>
          </w:tcPr>
          <w:p w:rsidR="00987ECA" w:rsidRPr="004A72A5" w:rsidRDefault="00987ECA" w:rsidP="003F3CE0">
            <w:pPr>
              <w:suppressAutoHyphens w:val="0"/>
              <w:ind w:left="578" w:hanging="578"/>
              <w:jc w:val="center"/>
            </w:pPr>
            <w:r w:rsidRPr="004A72A5">
              <w:t>Итого:</w:t>
            </w:r>
          </w:p>
        </w:tc>
        <w:tc>
          <w:tcPr>
            <w:tcW w:w="949" w:type="pct"/>
            <w:tcBorders>
              <w:top w:val="single" w:sz="4" w:space="0" w:color="auto"/>
              <w:left w:val="single" w:sz="4" w:space="0" w:color="auto"/>
              <w:bottom w:val="single" w:sz="4" w:space="0" w:color="auto"/>
              <w:right w:val="single" w:sz="4" w:space="0" w:color="auto"/>
            </w:tcBorders>
          </w:tcPr>
          <w:p w:rsidR="00987ECA" w:rsidRPr="004A72A5" w:rsidRDefault="00987ECA" w:rsidP="003F3CE0">
            <w:pPr>
              <w:suppressAutoHyphens w:val="0"/>
              <w:ind w:left="578" w:hanging="578"/>
              <w:jc w:val="both"/>
            </w:pPr>
          </w:p>
        </w:tc>
        <w:tc>
          <w:tcPr>
            <w:tcW w:w="793" w:type="pct"/>
            <w:tcBorders>
              <w:top w:val="single" w:sz="4" w:space="0" w:color="auto"/>
              <w:left w:val="single" w:sz="4" w:space="0" w:color="auto"/>
              <w:bottom w:val="single" w:sz="4" w:space="0" w:color="auto"/>
              <w:right w:val="single" w:sz="4" w:space="0" w:color="auto"/>
            </w:tcBorders>
          </w:tcPr>
          <w:p w:rsidR="00987ECA" w:rsidRPr="004A72A5" w:rsidRDefault="00987ECA" w:rsidP="003F3CE0">
            <w:pPr>
              <w:suppressAutoHyphens w:val="0"/>
              <w:ind w:left="578" w:hanging="578"/>
              <w:jc w:val="both"/>
            </w:pPr>
          </w:p>
        </w:tc>
      </w:tr>
    </w:tbl>
    <w:p w:rsidR="00987ECA" w:rsidRPr="004A72A5" w:rsidRDefault="00987ECA" w:rsidP="00987ECA">
      <w:pPr>
        <w:suppressAutoHyphens w:val="0"/>
        <w:ind w:left="578" w:hanging="578"/>
        <w:jc w:val="both"/>
      </w:pPr>
    </w:p>
    <w:p w:rsidR="00987ECA" w:rsidRPr="004A72A5" w:rsidRDefault="00987ECA" w:rsidP="00987ECA">
      <w:pPr>
        <w:suppressAutoHyphens w:val="0"/>
        <w:ind w:left="578" w:hanging="578"/>
        <w:jc w:val="both"/>
      </w:pPr>
      <w:r w:rsidRPr="004A72A5">
        <w:t>Приложение: 1. копия договора на ____ листах.</w:t>
      </w:r>
    </w:p>
    <w:p w:rsidR="00987ECA" w:rsidRPr="004A72A5" w:rsidRDefault="00987ECA" w:rsidP="00987ECA">
      <w:pPr>
        <w:suppressAutoHyphens w:val="0"/>
        <w:ind w:left="578" w:hanging="578"/>
        <w:jc w:val="both"/>
      </w:pPr>
      <w:r w:rsidRPr="004A72A5">
        <w:tab/>
      </w:r>
      <w:r w:rsidRPr="004A72A5">
        <w:tab/>
      </w:r>
      <w:r w:rsidRPr="004A72A5">
        <w:tab/>
        <w:t xml:space="preserve"> 2. копия акта на ____ листах.</w:t>
      </w:r>
    </w:p>
    <w:p w:rsidR="00987ECA" w:rsidRPr="004A72A5" w:rsidRDefault="00987ECA" w:rsidP="00987ECA">
      <w:pPr>
        <w:suppressAutoHyphens w:val="0"/>
        <w:ind w:left="578" w:hanging="578"/>
        <w:jc w:val="both"/>
      </w:pPr>
      <w:r w:rsidRPr="004A72A5">
        <w:tab/>
      </w:r>
      <w:r w:rsidRPr="004A72A5">
        <w:tab/>
      </w:r>
      <w:r w:rsidRPr="004A72A5">
        <w:tab/>
        <w:t xml:space="preserve"> 3. копии иных документов на ____ листах.</w:t>
      </w:r>
    </w:p>
    <w:p w:rsidR="00987ECA" w:rsidRPr="004A72A5" w:rsidRDefault="00987ECA" w:rsidP="00987ECA">
      <w:pPr>
        <w:suppressAutoHyphens w:val="0"/>
        <w:ind w:left="578" w:hanging="578"/>
        <w:jc w:val="both"/>
        <w:rPr>
          <w:b/>
          <w:szCs w:val="28"/>
        </w:rPr>
      </w:pPr>
    </w:p>
    <w:p w:rsidR="00987ECA" w:rsidRPr="004A72A5" w:rsidRDefault="00987ECA" w:rsidP="00987ECA">
      <w:pPr>
        <w:suppressAutoHyphens w:val="0"/>
        <w:ind w:left="578" w:hanging="578"/>
        <w:jc w:val="both"/>
      </w:pPr>
    </w:p>
    <w:p w:rsidR="00987ECA" w:rsidRPr="004A72A5" w:rsidRDefault="00987ECA" w:rsidP="00987ECA">
      <w:pPr>
        <w:suppressAutoHyphens w:val="0"/>
        <w:ind w:left="578" w:hanging="578"/>
        <w:jc w:val="both"/>
      </w:pPr>
    </w:p>
    <w:p w:rsidR="00987ECA" w:rsidRPr="004A72A5" w:rsidRDefault="00987ECA" w:rsidP="00987ECA">
      <w:pPr>
        <w:jc w:val="both"/>
        <w:rPr>
          <w:rFonts w:eastAsia="Arial"/>
          <w:b/>
          <w:sz w:val="28"/>
          <w:szCs w:val="20"/>
        </w:rPr>
      </w:pPr>
      <w:r w:rsidRPr="004A72A5">
        <w:rPr>
          <w:rFonts w:eastAsia="Arial"/>
          <w:b/>
          <w:sz w:val="28"/>
          <w:szCs w:val="20"/>
        </w:rPr>
        <w:t>Представитель, имеющий полномочия подписать заявку на участие в Открытом конкурсе от имени _____________________________________</w:t>
      </w:r>
    </w:p>
    <w:p w:rsidR="00987ECA" w:rsidRPr="004A72A5" w:rsidRDefault="00987ECA" w:rsidP="00987ECA">
      <w:pPr>
        <w:tabs>
          <w:tab w:val="left" w:pos="8640"/>
        </w:tabs>
        <w:suppressAutoHyphens w:val="0"/>
        <w:jc w:val="both"/>
        <w:rPr>
          <w:i/>
        </w:rPr>
      </w:pPr>
      <w:r w:rsidRPr="004A72A5">
        <w:rPr>
          <w:i/>
        </w:rPr>
        <w:t xml:space="preserve">                                                                                      (наименование претендента)</w:t>
      </w:r>
    </w:p>
    <w:p w:rsidR="00987ECA" w:rsidRPr="004A72A5" w:rsidRDefault="00987ECA" w:rsidP="00987ECA">
      <w:pPr>
        <w:jc w:val="both"/>
        <w:rPr>
          <w:sz w:val="28"/>
          <w:szCs w:val="28"/>
          <w:lang w:eastAsia="ru-RU"/>
        </w:rPr>
      </w:pPr>
      <w:r w:rsidRPr="004A72A5">
        <w:rPr>
          <w:sz w:val="28"/>
          <w:szCs w:val="28"/>
          <w:lang w:eastAsia="ru-RU"/>
        </w:rPr>
        <w:t>__________________________________________________________________</w:t>
      </w:r>
    </w:p>
    <w:p w:rsidR="00987ECA" w:rsidRPr="004A72A5" w:rsidRDefault="00987ECA" w:rsidP="00987ECA">
      <w:pPr>
        <w:jc w:val="both"/>
        <w:rPr>
          <w:sz w:val="28"/>
          <w:szCs w:val="28"/>
          <w:lang w:eastAsia="ru-RU"/>
        </w:rPr>
      </w:pPr>
      <w:r w:rsidRPr="004A72A5">
        <w:rPr>
          <w:sz w:val="28"/>
          <w:szCs w:val="28"/>
          <w:lang w:eastAsia="ru-RU"/>
        </w:rPr>
        <w:t>_________________________________________________________________</w:t>
      </w:r>
    </w:p>
    <w:p w:rsidR="00987ECA" w:rsidRPr="004A72A5" w:rsidRDefault="00987ECA" w:rsidP="00987ECA">
      <w:pPr>
        <w:suppressAutoHyphens w:val="0"/>
        <w:jc w:val="both"/>
        <w:rPr>
          <w:i/>
        </w:rPr>
      </w:pPr>
      <w:r w:rsidRPr="004A72A5">
        <w:rPr>
          <w:i/>
        </w:rPr>
        <w:t xml:space="preserve">                 М.П.</w:t>
      </w:r>
      <w:r w:rsidRPr="004A72A5">
        <w:rPr>
          <w:i/>
        </w:rPr>
        <w:tab/>
      </w:r>
      <w:r w:rsidRPr="004A72A5">
        <w:rPr>
          <w:i/>
        </w:rPr>
        <w:tab/>
      </w:r>
      <w:r w:rsidRPr="004A72A5">
        <w:rPr>
          <w:i/>
        </w:rPr>
        <w:tab/>
        <w:t xml:space="preserve">    (ФИО, должность, подпись)</w:t>
      </w:r>
    </w:p>
    <w:p w:rsidR="00987ECA" w:rsidRPr="004A72A5" w:rsidRDefault="00987ECA" w:rsidP="00987ECA">
      <w:pPr>
        <w:jc w:val="both"/>
        <w:rPr>
          <w:sz w:val="28"/>
          <w:szCs w:val="28"/>
          <w:lang w:eastAsia="ru-RU"/>
        </w:rPr>
      </w:pPr>
      <w:r w:rsidRPr="004A72A5">
        <w:rPr>
          <w:sz w:val="28"/>
          <w:szCs w:val="28"/>
          <w:lang w:eastAsia="ru-RU"/>
        </w:rPr>
        <w:t>«____» ____________ 201__ г.</w:t>
      </w:r>
    </w:p>
    <w:p w:rsidR="005E20F9" w:rsidRDefault="005E20F9" w:rsidP="006150C4">
      <w:pPr>
        <w:pStyle w:val="1"/>
        <w:rPr>
          <w:b w:val="0"/>
          <w:sz w:val="28"/>
        </w:rPr>
      </w:pPr>
    </w:p>
    <w:p w:rsidR="007632C5" w:rsidRPr="00DD699F" w:rsidRDefault="004A63E0">
      <w:pPr>
        <w:pStyle w:val="1"/>
        <w:jc w:val="right"/>
        <w:rPr>
          <w:b w:val="0"/>
          <w:sz w:val="28"/>
          <w:szCs w:val="28"/>
        </w:rPr>
      </w:pPr>
      <w:r w:rsidRPr="00DD699F">
        <w:rPr>
          <w:b w:val="0"/>
          <w:sz w:val="28"/>
          <w:szCs w:val="28"/>
        </w:rPr>
        <w:t>Приложение</w:t>
      </w:r>
      <w:r w:rsidRPr="00DD699F">
        <w:rPr>
          <w:rFonts w:cs="Times New Roman"/>
          <w:b w:val="0"/>
          <w:sz w:val="28"/>
          <w:szCs w:val="28"/>
        </w:rPr>
        <w:t xml:space="preserve"> № 5</w:t>
      </w:r>
    </w:p>
    <w:p w:rsidR="00A15F83" w:rsidRPr="00DD699F" w:rsidRDefault="00A15F83" w:rsidP="006150C4">
      <w:pPr>
        <w:jc w:val="right"/>
        <w:rPr>
          <w:sz w:val="28"/>
          <w:szCs w:val="28"/>
        </w:rPr>
      </w:pPr>
      <w:r w:rsidRPr="00DD699F">
        <w:rPr>
          <w:sz w:val="28"/>
          <w:szCs w:val="28"/>
        </w:rPr>
        <w:t>к документации о закупке</w:t>
      </w:r>
    </w:p>
    <w:p w:rsidR="000C6FF8" w:rsidRPr="000C6FF8" w:rsidRDefault="000C6FF8" w:rsidP="000C6FF8">
      <w:pPr>
        <w:ind w:firstLine="851"/>
        <w:jc w:val="center"/>
        <w:rPr>
          <w:b/>
          <w:bCs/>
          <w:sz w:val="28"/>
          <w:szCs w:val="28"/>
        </w:rPr>
      </w:pPr>
      <w:r w:rsidRPr="000C6FF8">
        <w:rPr>
          <w:b/>
          <w:bCs/>
          <w:sz w:val="28"/>
          <w:szCs w:val="28"/>
        </w:rPr>
        <w:t>Проект договора  №</w:t>
      </w:r>
    </w:p>
    <w:p w:rsidR="000C6FF8" w:rsidRPr="000C6FF8" w:rsidRDefault="000C6FF8" w:rsidP="000C6FF8">
      <w:pPr>
        <w:ind w:firstLine="851"/>
        <w:jc w:val="center"/>
        <w:rPr>
          <w:sz w:val="28"/>
          <w:szCs w:val="28"/>
        </w:rPr>
      </w:pPr>
      <w:r w:rsidRPr="000C6FF8">
        <w:rPr>
          <w:b/>
          <w:bCs/>
          <w:sz w:val="28"/>
          <w:szCs w:val="28"/>
        </w:rPr>
        <w:t>на выполнение работ</w:t>
      </w:r>
    </w:p>
    <w:p w:rsidR="000C6FF8" w:rsidRPr="000C6FF8" w:rsidRDefault="000C6FF8" w:rsidP="000C6FF8">
      <w:pPr>
        <w:jc w:val="both"/>
        <w:rPr>
          <w:sz w:val="28"/>
          <w:szCs w:val="28"/>
        </w:rPr>
      </w:pPr>
      <w:r>
        <w:rPr>
          <w:sz w:val="28"/>
          <w:szCs w:val="28"/>
        </w:rPr>
        <w:t>г</w:t>
      </w:r>
      <w:proofErr w:type="gramStart"/>
      <w:r>
        <w:rPr>
          <w:sz w:val="28"/>
          <w:szCs w:val="28"/>
        </w:rPr>
        <w:t>.</w:t>
      </w:r>
      <w:r w:rsidRPr="000C6FF8">
        <w:rPr>
          <w:sz w:val="28"/>
          <w:szCs w:val="28"/>
        </w:rPr>
        <w:t>В</w:t>
      </w:r>
      <w:proofErr w:type="gramEnd"/>
      <w:r w:rsidRPr="000C6FF8">
        <w:rPr>
          <w:sz w:val="28"/>
          <w:szCs w:val="28"/>
        </w:rPr>
        <w:t xml:space="preserve">оронеж                                           </w:t>
      </w:r>
      <w:r>
        <w:rPr>
          <w:sz w:val="28"/>
          <w:szCs w:val="28"/>
        </w:rPr>
        <w:t xml:space="preserve">             </w:t>
      </w:r>
      <w:r w:rsidRPr="000C6FF8">
        <w:rPr>
          <w:sz w:val="28"/>
          <w:szCs w:val="28"/>
        </w:rPr>
        <w:t xml:space="preserve">                         «__»_______ 201__ г.</w:t>
      </w:r>
    </w:p>
    <w:p w:rsidR="000C6FF8" w:rsidRPr="000C6FF8" w:rsidRDefault="000C6FF8" w:rsidP="000C6FF8">
      <w:pPr>
        <w:ind w:firstLine="851"/>
        <w:jc w:val="both"/>
        <w:rPr>
          <w:sz w:val="28"/>
          <w:szCs w:val="28"/>
        </w:rPr>
      </w:pPr>
    </w:p>
    <w:p w:rsidR="000C6FF8" w:rsidRPr="000C6FF8" w:rsidRDefault="000C6FF8" w:rsidP="000C6FF8">
      <w:pPr>
        <w:ind w:firstLine="851"/>
        <w:jc w:val="both"/>
        <w:rPr>
          <w:sz w:val="28"/>
          <w:szCs w:val="28"/>
        </w:rPr>
      </w:pPr>
      <w:r w:rsidRPr="000C6FF8">
        <w:rPr>
          <w:sz w:val="28"/>
          <w:szCs w:val="28"/>
        </w:rPr>
        <w:t>Публичное акционерное общество «Центр по перевозке грузов в контейнерах «</w:t>
      </w:r>
      <w:proofErr w:type="spellStart"/>
      <w:r w:rsidRPr="000C6FF8">
        <w:rPr>
          <w:sz w:val="28"/>
          <w:szCs w:val="28"/>
        </w:rPr>
        <w:t>ТрансКонтейнер</w:t>
      </w:r>
      <w:proofErr w:type="spellEnd"/>
      <w:r w:rsidRPr="000C6FF8">
        <w:rPr>
          <w:sz w:val="28"/>
          <w:szCs w:val="28"/>
        </w:rPr>
        <w:t>» (ПАО «</w:t>
      </w:r>
      <w:proofErr w:type="spellStart"/>
      <w:r w:rsidRPr="000C6FF8">
        <w:rPr>
          <w:sz w:val="28"/>
          <w:szCs w:val="28"/>
        </w:rPr>
        <w:t>ТрансКонтейнер</w:t>
      </w:r>
      <w:proofErr w:type="spellEnd"/>
      <w:r w:rsidRPr="000C6FF8">
        <w:rPr>
          <w:sz w:val="28"/>
          <w:szCs w:val="28"/>
        </w:rPr>
        <w:t>»), именуемое в дальнейшем «Заказчик», в лице  __________ филиала ПАО «</w:t>
      </w:r>
      <w:proofErr w:type="spellStart"/>
      <w:r w:rsidRPr="000C6FF8">
        <w:rPr>
          <w:sz w:val="28"/>
          <w:szCs w:val="28"/>
        </w:rPr>
        <w:t>ТрансКонтейнер</w:t>
      </w:r>
      <w:proofErr w:type="spellEnd"/>
      <w:r w:rsidRPr="000C6FF8">
        <w:rPr>
          <w:sz w:val="28"/>
          <w:szCs w:val="28"/>
        </w:rPr>
        <w:t>» на Юго-Восточной железной дороге _________________________________________________</w:t>
      </w:r>
      <w:proofErr w:type="gramStart"/>
      <w:r w:rsidRPr="000C6FF8">
        <w:rPr>
          <w:sz w:val="28"/>
          <w:szCs w:val="28"/>
        </w:rPr>
        <w:t xml:space="preserve"> ,</w:t>
      </w:r>
      <w:proofErr w:type="gramEnd"/>
      <w:r w:rsidRPr="000C6FF8">
        <w:rPr>
          <w:sz w:val="28"/>
          <w:szCs w:val="28"/>
        </w:rPr>
        <w:t xml:space="preserve">  действующего  на  основании                                                                                                                      (должность, Ф.И.О. – полностью)</w:t>
      </w:r>
    </w:p>
    <w:p w:rsidR="000C6FF8" w:rsidRPr="000C6FF8" w:rsidRDefault="000C6FF8" w:rsidP="000C6FF8">
      <w:pPr>
        <w:jc w:val="both"/>
        <w:rPr>
          <w:sz w:val="28"/>
          <w:szCs w:val="28"/>
        </w:rPr>
      </w:pPr>
      <w:r w:rsidRPr="000C6FF8">
        <w:rPr>
          <w:sz w:val="28"/>
          <w:szCs w:val="28"/>
        </w:rPr>
        <w:t xml:space="preserve">______________________________________(указывается документ, уполномочивающий лицо на заключение настоящего  Договора, например: устава, доверенности </w:t>
      </w:r>
      <w:proofErr w:type="gramStart"/>
      <w:r w:rsidRPr="000C6FF8">
        <w:rPr>
          <w:sz w:val="28"/>
          <w:szCs w:val="28"/>
        </w:rPr>
        <w:t>от</w:t>
      </w:r>
      <w:proofErr w:type="gramEnd"/>
      <w:r w:rsidRPr="000C6FF8">
        <w:rPr>
          <w:sz w:val="28"/>
          <w:szCs w:val="28"/>
        </w:rPr>
        <w:t xml:space="preserve"> __________  № ____)</w:t>
      </w:r>
    </w:p>
    <w:p w:rsidR="000C6FF8" w:rsidRPr="000C6FF8" w:rsidRDefault="000C6FF8" w:rsidP="000C6FF8">
      <w:pPr>
        <w:jc w:val="both"/>
        <w:rPr>
          <w:sz w:val="28"/>
          <w:szCs w:val="28"/>
        </w:rPr>
      </w:pPr>
      <w:r w:rsidRPr="000C6FF8">
        <w:rPr>
          <w:sz w:val="28"/>
          <w:szCs w:val="28"/>
        </w:rPr>
        <w:t>с одной стороны, и _________________________________________________ (указывается полностью организационно-правовая форма  юридического  лица и наименование  юридического лица, соответствующие его уставу)</w:t>
      </w:r>
    </w:p>
    <w:p w:rsidR="000C6FF8" w:rsidRPr="000C6FF8" w:rsidRDefault="000C6FF8" w:rsidP="000C6FF8">
      <w:pPr>
        <w:jc w:val="both"/>
        <w:rPr>
          <w:sz w:val="28"/>
          <w:szCs w:val="28"/>
        </w:rPr>
      </w:pPr>
      <w:r w:rsidRPr="000C6FF8">
        <w:rPr>
          <w:sz w:val="28"/>
          <w:szCs w:val="28"/>
        </w:rPr>
        <w:t xml:space="preserve">именуемое в дальнейшем «Исполнитель», в лице __________________________________, </w:t>
      </w:r>
    </w:p>
    <w:p w:rsidR="000C6FF8" w:rsidRPr="000C6FF8" w:rsidRDefault="000C6FF8" w:rsidP="000C6FF8">
      <w:pPr>
        <w:ind w:firstLine="851"/>
        <w:jc w:val="both"/>
        <w:rPr>
          <w:sz w:val="28"/>
          <w:szCs w:val="28"/>
        </w:rPr>
      </w:pPr>
      <w:r w:rsidRPr="000C6FF8">
        <w:rPr>
          <w:sz w:val="28"/>
          <w:szCs w:val="28"/>
        </w:rPr>
        <w:t xml:space="preserve">                                                                                                                        (должность, Ф.И.О. - полностью)</w:t>
      </w:r>
    </w:p>
    <w:p w:rsidR="000C6FF8" w:rsidRPr="000C6FF8" w:rsidRDefault="000C6FF8" w:rsidP="000C6FF8">
      <w:pPr>
        <w:jc w:val="both"/>
        <w:rPr>
          <w:sz w:val="28"/>
          <w:szCs w:val="28"/>
        </w:rPr>
      </w:pPr>
      <w:r w:rsidRPr="000C6FF8">
        <w:rPr>
          <w:sz w:val="28"/>
          <w:szCs w:val="28"/>
        </w:rPr>
        <w:t xml:space="preserve">действующего на основании______________________________________  (указывается документ,  уполномочивающий  лицо на заключение настоящего  Договора, например: устава/ доверенности от «__»_______№ </w:t>
      </w:r>
      <w:proofErr w:type="spellStart"/>
      <w:r w:rsidRPr="000C6FF8">
        <w:rPr>
          <w:sz w:val="28"/>
          <w:szCs w:val="28"/>
        </w:rPr>
        <w:t>__и</w:t>
      </w:r>
      <w:proofErr w:type="spellEnd"/>
      <w:r w:rsidRPr="000C6FF8">
        <w:rPr>
          <w:sz w:val="28"/>
          <w:szCs w:val="28"/>
        </w:rPr>
        <w:t xml:space="preserve"> т.д.</w:t>
      </w:r>
      <w:proofErr w:type="gramStart"/>
      <w:r w:rsidRPr="000C6FF8">
        <w:rPr>
          <w:sz w:val="28"/>
          <w:szCs w:val="28"/>
        </w:rPr>
        <w:t xml:space="preserve"> )</w:t>
      </w:r>
      <w:proofErr w:type="gramEnd"/>
    </w:p>
    <w:p w:rsidR="000C6FF8" w:rsidRPr="000C6FF8" w:rsidRDefault="000C6FF8" w:rsidP="000C6FF8">
      <w:pPr>
        <w:ind w:firstLine="851"/>
        <w:jc w:val="both"/>
        <w:rPr>
          <w:sz w:val="28"/>
          <w:szCs w:val="28"/>
        </w:rPr>
      </w:pPr>
      <w:r w:rsidRPr="000C6FF8">
        <w:rPr>
          <w:sz w:val="28"/>
          <w:szCs w:val="28"/>
        </w:rPr>
        <w:t>с другой стороны, именуемые в дальнейшем «Стороны», заключили настоящий договор на выполнение работ (далее – «Договор») о нижеследующем:</w:t>
      </w:r>
    </w:p>
    <w:p w:rsidR="000C6FF8" w:rsidRPr="000C6FF8" w:rsidRDefault="000C6FF8" w:rsidP="000C6FF8">
      <w:pPr>
        <w:ind w:firstLine="851"/>
        <w:jc w:val="both"/>
        <w:rPr>
          <w:sz w:val="28"/>
          <w:szCs w:val="28"/>
        </w:rPr>
      </w:pPr>
    </w:p>
    <w:p w:rsidR="000C6FF8" w:rsidRPr="000C6FF8" w:rsidRDefault="000C6FF8" w:rsidP="000C6FF8">
      <w:pPr>
        <w:ind w:firstLine="851"/>
        <w:jc w:val="center"/>
        <w:rPr>
          <w:sz w:val="28"/>
          <w:szCs w:val="28"/>
        </w:rPr>
      </w:pPr>
      <w:r w:rsidRPr="000C6FF8">
        <w:rPr>
          <w:sz w:val="28"/>
          <w:szCs w:val="28"/>
        </w:rPr>
        <w:t>1. Предмет Договора</w:t>
      </w:r>
    </w:p>
    <w:p w:rsidR="000C6FF8" w:rsidRPr="000C6FF8" w:rsidRDefault="000C6FF8" w:rsidP="000C6FF8">
      <w:pPr>
        <w:numPr>
          <w:ilvl w:val="1"/>
          <w:numId w:val="22"/>
        </w:numPr>
        <w:tabs>
          <w:tab w:val="num" w:pos="0"/>
          <w:tab w:val="num" w:pos="360"/>
        </w:tabs>
        <w:suppressAutoHyphens w:val="0"/>
        <w:snapToGrid w:val="0"/>
        <w:ind w:left="0" w:firstLine="851"/>
        <w:jc w:val="both"/>
        <w:rPr>
          <w:sz w:val="28"/>
          <w:szCs w:val="28"/>
        </w:rPr>
      </w:pPr>
      <w:r w:rsidRPr="000C6FF8">
        <w:rPr>
          <w:sz w:val="28"/>
          <w:szCs w:val="28"/>
        </w:rPr>
        <w:t xml:space="preserve">Заказчик поручает и обязуется оплатить, а Исполнитель  принимает  на  себя  обязательства  по  выполнению работ по капитальному ремонту здания кадастровый номер 48:02:1040804:21 </w:t>
      </w:r>
      <w:proofErr w:type="spellStart"/>
      <w:r w:rsidRPr="000C6FF8">
        <w:rPr>
          <w:sz w:val="28"/>
          <w:szCs w:val="28"/>
        </w:rPr>
        <w:t>Грязинского</w:t>
      </w:r>
      <w:proofErr w:type="spellEnd"/>
      <w:r w:rsidRPr="000C6FF8">
        <w:rPr>
          <w:sz w:val="28"/>
          <w:szCs w:val="28"/>
        </w:rPr>
        <w:t xml:space="preserve"> производственного участка филиала ПАО "</w:t>
      </w:r>
      <w:proofErr w:type="spellStart"/>
      <w:r w:rsidRPr="000C6FF8">
        <w:rPr>
          <w:sz w:val="28"/>
          <w:szCs w:val="28"/>
        </w:rPr>
        <w:t>ТрансКонтейнер</w:t>
      </w:r>
      <w:proofErr w:type="spellEnd"/>
      <w:r w:rsidRPr="000C6FF8">
        <w:rPr>
          <w:sz w:val="28"/>
          <w:szCs w:val="28"/>
        </w:rPr>
        <w:t>" на Юго-Восточной железной дороге (далее – «Работы»).</w:t>
      </w:r>
    </w:p>
    <w:p w:rsidR="000C6FF8" w:rsidRPr="000C6FF8" w:rsidRDefault="000C6FF8" w:rsidP="000C6FF8">
      <w:pPr>
        <w:pStyle w:val="afd"/>
        <w:ind w:firstLine="851"/>
        <w:rPr>
          <w:szCs w:val="28"/>
        </w:rPr>
      </w:pPr>
      <w:r w:rsidRPr="000C6FF8">
        <w:rPr>
          <w:szCs w:val="28"/>
        </w:rPr>
        <w:t>1.2. Содержание и требования к Работам изложены в  Техническом задании (приложение № 1), являющемся  неотъемлемой частью настоящего Договора.</w:t>
      </w:r>
    </w:p>
    <w:p w:rsidR="000C6FF8" w:rsidRPr="000C6FF8" w:rsidRDefault="000C6FF8" w:rsidP="000C6FF8">
      <w:pPr>
        <w:pStyle w:val="afd"/>
        <w:ind w:firstLine="851"/>
        <w:rPr>
          <w:szCs w:val="28"/>
        </w:rPr>
      </w:pPr>
      <w:r w:rsidRPr="000C6FF8">
        <w:rPr>
          <w:szCs w:val="28"/>
        </w:rPr>
        <w:t>1.3. Срок начала выполнения Работ по настоящему Договору – с даты подписания Договора</w:t>
      </w:r>
      <w:proofErr w:type="gramStart"/>
      <w:r w:rsidRPr="000C6FF8">
        <w:rPr>
          <w:szCs w:val="28"/>
        </w:rPr>
        <w:t xml:space="preserve"> .</w:t>
      </w:r>
      <w:proofErr w:type="gramEnd"/>
      <w:r w:rsidRPr="000C6FF8">
        <w:rPr>
          <w:szCs w:val="28"/>
        </w:rPr>
        <w:t xml:space="preserve"> Срок окончания выполнения Работ по настоящему Договору   </w:t>
      </w:r>
      <w:r w:rsidRPr="000C6FF8">
        <w:rPr>
          <w:szCs w:val="28"/>
        </w:rPr>
        <w:softHyphen/>
      </w:r>
      <w:r w:rsidRPr="000C6FF8">
        <w:rPr>
          <w:szCs w:val="28"/>
        </w:rPr>
        <w:softHyphen/>
      </w:r>
      <w:r w:rsidRPr="000C6FF8">
        <w:rPr>
          <w:szCs w:val="28"/>
        </w:rPr>
        <w:softHyphen/>
      </w:r>
      <w:r w:rsidRPr="000C6FF8">
        <w:rPr>
          <w:szCs w:val="28"/>
        </w:rPr>
        <w:softHyphen/>
      </w:r>
      <w:proofErr w:type="spellStart"/>
      <w:r w:rsidRPr="000C6FF8">
        <w:rPr>
          <w:szCs w:val="28"/>
        </w:rPr>
        <w:t>__________календарных</w:t>
      </w:r>
      <w:proofErr w:type="spellEnd"/>
      <w:r w:rsidRPr="000C6FF8">
        <w:rPr>
          <w:szCs w:val="28"/>
        </w:rPr>
        <w:t xml:space="preserve"> дней. Сроки выполнения отдельных этапов Работ определяются Календарным планом (приложение № 2), являющимся  неотъемлемой частью настоящего Договора.</w:t>
      </w:r>
    </w:p>
    <w:p w:rsidR="000C6FF8" w:rsidRPr="000C6FF8" w:rsidRDefault="000C6FF8" w:rsidP="000C6FF8">
      <w:pPr>
        <w:tabs>
          <w:tab w:val="num" w:pos="450"/>
        </w:tabs>
        <w:jc w:val="both"/>
        <w:rPr>
          <w:sz w:val="28"/>
          <w:szCs w:val="28"/>
        </w:rPr>
      </w:pPr>
      <w:r w:rsidRPr="000C6FF8">
        <w:rPr>
          <w:sz w:val="28"/>
          <w:szCs w:val="28"/>
        </w:rPr>
        <w:t xml:space="preserve">              1.4. Результатом Работ по настоящему Договору является: улучшение состояния объектов, восстановление эксплуатационных характеристик</w:t>
      </w:r>
      <w:proofErr w:type="gramStart"/>
      <w:r w:rsidRPr="000C6FF8">
        <w:rPr>
          <w:sz w:val="28"/>
          <w:szCs w:val="28"/>
        </w:rPr>
        <w:t xml:space="preserve"> .</w:t>
      </w:r>
      <w:proofErr w:type="gramEnd"/>
    </w:p>
    <w:p w:rsidR="000C6FF8" w:rsidRPr="000C6FF8" w:rsidRDefault="000C6FF8" w:rsidP="000C6FF8">
      <w:pPr>
        <w:pStyle w:val="afd"/>
        <w:ind w:firstLine="851"/>
        <w:rPr>
          <w:szCs w:val="28"/>
        </w:rPr>
      </w:pPr>
    </w:p>
    <w:p w:rsidR="000C6FF8" w:rsidRPr="000C6FF8" w:rsidRDefault="000C6FF8" w:rsidP="000C6FF8">
      <w:pPr>
        <w:ind w:firstLine="851"/>
        <w:jc w:val="center"/>
        <w:rPr>
          <w:sz w:val="28"/>
          <w:szCs w:val="28"/>
        </w:rPr>
      </w:pPr>
      <w:r w:rsidRPr="000C6FF8">
        <w:rPr>
          <w:sz w:val="28"/>
          <w:szCs w:val="28"/>
        </w:rPr>
        <w:t>2. Цена Работ и порядок оплаты</w:t>
      </w:r>
    </w:p>
    <w:p w:rsidR="000C6FF8" w:rsidRPr="000C6FF8" w:rsidRDefault="000C6FF8" w:rsidP="000C6FF8">
      <w:pPr>
        <w:spacing w:line="240" w:lineRule="atLeast"/>
        <w:ind w:firstLine="709"/>
        <w:jc w:val="both"/>
        <w:rPr>
          <w:sz w:val="28"/>
          <w:szCs w:val="28"/>
        </w:rPr>
      </w:pPr>
      <w:r w:rsidRPr="000C6FF8">
        <w:rPr>
          <w:sz w:val="28"/>
          <w:szCs w:val="28"/>
        </w:rPr>
        <w:t>2.1. За выполненные по настоящему Договору Работы Заказчик, в соответствии с Локальным сметным расчетом (приложение № 3), являющимся неотъемлемой частью настоящего Договора, обязуется оплатить Исполнителю</w:t>
      </w:r>
      <w:proofErr w:type="gramStart"/>
      <w:r w:rsidRPr="000C6FF8">
        <w:rPr>
          <w:sz w:val="28"/>
          <w:szCs w:val="28"/>
        </w:rPr>
        <w:t xml:space="preserve"> ____ (___________) </w:t>
      </w:r>
      <w:proofErr w:type="gramEnd"/>
      <w:r w:rsidRPr="000C6FF8">
        <w:rPr>
          <w:sz w:val="28"/>
          <w:szCs w:val="28"/>
        </w:rPr>
        <w:t xml:space="preserve">рублей, в том числе НДС – 18% ____ (____________) рублей. </w:t>
      </w:r>
    </w:p>
    <w:p w:rsidR="000C6FF8" w:rsidRPr="000C6FF8" w:rsidRDefault="000C6FF8" w:rsidP="000C6FF8">
      <w:pPr>
        <w:pStyle w:val="afd"/>
        <w:spacing w:line="240" w:lineRule="atLeast"/>
        <w:rPr>
          <w:szCs w:val="28"/>
        </w:rPr>
      </w:pPr>
      <w:r w:rsidRPr="000C6FF8">
        <w:rPr>
          <w:szCs w:val="28"/>
        </w:rPr>
        <w:t>Локальный сметный расчет на выполнение Работ (приложение № 3) представлен в отраслевой сметно-нормативной базе ОСНБЖ-2001 с использованием текущих индексов изменения сметной стоимости строительства, реконструкции и капитального ремонта ОАО «РЖД».</w:t>
      </w:r>
    </w:p>
    <w:p w:rsidR="000C6FF8" w:rsidRPr="000C6FF8" w:rsidRDefault="000C6FF8" w:rsidP="000C6FF8">
      <w:pPr>
        <w:ind w:firstLine="709"/>
        <w:jc w:val="both"/>
        <w:rPr>
          <w:sz w:val="28"/>
          <w:szCs w:val="28"/>
        </w:rPr>
      </w:pPr>
      <w:r w:rsidRPr="000C6FF8">
        <w:rPr>
          <w:sz w:val="28"/>
          <w:szCs w:val="28"/>
        </w:rPr>
        <w:t xml:space="preserve">2.2. Заказчик до начала работ выплачивает Исполнителю аванс в сумме _____ от общей стоимости работ, что составляет ____ (___________) рублей, в том числе НДС – 18% ____ (____________) рублей., в течение 10 (десяти) рабочих дней с даты подписания </w:t>
      </w:r>
      <w:proofErr w:type="gramStart"/>
      <w:r w:rsidRPr="000C6FF8">
        <w:rPr>
          <w:sz w:val="28"/>
          <w:szCs w:val="28"/>
        </w:rPr>
        <w:t>договора</w:t>
      </w:r>
      <w:proofErr w:type="gramEnd"/>
      <w:r w:rsidRPr="000C6FF8">
        <w:rPr>
          <w:sz w:val="28"/>
          <w:szCs w:val="28"/>
        </w:rPr>
        <w:t xml:space="preserve"> на основании выставленного Исполнителем счета.</w:t>
      </w:r>
    </w:p>
    <w:p w:rsidR="000C6FF8" w:rsidRPr="000C6FF8" w:rsidRDefault="000C6FF8" w:rsidP="000C6FF8">
      <w:pPr>
        <w:pStyle w:val="afd"/>
        <w:spacing w:line="240" w:lineRule="atLeast"/>
        <w:rPr>
          <w:szCs w:val="28"/>
        </w:rPr>
      </w:pPr>
      <w:r w:rsidRPr="000C6FF8">
        <w:rPr>
          <w:szCs w:val="28"/>
        </w:rPr>
        <w:t>2.3. Окончательная оплата работ осуществляется Заказчиком в течение 30 (тридцати) календарных дней после подписания акта о приемке выполненных работ по форме КС-2, справки о стоимости выполненных работ и затрат по форме КС-3, акта о приемке-сдаче отремонтированных, реконструированных, модернизированных объектов основных средств формы ОС-3, на основании выставленного счета и счета-фактуры.</w:t>
      </w:r>
    </w:p>
    <w:p w:rsidR="000C6FF8" w:rsidRPr="000C6FF8" w:rsidRDefault="000C6FF8" w:rsidP="000C6FF8">
      <w:pPr>
        <w:pStyle w:val="afd"/>
        <w:ind w:firstLine="851"/>
        <w:rPr>
          <w:szCs w:val="28"/>
        </w:rPr>
      </w:pPr>
    </w:p>
    <w:p w:rsidR="000C6FF8" w:rsidRPr="000C6FF8" w:rsidRDefault="000C6FF8" w:rsidP="000C6FF8">
      <w:pPr>
        <w:pStyle w:val="afd"/>
        <w:ind w:firstLine="851"/>
        <w:jc w:val="center"/>
        <w:rPr>
          <w:szCs w:val="28"/>
        </w:rPr>
      </w:pPr>
      <w:r w:rsidRPr="000C6FF8">
        <w:rPr>
          <w:szCs w:val="28"/>
        </w:rPr>
        <w:t>3. Порядок сдачи и приемки Работ</w:t>
      </w:r>
    </w:p>
    <w:p w:rsidR="000C6FF8" w:rsidRPr="000C6FF8" w:rsidRDefault="000C6FF8" w:rsidP="000C6FF8">
      <w:pPr>
        <w:spacing w:line="240" w:lineRule="atLeast"/>
        <w:ind w:firstLine="709"/>
        <w:jc w:val="both"/>
        <w:rPr>
          <w:sz w:val="28"/>
          <w:szCs w:val="28"/>
        </w:rPr>
      </w:pPr>
      <w:r w:rsidRPr="000C6FF8">
        <w:rPr>
          <w:sz w:val="28"/>
          <w:szCs w:val="28"/>
        </w:rPr>
        <w:t>3.1. По завершении  выполнения Работ Исполнитель в течение 5 (пяти) календарных дней представляет Заказчику акт приемки выполненных Работ формы КС – 2, справку о стоимости выполненных работ и затрат формы КС-3, счет-фактуру. Исполнитель оформляет счета-фактуры следующим образом:</w:t>
      </w:r>
    </w:p>
    <w:p w:rsidR="000C6FF8" w:rsidRPr="000C6FF8" w:rsidRDefault="000C6FF8" w:rsidP="000C6FF8">
      <w:pPr>
        <w:rPr>
          <w:sz w:val="28"/>
          <w:szCs w:val="28"/>
        </w:rPr>
      </w:pPr>
      <w:r w:rsidRPr="000C6FF8">
        <w:rPr>
          <w:sz w:val="28"/>
          <w:szCs w:val="28"/>
        </w:rPr>
        <w:t>Грузополучатель и его адрес:  ---</w:t>
      </w:r>
    </w:p>
    <w:p w:rsidR="000C6FF8" w:rsidRPr="000C6FF8" w:rsidRDefault="000C6FF8" w:rsidP="000C6FF8">
      <w:pPr>
        <w:rPr>
          <w:sz w:val="28"/>
          <w:szCs w:val="28"/>
        </w:rPr>
      </w:pPr>
      <w:r w:rsidRPr="000C6FF8">
        <w:rPr>
          <w:sz w:val="28"/>
          <w:szCs w:val="28"/>
        </w:rPr>
        <w:t>Покупатель:  ПАО «</w:t>
      </w:r>
      <w:proofErr w:type="spellStart"/>
      <w:r w:rsidRPr="000C6FF8">
        <w:rPr>
          <w:sz w:val="28"/>
          <w:szCs w:val="28"/>
        </w:rPr>
        <w:t>ТрансКонтейнер</w:t>
      </w:r>
      <w:proofErr w:type="spellEnd"/>
      <w:r w:rsidRPr="000C6FF8">
        <w:rPr>
          <w:sz w:val="28"/>
          <w:szCs w:val="28"/>
        </w:rPr>
        <w:t>»</w:t>
      </w:r>
    </w:p>
    <w:p w:rsidR="000C6FF8" w:rsidRPr="000C6FF8" w:rsidRDefault="000C6FF8" w:rsidP="000C6FF8">
      <w:pPr>
        <w:rPr>
          <w:sz w:val="28"/>
          <w:szCs w:val="28"/>
        </w:rPr>
      </w:pPr>
      <w:r w:rsidRPr="000C6FF8">
        <w:rPr>
          <w:sz w:val="28"/>
          <w:szCs w:val="28"/>
        </w:rPr>
        <w:t>Адрес:  125047, ГОРОД МОСКВА, ПЕРЕУЛОК ОРУЖЕЙНЫЙ, ДОМ 19</w:t>
      </w:r>
    </w:p>
    <w:p w:rsidR="000C6FF8" w:rsidRPr="000C6FF8" w:rsidRDefault="000C6FF8" w:rsidP="000C6FF8">
      <w:pPr>
        <w:rPr>
          <w:sz w:val="28"/>
          <w:szCs w:val="28"/>
        </w:rPr>
      </w:pPr>
      <w:r w:rsidRPr="000C6FF8">
        <w:rPr>
          <w:sz w:val="28"/>
          <w:szCs w:val="28"/>
        </w:rPr>
        <w:t>ИНН/КПП покупателя: 7708591995 / 997650001</w:t>
      </w:r>
    </w:p>
    <w:p w:rsidR="000C6FF8" w:rsidRPr="000C6FF8" w:rsidRDefault="000C6FF8" w:rsidP="000C6FF8">
      <w:pPr>
        <w:spacing w:line="240" w:lineRule="atLeast"/>
        <w:ind w:firstLine="709"/>
        <w:jc w:val="both"/>
        <w:rPr>
          <w:sz w:val="28"/>
          <w:szCs w:val="28"/>
        </w:rPr>
      </w:pPr>
      <w:r w:rsidRPr="000C6FF8">
        <w:rPr>
          <w:sz w:val="28"/>
          <w:szCs w:val="28"/>
        </w:rPr>
        <w:t>3.2. В вязи с тем что объект передается в муниципальную собственность и будет использоваться, в том числе для размещения детского сада, приемка работ осуществляется комиссией из числа представителей Заказчика с включением представителя городской администрации г</w:t>
      </w:r>
      <w:proofErr w:type="gramStart"/>
      <w:r w:rsidRPr="000C6FF8">
        <w:rPr>
          <w:sz w:val="28"/>
          <w:szCs w:val="28"/>
        </w:rPr>
        <w:t>.Г</w:t>
      </w:r>
      <w:proofErr w:type="gramEnd"/>
      <w:r w:rsidRPr="000C6FF8">
        <w:rPr>
          <w:sz w:val="28"/>
          <w:szCs w:val="28"/>
        </w:rPr>
        <w:t xml:space="preserve">рязи (по согласованию). </w:t>
      </w:r>
    </w:p>
    <w:p w:rsidR="000C6FF8" w:rsidRPr="000C6FF8" w:rsidRDefault="000C6FF8" w:rsidP="000C6FF8">
      <w:pPr>
        <w:pStyle w:val="27"/>
        <w:spacing w:after="0" w:line="240" w:lineRule="auto"/>
        <w:ind w:left="0" w:firstLine="851"/>
        <w:jc w:val="both"/>
        <w:rPr>
          <w:sz w:val="28"/>
          <w:szCs w:val="28"/>
        </w:rPr>
      </w:pPr>
      <w:r w:rsidRPr="000C6FF8">
        <w:rPr>
          <w:sz w:val="28"/>
          <w:szCs w:val="28"/>
        </w:rPr>
        <w:t xml:space="preserve">Заказчик в течение 15 (пятнадцати) календарных дней </w:t>
      </w:r>
      <w:proofErr w:type="gramStart"/>
      <w:r w:rsidRPr="000C6FF8">
        <w:rPr>
          <w:sz w:val="28"/>
          <w:szCs w:val="28"/>
        </w:rPr>
        <w:t>с даты получения</w:t>
      </w:r>
      <w:proofErr w:type="gramEnd"/>
      <w:r w:rsidRPr="000C6FF8">
        <w:rPr>
          <w:sz w:val="28"/>
          <w:szCs w:val="28"/>
        </w:rPr>
        <w:t xml:space="preserve"> акта сдачи-приемки выполненных Работ направляет Исполнителю подписанный акт сдачи-приемки (КС-2) или мотивированный отказ от приемки Работ. При наличии мотивированного отказа Заказчика от приемки Работ Сторонами составляется акт с перечнем необходимых доработок  и указанием сроков их выполнения.</w:t>
      </w:r>
    </w:p>
    <w:p w:rsidR="000C6FF8" w:rsidRPr="000C6FF8" w:rsidRDefault="000C6FF8" w:rsidP="000C6FF8">
      <w:pPr>
        <w:pStyle w:val="19"/>
        <w:ind w:firstLine="851"/>
        <w:rPr>
          <w:szCs w:val="28"/>
          <w:lang w:eastAsia="ru-RU"/>
        </w:rPr>
      </w:pPr>
      <w:r w:rsidRPr="000C6FF8">
        <w:rPr>
          <w:szCs w:val="28"/>
          <w:lang w:eastAsia="ru-RU"/>
        </w:rPr>
        <w:t>3.3. В случае принятия Сторонами согласованного решения о прекращении выполнения Работ настоящий Договор расторгается, и  между Сторонами проводится сверка расчетов. При этом Заказчик обязуется оплатить фактически произведенные до дня расторжения затраты  Исполнителя на выполнение Работ по настоящему Договору.</w:t>
      </w:r>
    </w:p>
    <w:p w:rsidR="000C6FF8" w:rsidRPr="000C6FF8" w:rsidRDefault="000C6FF8" w:rsidP="000C6FF8">
      <w:pPr>
        <w:ind w:firstLine="851"/>
        <w:jc w:val="both"/>
        <w:rPr>
          <w:sz w:val="28"/>
          <w:szCs w:val="28"/>
        </w:rPr>
      </w:pPr>
      <w:r w:rsidRPr="000C6FF8">
        <w:rPr>
          <w:sz w:val="28"/>
          <w:szCs w:val="28"/>
        </w:rPr>
        <w:t>3.4. Риск случайной гибели результата Работ, другого имущества, используемого для выполнения Работ, до окончательной приемки результатов Работ по настоящему Договору несет Исполнитель.</w:t>
      </w:r>
    </w:p>
    <w:p w:rsidR="000C6FF8" w:rsidRPr="000C6FF8" w:rsidRDefault="000C6FF8" w:rsidP="000C6FF8">
      <w:pPr>
        <w:ind w:firstLine="851"/>
        <w:jc w:val="both"/>
        <w:rPr>
          <w:sz w:val="28"/>
          <w:szCs w:val="28"/>
        </w:rPr>
      </w:pPr>
      <w:r w:rsidRPr="000C6FF8">
        <w:rPr>
          <w:sz w:val="28"/>
          <w:szCs w:val="28"/>
        </w:rPr>
        <w:t>3.5. Гарантийный срок на результаты Работ по настоящему Договору</w:t>
      </w:r>
      <w:proofErr w:type="gramStart"/>
      <w:r w:rsidRPr="000C6FF8">
        <w:rPr>
          <w:sz w:val="28"/>
          <w:szCs w:val="28"/>
        </w:rPr>
        <w:t xml:space="preserve"> - ____ (____________) </w:t>
      </w:r>
      <w:proofErr w:type="gramEnd"/>
      <w:r w:rsidRPr="000C6FF8">
        <w:rPr>
          <w:sz w:val="28"/>
          <w:szCs w:val="28"/>
        </w:rPr>
        <w:t>месяцев с даты подписания акта сдачи-приемки выполненных Работ.</w:t>
      </w:r>
    </w:p>
    <w:p w:rsidR="000C6FF8" w:rsidRPr="000C6FF8" w:rsidRDefault="000C6FF8" w:rsidP="000C6FF8">
      <w:pPr>
        <w:ind w:firstLine="567"/>
        <w:jc w:val="both"/>
        <w:rPr>
          <w:sz w:val="28"/>
          <w:szCs w:val="28"/>
        </w:rPr>
      </w:pPr>
      <w:r w:rsidRPr="000C6FF8">
        <w:rPr>
          <w:sz w:val="28"/>
          <w:szCs w:val="28"/>
        </w:rPr>
        <w:t>Заказчик направляет Исполнителю уведомление о необходимости проведения гарантийного устранения недостатков в результатах Работ по почте,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Исполнителя.</w:t>
      </w:r>
    </w:p>
    <w:p w:rsidR="000C6FF8" w:rsidRPr="000C6FF8" w:rsidRDefault="000C6FF8" w:rsidP="000C6FF8">
      <w:pPr>
        <w:ind w:firstLine="567"/>
        <w:jc w:val="both"/>
        <w:rPr>
          <w:sz w:val="28"/>
          <w:szCs w:val="28"/>
        </w:rPr>
      </w:pPr>
      <w:r w:rsidRPr="000C6FF8">
        <w:rPr>
          <w:sz w:val="28"/>
          <w:szCs w:val="28"/>
        </w:rPr>
        <w:t>3.6. Исполнитель обязан провести гарантийное устранение недостатков в результатах Работ в сроки, предусмотренные настоящим Договором.  Расходы Исполнителя, связанные с проведением гарантийного устранения недостатков в результатах Работ, Заказчиком не возмещаются.</w:t>
      </w:r>
    </w:p>
    <w:p w:rsidR="000C6FF8" w:rsidRPr="000C6FF8" w:rsidRDefault="000C6FF8" w:rsidP="000C6FF8">
      <w:pPr>
        <w:pStyle w:val="aff4"/>
        <w:ind w:firstLine="567"/>
        <w:jc w:val="both"/>
        <w:rPr>
          <w:sz w:val="28"/>
          <w:szCs w:val="28"/>
        </w:rPr>
      </w:pPr>
      <w:r w:rsidRPr="000C6FF8">
        <w:rPr>
          <w:sz w:val="28"/>
          <w:szCs w:val="28"/>
        </w:rPr>
        <w:t>3.7. В случае устранения недостатков в Результатах Работ, гарантийный срок продлевается на период времени, в течение которого Заказчик не мог использовать Результат Работ.</w:t>
      </w:r>
    </w:p>
    <w:p w:rsidR="000C6FF8" w:rsidRPr="000C6FF8" w:rsidRDefault="000C6FF8" w:rsidP="000C6FF8">
      <w:pPr>
        <w:pStyle w:val="19"/>
        <w:rPr>
          <w:szCs w:val="28"/>
          <w:lang w:eastAsia="ru-RU"/>
        </w:rPr>
      </w:pPr>
    </w:p>
    <w:p w:rsidR="000C6FF8" w:rsidRPr="000C6FF8" w:rsidRDefault="000C6FF8" w:rsidP="000C6FF8">
      <w:pPr>
        <w:pStyle w:val="afd"/>
        <w:ind w:firstLine="851"/>
        <w:jc w:val="center"/>
        <w:rPr>
          <w:szCs w:val="28"/>
        </w:rPr>
      </w:pPr>
      <w:r w:rsidRPr="000C6FF8">
        <w:rPr>
          <w:szCs w:val="28"/>
        </w:rPr>
        <w:t>4. Обязанности Сторон</w:t>
      </w:r>
    </w:p>
    <w:p w:rsidR="000C6FF8" w:rsidRPr="000C6FF8" w:rsidRDefault="000C6FF8" w:rsidP="000C6FF8">
      <w:pPr>
        <w:pStyle w:val="afd"/>
        <w:ind w:firstLine="851"/>
        <w:rPr>
          <w:szCs w:val="28"/>
        </w:rPr>
      </w:pPr>
      <w:r w:rsidRPr="000C6FF8">
        <w:rPr>
          <w:szCs w:val="28"/>
        </w:rPr>
        <w:t>4.1. Исполнитель обязан:</w:t>
      </w:r>
    </w:p>
    <w:p w:rsidR="000C6FF8" w:rsidRPr="000C6FF8" w:rsidRDefault="000C6FF8" w:rsidP="000C6FF8">
      <w:pPr>
        <w:pStyle w:val="afd"/>
        <w:spacing w:line="240" w:lineRule="atLeast"/>
        <w:rPr>
          <w:szCs w:val="28"/>
        </w:rPr>
      </w:pPr>
      <w:r w:rsidRPr="000C6FF8">
        <w:rPr>
          <w:szCs w:val="28"/>
        </w:rPr>
        <w:t xml:space="preserve">4.1.1. Выполнить Работы в соответствии с требованиями настоящего Договора. </w:t>
      </w:r>
    </w:p>
    <w:p w:rsidR="000C6FF8" w:rsidRPr="000C6FF8" w:rsidRDefault="000C6FF8" w:rsidP="000C6FF8">
      <w:pPr>
        <w:pStyle w:val="afd"/>
        <w:spacing w:line="240" w:lineRule="atLeast"/>
        <w:rPr>
          <w:szCs w:val="28"/>
        </w:rPr>
      </w:pPr>
      <w:r w:rsidRPr="000C6FF8">
        <w:rPr>
          <w:szCs w:val="28"/>
        </w:rPr>
        <w:t xml:space="preserve">Результаты Работ должны отвечать требованиям законодательства Российской Федерации, требованиям </w:t>
      </w:r>
      <w:proofErr w:type="spellStart"/>
      <w:r w:rsidRPr="000C6FF8">
        <w:rPr>
          <w:szCs w:val="28"/>
        </w:rPr>
        <w:t>СНиП</w:t>
      </w:r>
      <w:proofErr w:type="spellEnd"/>
      <w:r w:rsidRPr="000C6FF8">
        <w:rPr>
          <w:szCs w:val="28"/>
        </w:rPr>
        <w:t xml:space="preserve"> 12-01-2004 "</w:t>
      </w:r>
      <w:hyperlink r:id="rId29" w:history="1">
        <w:r w:rsidRPr="000C6FF8">
          <w:rPr>
            <w:szCs w:val="28"/>
          </w:rPr>
          <w:t>СП 48.13330.2011</w:t>
        </w:r>
      </w:hyperlink>
      <w:r w:rsidRPr="000C6FF8">
        <w:rPr>
          <w:szCs w:val="28"/>
        </w:rPr>
        <w:t xml:space="preserve">. Организация строительства", утв. </w:t>
      </w:r>
      <w:hyperlink r:id="rId30" w:history="1">
        <w:r w:rsidRPr="000C6FF8">
          <w:rPr>
            <w:szCs w:val="28"/>
          </w:rPr>
          <w:t>Приказом</w:t>
        </w:r>
      </w:hyperlink>
      <w:r w:rsidRPr="000C6FF8">
        <w:rPr>
          <w:szCs w:val="28"/>
        </w:rPr>
        <w:t xml:space="preserve"> </w:t>
      </w:r>
      <w:proofErr w:type="spellStart"/>
      <w:r w:rsidRPr="000C6FF8">
        <w:rPr>
          <w:szCs w:val="28"/>
        </w:rPr>
        <w:t>Минрегиона</w:t>
      </w:r>
      <w:proofErr w:type="spellEnd"/>
      <w:r w:rsidRPr="000C6FF8">
        <w:rPr>
          <w:szCs w:val="28"/>
        </w:rPr>
        <w:t xml:space="preserve"> РФ от 27.12.2010 N 781, действующим техническим регламентам, стандартам, нормам, правилам, техническим условиям, другими соответствующими нормативными документами, государственными стандартами, а также требованиям, обычно предъявляемым к данному виду Работ. </w:t>
      </w:r>
    </w:p>
    <w:p w:rsidR="000C6FF8" w:rsidRPr="000C6FF8" w:rsidRDefault="000C6FF8" w:rsidP="000C6FF8">
      <w:pPr>
        <w:pStyle w:val="afd"/>
        <w:ind w:firstLine="851"/>
        <w:rPr>
          <w:szCs w:val="28"/>
        </w:rPr>
      </w:pPr>
      <w:r w:rsidRPr="000C6FF8">
        <w:rPr>
          <w:szCs w:val="28"/>
        </w:rPr>
        <w:t>4.1.2. В течение суток информировать Заказчика об обстоятельствах, которые создают невозможность выполнения Работ, и приостановить выполнение Работ до получения письменных указаний от Заказчика.</w:t>
      </w:r>
    </w:p>
    <w:p w:rsidR="000C6FF8" w:rsidRPr="000C6FF8" w:rsidRDefault="000C6FF8" w:rsidP="000C6FF8">
      <w:pPr>
        <w:ind w:firstLine="851"/>
        <w:jc w:val="both"/>
        <w:rPr>
          <w:sz w:val="28"/>
          <w:szCs w:val="28"/>
        </w:rPr>
      </w:pPr>
      <w:r w:rsidRPr="000C6FF8">
        <w:rPr>
          <w:sz w:val="28"/>
          <w:szCs w:val="28"/>
        </w:rPr>
        <w:t>4.1.3. Устранять недостатки в выполненных Работах своими силами и за свой счет.</w:t>
      </w:r>
    </w:p>
    <w:p w:rsidR="000C6FF8" w:rsidRPr="000C6FF8" w:rsidRDefault="000C6FF8" w:rsidP="000C6FF8">
      <w:pPr>
        <w:ind w:firstLine="851"/>
        <w:jc w:val="both"/>
        <w:rPr>
          <w:sz w:val="28"/>
          <w:szCs w:val="28"/>
        </w:rPr>
      </w:pPr>
      <w:r w:rsidRPr="000C6FF8">
        <w:rPr>
          <w:sz w:val="28"/>
          <w:szCs w:val="28"/>
        </w:rPr>
        <w:t>4.1.4.  Не нарушать прав третьих лиц, урегулировать за свой счет требования, предъявляемые  к Заказчику в связи с исполнением настоящего Договора, и возместить Заказчику связанные с такими требованиями  расходы и убытки.</w:t>
      </w:r>
    </w:p>
    <w:p w:rsidR="000C6FF8" w:rsidRPr="000C6FF8" w:rsidRDefault="000C6FF8" w:rsidP="000C6FF8">
      <w:pPr>
        <w:ind w:firstLine="851"/>
        <w:jc w:val="both"/>
        <w:rPr>
          <w:sz w:val="28"/>
          <w:szCs w:val="28"/>
        </w:rPr>
      </w:pPr>
      <w:r w:rsidRPr="000C6FF8">
        <w:rPr>
          <w:sz w:val="28"/>
          <w:szCs w:val="28"/>
        </w:rPr>
        <w:t xml:space="preserve">4.1.5. Провести гарантийное устранение недостатков в результатах работ в течение 10 (десяти) календарных дней </w:t>
      </w:r>
      <w:proofErr w:type="gramStart"/>
      <w:r w:rsidRPr="000C6FF8">
        <w:rPr>
          <w:sz w:val="28"/>
          <w:szCs w:val="28"/>
        </w:rPr>
        <w:t>с даты получения</w:t>
      </w:r>
      <w:proofErr w:type="gramEnd"/>
      <w:r w:rsidRPr="000C6FF8">
        <w:rPr>
          <w:sz w:val="28"/>
          <w:szCs w:val="28"/>
        </w:rPr>
        <w:t xml:space="preserve"> уведомления Заказчика.</w:t>
      </w:r>
    </w:p>
    <w:p w:rsidR="000C6FF8" w:rsidRPr="000C6FF8" w:rsidRDefault="000C6FF8" w:rsidP="000C6FF8">
      <w:pPr>
        <w:ind w:firstLine="851"/>
        <w:jc w:val="both"/>
        <w:rPr>
          <w:sz w:val="28"/>
          <w:szCs w:val="28"/>
        </w:rPr>
      </w:pPr>
      <w:r w:rsidRPr="000C6FF8">
        <w:rPr>
          <w:sz w:val="28"/>
          <w:szCs w:val="28"/>
        </w:rPr>
        <w:t xml:space="preserve">4.1.6. Незамедлительно информировать Заказчика в случае </w:t>
      </w:r>
      <w:proofErr w:type="gramStart"/>
      <w:r w:rsidRPr="000C6FF8">
        <w:rPr>
          <w:sz w:val="28"/>
          <w:szCs w:val="28"/>
        </w:rPr>
        <w:t>выявления нецелесообразности продолжения выполнения Работ</w:t>
      </w:r>
      <w:proofErr w:type="gramEnd"/>
      <w:r w:rsidRPr="000C6FF8">
        <w:rPr>
          <w:sz w:val="28"/>
          <w:szCs w:val="28"/>
        </w:rPr>
        <w:t>.</w:t>
      </w:r>
    </w:p>
    <w:p w:rsidR="000C6FF8" w:rsidRPr="000C6FF8" w:rsidRDefault="000C6FF8" w:rsidP="000C6FF8">
      <w:pPr>
        <w:pStyle w:val="afd"/>
        <w:tabs>
          <w:tab w:val="left" w:pos="1560"/>
        </w:tabs>
        <w:ind w:firstLine="851"/>
        <w:rPr>
          <w:szCs w:val="28"/>
        </w:rPr>
      </w:pPr>
      <w:r w:rsidRPr="000C6FF8">
        <w:rPr>
          <w:szCs w:val="28"/>
        </w:rPr>
        <w:t xml:space="preserve">4.1.7. Не передавать оригиналы или копии документов, полученные от Заказчика, третьим лицам без предварительного письменного согласия Заказчика. </w:t>
      </w:r>
    </w:p>
    <w:p w:rsidR="000C6FF8" w:rsidRPr="000C6FF8" w:rsidRDefault="000C6FF8" w:rsidP="000C6FF8">
      <w:pPr>
        <w:ind w:firstLine="851"/>
        <w:jc w:val="both"/>
        <w:rPr>
          <w:sz w:val="28"/>
          <w:szCs w:val="28"/>
        </w:rPr>
      </w:pPr>
      <w:r w:rsidRPr="000C6FF8">
        <w:rPr>
          <w:sz w:val="28"/>
          <w:szCs w:val="28"/>
        </w:rPr>
        <w:t xml:space="preserve">    4.1.8. В течение 10 (десяти) календарных дней </w:t>
      </w:r>
      <w:proofErr w:type="gramStart"/>
      <w:r w:rsidRPr="000C6FF8">
        <w:rPr>
          <w:sz w:val="28"/>
          <w:szCs w:val="28"/>
        </w:rPr>
        <w:t>с даты получения</w:t>
      </w:r>
      <w:proofErr w:type="gramEnd"/>
      <w:r w:rsidRPr="000C6FF8">
        <w:rPr>
          <w:sz w:val="28"/>
          <w:szCs w:val="28"/>
        </w:rPr>
        <w:t xml:space="preserve"> соответствующего требования Заказчика, предоставить информацию, указанную в п. 4.3.2. настоящего Договора.</w:t>
      </w:r>
    </w:p>
    <w:p w:rsidR="000C6FF8" w:rsidRPr="000C6FF8" w:rsidRDefault="000C6FF8" w:rsidP="000C6FF8">
      <w:pPr>
        <w:ind w:firstLine="851"/>
        <w:jc w:val="both"/>
        <w:rPr>
          <w:sz w:val="28"/>
          <w:szCs w:val="28"/>
        </w:rPr>
      </w:pPr>
      <w:r w:rsidRPr="000C6FF8">
        <w:rPr>
          <w:sz w:val="28"/>
          <w:szCs w:val="28"/>
        </w:rPr>
        <w:t>Заказчик вправе расторгнуть настоящий Договор в одностороннем порядке и потребовать от Исполнителя возмещения убытков в случаях:</w:t>
      </w:r>
    </w:p>
    <w:p w:rsidR="000C6FF8" w:rsidRPr="000C6FF8" w:rsidRDefault="000C6FF8" w:rsidP="000C6FF8">
      <w:pPr>
        <w:ind w:firstLine="851"/>
        <w:jc w:val="both"/>
        <w:rPr>
          <w:sz w:val="28"/>
          <w:szCs w:val="28"/>
        </w:rPr>
      </w:pPr>
      <w:r w:rsidRPr="000C6FF8">
        <w:rPr>
          <w:sz w:val="28"/>
          <w:szCs w:val="28"/>
        </w:rPr>
        <w:t xml:space="preserve"> -  не предоставления Исполнителем в установленный настоящим Договором срок информации, указанной в п. 4.3.2. настоящего Договора;</w:t>
      </w:r>
    </w:p>
    <w:p w:rsidR="000C6FF8" w:rsidRPr="000C6FF8" w:rsidRDefault="000C6FF8" w:rsidP="000C6FF8">
      <w:pPr>
        <w:ind w:firstLine="851"/>
        <w:jc w:val="both"/>
        <w:rPr>
          <w:sz w:val="28"/>
          <w:szCs w:val="28"/>
        </w:rPr>
      </w:pPr>
      <w:r w:rsidRPr="000C6FF8">
        <w:rPr>
          <w:sz w:val="28"/>
          <w:szCs w:val="28"/>
        </w:rPr>
        <w:t xml:space="preserve">- превышения предельного размера обязательств Исполнителя по соответствующим договорам строительного подряда, заключенным Исполнителем с использованием конкурентных способов,  исходя из которого Исполнителем был внесен взнос в компенсационный фонд обеспечения договорных обязательств  </w:t>
      </w:r>
      <w:proofErr w:type="spellStart"/>
      <w:r w:rsidRPr="000C6FF8">
        <w:rPr>
          <w:sz w:val="28"/>
          <w:szCs w:val="28"/>
        </w:rPr>
        <w:t>саморегулируемой</w:t>
      </w:r>
      <w:proofErr w:type="spellEnd"/>
      <w:r w:rsidRPr="000C6FF8">
        <w:rPr>
          <w:sz w:val="28"/>
          <w:szCs w:val="28"/>
        </w:rPr>
        <w:t xml:space="preserve"> организации в сфере строительства (далее </w:t>
      </w:r>
      <w:proofErr w:type="gramStart"/>
      <w:r w:rsidRPr="000C6FF8">
        <w:rPr>
          <w:sz w:val="28"/>
          <w:szCs w:val="28"/>
        </w:rPr>
        <w:t>–С</w:t>
      </w:r>
      <w:proofErr w:type="gramEnd"/>
      <w:r w:rsidRPr="000C6FF8">
        <w:rPr>
          <w:sz w:val="28"/>
          <w:szCs w:val="28"/>
        </w:rPr>
        <w:t>РО);</w:t>
      </w:r>
    </w:p>
    <w:p w:rsidR="000C6FF8" w:rsidRPr="000C6FF8" w:rsidRDefault="000C6FF8" w:rsidP="000C6FF8">
      <w:pPr>
        <w:ind w:firstLine="851"/>
        <w:jc w:val="both"/>
        <w:rPr>
          <w:sz w:val="28"/>
          <w:szCs w:val="28"/>
        </w:rPr>
      </w:pPr>
      <w:r w:rsidRPr="000C6FF8">
        <w:rPr>
          <w:sz w:val="28"/>
          <w:szCs w:val="28"/>
        </w:rPr>
        <w:t>-  если принято решение об исключении Исполнителя из СРО в период действия настоящего Договора.</w:t>
      </w:r>
    </w:p>
    <w:p w:rsidR="000C6FF8" w:rsidRPr="000C6FF8" w:rsidRDefault="000C6FF8" w:rsidP="000C6FF8">
      <w:pPr>
        <w:ind w:firstLine="851"/>
        <w:jc w:val="both"/>
        <w:rPr>
          <w:sz w:val="28"/>
          <w:szCs w:val="28"/>
        </w:rPr>
      </w:pPr>
      <w:r w:rsidRPr="000C6FF8">
        <w:rPr>
          <w:sz w:val="28"/>
          <w:szCs w:val="28"/>
        </w:rPr>
        <w:t>4.1.9. Исполнитель обязуется предоставить Заказчику банковскую гарантию в течение 5 (пяти) рабочих дней после подписания настоящего Договора.</w:t>
      </w:r>
    </w:p>
    <w:p w:rsidR="000C6FF8" w:rsidRPr="000C6FF8" w:rsidRDefault="000C6FF8" w:rsidP="000C6FF8">
      <w:pPr>
        <w:ind w:firstLine="851"/>
        <w:jc w:val="both"/>
        <w:rPr>
          <w:sz w:val="28"/>
          <w:szCs w:val="28"/>
        </w:rPr>
      </w:pPr>
      <w:r w:rsidRPr="000C6FF8">
        <w:rPr>
          <w:sz w:val="28"/>
          <w:szCs w:val="28"/>
        </w:rPr>
        <w:t xml:space="preserve">Если Исполнитель в течение 5 (пяти) рабочих дней после подписания настоящего Договора не предоставит банковскую гарантию Заказчик вправе расторгнуть настоящий Договор в одностороннем порядке путем направления письменного уведомления о намерении расторгнуть настоящий Договор Исполнителю. </w:t>
      </w:r>
      <w:proofErr w:type="gramStart"/>
      <w:r w:rsidRPr="000C6FF8">
        <w:rPr>
          <w:sz w:val="28"/>
          <w:szCs w:val="28"/>
        </w:rPr>
        <w:t>Настоящий Договор считается расторгнутым  с даты, указанной в уведомлении о расторжении).</w:t>
      </w:r>
      <w:proofErr w:type="gramEnd"/>
    </w:p>
    <w:p w:rsidR="000C6FF8" w:rsidRPr="000C6FF8" w:rsidRDefault="000C6FF8" w:rsidP="000C6FF8">
      <w:pPr>
        <w:pStyle w:val="afd"/>
        <w:ind w:firstLine="851"/>
        <w:rPr>
          <w:szCs w:val="28"/>
        </w:rPr>
      </w:pPr>
      <w:r w:rsidRPr="000C6FF8">
        <w:rPr>
          <w:szCs w:val="28"/>
        </w:rPr>
        <w:t>4.2. Заказчик обязан:</w:t>
      </w:r>
    </w:p>
    <w:p w:rsidR="000C6FF8" w:rsidRPr="000C6FF8" w:rsidRDefault="000C6FF8" w:rsidP="000C6FF8">
      <w:pPr>
        <w:pStyle w:val="afd"/>
        <w:ind w:firstLine="851"/>
        <w:rPr>
          <w:szCs w:val="28"/>
        </w:rPr>
      </w:pPr>
      <w:r w:rsidRPr="000C6FF8">
        <w:rPr>
          <w:szCs w:val="28"/>
        </w:rPr>
        <w:t>4.2.1. Передавать Исполнителю необходимую для выполнения Работ информацию и документацию.</w:t>
      </w:r>
    </w:p>
    <w:p w:rsidR="000C6FF8" w:rsidRPr="000C6FF8" w:rsidRDefault="000C6FF8" w:rsidP="000C6FF8">
      <w:pPr>
        <w:pStyle w:val="afd"/>
        <w:ind w:firstLine="851"/>
        <w:rPr>
          <w:szCs w:val="28"/>
        </w:rPr>
      </w:pPr>
      <w:r w:rsidRPr="000C6FF8">
        <w:rPr>
          <w:szCs w:val="28"/>
        </w:rPr>
        <w:t>4.2.2. Оплатить Работы в установленный срок в соответствии с условиями настоящего Договора.</w:t>
      </w:r>
    </w:p>
    <w:p w:rsidR="000C6FF8" w:rsidRPr="000C6FF8" w:rsidRDefault="000C6FF8" w:rsidP="000C6FF8">
      <w:pPr>
        <w:pStyle w:val="afd"/>
        <w:ind w:firstLine="851"/>
        <w:rPr>
          <w:szCs w:val="28"/>
        </w:rPr>
      </w:pPr>
      <w:r w:rsidRPr="000C6FF8">
        <w:rPr>
          <w:szCs w:val="28"/>
        </w:rPr>
        <w:t>4.2.3. Проверять ход и качество Работ, выполняемых Исполнителем, не вмешиваясь в его деятельность.</w:t>
      </w:r>
    </w:p>
    <w:p w:rsidR="000C6FF8" w:rsidRPr="000C6FF8" w:rsidRDefault="000C6FF8" w:rsidP="000C6FF8">
      <w:pPr>
        <w:pStyle w:val="19"/>
        <w:ind w:firstLine="851"/>
        <w:rPr>
          <w:szCs w:val="28"/>
          <w:lang w:eastAsia="ru-RU"/>
        </w:rPr>
      </w:pPr>
      <w:r w:rsidRPr="000C6FF8">
        <w:rPr>
          <w:szCs w:val="28"/>
          <w:lang w:eastAsia="ru-RU"/>
        </w:rPr>
        <w:t xml:space="preserve">4.2.4. Оплатить фактически произведенные </w:t>
      </w:r>
      <w:proofErr w:type="gramStart"/>
      <w:r w:rsidRPr="000C6FF8">
        <w:rPr>
          <w:szCs w:val="28"/>
          <w:lang w:eastAsia="ru-RU"/>
        </w:rPr>
        <w:t>до дня получения Исполнителем уведомления о расторжении настоящего Договора затраты   Исполнителя на выполнение Работ  по настоящему Договору в случае</w:t>
      </w:r>
      <w:proofErr w:type="gramEnd"/>
      <w:r w:rsidRPr="000C6FF8">
        <w:rPr>
          <w:szCs w:val="28"/>
          <w:lang w:eastAsia="ru-RU"/>
        </w:rPr>
        <w:t xml:space="preserve"> досрочного расторжения настоящего Договора по инициативе Заказчика.</w:t>
      </w:r>
    </w:p>
    <w:p w:rsidR="000C6FF8" w:rsidRPr="000C6FF8" w:rsidRDefault="000C6FF8" w:rsidP="000C6FF8">
      <w:pPr>
        <w:pStyle w:val="19"/>
        <w:ind w:firstLine="851"/>
        <w:rPr>
          <w:szCs w:val="28"/>
          <w:lang w:eastAsia="ru-RU"/>
        </w:rPr>
      </w:pPr>
      <w:r w:rsidRPr="000C6FF8">
        <w:rPr>
          <w:szCs w:val="28"/>
          <w:lang w:eastAsia="ru-RU"/>
        </w:rPr>
        <w:t>4.3. Заказчик вправе:</w:t>
      </w:r>
    </w:p>
    <w:p w:rsidR="000C6FF8" w:rsidRPr="000C6FF8" w:rsidRDefault="000C6FF8" w:rsidP="000C6FF8">
      <w:pPr>
        <w:autoSpaceDE w:val="0"/>
        <w:autoSpaceDN w:val="0"/>
        <w:adjustRightInd w:val="0"/>
        <w:ind w:firstLine="708"/>
        <w:jc w:val="both"/>
        <w:rPr>
          <w:sz w:val="28"/>
          <w:szCs w:val="28"/>
        </w:rPr>
      </w:pPr>
      <w:r w:rsidRPr="000C6FF8">
        <w:rPr>
          <w:sz w:val="28"/>
          <w:szCs w:val="28"/>
        </w:rPr>
        <w:t xml:space="preserve">  4.3.1.  Отказаться от принятия результатов Работ и требовать возмещения убытков в случае, если в результате просрочки сроков выполнения Работ Исполнителем выполнение Работ утратило интерес для Заказчика.</w:t>
      </w:r>
    </w:p>
    <w:p w:rsidR="000C6FF8" w:rsidRPr="000C6FF8" w:rsidRDefault="000C6FF8" w:rsidP="000C6FF8">
      <w:pPr>
        <w:autoSpaceDE w:val="0"/>
        <w:autoSpaceDN w:val="0"/>
        <w:adjustRightInd w:val="0"/>
        <w:ind w:firstLine="708"/>
        <w:jc w:val="both"/>
        <w:rPr>
          <w:sz w:val="28"/>
          <w:szCs w:val="28"/>
        </w:rPr>
      </w:pPr>
      <w:r w:rsidRPr="000C6FF8">
        <w:rPr>
          <w:sz w:val="28"/>
          <w:szCs w:val="28"/>
        </w:rPr>
        <w:t xml:space="preserve">4.3.2. Потребовать от Исполнителя предоставить информацию о том, что совокупный размер обязательств по соответствующим договорам </w:t>
      </w:r>
      <w:proofErr w:type="spellStart"/>
      <w:r w:rsidRPr="000C6FF8">
        <w:rPr>
          <w:sz w:val="28"/>
          <w:szCs w:val="28"/>
        </w:rPr>
        <w:t>стоительного</w:t>
      </w:r>
      <w:proofErr w:type="spellEnd"/>
      <w:r w:rsidRPr="000C6FF8">
        <w:rPr>
          <w:sz w:val="28"/>
          <w:szCs w:val="28"/>
        </w:rPr>
        <w:t xml:space="preserve"> подряда, заключенным Исполнителем с использованием конкурентных способов заключения договоров, не превышает предельный размер обязательств, </w:t>
      </w:r>
      <w:proofErr w:type="gramStart"/>
      <w:r w:rsidRPr="000C6FF8">
        <w:rPr>
          <w:sz w:val="28"/>
          <w:szCs w:val="28"/>
        </w:rPr>
        <w:t>исходя из которого Исполнителем был</w:t>
      </w:r>
      <w:proofErr w:type="gramEnd"/>
      <w:r w:rsidRPr="000C6FF8">
        <w:rPr>
          <w:sz w:val="28"/>
          <w:szCs w:val="28"/>
        </w:rPr>
        <w:t xml:space="preserve"> внесен взнос в компенсационный фонд обеспечения договорных обязательств СРО.</w:t>
      </w:r>
    </w:p>
    <w:p w:rsidR="000C6FF8" w:rsidRPr="000C6FF8" w:rsidRDefault="000C6FF8" w:rsidP="000C6FF8">
      <w:pPr>
        <w:autoSpaceDE w:val="0"/>
        <w:autoSpaceDN w:val="0"/>
        <w:adjustRightInd w:val="0"/>
        <w:ind w:firstLine="708"/>
        <w:jc w:val="both"/>
        <w:rPr>
          <w:sz w:val="28"/>
          <w:szCs w:val="28"/>
        </w:rPr>
      </w:pPr>
    </w:p>
    <w:p w:rsidR="000C6FF8" w:rsidRPr="000C6FF8" w:rsidRDefault="000C6FF8" w:rsidP="000C6FF8">
      <w:pPr>
        <w:ind w:firstLine="851"/>
        <w:jc w:val="center"/>
        <w:rPr>
          <w:sz w:val="28"/>
          <w:szCs w:val="28"/>
        </w:rPr>
      </w:pPr>
      <w:r w:rsidRPr="000C6FF8">
        <w:rPr>
          <w:sz w:val="28"/>
          <w:szCs w:val="28"/>
        </w:rPr>
        <w:t>5. Ответственность Сторон</w:t>
      </w:r>
    </w:p>
    <w:p w:rsidR="000C6FF8" w:rsidRPr="000C6FF8" w:rsidRDefault="000C6FF8" w:rsidP="000C6FF8">
      <w:pPr>
        <w:pStyle w:val="ConsNormal"/>
        <w:ind w:firstLine="851"/>
        <w:jc w:val="both"/>
        <w:rPr>
          <w:rFonts w:ascii="Times New Roman" w:hAnsi="Times New Roman"/>
          <w:sz w:val="28"/>
          <w:szCs w:val="28"/>
        </w:rPr>
      </w:pPr>
      <w:r w:rsidRPr="000C6FF8">
        <w:rPr>
          <w:rFonts w:ascii="Times New Roman" w:hAnsi="Times New Roman"/>
          <w:sz w:val="28"/>
          <w:szCs w:val="28"/>
        </w:rPr>
        <w:t xml:space="preserve">5.1.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 </w:t>
      </w:r>
    </w:p>
    <w:p w:rsidR="000C6FF8" w:rsidRPr="000C6FF8" w:rsidRDefault="000C6FF8" w:rsidP="000C6FF8">
      <w:pPr>
        <w:pStyle w:val="ConsNormal"/>
        <w:ind w:firstLine="851"/>
        <w:jc w:val="both"/>
        <w:rPr>
          <w:rFonts w:ascii="Times New Roman" w:hAnsi="Times New Roman"/>
          <w:sz w:val="28"/>
          <w:szCs w:val="28"/>
        </w:rPr>
      </w:pPr>
      <w:r w:rsidRPr="000C6FF8">
        <w:rPr>
          <w:rFonts w:ascii="Times New Roman" w:hAnsi="Times New Roman"/>
          <w:sz w:val="28"/>
          <w:szCs w:val="28"/>
        </w:rPr>
        <w:t>5.2. В случае нарушения сроков выполнения Работ по настоящему Договору Заказчик вправе потребовать от Исполнителя уплаты пени в размере 0,1 % от стоимости невыполненных в срок обязательств/цены настоящего Договора за каждый день просрочки.</w:t>
      </w:r>
    </w:p>
    <w:p w:rsidR="000C6FF8" w:rsidRPr="000C6FF8" w:rsidRDefault="000C6FF8" w:rsidP="000C6FF8">
      <w:pPr>
        <w:widowControl w:val="0"/>
        <w:autoSpaceDE w:val="0"/>
        <w:autoSpaceDN w:val="0"/>
        <w:adjustRightInd w:val="0"/>
        <w:ind w:right="-6" w:firstLine="851"/>
        <w:jc w:val="both"/>
        <w:rPr>
          <w:sz w:val="28"/>
          <w:szCs w:val="28"/>
        </w:rPr>
      </w:pPr>
      <w:r w:rsidRPr="000C6FF8">
        <w:rPr>
          <w:sz w:val="28"/>
          <w:szCs w:val="28"/>
        </w:rPr>
        <w:t>5.3. В случае ненадлежащего выполнения Исполнителем условий настоящего Договора, несоответствия результатов Работ обусловленным Сторонами требованиям Исполнитель уплачивает Заказчику штраф в размере 10 %  от цены настоящего Договора.</w:t>
      </w:r>
    </w:p>
    <w:p w:rsidR="000C6FF8" w:rsidRPr="000C6FF8" w:rsidRDefault="000C6FF8" w:rsidP="000C6FF8">
      <w:pPr>
        <w:widowControl w:val="0"/>
        <w:autoSpaceDE w:val="0"/>
        <w:autoSpaceDN w:val="0"/>
        <w:adjustRightInd w:val="0"/>
        <w:ind w:right="-6" w:firstLine="851"/>
        <w:jc w:val="both"/>
        <w:rPr>
          <w:sz w:val="28"/>
          <w:szCs w:val="28"/>
        </w:rPr>
      </w:pPr>
      <w:r w:rsidRPr="000C6FF8">
        <w:rPr>
          <w:sz w:val="28"/>
          <w:szCs w:val="28"/>
        </w:rPr>
        <w:t>В случае возникновения при этом у Заказчика каких-либо убытков Исполнитель возмещает такие убытки Заказчику в полном объеме.</w:t>
      </w:r>
    </w:p>
    <w:p w:rsidR="000C6FF8" w:rsidRPr="000C6FF8" w:rsidRDefault="000C6FF8" w:rsidP="000C6FF8">
      <w:pPr>
        <w:ind w:firstLine="709"/>
        <w:jc w:val="both"/>
        <w:rPr>
          <w:sz w:val="28"/>
          <w:szCs w:val="28"/>
        </w:rPr>
      </w:pPr>
      <w:r w:rsidRPr="000C6FF8">
        <w:rPr>
          <w:sz w:val="28"/>
          <w:szCs w:val="28"/>
        </w:rPr>
        <w:t>5.4. Перечисленные в настоящем Договоре санкции могут быть взысканы Заказчиком путем направления Исполнителю заявления о зачете встречных однородных требований  и удержания причитающихся сумм неустойки (пени, штрафа) из сумм, подлежащих оплате Исполнителю за выполненные Работы по настоящему Договору. Если Заказчик по какой-либо причине не направит Исполнителю заявления о зачете встречных однородных требований и не удержит  сумму неустойки, Исполнитель обязуется уплатить такую сумму по первому письменному требованию Заказчика.</w:t>
      </w:r>
    </w:p>
    <w:p w:rsidR="000C6FF8" w:rsidRPr="000C6FF8" w:rsidRDefault="000C6FF8" w:rsidP="000C6FF8">
      <w:pPr>
        <w:pStyle w:val="aff4"/>
        <w:ind w:firstLine="851"/>
        <w:jc w:val="both"/>
        <w:rPr>
          <w:sz w:val="28"/>
          <w:szCs w:val="28"/>
        </w:rPr>
      </w:pPr>
    </w:p>
    <w:p w:rsidR="000C6FF8" w:rsidRPr="000C6FF8" w:rsidRDefault="000C6FF8" w:rsidP="000C6FF8">
      <w:pPr>
        <w:pStyle w:val="ConsNormal"/>
        <w:ind w:firstLine="0"/>
        <w:rPr>
          <w:rFonts w:ascii="Times New Roman" w:hAnsi="Times New Roman"/>
          <w:sz w:val="28"/>
          <w:szCs w:val="28"/>
        </w:rPr>
      </w:pPr>
    </w:p>
    <w:p w:rsidR="000C6FF8" w:rsidRPr="000C6FF8" w:rsidRDefault="000C6FF8" w:rsidP="000C6FF8">
      <w:pPr>
        <w:pStyle w:val="ConsNormal"/>
        <w:ind w:firstLine="851"/>
        <w:jc w:val="center"/>
        <w:rPr>
          <w:rFonts w:ascii="Times New Roman" w:hAnsi="Times New Roman"/>
          <w:sz w:val="28"/>
          <w:szCs w:val="28"/>
        </w:rPr>
      </w:pPr>
      <w:r w:rsidRPr="000C6FF8">
        <w:rPr>
          <w:rFonts w:ascii="Times New Roman" w:hAnsi="Times New Roman"/>
          <w:sz w:val="28"/>
          <w:szCs w:val="28"/>
        </w:rPr>
        <w:t>6. Обстоятельства непреодолимой силы</w:t>
      </w:r>
    </w:p>
    <w:p w:rsidR="000C6FF8" w:rsidRPr="000C6FF8" w:rsidRDefault="000C6FF8" w:rsidP="000C6FF8">
      <w:pPr>
        <w:pStyle w:val="ConsNormal"/>
        <w:ind w:firstLine="851"/>
        <w:jc w:val="both"/>
        <w:rPr>
          <w:rFonts w:ascii="Times New Roman" w:hAnsi="Times New Roman"/>
          <w:sz w:val="28"/>
          <w:szCs w:val="28"/>
        </w:rPr>
      </w:pPr>
      <w:r w:rsidRPr="000C6FF8">
        <w:rPr>
          <w:rFonts w:ascii="Times New Roman" w:hAnsi="Times New Roman"/>
          <w:sz w:val="28"/>
          <w:szCs w:val="28"/>
        </w:rPr>
        <w:t xml:space="preserve">6.1.   </w:t>
      </w:r>
      <w:proofErr w:type="gramStart"/>
      <w:r w:rsidRPr="000C6FF8">
        <w:rPr>
          <w:rFonts w:ascii="Times New Roman" w:hAnsi="Times New Roman"/>
          <w:sz w:val="28"/>
          <w:szCs w:val="28"/>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roofErr w:type="gramEnd"/>
    </w:p>
    <w:p w:rsidR="000C6FF8" w:rsidRPr="000C6FF8" w:rsidRDefault="000C6FF8" w:rsidP="000C6FF8">
      <w:pPr>
        <w:pStyle w:val="ConsNormal"/>
        <w:ind w:firstLine="851"/>
        <w:jc w:val="both"/>
        <w:rPr>
          <w:rFonts w:ascii="Times New Roman" w:hAnsi="Times New Roman"/>
          <w:sz w:val="28"/>
          <w:szCs w:val="28"/>
        </w:rPr>
      </w:pPr>
      <w:r w:rsidRPr="000C6FF8">
        <w:rPr>
          <w:rFonts w:ascii="Times New Roman" w:hAnsi="Times New Roman"/>
          <w:sz w:val="28"/>
          <w:szCs w:val="28"/>
        </w:rPr>
        <w:t>6.2.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0C6FF8" w:rsidRPr="000C6FF8" w:rsidRDefault="000C6FF8" w:rsidP="000C6FF8">
      <w:pPr>
        <w:pStyle w:val="ConsNormal"/>
        <w:ind w:firstLine="851"/>
        <w:jc w:val="both"/>
        <w:rPr>
          <w:rFonts w:ascii="Times New Roman" w:hAnsi="Times New Roman"/>
          <w:sz w:val="28"/>
          <w:szCs w:val="28"/>
        </w:rPr>
      </w:pPr>
      <w:r w:rsidRPr="000C6FF8">
        <w:rPr>
          <w:rFonts w:ascii="Times New Roman" w:hAnsi="Times New Roman"/>
          <w:sz w:val="28"/>
          <w:szCs w:val="28"/>
        </w:rPr>
        <w:t>6.3.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0C6FF8" w:rsidRPr="000C6FF8" w:rsidRDefault="000C6FF8" w:rsidP="000C6FF8">
      <w:pPr>
        <w:pStyle w:val="ConsNormal"/>
        <w:ind w:firstLine="851"/>
        <w:jc w:val="both"/>
        <w:rPr>
          <w:rFonts w:ascii="Times New Roman" w:hAnsi="Times New Roman"/>
          <w:sz w:val="28"/>
          <w:szCs w:val="28"/>
        </w:rPr>
      </w:pPr>
      <w:r w:rsidRPr="000C6FF8">
        <w:rPr>
          <w:rFonts w:ascii="Times New Roman" w:hAnsi="Times New Roman"/>
          <w:sz w:val="28"/>
          <w:szCs w:val="28"/>
        </w:rPr>
        <w:t xml:space="preserve">6.4. Если обстоятельства непреодолимой силы действуют на протяжении 3 (трех) последовательных месяцев, настоящий </w:t>
      </w:r>
      <w:proofErr w:type="gramStart"/>
      <w:r w:rsidRPr="000C6FF8">
        <w:rPr>
          <w:rFonts w:ascii="Times New Roman" w:hAnsi="Times New Roman"/>
          <w:sz w:val="28"/>
          <w:szCs w:val="28"/>
        </w:rPr>
        <w:t>Договор</w:t>
      </w:r>
      <w:proofErr w:type="gramEnd"/>
      <w:r w:rsidRPr="000C6FF8">
        <w:rPr>
          <w:rFonts w:ascii="Times New Roman" w:hAnsi="Times New Roman"/>
          <w:sz w:val="28"/>
          <w:szCs w:val="28"/>
        </w:rPr>
        <w:t xml:space="preserve"> может быть расторгнут по соглашению Сторон, либо в порядке, установленном пунктом 8.3 настоящего Договора.</w:t>
      </w:r>
    </w:p>
    <w:p w:rsidR="000C6FF8" w:rsidRPr="000C6FF8" w:rsidRDefault="000C6FF8" w:rsidP="000C6FF8">
      <w:pPr>
        <w:pStyle w:val="ConsNormal"/>
        <w:ind w:firstLine="0"/>
        <w:rPr>
          <w:rFonts w:ascii="Times New Roman" w:hAnsi="Times New Roman"/>
          <w:sz w:val="28"/>
          <w:szCs w:val="28"/>
        </w:rPr>
      </w:pPr>
    </w:p>
    <w:p w:rsidR="000C6FF8" w:rsidRPr="000C6FF8" w:rsidRDefault="000C6FF8" w:rsidP="000C6FF8">
      <w:pPr>
        <w:pStyle w:val="ConsNormal"/>
        <w:ind w:firstLine="851"/>
        <w:jc w:val="center"/>
        <w:rPr>
          <w:rFonts w:ascii="Times New Roman" w:hAnsi="Times New Roman"/>
          <w:sz w:val="28"/>
          <w:szCs w:val="28"/>
        </w:rPr>
      </w:pPr>
      <w:r w:rsidRPr="000C6FF8">
        <w:rPr>
          <w:rFonts w:ascii="Times New Roman" w:hAnsi="Times New Roman"/>
          <w:sz w:val="28"/>
          <w:szCs w:val="28"/>
        </w:rPr>
        <w:t>7. Разрешение споров</w:t>
      </w:r>
    </w:p>
    <w:p w:rsidR="000C6FF8" w:rsidRPr="000C6FF8" w:rsidRDefault="000C6FF8" w:rsidP="000C6FF8">
      <w:pPr>
        <w:pStyle w:val="ConsNormal"/>
        <w:ind w:firstLine="851"/>
        <w:jc w:val="both"/>
        <w:rPr>
          <w:rFonts w:ascii="Times New Roman" w:hAnsi="Times New Roman"/>
          <w:sz w:val="28"/>
          <w:szCs w:val="28"/>
        </w:rPr>
      </w:pPr>
      <w:r w:rsidRPr="000C6FF8">
        <w:rPr>
          <w:rFonts w:ascii="Times New Roman" w:hAnsi="Times New Roman"/>
          <w:sz w:val="28"/>
          <w:szCs w:val="28"/>
        </w:rPr>
        <w:t>7.1.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0C6FF8" w:rsidRPr="000C6FF8" w:rsidRDefault="000C6FF8" w:rsidP="000C6FF8">
      <w:pPr>
        <w:pStyle w:val="ConsNormal"/>
        <w:ind w:firstLine="851"/>
        <w:jc w:val="both"/>
        <w:rPr>
          <w:rFonts w:ascii="Times New Roman" w:hAnsi="Times New Roman"/>
          <w:sz w:val="28"/>
          <w:szCs w:val="28"/>
        </w:rPr>
      </w:pPr>
      <w:r w:rsidRPr="000C6FF8">
        <w:rPr>
          <w:rFonts w:ascii="Times New Roman" w:hAnsi="Times New Roman"/>
          <w:sz w:val="28"/>
          <w:szCs w:val="28"/>
        </w:rPr>
        <w:t xml:space="preserve">7.2.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w:t>
      </w:r>
      <w:proofErr w:type="gramStart"/>
      <w:r w:rsidRPr="000C6FF8">
        <w:rPr>
          <w:rFonts w:ascii="Times New Roman" w:hAnsi="Times New Roman"/>
          <w:sz w:val="28"/>
          <w:szCs w:val="28"/>
        </w:rPr>
        <w:t>с даты получения</w:t>
      </w:r>
      <w:proofErr w:type="gramEnd"/>
      <w:r w:rsidRPr="000C6FF8">
        <w:rPr>
          <w:rFonts w:ascii="Times New Roman" w:hAnsi="Times New Roman"/>
          <w:sz w:val="28"/>
          <w:szCs w:val="28"/>
        </w:rPr>
        <w:t xml:space="preserve"> претензии.</w:t>
      </w:r>
    </w:p>
    <w:p w:rsidR="000C6FF8" w:rsidRPr="000C6FF8" w:rsidRDefault="000C6FF8" w:rsidP="000C6FF8">
      <w:pPr>
        <w:ind w:firstLine="851"/>
        <w:jc w:val="both"/>
        <w:rPr>
          <w:sz w:val="28"/>
          <w:szCs w:val="28"/>
        </w:rPr>
      </w:pPr>
      <w:r w:rsidRPr="000C6FF8">
        <w:rPr>
          <w:sz w:val="28"/>
          <w:szCs w:val="28"/>
        </w:rPr>
        <w:t>7.3. В случае</w:t>
      </w:r>
      <w:proofErr w:type="gramStart"/>
      <w:r w:rsidRPr="000C6FF8">
        <w:rPr>
          <w:sz w:val="28"/>
          <w:szCs w:val="28"/>
        </w:rPr>
        <w:t>,</w:t>
      </w:r>
      <w:proofErr w:type="gramEnd"/>
      <w:r w:rsidRPr="000C6FF8">
        <w:rPr>
          <w:sz w:val="28"/>
          <w:szCs w:val="28"/>
        </w:rPr>
        <w:t xml:space="preserve"> если споры не урегулированы Сторонами  с   помощью   переговоров  и  в  претензионном  порядке, то они передаются заинтересованной Стороной в Арбитражный суд Воронежской области.</w:t>
      </w:r>
    </w:p>
    <w:p w:rsidR="000C6FF8" w:rsidRPr="000C6FF8" w:rsidRDefault="000C6FF8" w:rsidP="000C6FF8">
      <w:pPr>
        <w:pStyle w:val="ConsNormal"/>
        <w:ind w:firstLine="851"/>
        <w:jc w:val="both"/>
        <w:rPr>
          <w:rFonts w:ascii="Times New Roman" w:hAnsi="Times New Roman"/>
          <w:sz w:val="28"/>
          <w:szCs w:val="28"/>
        </w:rPr>
      </w:pPr>
    </w:p>
    <w:p w:rsidR="000C6FF8" w:rsidRPr="000C6FF8" w:rsidRDefault="000C6FF8" w:rsidP="000C6FF8">
      <w:pPr>
        <w:pStyle w:val="ConsNormal"/>
        <w:ind w:firstLine="851"/>
        <w:jc w:val="center"/>
        <w:rPr>
          <w:rFonts w:ascii="Times New Roman" w:hAnsi="Times New Roman"/>
          <w:sz w:val="28"/>
          <w:szCs w:val="28"/>
        </w:rPr>
      </w:pPr>
      <w:r w:rsidRPr="000C6FF8">
        <w:rPr>
          <w:rFonts w:ascii="Times New Roman" w:hAnsi="Times New Roman"/>
          <w:sz w:val="28"/>
          <w:szCs w:val="28"/>
        </w:rPr>
        <w:t>8. Порядок внесения</w:t>
      </w:r>
    </w:p>
    <w:p w:rsidR="000C6FF8" w:rsidRPr="000C6FF8" w:rsidRDefault="000C6FF8" w:rsidP="000C6FF8">
      <w:pPr>
        <w:pStyle w:val="ConsNormal"/>
        <w:ind w:firstLine="851"/>
        <w:jc w:val="center"/>
        <w:rPr>
          <w:rFonts w:ascii="Times New Roman" w:hAnsi="Times New Roman"/>
          <w:sz w:val="28"/>
          <w:szCs w:val="28"/>
        </w:rPr>
      </w:pPr>
      <w:r w:rsidRPr="000C6FF8">
        <w:rPr>
          <w:rFonts w:ascii="Times New Roman" w:hAnsi="Times New Roman"/>
          <w:sz w:val="28"/>
          <w:szCs w:val="28"/>
        </w:rPr>
        <w:t>изменений, дополнений в Договор и его расторжения</w:t>
      </w:r>
    </w:p>
    <w:p w:rsidR="000C6FF8" w:rsidRPr="000C6FF8" w:rsidRDefault="000C6FF8" w:rsidP="000C6FF8">
      <w:pPr>
        <w:pStyle w:val="ConsNormal"/>
        <w:ind w:firstLine="851"/>
        <w:jc w:val="both"/>
        <w:rPr>
          <w:rFonts w:ascii="Times New Roman" w:hAnsi="Times New Roman"/>
          <w:sz w:val="28"/>
          <w:szCs w:val="28"/>
        </w:rPr>
      </w:pPr>
      <w:r w:rsidRPr="000C6FF8">
        <w:rPr>
          <w:rFonts w:ascii="Times New Roman" w:hAnsi="Times New Roman"/>
          <w:sz w:val="28"/>
          <w:szCs w:val="28"/>
        </w:rPr>
        <w:t>8.1.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0C6FF8" w:rsidRPr="000C6FF8" w:rsidRDefault="000C6FF8" w:rsidP="000C6FF8">
      <w:pPr>
        <w:pStyle w:val="ConsNormal"/>
        <w:ind w:firstLine="851"/>
        <w:jc w:val="both"/>
        <w:rPr>
          <w:rFonts w:ascii="Times New Roman" w:hAnsi="Times New Roman"/>
          <w:sz w:val="28"/>
          <w:szCs w:val="28"/>
        </w:rPr>
      </w:pPr>
      <w:r w:rsidRPr="000C6FF8">
        <w:rPr>
          <w:rFonts w:ascii="Times New Roman" w:hAnsi="Times New Roman"/>
          <w:sz w:val="28"/>
          <w:szCs w:val="28"/>
        </w:rPr>
        <w:t xml:space="preserve">8.2. Настоящий Договор </w:t>
      </w:r>
      <w:proofErr w:type="gramStart"/>
      <w:r w:rsidRPr="000C6FF8">
        <w:rPr>
          <w:rFonts w:ascii="Times New Roman" w:hAnsi="Times New Roman"/>
          <w:sz w:val="28"/>
          <w:szCs w:val="28"/>
        </w:rPr>
        <w:t>может быть досрочно расторгнут</w:t>
      </w:r>
      <w:proofErr w:type="gramEnd"/>
      <w:r w:rsidRPr="000C6FF8">
        <w:rPr>
          <w:rFonts w:ascii="Times New Roman" w:hAnsi="Times New Roman"/>
          <w:sz w:val="28"/>
          <w:szCs w:val="28"/>
        </w:rPr>
        <w:t xml:space="preserve"> по основаниям, предусмотренным законодательством Российской Федерации и настоящим Договором. </w:t>
      </w:r>
    </w:p>
    <w:p w:rsidR="000C6FF8" w:rsidRPr="000C6FF8" w:rsidRDefault="000C6FF8" w:rsidP="000C6FF8">
      <w:pPr>
        <w:pStyle w:val="ConsNormal"/>
        <w:ind w:firstLine="851"/>
        <w:jc w:val="both"/>
        <w:rPr>
          <w:rFonts w:ascii="Times New Roman" w:hAnsi="Times New Roman"/>
          <w:sz w:val="28"/>
          <w:szCs w:val="28"/>
        </w:rPr>
      </w:pPr>
      <w:r w:rsidRPr="000C6FF8">
        <w:rPr>
          <w:rFonts w:ascii="Times New Roman" w:hAnsi="Times New Roman"/>
          <w:sz w:val="28"/>
          <w:szCs w:val="28"/>
        </w:rPr>
        <w:t xml:space="preserve">8.3. Настоящий Договор может быть досрочно расторгнут Заказчиком во внесудебном порядке в любой момент путём направления письменного уведомления о расторжении настоящего Договора Исполнителю не </w:t>
      </w:r>
      <w:proofErr w:type="gramStart"/>
      <w:r w:rsidRPr="000C6FF8">
        <w:rPr>
          <w:rFonts w:ascii="Times New Roman" w:hAnsi="Times New Roman"/>
          <w:sz w:val="28"/>
          <w:szCs w:val="28"/>
        </w:rPr>
        <w:t>позднее</w:t>
      </w:r>
      <w:proofErr w:type="gramEnd"/>
      <w:r w:rsidRPr="000C6FF8">
        <w:rPr>
          <w:rFonts w:ascii="Times New Roman" w:hAnsi="Times New Roman"/>
          <w:sz w:val="28"/>
          <w:szCs w:val="28"/>
        </w:rPr>
        <w:t xml:space="preserve">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Заказчик обязан оплатить       фактические      затраты     по     выполнению Работ,    произведенные    до    даты получения Исполнителем уведомления о расторжении настоящего Договора.</w:t>
      </w:r>
    </w:p>
    <w:p w:rsidR="000C6FF8" w:rsidRPr="000C6FF8" w:rsidRDefault="000C6FF8" w:rsidP="000C6FF8">
      <w:pPr>
        <w:pStyle w:val="ConsNormal"/>
        <w:ind w:firstLine="851"/>
        <w:rPr>
          <w:rFonts w:ascii="Times New Roman" w:hAnsi="Times New Roman"/>
          <w:sz w:val="28"/>
          <w:szCs w:val="28"/>
        </w:rPr>
      </w:pPr>
    </w:p>
    <w:p w:rsidR="000C6FF8" w:rsidRPr="000C6FF8" w:rsidRDefault="000C6FF8" w:rsidP="000C6FF8">
      <w:pPr>
        <w:pStyle w:val="ConsNormal"/>
        <w:ind w:firstLine="851"/>
        <w:jc w:val="center"/>
        <w:rPr>
          <w:rFonts w:ascii="Times New Roman" w:hAnsi="Times New Roman"/>
          <w:sz w:val="28"/>
          <w:szCs w:val="28"/>
        </w:rPr>
      </w:pPr>
      <w:r w:rsidRPr="000C6FF8">
        <w:rPr>
          <w:rFonts w:ascii="Times New Roman" w:hAnsi="Times New Roman"/>
          <w:sz w:val="28"/>
          <w:szCs w:val="28"/>
        </w:rPr>
        <w:t>9. Срок действия Договора</w:t>
      </w:r>
    </w:p>
    <w:p w:rsidR="000C6FF8" w:rsidRPr="000C6FF8" w:rsidRDefault="000C6FF8" w:rsidP="000C6FF8">
      <w:pPr>
        <w:pStyle w:val="ConsNormal"/>
        <w:ind w:firstLine="851"/>
        <w:jc w:val="both"/>
        <w:rPr>
          <w:rFonts w:ascii="Times New Roman" w:hAnsi="Times New Roman"/>
          <w:sz w:val="28"/>
          <w:szCs w:val="28"/>
        </w:rPr>
      </w:pPr>
      <w:r w:rsidRPr="000C6FF8">
        <w:rPr>
          <w:rFonts w:ascii="Times New Roman" w:hAnsi="Times New Roman"/>
          <w:sz w:val="28"/>
          <w:szCs w:val="28"/>
        </w:rPr>
        <w:t xml:space="preserve">9.1. Настоящий Договор вступает в силу </w:t>
      </w:r>
      <w:proofErr w:type="gramStart"/>
      <w:r w:rsidRPr="000C6FF8">
        <w:rPr>
          <w:rFonts w:ascii="Times New Roman" w:hAnsi="Times New Roman"/>
          <w:sz w:val="28"/>
          <w:szCs w:val="28"/>
        </w:rPr>
        <w:t>с даты</w:t>
      </w:r>
      <w:proofErr w:type="gramEnd"/>
      <w:r w:rsidRPr="000C6FF8">
        <w:rPr>
          <w:rFonts w:ascii="Times New Roman" w:hAnsi="Times New Roman"/>
          <w:sz w:val="28"/>
          <w:szCs w:val="28"/>
        </w:rPr>
        <w:t xml:space="preserve"> его подписания Сторонами и действует по 31.12.2018 года. </w:t>
      </w:r>
    </w:p>
    <w:p w:rsidR="000C6FF8" w:rsidRPr="000C6FF8" w:rsidRDefault="000C6FF8" w:rsidP="000C6FF8">
      <w:pPr>
        <w:pStyle w:val="ConsNormal"/>
        <w:ind w:firstLine="851"/>
        <w:jc w:val="both"/>
        <w:rPr>
          <w:rFonts w:ascii="Times New Roman" w:hAnsi="Times New Roman"/>
          <w:sz w:val="28"/>
          <w:szCs w:val="28"/>
        </w:rPr>
      </w:pPr>
      <w:r w:rsidRPr="000C6FF8">
        <w:rPr>
          <w:rFonts w:ascii="Times New Roman" w:hAnsi="Times New Roman"/>
          <w:sz w:val="28"/>
          <w:szCs w:val="28"/>
        </w:rPr>
        <w:t xml:space="preserve">           </w:t>
      </w:r>
    </w:p>
    <w:p w:rsidR="000C6FF8" w:rsidRPr="000C6FF8" w:rsidRDefault="000C6FF8" w:rsidP="000C6FF8">
      <w:pPr>
        <w:autoSpaceDE w:val="0"/>
        <w:autoSpaceDN w:val="0"/>
        <w:spacing w:line="276" w:lineRule="auto"/>
        <w:ind w:firstLine="709"/>
        <w:jc w:val="center"/>
        <w:rPr>
          <w:sz w:val="28"/>
          <w:szCs w:val="28"/>
        </w:rPr>
      </w:pPr>
      <w:r w:rsidRPr="000C6FF8">
        <w:rPr>
          <w:sz w:val="28"/>
          <w:szCs w:val="28"/>
        </w:rPr>
        <w:t xml:space="preserve">10. </w:t>
      </w:r>
      <w:proofErr w:type="spellStart"/>
      <w:r w:rsidRPr="000C6FF8">
        <w:rPr>
          <w:sz w:val="28"/>
          <w:szCs w:val="28"/>
        </w:rPr>
        <w:t>Антикоррупционная</w:t>
      </w:r>
      <w:proofErr w:type="spellEnd"/>
      <w:r w:rsidRPr="000C6FF8">
        <w:rPr>
          <w:sz w:val="28"/>
          <w:szCs w:val="28"/>
        </w:rPr>
        <w:t xml:space="preserve"> оговорка</w:t>
      </w:r>
    </w:p>
    <w:p w:rsidR="000C6FF8" w:rsidRPr="000C6FF8" w:rsidRDefault="000C6FF8" w:rsidP="000C6FF8">
      <w:pPr>
        <w:autoSpaceDE w:val="0"/>
        <w:autoSpaceDN w:val="0"/>
        <w:spacing w:line="276" w:lineRule="auto"/>
        <w:ind w:firstLine="709"/>
        <w:jc w:val="both"/>
        <w:rPr>
          <w:sz w:val="28"/>
          <w:szCs w:val="28"/>
        </w:rPr>
      </w:pPr>
      <w:r w:rsidRPr="000C6FF8">
        <w:rPr>
          <w:sz w:val="28"/>
          <w:szCs w:val="28"/>
        </w:rPr>
        <w:t xml:space="preserve">10.1. </w:t>
      </w:r>
      <w:proofErr w:type="gramStart"/>
      <w:r w:rsidRPr="000C6FF8">
        <w:rPr>
          <w:sz w:val="28"/>
          <w:szCs w:val="28"/>
        </w:rPr>
        <w:t xml:space="preserve">При исполнении своих обязательств по настоящему Договору Стороны, их </w:t>
      </w:r>
      <w:proofErr w:type="spellStart"/>
      <w:r w:rsidRPr="000C6FF8">
        <w:rPr>
          <w:sz w:val="28"/>
          <w:szCs w:val="28"/>
        </w:rPr>
        <w:t>аффилированные</w:t>
      </w:r>
      <w:proofErr w:type="spellEnd"/>
      <w:r w:rsidRPr="000C6FF8">
        <w:rPr>
          <w:sz w:val="28"/>
          <w:szCs w:val="28"/>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0C6FF8" w:rsidRPr="000C6FF8" w:rsidRDefault="000C6FF8" w:rsidP="000C6FF8">
      <w:pPr>
        <w:autoSpaceDE w:val="0"/>
        <w:autoSpaceDN w:val="0"/>
        <w:spacing w:line="276" w:lineRule="auto"/>
        <w:ind w:firstLine="709"/>
        <w:jc w:val="both"/>
        <w:rPr>
          <w:sz w:val="28"/>
          <w:szCs w:val="28"/>
        </w:rPr>
      </w:pPr>
      <w:r w:rsidRPr="000C6FF8">
        <w:rPr>
          <w:sz w:val="28"/>
          <w:szCs w:val="28"/>
        </w:rPr>
        <w:t xml:space="preserve">При исполнении своих обязательств по настоящему Договору Стороны, их </w:t>
      </w:r>
      <w:proofErr w:type="spellStart"/>
      <w:r w:rsidRPr="000C6FF8">
        <w:rPr>
          <w:sz w:val="28"/>
          <w:szCs w:val="28"/>
        </w:rPr>
        <w:t>аффилированные</w:t>
      </w:r>
      <w:proofErr w:type="spellEnd"/>
      <w:r w:rsidRPr="000C6FF8">
        <w:rPr>
          <w:sz w:val="28"/>
          <w:szCs w:val="28"/>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C6FF8" w:rsidRPr="000C6FF8" w:rsidRDefault="000C6FF8" w:rsidP="000C6FF8">
      <w:pPr>
        <w:autoSpaceDE w:val="0"/>
        <w:autoSpaceDN w:val="0"/>
        <w:spacing w:line="276" w:lineRule="auto"/>
        <w:ind w:firstLine="709"/>
        <w:jc w:val="both"/>
        <w:rPr>
          <w:sz w:val="28"/>
          <w:szCs w:val="28"/>
        </w:rPr>
      </w:pPr>
      <w:r w:rsidRPr="000C6FF8">
        <w:rPr>
          <w:sz w:val="28"/>
          <w:szCs w:val="28"/>
        </w:rPr>
        <w:t xml:space="preserve">10.2. В случае возникновения у Стороны подозрений, что произошло или может произойти нарушение каких-либо положений пункта 10.1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10.1 настоящего Договора другой Стороной, ее </w:t>
      </w:r>
      <w:proofErr w:type="spellStart"/>
      <w:r w:rsidRPr="000C6FF8">
        <w:rPr>
          <w:sz w:val="28"/>
          <w:szCs w:val="28"/>
        </w:rPr>
        <w:t>аффилированными</w:t>
      </w:r>
      <w:proofErr w:type="spellEnd"/>
      <w:r w:rsidRPr="000C6FF8">
        <w:rPr>
          <w:sz w:val="28"/>
          <w:szCs w:val="28"/>
        </w:rPr>
        <w:t xml:space="preserve"> лицами, работниками или посредниками. </w:t>
      </w:r>
    </w:p>
    <w:p w:rsidR="000C6FF8" w:rsidRPr="000C6FF8" w:rsidRDefault="000C6FF8" w:rsidP="000C6FF8">
      <w:pPr>
        <w:autoSpaceDE w:val="0"/>
        <w:autoSpaceDN w:val="0"/>
        <w:spacing w:line="276" w:lineRule="auto"/>
        <w:ind w:firstLine="709"/>
        <w:jc w:val="both"/>
        <w:rPr>
          <w:sz w:val="28"/>
          <w:szCs w:val="28"/>
        </w:rPr>
      </w:pPr>
      <w:r w:rsidRPr="000C6FF8">
        <w:rPr>
          <w:sz w:val="28"/>
          <w:szCs w:val="28"/>
        </w:rPr>
        <w:t>Каналы уведомления Исполнителя о нарушениях каких-либо положений пункта 10.1 настоящего Договора: _________________, официальный сайт ______________(для заполнения специальной формы).</w:t>
      </w:r>
    </w:p>
    <w:p w:rsidR="000C6FF8" w:rsidRPr="000C6FF8" w:rsidRDefault="000C6FF8" w:rsidP="000C6FF8">
      <w:pPr>
        <w:autoSpaceDE w:val="0"/>
        <w:autoSpaceDN w:val="0"/>
        <w:spacing w:line="276" w:lineRule="auto"/>
        <w:ind w:firstLine="709"/>
        <w:jc w:val="both"/>
        <w:rPr>
          <w:sz w:val="28"/>
          <w:szCs w:val="28"/>
        </w:rPr>
      </w:pPr>
      <w:r w:rsidRPr="000C6FF8">
        <w:rPr>
          <w:sz w:val="28"/>
          <w:szCs w:val="28"/>
        </w:rPr>
        <w:t xml:space="preserve">Каналы уведомления Заказчика о нарушениях каких-либо положений пункта 10.1 настоящего Договора: 8 (495) 788-17-17, официальный сайт </w:t>
      </w:r>
      <w:proofErr w:type="spellStart"/>
      <w:r w:rsidRPr="000C6FF8">
        <w:rPr>
          <w:sz w:val="28"/>
          <w:szCs w:val="28"/>
        </w:rPr>
        <w:t>www.trcont.ru</w:t>
      </w:r>
      <w:proofErr w:type="spellEnd"/>
      <w:r w:rsidRPr="000C6FF8">
        <w:rPr>
          <w:sz w:val="28"/>
          <w:szCs w:val="28"/>
        </w:rPr>
        <w:t>.</w:t>
      </w:r>
    </w:p>
    <w:p w:rsidR="000C6FF8" w:rsidRPr="000C6FF8" w:rsidRDefault="000C6FF8" w:rsidP="000C6FF8">
      <w:pPr>
        <w:autoSpaceDE w:val="0"/>
        <w:autoSpaceDN w:val="0"/>
        <w:spacing w:line="276" w:lineRule="auto"/>
        <w:ind w:firstLine="709"/>
        <w:jc w:val="both"/>
        <w:rPr>
          <w:sz w:val="28"/>
          <w:szCs w:val="28"/>
        </w:rPr>
      </w:pPr>
      <w:r w:rsidRPr="000C6FF8">
        <w:rPr>
          <w:sz w:val="28"/>
          <w:szCs w:val="28"/>
        </w:rPr>
        <w:t xml:space="preserve">Сторона, получившая  уведомление  о  нарушении  каких-либо положений пункта 10.1 настоящего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rsidRPr="000C6FF8">
        <w:rPr>
          <w:sz w:val="28"/>
          <w:szCs w:val="28"/>
        </w:rPr>
        <w:t>с даты получения</w:t>
      </w:r>
      <w:proofErr w:type="gramEnd"/>
      <w:r w:rsidRPr="000C6FF8">
        <w:rPr>
          <w:sz w:val="28"/>
          <w:szCs w:val="28"/>
        </w:rPr>
        <w:t xml:space="preserve"> письменного уведомления.</w:t>
      </w:r>
    </w:p>
    <w:p w:rsidR="000C6FF8" w:rsidRPr="000C6FF8" w:rsidRDefault="000C6FF8" w:rsidP="000C6FF8">
      <w:pPr>
        <w:autoSpaceDE w:val="0"/>
        <w:autoSpaceDN w:val="0"/>
        <w:spacing w:line="276" w:lineRule="auto"/>
        <w:ind w:firstLine="709"/>
        <w:jc w:val="both"/>
        <w:rPr>
          <w:sz w:val="28"/>
          <w:szCs w:val="28"/>
        </w:rPr>
      </w:pPr>
      <w:r w:rsidRPr="000C6FF8">
        <w:rPr>
          <w:sz w:val="28"/>
          <w:szCs w:val="28"/>
        </w:rPr>
        <w:t>10.3. Стороны гарантируют осуществление надлежащего разбирательства по фактам нарушения положений пункта 10.1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0C6FF8" w:rsidRPr="000C6FF8" w:rsidRDefault="000C6FF8" w:rsidP="000C6FF8">
      <w:pPr>
        <w:autoSpaceDE w:val="0"/>
        <w:autoSpaceDN w:val="0"/>
        <w:spacing w:line="276" w:lineRule="auto"/>
        <w:ind w:firstLine="709"/>
        <w:jc w:val="both"/>
        <w:rPr>
          <w:sz w:val="28"/>
          <w:szCs w:val="28"/>
        </w:rPr>
      </w:pPr>
      <w:r w:rsidRPr="000C6FF8">
        <w:rPr>
          <w:sz w:val="28"/>
          <w:szCs w:val="28"/>
        </w:rPr>
        <w:t xml:space="preserve">10.4. В случае подтверждения факта нарушения одной Стороной положений пункта 10.1 настоящего Договора и/или неполучения другой Стороной информации об итогах рассмотрения уведомления о нарушении в соответствии с пунктом 10.2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0C6FF8">
        <w:rPr>
          <w:sz w:val="28"/>
          <w:szCs w:val="28"/>
        </w:rPr>
        <w:t>позднее</w:t>
      </w:r>
      <w:proofErr w:type="gramEnd"/>
      <w:r w:rsidRPr="000C6FF8">
        <w:rPr>
          <w:sz w:val="28"/>
          <w:szCs w:val="28"/>
        </w:rPr>
        <w:t xml:space="preserve"> чем за 30 (тридцать) календарных дней до даты прекращения действия настоящего Договора. </w:t>
      </w:r>
    </w:p>
    <w:p w:rsidR="000C6FF8" w:rsidRPr="000C6FF8" w:rsidRDefault="000C6FF8" w:rsidP="000C6FF8">
      <w:pPr>
        <w:autoSpaceDE w:val="0"/>
        <w:autoSpaceDN w:val="0"/>
        <w:spacing w:line="276" w:lineRule="auto"/>
        <w:ind w:firstLine="709"/>
        <w:jc w:val="center"/>
        <w:rPr>
          <w:sz w:val="28"/>
          <w:szCs w:val="28"/>
        </w:rPr>
      </w:pPr>
    </w:p>
    <w:p w:rsidR="000C6FF8" w:rsidRPr="000C6FF8" w:rsidRDefault="000C6FF8" w:rsidP="000C6FF8">
      <w:pPr>
        <w:autoSpaceDE w:val="0"/>
        <w:autoSpaceDN w:val="0"/>
        <w:spacing w:line="276" w:lineRule="auto"/>
        <w:ind w:firstLine="709"/>
        <w:jc w:val="center"/>
        <w:rPr>
          <w:sz w:val="28"/>
          <w:szCs w:val="28"/>
        </w:rPr>
      </w:pPr>
      <w:r w:rsidRPr="000C6FF8">
        <w:rPr>
          <w:sz w:val="28"/>
          <w:szCs w:val="28"/>
        </w:rPr>
        <w:t>11. Гарантии и заверения Исполнителя</w:t>
      </w:r>
    </w:p>
    <w:p w:rsidR="000C6FF8" w:rsidRPr="000C6FF8" w:rsidRDefault="000C6FF8" w:rsidP="000C6FF8">
      <w:pPr>
        <w:pStyle w:val="aff7"/>
        <w:numPr>
          <w:ilvl w:val="1"/>
          <w:numId w:val="26"/>
        </w:numPr>
        <w:suppressAutoHyphens w:val="0"/>
        <w:spacing w:after="200"/>
        <w:ind w:left="0" w:firstLine="709"/>
        <w:contextualSpacing/>
        <w:jc w:val="both"/>
        <w:rPr>
          <w:sz w:val="28"/>
          <w:szCs w:val="28"/>
          <w:lang w:eastAsia="ru-RU"/>
        </w:rPr>
      </w:pPr>
      <w:r w:rsidRPr="000C6FF8">
        <w:rPr>
          <w:sz w:val="28"/>
          <w:szCs w:val="28"/>
          <w:lang w:eastAsia="ru-RU"/>
        </w:rPr>
        <w:t>Исполнитель настоящим заверяет Заказчика и гарантирует, что на дату заключения настоящего Договора:</w:t>
      </w:r>
    </w:p>
    <w:p w:rsidR="000C6FF8" w:rsidRPr="000C6FF8" w:rsidRDefault="000C6FF8" w:rsidP="000C6FF8">
      <w:pPr>
        <w:pStyle w:val="aff7"/>
        <w:numPr>
          <w:ilvl w:val="2"/>
          <w:numId w:val="27"/>
        </w:numPr>
        <w:suppressAutoHyphens w:val="0"/>
        <w:spacing w:after="200"/>
        <w:ind w:left="0" w:firstLine="709"/>
        <w:contextualSpacing/>
        <w:jc w:val="both"/>
        <w:rPr>
          <w:sz w:val="28"/>
          <w:szCs w:val="28"/>
          <w:lang w:eastAsia="ru-RU"/>
        </w:rPr>
      </w:pPr>
      <w:r w:rsidRPr="000C6FF8">
        <w:rPr>
          <w:sz w:val="28"/>
          <w:szCs w:val="28"/>
          <w:lang w:eastAsia="ru-RU"/>
        </w:rPr>
        <w:t xml:space="preserve">Исполнитель является надлежащим </w:t>
      </w:r>
      <w:proofErr w:type="gramStart"/>
      <w:r w:rsidRPr="000C6FF8">
        <w:rPr>
          <w:sz w:val="28"/>
          <w:szCs w:val="28"/>
          <w:lang w:eastAsia="ru-RU"/>
        </w:rPr>
        <w:t>образом</w:t>
      </w:r>
      <w:proofErr w:type="gramEnd"/>
      <w:r w:rsidRPr="000C6FF8">
        <w:rPr>
          <w:sz w:val="28"/>
          <w:szCs w:val="28"/>
          <w:lang w:eastAsia="ru-RU"/>
        </w:rPr>
        <w:t xml:space="preserve"> созданным юридическим лицом, действующим в соответствии с законодательством Российской Федерации;</w:t>
      </w:r>
    </w:p>
    <w:p w:rsidR="000C6FF8" w:rsidRPr="000C6FF8" w:rsidRDefault="000C6FF8" w:rsidP="000C6FF8">
      <w:pPr>
        <w:pStyle w:val="aff7"/>
        <w:numPr>
          <w:ilvl w:val="2"/>
          <w:numId w:val="27"/>
        </w:numPr>
        <w:suppressAutoHyphens w:val="0"/>
        <w:spacing w:after="200"/>
        <w:ind w:left="0" w:firstLine="709"/>
        <w:contextualSpacing/>
        <w:jc w:val="both"/>
        <w:rPr>
          <w:sz w:val="28"/>
          <w:szCs w:val="28"/>
          <w:lang w:eastAsia="ru-RU"/>
        </w:rPr>
      </w:pPr>
      <w:r w:rsidRPr="000C6FF8">
        <w:rPr>
          <w:sz w:val="28"/>
          <w:szCs w:val="28"/>
          <w:lang w:eastAsia="ru-RU"/>
        </w:rPr>
        <w:t>Исполнителем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Исполнителя;</w:t>
      </w:r>
    </w:p>
    <w:p w:rsidR="000C6FF8" w:rsidRPr="000C6FF8" w:rsidRDefault="000C6FF8" w:rsidP="000C6FF8">
      <w:pPr>
        <w:pStyle w:val="aff7"/>
        <w:numPr>
          <w:ilvl w:val="2"/>
          <w:numId w:val="27"/>
        </w:numPr>
        <w:suppressAutoHyphens w:val="0"/>
        <w:spacing w:after="200"/>
        <w:ind w:left="0" w:firstLine="709"/>
        <w:contextualSpacing/>
        <w:jc w:val="both"/>
        <w:rPr>
          <w:sz w:val="28"/>
          <w:szCs w:val="28"/>
          <w:lang w:eastAsia="ru-RU"/>
        </w:rPr>
      </w:pPr>
      <w:r w:rsidRPr="000C6FF8">
        <w:rPr>
          <w:sz w:val="28"/>
          <w:szCs w:val="28"/>
          <w:lang w:eastAsia="ru-RU"/>
        </w:rPr>
        <w:t>настоящий Договор от имени Исполнителя подписан лицом, которое надлежащим образом уполномочено совершать такие действия;</w:t>
      </w:r>
    </w:p>
    <w:p w:rsidR="000C6FF8" w:rsidRPr="000C6FF8" w:rsidRDefault="000C6FF8" w:rsidP="000C6FF8">
      <w:pPr>
        <w:pStyle w:val="aff7"/>
        <w:numPr>
          <w:ilvl w:val="2"/>
          <w:numId w:val="27"/>
        </w:numPr>
        <w:suppressAutoHyphens w:val="0"/>
        <w:spacing w:after="200"/>
        <w:ind w:left="0" w:firstLine="709"/>
        <w:contextualSpacing/>
        <w:jc w:val="both"/>
        <w:rPr>
          <w:sz w:val="28"/>
          <w:szCs w:val="28"/>
          <w:lang w:eastAsia="ru-RU"/>
        </w:rPr>
      </w:pPr>
      <w:r w:rsidRPr="000C6FF8">
        <w:rPr>
          <w:sz w:val="28"/>
          <w:szCs w:val="28"/>
          <w:lang w:eastAsia="ru-RU"/>
        </w:rPr>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Исполнитель, а также любого положения законодательства Российской Федерации;</w:t>
      </w:r>
    </w:p>
    <w:p w:rsidR="000C6FF8" w:rsidRPr="000C6FF8" w:rsidRDefault="000C6FF8" w:rsidP="000C6FF8">
      <w:pPr>
        <w:pStyle w:val="aff7"/>
        <w:numPr>
          <w:ilvl w:val="2"/>
          <w:numId w:val="27"/>
        </w:numPr>
        <w:suppressAutoHyphens w:val="0"/>
        <w:spacing w:after="200"/>
        <w:ind w:left="0" w:firstLine="709"/>
        <w:contextualSpacing/>
        <w:jc w:val="both"/>
        <w:rPr>
          <w:sz w:val="28"/>
          <w:szCs w:val="28"/>
          <w:lang w:eastAsia="ru-RU"/>
        </w:rPr>
      </w:pPr>
      <w:r w:rsidRPr="000C6FF8">
        <w:rPr>
          <w:sz w:val="28"/>
          <w:szCs w:val="28"/>
          <w:lang w:eastAsia="ru-RU"/>
        </w:rPr>
        <w:t>не существует каких-либо обстоятельств, которые ограничивают, запрещают исполнение Исполнителем обязательств по настоящему Договору;</w:t>
      </w:r>
    </w:p>
    <w:p w:rsidR="000C6FF8" w:rsidRPr="000C6FF8" w:rsidRDefault="000C6FF8" w:rsidP="000C6FF8">
      <w:pPr>
        <w:pStyle w:val="aff7"/>
        <w:numPr>
          <w:ilvl w:val="2"/>
          <w:numId w:val="27"/>
        </w:numPr>
        <w:suppressAutoHyphens w:val="0"/>
        <w:spacing w:after="200"/>
        <w:ind w:left="0" w:firstLine="709"/>
        <w:contextualSpacing/>
        <w:jc w:val="both"/>
        <w:rPr>
          <w:sz w:val="28"/>
          <w:szCs w:val="28"/>
          <w:lang w:eastAsia="ru-RU"/>
        </w:rPr>
      </w:pPr>
      <w:r w:rsidRPr="000C6FF8">
        <w:rPr>
          <w:sz w:val="28"/>
          <w:szCs w:val="28"/>
          <w:lang w:eastAsia="ru-RU"/>
        </w:rPr>
        <w:t xml:space="preserve">совокупный размер обязательств по соответствующим договорам </w:t>
      </w:r>
      <w:proofErr w:type="spellStart"/>
      <w:r w:rsidRPr="000C6FF8">
        <w:rPr>
          <w:sz w:val="28"/>
          <w:szCs w:val="28"/>
          <w:lang w:eastAsia="ru-RU"/>
        </w:rPr>
        <w:t>стоительного</w:t>
      </w:r>
      <w:proofErr w:type="spellEnd"/>
      <w:r w:rsidRPr="000C6FF8">
        <w:rPr>
          <w:sz w:val="28"/>
          <w:szCs w:val="28"/>
          <w:lang w:eastAsia="ru-RU"/>
        </w:rPr>
        <w:t xml:space="preserve"> подряда, заключенным Исполнителем с использованием конкурентных способов заключения договоров, не превышает предельный размер обязательств, </w:t>
      </w:r>
      <w:proofErr w:type="gramStart"/>
      <w:r w:rsidRPr="000C6FF8">
        <w:rPr>
          <w:sz w:val="28"/>
          <w:szCs w:val="28"/>
          <w:lang w:eastAsia="ru-RU"/>
        </w:rPr>
        <w:t>исходя из которого Исполнителем был</w:t>
      </w:r>
      <w:proofErr w:type="gramEnd"/>
      <w:r w:rsidRPr="000C6FF8">
        <w:rPr>
          <w:sz w:val="28"/>
          <w:szCs w:val="28"/>
          <w:lang w:eastAsia="ru-RU"/>
        </w:rPr>
        <w:t xml:space="preserve"> внесен взнос в компенсационный фонд обеспечения договорных обязательств СРО.</w:t>
      </w:r>
    </w:p>
    <w:p w:rsidR="000C6FF8" w:rsidRPr="000C6FF8" w:rsidRDefault="000C6FF8" w:rsidP="000C6FF8">
      <w:pPr>
        <w:jc w:val="both"/>
        <w:rPr>
          <w:sz w:val="28"/>
          <w:szCs w:val="28"/>
        </w:rPr>
      </w:pPr>
    </w:p>
    <w:p w:rsidR="000C6FF8" w:rsidRPr="000C6FF8" w:rsidRDefault="000C6FF8" w:rsidP="000C6FF8">
      <w:pPr>
        <w:pStyle w:val="ConsNormal"/>
        <w:ind w:firstLine="851"/>
        <w:jc w:val="center"/>
        <w:rPr>
          <w:rFonts w:ascii="Times New Roman" w:hAnsi="Times New Roman"/>
          <w:sz w:val="28"/>
          <w:szCs w:val="28"/>
        </w:rPr>
      </w:pPr>
      <w:r w:rsidRPr="000C6FF8">
        <w:rPr>
          <w:rFonts w:ascii="Times New Roman" w:hAnsi="Times New Roman"/>
          <w:sz w:val="28"/>
          <w:szCs w:val="28"/>
        </w:rPr>
        <w:t>12. Прочие условия</w:t>
      </w:r>
    </w:p>
    <w:p w:rsidR="000C6FF8" w:rsidRPr="000C6FF8" w:rsidRDefault="000C6FF8" w:rsidP="000C6FF8">
      <w:pPr>
        <w:pStyle w:val="19"/>
        <w:ind w:firstLine="851"/>
        <w:rPr>
          <w:szCs w:val="28"/>
          <w:lang w:eastAsia="ru-RU"/>
        </w:rPr>
      </w:pPr>
      <w:r w:rsidRPr="000C6FF8">
        <w:rPr>
          <w:szCs w:val="28"/>
          <w:lang w:eastAsia="ru-RU"/>
        </w:rPr>
        <w:t>12.1. Право собственности на результат Работ по настоящему Договору принадлежит Заказчику.</w:t>
      </w:r>
    </w:p>
    <w:p w:rsidR="000C6FF8" w:rsidRPr="000C6FF8" w:rsidRDefault="000C6FF8" w:rsidP="000C6FF8">
      <w:pPr>
        <w:pStyle w:val="19"/>
        <w:rPr>
          <w:szCs w:val="28"/>
          <w:lang w:eastAsia="ru-RU"/>
        </w:rPr>
      </w:pPr>
      <w:r w:rsidRPr="000C6FF8">
        <w:rPr>
          <w:szCs w:val="28"/>
          <w:lang w:eastAsia="ru-RU"/>
        </w:rPr>
        <w:t xml:space="preserve">12.2. В случае изменения  у </w:t>
      </w:r>
      <w:proofErr w:type="gramStart"/>
      <w:r w:rsidRPr="000C6FF8">
        <w:rPr>
          <w:szCs w:val="28"/>
          <w:lang w:eastAsia="ru-RU"/>
        </w:rPr>
        <w:t>какой-либо</w:t>
      </w:r>
      <w:proofErr w:type="gramEnd"/>
      <w:r w:rsidRPr="000C6FF8">
        <w:rPr>
          <w:szCs w:val="28"/>
          <w:lang w:eastAsia="ru-RU"/>
        </w:rPr>
        <w:t xml:space="preserve"> из Сторон  юридического статуса, адреса и банковских реквизитов, она обязана в течение 5 (пяти) рабочих дней со дня возникновения изменений  известить другую Сторону.</w:t>
      </w:r>
    </w:p>
    <w:p w:rsidR="000C6FF8" w:rsidRPr="000C6FF8" w:rsidRDefault="000C6FF8" w:rsidP="000C6FF8">
      <w:pPr>
        <w:pStyle w:val="ConsNormal"/>
        <w:ind w:firstLine="851"/>
        <w:jc w:val="both"/>
        <w:rPr>
          <w:rFonts w:ascii="Times New Roman" w:hAnsi="Times New Roman"/>
          <w:sz w:val="28"/>
          <w:szCs w:val="28"/>
        </w:rPr>
      </w:pPr>
      <w:r w:rsidRPr="000C6FF8">
        <w:rPr>
          <w:rFonts w:ascii="Times New Roman" w:hAnsi="Times New Roman"/>
          <w:sz w:val="28"/>
          <w:szCs w:val="28"/>
        </w:rPr>
        <w:t xml:space="preserve">12.3. В случае досрочного расторжения настоящего Договора по основаниям, предусмотренным законодательством Российской Федерации и настоящим Договором, Исполнитель обязуется возвратить Заказчику авансовый платеж в части, превышающей стоимость выполненных Работ, в течение 30 (тридцати) календарных                      </w:t>
      </w:r>
    </w:p>
    <w:p w:rsidR="000C6FF8" w:rsidRPr="000C6FF8" w:rsidRDefault="000C6FF8" w:rsidP="000C6FF8">
      <w:pPr>
        <w:pStyle w:val="ConsNormal"/>
        <w:ind w:firstLine="0"/>
        <w:jc w:val="both"/>
        <w:rPr>
          <w:rFonts w:ascii="Times New Roman" w:hAnsi="Times New Roman"/>
          <w:sz w:val="28"/>
          <w:szCs w:val="28"/>
        </w:rPr>
      </w:pPr>
      <w:r w:rsidRPr="000C6FF8">
        <w:rPr>
          <w:rFonts w:ascii="Times New Roman" w:hAnsi="Times New Roman"/>
          <w:sz w:val="28"/>
          <w:szCs w:val="28"/>
        </w:rPr>
        <w:t xml:space="preserve">дней </w:t>
      </w:r>
      <w:proofErr w:type="gramStart"/>
      <w:r w:rsidRPr="000C6FF8">
        <w:rPr>
          <w:rFonts w:ascii="Times New Roman" w:hAnsi="Times New Roman"/>
          <w:sz w:val="28"/>
          <w:szCs w:val="28"/>
        </w:rPr>
        <w:t>с даты расторжения</w:t>
      </w:r>
      <w:proofErr w:type="gramEnd"/>
      <w:r w:rsidRPr="000C6FF8">
        <w:rPr>
          <w:rFonts w:ascii="Times New Roman" w:hAnsi="Times New Roman"/>
          <w:sz w:val="28"/>
          <w:szCs w:val="28"/>
        </w:rPr>
        <w:t xml:space="preserve"> настоящего Договора.                   </w:t>
      </w:r>
    </w:p>
    <w:p w:rsidR="000C6FF8" w:rsidRPr="000C6FF8" w:rsidRDefault="000C6FF8" w:rsidP="000C6FF8">
      <w:pPr>
        <w:ind w:firstLine="708"/>
        <w:jc w:val="both"/>
        <w:rPr>
          <w:sz w:val="28"/>
          <w:szCs w:val="28"/>
        </w:rPr>
      </w:pPr>
      <w:r w:rsidRPr="000C6FF8">
        <w:rPr>
          <w:sz w:val="28"/>
          <w:szCs w:val="28"/>
        </w:rPr>
        <w:t xml:space="preserve">  12.4. </w:t>
      </w:r>
      <w:proofErr w:type="gramStart"/>
      <w:r w:rsidRPr="000C6FF8">
        <w:rPr>
          <w:sz w:val="28"/>
          <w:szCs w:val="28"/>
        </w:rPr>
        <w:t>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Работ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убытки Заказчика в течение 7 (семи) календарных дней с даты предъявления Заказчиком соответствующего требования.</w:t>
      </w:r>
      <w:proofErr w:type="gramEnd"/>
    </w:p>
    <w:p w:rsidR="000C6FF8" w:rsidRPr="000C6FF8" w:rsidRDefault="000C6FF8" w:rsidP="000C6FF8">
      <w:pPr>
        <w:pStyle w:val="ConsNormal"/>
        <w:ind w:firstLine="851"/>
        <w:jc w:val="both"/>
        <w:rPr>
          <w:rFonts w:ascii="Times New Roman" w:hAnsi="Times New Roman"/>
          <w:sz w:val="28"/>
          <w:szCs w:val="28"/>
        </w:rPr>
      </w:pPr>
      <w:r w:rsidRPr="000C6FF8">
        <w:rPr>
          <w:rFonts w:ascii="Times New Roman" w:hAnsi="Times New Roman"/>
          <w:sz w:val="28"/>
          <w:szCs w:val="28"/>
        </w:rPr>
        <w:t>12.5. Все приложения к настоящему Договору являются его неотъемлемыми частями.</w:t>
      </w:r>
    </w:p>
    <w:p w:rsidR="000C6FF8" w:rsidRPr="000C6FF8" w:rsidRDefault="000C6FF8" w:rsidP="000C6FF8">
      <w:pPr>
        <w:pStyle w:val="ConsNormal"/>
        <w:ind w:firstLine="851"/>
        <w:jc w:val="both"/>
        <w:rPr>
          <w:rFonts w:ascii="Times New Roman" w:hAnsi="Times New Roman"/>
          <w:sz w:val="28"/>
          <w:szCs w:val="28"/>
        </w:rPr>
      </w:pPr>
      <w:r w:rsidRPr="000C6FF8">
        <w:rPr>
          <w:rFonts w:ascii="Times New Roman" w:hAnsi="Times New Roman"/>
          <w:sz w:val="28"/>
          <w:szCs w:val="28"/>
        </w:rPr>
        <w:t>12.6. Передача прав и обязанностей Исполнителя третьим лицам не допускается без письменного согласия Заказчика.</w:t>
      </w:r>
    </w:p>
    <w:p w:rsidR="000C6FF8" w:rsidRPr="000C6FF8" w:rsidRDefault="000C6FF8" w:rsidP="000C6FF8">
      <w:pPr>
        <w:pStyle w:val="ConsNormal"/>
        <w:ind w:firstLine="851"/>
        <w:jc w:val="both"/>
        <w:rPr>
          <w:rFonts w:ascii="Times New Roman" w:hAnsi="Times New Roman"/>
          <w:sz w:val="28"/>
          <w:szCs w:val="28"/>
        </w:rPr>
      </w:pPr>
      <w:r w:rsidRPr="000C6FF8">
        <w:rPr>
          <w:rFonts w:ascii="Times New Roman" w:hAnsi="Times New Roman"/>
          <w:sz w:val="28"/>
          <w:szCs w:val="28"/>
        </w:rPr>
        <w:t>12.7. Все вопросы, не предусмотренные настоящим Договором, регулируются законодательством Российской Федерации.</w:t>
      </w:r>
    </w:p>
    <w:p w:rsidR="000C6FF8" w:rsidRPr="000C6FF8" w:rsidRDefault="000C6FF8" w:rsidP="000C6FF8">
      <w:pPr>
        <w:pStyle w:val="ConsNormal"/>
        <w:ind w:firstLine="851"/>
        <w:jc w:val="both"/>
        <w:rPr>
          <w:rFonts w:ascii="Times New Roman" w:hAnsi="Times New Roman"/>
          <w:sz w:val="28"/>
          <w:szCs w:val="28"/>
        </w:rPr>
      </w:pPr>
      <w:r w:rsidRPr="000C6FF8">
        <w:rPr>
          <w:rFonts w:ascii="Times New Roman" w:hAnsi="Times New Roman"/>
          <w:sz w:val="28"/>
          <w:szCs w:val="28"/>
        </w:rPr>
        <w:t>12.8. Настоящий Договор составлен в двух экземплярах, имеющих одинаковую силу, по одному для каждой из Сторон.</w:t>
      </w:r>
    </w:p>
    <w:p w:rsidR="000C6FF8" w:rsidRPr="000C6FF8" w:rsidRDefault="000C6FF8" w:rsidP="000C6FF8">
      <w:pPr>
        <w:ind w:firstLine="851"/>
        <w:jc w:val="both"/>
        <w:rPr>
          <w:sz w:val="28"/>
          <w:szCs w:val="28"/>
        </w:rPr>
      </w:pPr>
      <w:r w:rsidRPr="000C6FF8">
        <w:rPr>
          <w:sz w:val="28"/>
          <w:szCs w:val="28"/>
        </w:rPr>
        <w:t>12.9. К настоящему Договору прилагаются:</w:t>
      </w:r>
    </w:p>
    <w:p w:rsidR="000C6FF8" w:rsidRPr="000C6FF8" w:rsidRDefault="000C6FF8" w:rsidP="000C6FF8">
      <w:pPr>
        <w:ind w:firstLine="851"/>
        <w:jc w:val="both"/>
        <w:rPr>
          <w:sz w:val="28"/>
          <w:szCs w:val="28"/>
        </w:rPr>
      </w:pPr>
      <w:r w:rsidRPr="000C6FF8">
        <w:rPr>
          <w:sz w:val="28"/>
          <w:szCs w:val="28"/>
        </w:rPr>
        <w:t>12.9.1. Техническое задание  (приложение № 1);</w:t>
      </w:r>
    </w:p>
    <w:p w:rsidR="000C6FF8" w:rsidRPr="000C6FF8" w:rsidRDefault="000C6FF8" w:rsidP="000C6FF8">
      <w:pPr>
        <w:ind w:firstLine="851"/>
        <w:jc w:val="both"/>
        <w:rPr>
          <w:sz w:val="28"/>
          <w:szCs w:val="28"/>
        </w:rPr>
      </w:pPr>
      <w:r w:rsidRPr="000C6FF8">
        <w:rPr>
          <w:sz w:val="28"/>
          <w:szCs w:val="28"/>
        </w:rPr>
        <w:t>12.9.2. Календарный план (приложение № 2);</w:t>
      </w:r>
    </w:p>
    <w:p w:rsidR="000C6FF8" w:rsidRPr="000C6FF8" w:rsidRDefault="000C6FF8" w:rsidP="000C6FF8">
      <w:pPr>
        <w:ind w:firstLine="851"/>
        <w:jc w:val="both"/>
        <w:rPr>
          <w:sz w:val="28"/>
          <w:szCs w:val="28"/>
        </w:rPr>
      </w:pPr>
      <w:r w:rsidRPr="000C6FF8">
        <w:rPr>
          <w:sz w:val="28"/>
          <w:szCs w:val="28"/>
        </w:rPr>
        <w:t>12.9.3. Локальный сметный расчет (приложение № 3)</w:t>
      </w:r>
    </w:p>
    <w:p w:rsidR="000C6FF8" w:rsidRPr="000C6FF8" w:rsidRDefault="000C6FF8" w:rsidP="000C6FF8">
      <w:pPr>
        <w:ind w:firstLine="851"/>
        <w:jc w:val="both"/>
        <w:rPr>
          <w:sz w:val="28"/>
          <w:szCs w:val="28"/>
        </w:rPr>
      </w:pPr>
      <w:r w:rsidRPr="000C6FF8">
        <w:rPr>
          <w:sz w:val="28"/>
          <w:szCs w:val="28"/>
        </w:rPr>
        <w:t>12.9.4. Протокол согласования договорной цены (приложение № 4);</w:t>
      </w:r>
    </w:p>
    <w:p w:rsidR="000C6FF8" w:rsidRPr="000C6FF8" w:rsidRDefault="000C6FF8" w:rsidP="000C6FF8">
      <w:pPr>
        <w:ind w:firstLine="851"/>
        <w:jc w:val="center"/>
        <w:rPr>
          <w:sz w:val="28"/>
          <w:szCs w:val="28"/>
        </w:rPr>
      </w:pPr>
    </w:p>
    <w:p w:rsidR="000C6FF8" w:rsidRPr="000C6FF8" w:rsidRDefault="000C6FF8" w:rsidP="000C6FF8">
      <w:pPr>
        <w:ind w:firstLine="851"/>
        <w:jc w:val="center"/>
        <w:rPr>
          <w:sz w:val="28"/>
          <w:szCs w:val="28"/>
        </w:rPr>
      </w:pPr>
      <w:r w:rsidRPr="000C6FF8">
        <w:rPr>
          <w:sz w:val="28"/>
          <w:szCs w:val="28"/>
        </w:rPr>
        <w:t>13. Юридические адреса и платежные реквизиты Сторон</w:t>
      </w:r>
    </w:p>
    <w:p w:rsidR="000C6FF8" w:rsidRPr="000C6FF8" w:rsidRDefault="000C6FF8" w:rsidP="000C6FF8">
      <w:pPr>
        <w:widowControl w:val="0"/>
        <w:jc w:val="both"/>
        <w:rPr>
          <w:sz w:val="28"/>
          <w:szCs w:val="28"/>
        </w:rPr>
      </w:pPr>
      <w:r w:rsidRPr="000C6FF8">
        <w:rPr>
          <w:sz w:val="28"/>
          <w:szCs w:val="28"/>
        </w:rPr>
        <w:t>Заказчик:  ПАО «Центр по перевозке грузов в контейнерах «</w:t>
      </w:r>
      <w:proofErr w:type="spellStart"/>
      <w:r w:rsidRPr="000C6FF8">
        <w:rPr>
          <w:sz w:val="28"/>
          <w:szCs w:val="28"/>
        </w:rPr>
        <w:t>ТрансКонтейнер</w:t>
      </w:r>
      <w:proofErr w:type="spellEnd"/>
      <w:r w:rsidRPr="000C6FF8">
        <w:rPr>
          <w:sz w:val="28"/>
          <w:szCs w:val="28"/>
        </w:rPr>
        <w:t>» (ПАО «</w:t>
      </w:r>
      <w:proofErr w:type="spellStart"/>
      <w:r w:rsidRPr="000C6FF8">
        <w:rPr>
          <w:sz w:val="28"/>
          <w:szCs w:val="28"/>
        </w:rPr>
        <w:t>ТрансКонтейнер</w:t>
      </w:r>
      <w:proofErr w:type="spellEnd"/>
      <w:r w:rsidRPr="000C6FF8">
        <w:rPr>
          <w:sz w:val="28"/>
          <w:szCs w:val="28"/>
        </w:rPr>
        <w:t xml:space="preserve">») </w:t>
      </w:r>
    </w:p>
    <w:p w:rsidR="000C6FF8" w:rsidRPr="000C6FF8" w:rsidRDefault="000C6FF8" w:rsidP="000C6FF8">
      <w:pPr>
        <w:widowControl w:val="0"/>
        <w:jc w:val="both"/>
        <w:rPr>
          <w:sz w:val="28"/>
          <w:szCs w:val="28"/>
        </w:rPr>
      </w:pPr>
      <w:r w:rsidRPr="000C6FF8">
        <w:rPr>
          <w:sz w:val="28"/>
          <w:szCs w:val="28"/>
        </w:rPr>
        <w:t>(</w:t>
      </w:r>
      <w:bookmarkStart w:id="42" w:name="SelfFullName"/>
      <w:bookmarkEnd w:id="42"/>
      <w:r w:rsidRPr="000C6FF8">
        <w:rPr>
          <w:sz w:val="28"/>
          <w:szCs w:val="28"/>
        </w:rPr>
        <w:t>Филиал ПАО "</w:t>
      </w:r>
      <w:proofErr w:type="spellStart"/>
      <w:r w:rsidRPr="000C6FF8">
        <w:rPr>
          <w:sz w:val="28"/>
          <w:szCs w:val="28"/>
        </w:rPr>
        <w:t>ТрансКонтейнер</w:t>
      </w:r>
      <w:proofErr w:type="spellEnd"/>
      <w:r w:rsidRPr="000C6FF8">
        <w:rPr>
          <w:sz w:val="28"/>
          <w:szCs w:val="28"/>
        </w:rPr>
        <w:t>" на Юго-Восточной железной дороге)</w:t>
      </w:r>
    </w:p>
    <w:p w:rsidR="000C6FF8" w:rsidRPr="000C6FF8" w:rsidRDefault="000C6FF8" w:rsidP="000C6FF8">
      <w:pPr>
        <w:widowControl w:val="0"/>
        <w:jc w:val="both"/>
        <w:rPr>
          <w:sz w:val="28"/>
          <w:szCs w:val="28"/>
        </w:rPr>
      </w:pPr>
      <w:r w:rsidRPr="000C6FF8">
        <w:rPr>
          <w:sz w:val="28"/>
          <w:szCs w:val="28"/>
        </w:rPr>
        <w:t>ИНН/КПП: 7708591995/997650001,</w:t>
      </w:r>
    </w:p>
    <w:p w:rsidR="000C6FF8" w:rsidRPr="000C6FF8" w:rsidRDefault="000C6FF8" w:rsidP="000C6FF8">
      <w:pPr>
        <w:widowControl w:val="0"/>
        <w:jc w:val="both"/>
        <w:rPr>
          <w:sz w:val="28"/>
          <w:szCs w:val="28"/>
        </w:rPr>
      </w:pPr>
      <w:r w:rsidRPr="000C6FF8">
        <w:rPr>
          <w:sz w:val="28"/>
          <w:szCs w:val="28"/>
        </w:rPr>
        <w:t>ОКПО: 70703105</w:t>
      </w:r>
    </w:p>
    <w:p w:rsidR="000C6FF8" w:rsidRPr="000C6FF8" w:rsidRDefault="000C6FF8" w:rsidP="000C6FF8">
      <w:pPr>
        <w:jc w:val="both"/>
        <w:rPr>
          <w:sz w:val="28"/>
          <w:szCs w:val="28"/>
        </w:rPr>
      </w:pPr>
      <w:r w:rsidRPr="000C6FF8">
        <w:rPr>
          <w:sz w:val="28"/>
          <w:szCs w:val="28"/>
        </w:rPr>
        <w:t xml:space="preserve">Юридический адрес: 125047, Российская Федерация, </w:t>
      </w:r>
      <w:proofErr w:type="gramStart"/>
      <w:r w:rsidRPr="000C6FF8">
        <w:rPr>
          <w:sz w:val="28"/>
          <w:szCs w:val="28"/>
        </w:rPr>
        <w:t>г</w:t>
      </w:r>
      <w:proofErr w:type="gramEnd"/>
      <w:r w:rsidRPr="000C6FF8">
        <w:rPr>
          <w:sz w:val="28"/>
          <w:szCs w:val="28"/>
        </w:rPr>
        <w:t>. Москва, Оружейный пер., д.19;</w:t>
      </w:r>
    </w:p>
    <w:p w:rsidR="000C6FF8" w:rsidRPr="000C6FF8" w:rsidRDefault="000C6FF8" w:rsidP="000C6FF8">
      <w:pPr>
        <w:widowControl w:val="0"/>
        <w:jc w:val="both"/>
        <w:rPr>
          <w:sz w:val="28"/>
          <w:szCs w:val="28"/>
        </w:rPr>
      </w:pPr>
      <w:r w:rsidRPr="000C6FF8">
        <w:rPr>
          <w:sz w:val="28"/>
          <w:szCs w:val="28"/>
        </w:rPr>
        <w:t xml:space="preserve">Почтовый адрес: </w:t>
      </w:r>
      <w:bookmarkStart w:id="43" w:name="SelfAddressDesc"/>
      <w:bookmarkEnd w:id="43"/>
      <w:r w:rsidRPr="000C6FF8">
        <w:rPr>
          <w:sz w:val="28"/>
          <w:szCs w:val="28"/>
        </w:rPr>
        <w:t xml:space="preserve">394036, Российская Федерация, </w:t>
      </w:r>
    </w:p>
    <w:p w:rsidR="000C6FF8" w:rsidRPr="000C6FF8" w:rsidRDefault="000C6FF8" w:rsidP="000C6FF8">
      <w:pPr>
        <w:widowControl w:val="0"/>
        <w:jc w:val="both"/>
        <w:rPr>
          <w:sz w:val="28"/>
          <w:szCs w:val="28"/>
        </w:rPr>
      </w:pPr>
      <w:r w:rsidRPr="000C6FF8">
        <w:rPr>
          <w:sz w:val="28"/>
          <w:szCs w:val="28"/>
        </w:rPr>
        <w:t xml:space="preserve">г. Воронеж, ул. </w:t>
      </w:r>
      <w:proofErr w:type="gramStart"/>
      <w:r w:rsidRPr="000C6FF8">
        <w:rPr>
          <w:sz w:val="28"/>
          <w:szCs w:val="28"/>
        </w:rPr>
        <w:t>Студенческая</w:t>
      </w:r>
      <w:proofErr w:type="gramEnd"/>
      <w:r w:rsidRPr="000C6FF8">
        <w:rPr>
          <w:sz w:val="28"/>
          <w:szCs w:val="28"/>
        </w:rPr>
        <w:t>, 26а</w:t>
      </w:r>
    </w:p>
    <w:p w:rsidR="000C6FF8" w:rsidRPr="000C6FF8" w:rsidRDefault="000C6FF8" w:rsidP="000C6FF8">
      <w:pPr>
        <w:pStyle w:val="afd"/>
        <w:ind w:right="-341"/>
        <w:rPr>
          <w:szCs w:val="28"/>
        </w:rPr>
      </w:pPr>
      <w:r w:rsidRPr="000C6FF8">
        <w:rPr>
          <w:szCs w:val="28"/>
        </w:rPr>
        <w:t xml:space="preserve">Тел. </w:t>
      </w:r>
      <w:bookmarkStart w:id="44" w:name="SelfTelephone"/>
      <w:bookmarkEnd w:id="44"/>
      <w:r w:rsidRPr="000C6FF8">
        <w:rPr>
          <w:szCs w:val="28"/>
        </w:rPr>
        <w:t>/факс (473) 265-35-08</w:t>
      </w:r>
      <w:bookmarkStart w:id="45" w:name="SelfFax"/>
      <w:bookmarkEnd w:id="45"/>
    </w:p>
    <w:p w:rsidR="000C6FF8" w:rsidRPr="000C6FF8" w:rsidRDefault="000C6FF8" w:rsidP="000C6FF8">
      <w:pPr>
        <w:rPr>
          <w:sz w:val="28"/>
          <w:szCs w:val="28"/>
        </w:rPr>
      </w:pPr>
      <w:proofErr w:type="spellStart"/>
      <w:r w:rsidRPr="000C6FF8">
        <w:rPr>
          <w:sz w:val="28"/>
          <w:szCs w:val="28"/>
        </w:rPr>
        <w:t>e-mail</w:t>
      </w:r>
      <w:proofErr w:type="spellEnd"/>
      <w:r w:rsidRPr="000C6FF8">
        <w:rPr>
          <w:sz w:val="28"/>
          <w:szCs w:val="28"/>
        </w:rPr>
        <w:t>: uvzd@</w:t>
      </w:r>
      <w:hyperlink r:id="rId31" w:history="1">
        <w:r w:rsidRPr="000C6FF8">
          <w:rPr>
            <w:sz w:val="28"/>
            <w:szCs w:val="28"/>
          </w:rPr>
          <w:t>trcont.ru</w:t>
        </w:r>
      </w:hyperlink>
    </w:p>
    <w:p w:rsidR="000C6FF8" w:rsidRPr="000C6FF8" w:rsidRDefault="000C6FF8" w:rsidP="000C6FF8">
      <w:pPr>
        <w:jc w:val="both"/>
        <w:rPr>
          <w:sz w:val="28"/>
          <w:szCs w:val="28"/>
        </w:rPr>
      </w:pPr>
      <w:r w:rsidRPr="000C6FF8">
        <w:rPr>
          <w:sz w:val="28"/>
          <w:szCs w:val="28"/>
        </w:rPr>
        <w:t xml:space="preserve">Банковские реквизиты: </w:t>
      </w:r>
    </w:p>
    <w:p w:rsidR="000C6FF8" w:rsidRPr="000C6FF8" w:rsidRDefault="000C6FF8" w:rsidP="000C6FF8">
      <w:pPr>
        <w:jc w:val="both"/>
        <w:rPr>
          <w:sz w:val="28"/>
          <w:szCs w:val="28"/>
        </w:rPr>
      </w:pPr>
      <w:proofErr w:type="gramStart"/>
      <w:r w:rsidRPr="000C6FF8">
        <w:rPr>
          <w:sz w:val="28"/>
          <w:szCs w:val="28"/>
        </w:rPr>
        <w:t>Р</w:t>
      </w:r>
      <w:proofErr w:type="gramEnd"/>
      <w:r w:rsidRPr="000C6FF8">
        <w:rPr>
          <w:sz w:val="28"/>
          <w:szCs w:val="28"/>
        </w:rPr>
        <w:t xml:space="preserve">/с 40702810900250004785 в Филиале  Банка ВТБ (ПАО) г. Воронеж,   </w:t>
      </w:r>
    </w:p>
    <w:p w:rsidR="000C6FF8" w:rsidRPr="000C6FF8" w:rsidRDefault="000C6FF8" w:rsidP="000C6FF8">
      <w:pPr>
        <w:rPr>
          <w:sz w:val="28"/>
          <w:szCs w:val="28"/>
        </w:rPr>
      </w:pPr>
      <w:r w:rsidRPr="000C6FF8">
        <w:rPr>
          <w:sz w:val="28"/>
          <w:szCs w:val="28"/>
        </w:rPr>
        <w:t>БИК 042007835,  к/с 30101810100000000835</w:t>
      </w:r>
    </w:p>
    <w:p w:rsidR="000C6FF8" w:rsidRPr="000C6FF8" w:rsidRDefault="000C6FF8" w:rsidP="000C6FF8">
      <w:pPr>
        <w:pStyle w:val="19"/>
        <w:rPr>
          <w:szCs w:val="28"/>
          <w:lang w:eastAsia="ru-RU"/>
        </w:rPr>
      </w:pPr>
      <w:r w:rsidRPr="000C6FF8">
        <w:rPr>
          <w:szCs w:val="28"/>
          <w:lang w:eastAsia="ru-RU"/>
        </w:rPr>
        <w:t xml:space="preserve"> </w:t>
      </w:r>
    </w:p>
    <w:p w:rsidR="000C6FF8" w:rsidRPr="000C6FF8" w:rsidRDefault="000C6FF8" w:rsidP="000C6FF8">
      <w:pPr>
        <w:pStyle w:val="afd"/>
        <w:ind w:firstLine="0"/>
        <w:rPr>
          <w:szCs w:val="28"/>
        </w:rPr>
      </w:pPr>
    </w:p>
    <w:p w:rsidR="000C6FF8" w:rsidRPr="000C6FF8" w:rsidRDefault="000C6FF8" w:rsidP="000C6FF8">
      <w:pPr>
        <w:pStyle w:val="afd"/>
        <w:ind w:firstLine="0"/>
        <w:rPr>
          <w:szCs w:val="28"/>
        </w:rPr>
      </w:pPr>
      <w:r w:rsidRPr="000C6FF8">
        <w:rPr>
          <w:szCs w:val="28"/>
        </w:rPr>
        <w:t>Исполнитель: ________________________________________</w:t>
      </w:r>
    </w:p>
    <w:p w:rsidR="000C6FF8" w:rsidRPr="000C6FF8" w:rsidRDefault="000C6FF8" w:rsidP="000C6FF8">
      <w:pPr>
        <w:pStyle w:val="afd"/>
        <w:ind w:firstLine="0"/>
        <w:rPr>
          <w:szCs w:val="28"/>
        </w:rPr>
      </w:pPr>
      <w:r w:rsidRPr="000C6FF8">
        <w:rPr>
          <w:szCs w:val="28"/>
        </w:rPr>
        <w:t>Место нахождения: ________________________________________</w:t>
      </w:r>
    </w:p>
    <w:p w:rsidR="000C6FF8" w:rsidRPr="000C6FF8" w:rsidRDefault="000C6FF8" w:rsidP="000C6FF8">
      <w:pPr>
        <w:pStyle w:val="afd"/>
        <w:ind w:firstLine="0"/>
        <w:rPr>
          <w:szCs w:val="28"/>
        </w:rPr>
      </w:pPr>
      <w:r w:rsidRPr="000C6FF8">
        <w:rPr>
          <w:szCs w:val="28"/>
        </w:rPr>
        <w:t>Почтовый индекс:  _________,  адрес:______________________________</w:t>
      </w:r>
    </w:p>
    <w:p w:rsidR="000C6FF8" w:rsidRPr="000C6FF8" w:rsidRDefault="000C6FF8" w:rsidP="000C6FF8">
      <w:pPr>
        <w:pStyle w:val="afd"/>
        <w:ind w:firstLine="0"/>
        <w:rPr>
          <w:szCs w:val="28"/>
        </w:rPr>
      </w:pPr>
      <w:r w:rsidRPr="000C6FF8">
        <w:rPr>
          <w:szCs w:val="28"/>
        </w:rPr>
        <w:t xml:space="preserve">ОГРН_______________ИНН ______________, ОКПО ______________, </w:t>
      </w:r>
    </w:p>
    <w:p w:rsidR="000C6FF8" w:rsidRPr="000C6FF8" w:rsidRDefault="000C6FF8" w:rsidP="000C6FF8">
      <w:pPr>
        <w:pStyle w:val="afd"/>
        <w:ind w:firstLine="0"/>
        <w:rPr>
          <w:szCs w:val="28"/>
        </w:rPr>
      </w:pPr>
      <w:r w:rsidRPr="000C6FF8">
        <w:rPr>
          <w:szCs w:val="28"/>
        </w:rPr>
        <w:t>КПП ______________</w:t>
      </w:r>
      <w:proofErr w:type="gramStart"/>
      <w:r w:rsidRPr="000C6FF8">
        <w:rPr>
          <w:szCs w:val="28"/>
        </w:rPr>
        <w:t xml:space="preserve"> ,</w:t>
      </w:r>
      <w:proofErr w:type="gramEnd"/>
      <w:r w:rsidRPr="000C6FF8">
        <w:rPr>
          <w:szCs w:val="28"/>
        </w:rPr>
        <w:t xml:space="preserve"> </w:t>
      </w:r>
    </w:p>
    <w:p w:rsidR="000C6FF8" w:rsidRPr="000C6FF8" w:rsidRDefault="000C6FF8" w:rsidP="000C6FF8">
      <w:pPr>
        <w:pStyle w:val="afa"/>
        <w:rPr>
          <w:sz w:val="28"/>
          <w:szCs w:val="28"/>
        </w:rPr>
      </w:pPr>
      <w:proofErr w:type="spellStart"/>
      <w:proofErr w:type="gramStart"/>
      <w:r w:rsidRPr="000C6FF8">
        <w:rPr>
          <w:sz w:val="28"/>
          <w:szCs w:val="28"/>
        </w:rPr>
        <w:t>р</w:t>
      </w:r>
      <w:proofErr w:type="spellEnd"/>
      <w:proofErr w:type="gramEnd"/>
      <w:r w:rsidRPr="000C6FF8">
        <w:rPr>
          <w:sz w:val="28"/>
          <w:szCs w:val="28"/>
        </w:rPr>
        <w:t xml:space="preserve">/счет  ______________________ в  ____________________,            к/счет _______________________ в  ___________________________, БИК _______________, </w:t>
      </w:r>
    </w:p>
    <w:p w:rsidR="000C6FF8" w:rsidRPr="000C6FF8" w:rsidRDefault="000C6FF8" w:rsidP="000C6FF8">
      <w:pPr>
        <w:pStyle w:val="afd"/>
        <w:ind w:firstLine="0"/>
        <w:rPr>
          <w:szCs w:val="28"/>
        </w:rPr>
      </w:pPr>
      <w:r w:rsidRPr="000C6FF8">
        <w:rPr>
          <w:szCs w:val="28"/>
        </w:rPr>
        <w:t>тел. ________, факс _____________,</w:t>
      </w:r>
    </w:p>
    <w:p w:rsidR="000C6FF8" w:rsidRPr="000C6FF8" w:rsidRDefault="000C6FF8" w:rsidP="000C6FF8">
      <w:pPr>
        <w:pStyle w:val="afd"/>
        <w:ind w:firstLine="0"/>
        <w:rPr>
          <w:szCs w:val="28"/>
        </w:rPr>
      </w:pPr>
      <w:proofErr w:type="spellStart"/>
      <w:r w:rsidRPr="000C6FF8">
        <w:rPr>
          <w:szCs w:val="28"/>
        </w:rPr>
        <w:t>E-mail</w:t>
      </w:r>
      <w:proofErr w:type="spellEnd"/>
      <w:r w:rsidRPr="000C6FF8">
        <w:rPr>
          <w:szCs w:val="28"/>
        </w:rPr>
        <w:t xml:space="preserve"> _________________</w:t>
      </w:r>
    </w:p>
    <w:p w:rsidR="000C6FF8" w:rsidRPr="000C6FF8" w:rsidRDefault="000C6FF8" w:rsidP="000C6FF8">
      <w:pPr>
        <w:pStyle w:val="afd"/>
        <w:ind w:firstLine="0"/>
        <w:rPr>
          <w:szCs w:val="28"/>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05"/>
        <w:gridCol w:w="4139"/>
      </w:tblGrid>
      <w:tr w:rsidR="000C6FF8" w:rsidRPr="000C6FF8" w:rsidTr="004440BA">
        <w:trPr>
          <w:trHeight w:val="2074"/>
        </w:trPr>
        <w:tc>
          <w:tcPr>
            <w:tcW w:w="4705" w:type="dxa"/>
            <w:tcBorders>
              <w:top w:val="nil"/>
              <w:left w:val="nil"/>
              <w:bottom w:val="nil"/>
              <w:right w:val="nil"/>
            </w:tcBorders>
          </w:tcPr>
          <w:p w:rsidR="000C6FF8" w:rsidRPr="000C6FF8" w:rsidRDefault="000C6FF8" w:rsidP="004440BA">
            <w:pPr>
              <w:rPr>
                <w:sz w:val="28"/>
                <w:szCs w:val="28"/>
              </w:rPr>
            </w:pPr>
            <w:r w:rsidRPr="000C6FF8">
              <w:rPr>
                <w:sz w:val="28"/>
                <w:szCs w:val="28"/>
              </w:rPr>
              <w:t>Заказчик:</w:t>
            </w:r>
          </w:p>
          <w:p w:rsidR="000C6FF8" w:rsidRPr="000C6FF8" w:rsidRDefault="000C6FF8" w:rsidP="004440BA">
            <w:pPr>
              <w:rPr>
                <w:sz w:val="28"/>
                <w:szCs w:val="28"/>
              </w:rPr>
            </w:pPr>
          </w:p>
          <w:p w:rsidR="000C6FF8" w:rsidRPr="000C6FF8" w:rsidRDefault="000C6FF8" w:rsidP="004440BA">
            <w:pPr>
              <w:rPr>
                <w:sz w:val="28"/>
                <w:szCs w:val="28"/>
              </w:rPr>
            </w:pPr>
            <w:r w:rsidRPr="000C6FF8">
              <w:rPr>
                <w:sz w:val="28"/>
                <w:szCs w:val="28"/>
              </w:rPr>
              <w:t>________    ______________</w:t>
            </w:r>
          </w:p>
          <w:p w:rsidR="000C6FF8" w:rsidRPr="000C6FF8" w:rsidRDefault="000C6FF8" w:rsidP="004440BA">
            <w:pPr>
              <w:rPr>
                <w:sz w:val="28"/>
                <w:szCs w:val="28"/>
              </w:rPr>
            </w:pPr>
            <w:r w:rsidRPr="000C6FF8">
              <w:rPr>
                <w:sz w:val="28"/>
                <w:szCs w:val="28"/>
              </w:rPr>
              <w:t xml:space="preserve">(подпись)                    (Ф.И.О.)                                                                       </w:t>
            </w:r>
          </w:p>
        </w:tc>
        <w:tc>
          <w:tcPr>
            <w:tcW w:w="4139" w:type="dxa"/>
            <w:tcBorders>
              <w:top w:val="nil"/>
              <w:left w:val="nil"/>
              <w:bottom w:val="nil"/>
              <w:right w:val="nil"/>
            </w:tcBorders>
          </w:tcPr>
          <w:p w:rsidR="000C6FF8" w:rsidRPr="000C6FF8" w:rsidRDefault="000C6FF8" w:rsidP="004440BA">
            <w:pPr>
              <w:rPr>
                <w:sz w:val="28"/>
                <w:szCs w:val="28"/>
              </w:rPr>
            </w:pPr>
            <w:r w:rsidRPr="000C6FF8">
              <w:rPr>
                <w:sz w:val="28"/>
                <w:szCs w:val="28"/>
              </w:rPr>
              <w:t>Исполнитель:</w:t>
            </w:r>
          </w:p>
          <w:p w:rsidR="000C6FF8" w:rsidRPr="000C6FF8" w:rsidRDefault="000C6FF8" w:rsidP="004440BA">
            <w:pPr>
              <w:rPr>
                <w:sz w:val="28"/>
                <w:szCs w:val="28"/>
              </w:rPr>
            </w:pPr>
          </w:p>
          <w:p w:rsidR="000C6FF8" w:rsidRPr="000C6FF8" w:rsidRDefault="000C6FF8" w:rsidP="004440BA">
            <w:pPr>
              <w:rPr>
                <w:sz w:val="28"/>
                <w:szCs w:val="28"/>
              </w:rPr>
            </w:pPr>
            <w:r w:rsidRPr="000C6FF8">
              <w:rPr>
                <w:sz w:val="28"/>
                <w:szCs w:val="28"/>
              </w:rPr>
              <w:t>________    ______________</w:t>
            </w:r>
          </w:p>
          <w:p w:rsidR="000C6FF8" w:rsidRPr="000C6FF8" w:rsidRDefault="000C6FF8" w:rsidP="004440BA">
            <w:pPr>
              <w:rPr>
                <w:sz w:val="28"/>
                <w:szCs w:val="28"/>
              </w:rPr>
            </w:pPr>
            <w:r w:rsidRPr="000C6FF8">
              <w:rPr>
                <w:sz w:val="28"/>
                <w:szCs w:val="28"/>
              </w:rPr>
              <w:t xml:space="preserve">(подпись)                        (Ф.И.О.)                                                                         </w:t>
            </w:r>
          </w:p>
        </w:tc>
      </w:tr>
    </w:tbl>
    <w:p w:rsidR="000C6FF8" w:rsidRPr="000C6FF8" w:rsidRDefault="000C6FF8" w:rsidP="000C6FF8">
      <w:pPr>
        <w:rPr>
          <w:sz w:val="28"/>
          <w:szCs w:val="28"/>
        </w:rPr>
      </w:pPr>
    </w:p>
    <w:p w:rsidR="000C6FF8" w:rsidRPr="000C6FF8" w:rsidRDefault="000C6FF8" w:rsidP="000C6FF8">
      <w:pPr>
        <w:pStyle w:val="ConsNormal"/>
        <w:widowControl/>
        <w:ind w:firstLine="0"/>
        <w:jc w:val="right"/>
        <w:rPr>
          <w:rFonts w:ascii="Times New Roman" w:hAnsi="Times New Roman"/>
          <w:sz w:val="28"/>
          <w:szCs w:val="28"/>
        </w:rPr>
      </w:pPr>
    </w:p>
    <w:p w:rsidR="000C6FF8" w:rsidRPr="000C6FF8" w:rsidRDefault="000C6FF8" w:rsidP="000C6FF8">
      <w:pPr>
        <w:pStyle w:val="ConsNormal"/>
        <w:widowControl/>
        <w:ind w:firstLine="0"/>
        <w:jc w:val="right"/>
        <w:rPr>
          <w:rFonts w:ascii="Times New Roman" w:hAnsi="Times New Roman"/>
          <w:sz w:val="28"/>
          <w:szCs w:val="28"/>
        </w:rPr>
      </w:pPr>
    </w:p>
    <w:p w:rsidR="000C6FF8" w:rsidRPr="000C6FF8" w:rsidRDefault="000C6FF8" w:rsidP="000C6FF8">
      <w:pPr>
        <w:pStyle w:val="ConsNormal"/>
        <w:widowControl/>
        <w:ind w:firstLine="0"/>
        <w:jc w:val="right"/>
        <w:rPr>
          <w:rFonts w:ascii="Times New Roman" w:hAnsi="Times New Roman"/>
          <w:sz w:val="28"/>
          <w:szCs w:val="28"/>
        </w:rPr>
      </w:pPr>
    </w:p>
    <w:p w:rsidR="000C6FF8" w:rsidRPr="000C6FF8" w:rsidRDefault="000C6FF8" w:rsidP="000C6FF8">
      <w:pPr>
        <w:pStyle w:val="ConsNormal"/>
        <w:widowControl/>
        <w:ind w:firstLine="0"/>
        <w:jc w:val="right"/>
        <w:rPr>
          <w:rFonts w:ascii="Times New Roman" w:hAnsi="Times New Roman"/>
          <w:sz w:val="28"/>
          <w:szCs w:val="28"/>
        </w:rPr>
      </w:pPr>
    </w:p>
    <w:p w:rsidR="000C6FF8" w:rsidRPr="000C6FF8" w:rsidRDefault="000C6FF8" w:rsidP="000C6FF8">
      <w:pPr>
        <w:pStyle w:val="ConsNormal"/>
        <w:widowControl/>
        <w:ind w:firstLine="0"/>
        <w:rPr>
          <w:rFonts w:ascii="Times New Roman" w:hAnsi="Times New Roman"/>
          <w:sz w:val="28"/>
          <w:szCs w:val="28"/>
        </w:rPr>
      </w:pPr>
    </w:p>
    <w:p w:rsidR="000C6FF8" w:rsidRPr="000C6FF8" w:rsidRDefault="000C6FF8" w:rsidP="000C6FF8">
      <w:pPr>
        <w:pStyle w:val="ConsNormal"/>
        <w:widowControl/>
        <w:ind w:firstLine="0"/>
        <w:rPr>
          <w:rFonts w:ascii="Times New Roman" w:hAnsi="Times New Roman"/>
          <w:sz w:val="28"/>
          <w:szCs w:val="28"/>
        </w:rPr>
      </w:pPr>
    </w:p>
    <w:p w:rsidR="000C6FF8" w:rsidRPr="000C6FF8" w:rsidRDefault="000C6FF8" w:rsidP="000C6FF8">
      <w:pPr>
        <w:pStyle w:val="ConsNormal"/>
        <w:widowControl/>
        <w:ind w:firstLine="0"/>
        <w:jc w:val="right"/>
        <w:rPr>
          <w:rFonts w:ascii="Times New Roman" w:hAnsi="Times New Roman"/>
          <w:sz w:val="28"/>
          <w:szCs w:val="28"/>
        </w:rPr>
      </w:pPr>
    </w:p>
    <w:p w:rsidR="000C6FF8" w:rsidRPr="000C6FF8" w:rsidRDefault="000C6FF8" w:rsidP="000C6FF8">
      <w:pPr>
        <w:rPr>
          <w:sz w:val="28"/>
          <w:szCs w:val="28"/>
        </w:rPr>
      </w:pPr>
      <w:r w:rsidRPr="000C6FF8">
        <w:rPr>
          <w:sz w:val="28"/>
          <w:szCs w:val="28"/>
        </w:rPr>
        <w:br w:type="page"/>
      </w:r>
    </w:p>
    <w:p w:rsidR="000C6FF8" w:rsidRPr="000C6FF8" w:rsidRDefault="000C6FF8" w:rsidP="000C6FF8">
      <w:pPr>
        <w:pStyle w:val="ConsNormal"/>
        <w:widowControl/>
        <w:ind w:firstLine="0"/>
        <w:jc w:val="right"/>
        <w:rPr>
          <w:rFonts w:ascii="Times New Roman" w:hAnsi="Times New Roman"/>
          <w:sz w:val="28"/>
          <w:szCs w:val="28"/>
        </w:rPr>
      </w:pPr>
      <w:r w:rsidRPr="000C6FF8">
        <w:rPr>
          <w:rFonts w:ascii="Times New Roman" w:hAnsi="Times New Roman"/>
          <w:sz w:val="28"/>
          <w:szCs w:val="28"/>
        </w:rPr>
        <w:t>Приложение № 1</w:t>
      </w:r>
    </w:p>
    <w:p w:rsidR="000C6FF8" w:rsidRPr="000C6FF8" w:rsidRDefault="000C6FF8" w:rsidP="000C6FF8">
      <w:pPr>
        <w:pStyle w:val="ConsNormal"/>
        <w:widowControl/>
        <w:ind w:firstLine="0"/>
        <w:jc w:val="right"/>
        <w:rPr>
          <w:rFonts w:ascii="Times New Roman" w:hAnsi="Times New Roman"/>
          <w:sz w:val="28"/>
          <w:szCs w:val="28"/>
        </w:rPr>
      </w:pPr>
      <w:r w:rsidRPr="000C6FF8">
        <w:rPr>
          <w:rFonts w:ascii="Times New Roman" w:hAnsi="Times New Roman"/>
          <w:sz w:val="28"/>
          <w:szCs w:val="28"/>
        </w:rPr>
        <w:t xml:space="preserve">к Договору на </w:t>
      </w:r>
      <w:bookmarkStart w:id="46" w:name="OLE_LINK2"/>
      <w:bookmarkStart w:id="47" w:name="OLE_LINK1"/>
      <w:r w:rsidRPr="000C6FF8">
        <w:rPr>
          <w:rFonts w:ascii="Times New Roman" w:hAnsi="Times New Roman"/>
          <w:sz w:val="28"/>
          <w:szCs w:val="28"/>
        </w:rPr>
        <w:t>выполнение работ</w:t>
      </w:r>
      <w:bookmarkEnd w:id="46"/>
      <w:bookmarkEnd w:id="47"/>
    </w:p>
    <w:p w:rsidR="000C6FF8" w:rsidRPr="000C6FF8" w:rsidRDefault="000C6FF8" w:rsidP="000C6FF8">
      <w:pPr>
        <w:pStyle w:val="ConsNormal"/>
        <w:widowControl/>
        <w:ind w:firstLine="0"/>
        <w:jc w:val="right"/>
        <w:rPr>
          <w:rFonts w:ascii="Times New Roman" w:hAnsi="Times New Roman"/>
          <w:sz w:val="28"/>
          <w:szCs w:val="28"/>
        </w:rPr>
      </w:pPr>
      <w:r w:rsidRPr="000C6FF8">
        <w:rPr>
          <w:rFonts w:ascii="Times New Roman" w:hAnsi="Times New Roman"/>
          <w:sz w:val="28"/>
          <w:szCs w:val="28"/>
        </w:rPr>
        <w:t>№НКПЮВЖД_____/___</w:t>
      </w:r>
    </w:p>
    <w:p w:rsidR="000C6FF8" w:rsidRPr="000C6FF8" w:rsidRDefault="000C6FF8" w:rsidP="000C6FF8">
      <w:pPr>
        <w:pStyle w:val="ConsNormal"/>
        <w:widowControl/>
        <w:ind w:firstLine="0"/>
        <w:jc w:val="right"/>
        <w:rPr>
          <w:rFonts w:ascii="Times New Roman" w:hAnsi="Times New Roman"/>
          <w:sz w:val="28"/>
          <w:szCs w:val="28"/>
        </w:rPr>
      </w:pPr>
      <w:r w:rsidRPr="000C6FF8">
        <w:rPr>
          <w:rFonts w:ascii="Times New Roman" w:hAnsi="Times New Roman"/>
          <w:sz w:val="28"/>
          <w:szCs w:val="28"/>
        </w:rPr>
        <w:t>от «___»_________201_ г.</w:t>
      </w:r>
    </w:p>
    <w:p w:rsidR="000C6FF8" w:rsidRPr="000C6FF8" w:rsidRDefault="000C6FF8" w:rsidP="000C6FF8">
      <w:pPr>
        <w:pStyle w:val="ConsNonformat"/>
        <w:widowControl/>
        <w:rPr>
          <w:rFonts w:ascii="Times New Roman" w:hAnsi="Times New Roman" w:cs="Times New Roman"/>
          <w:sz w:val="28"/>
          <w:szCs w:val="28"/>
        </w:rPr>
      </w:pPr>
    </w:p>
    <w:p w:rsidR="000C6FF8" w:rsidRPr="000C6FF8" w:rsidRDefault="000C6FF8" w:rsidP="000C6FF8">
      <w:pPr>
        <w:pStyle w:val="1"/>
        <w:tabs>
          <w:tab w:val="num" w:pos="432"/>
        </w:tabs>
        <w:jc w:val="center"/>
        <w:rPr>
          <w:rFonts w:eastAsia="Times New Roman"/>
          <w:sz w:val="28"/>
          <w:szCs w:val="28"/>
        </w:rPr>
      </w:pPr>
      <w:r w:rsidRPr="000C6FF8">
        <w:rPr>
          <w:rFonts w:eastAsia="Times New Roman"/>
          <w:sz w:val="28"/>
          <w:szCs w:val="28"/>
        </w:rPr>
        <w:t>Техническое задание</w:t>
      </w:r>
    </w:p>
    <w:p w:rsidR="000C6FF8" w:rsidRPr="000C6FF8" w:rsidRDefault="000C6FF8" w:rsidP="000C6FF8">
      <w:pPr>
        <w:rPr>
          <w:sz w:val="28"/>
          <w:szCs w:val="28"/>
        </w:rPr>
      </w:pPr>
    </w:p>
    <w:p w:rsidR="000C6FF8" w:rsidRPr="000C6FF8" w:rsidRDefault="000C6FF8" w:rsidP="000C6FF8">
      <w:pPr>
        <w:ind w:firstLine="709"/>
        <w:jc w:val="both"/>
        <w:rPr>
          <w:b/>
          <w:sz w:val="28"/>
          <w:szCs w:val="28"/>
        </w:rPr>
      </w:pPr>
    </w:p>
    <w:tbl>
      <w:tblPr>
        <w:tblpPr w:leftFromText="180" w:rightFromText="180" w:vertAnchor="text" w:tblpY="1"/>
        <w:tblOverlap w:val="never"/>
        <w:tblW w:w="9587" w:type="dxa"/>
        <w:tblInd w:w="93" w:type="dxa"/>
        <w:tblLayout w:type="fixed"/>
        <w:tblLook w:val="0000"/>
      </w:tblPr>
      <w:tblGrid>
        <w:gridCol w:w="560"/>
        <w:gridCol w:w="6543"/>
        <w:gridCol w:w="1559"/>
        <w:gridCol w:w="925"/>
      </w:tblGrid>
      <w:tr w:rsidR="000C6FF8" w:rsidRPr="000C6FF8" w:rsidTr="004440BA">
        <w:trPr>
          <w:cantSplit/>
          <w:trHeight w:val="447"/>
        </w:trPr>
        <w:tc>
          <w:tcPr>
            <w:tcW w:w="560" w:type="dxa"/>
            <w:tcBorders>
              <w:top w:val="single" w:sz="4" w:space="0" w:color="auto"/>
              <w:left w:val="single" w:sz="4" w:space="0" w:color="auto"/>
              <w:bottom w:val="single" w:sz="4" w:space="0" w:color="auto"/>
              <w:right w:val="single" w:sz="4" w:space="0" w:color="auto"/>
            </w:tcBorders>
            <w:shd w:val="clear" w:color="auto" w:fill="auto"/>
          </w:tcPr>
          <w:p w:rsidR="000C6FF8" w:rsidRPr="000C6FF8" w:rsidRDefault="000C6FF8" w:rsidP="004440BA">
            <w:pPr>
              <w:jc w:val="center"/>
              <w:rPr>
                <w:b/>
                <w:sz w:val="28"/>
                <w:szCs w:val="28"/>
              </w:rPr>
            </w:pPr>
            <w:r w:rsidRPr="000C6FF8">
              <w:rPr>
                <w:b/>
                <w:sz w:val="28"/>
                <w:szCs w:val="28"/>
              </w:rPr>
              <w:t xml:space="preserve">№ </w:t>
            </w:r>
            <w:proofErr w:type="spellStart"/>
            <w:proofErr w:type="gramStart"/>
            <w:r w:rsidRPr="000C6FF8">
              <w:rPr>
                <w:b/>
                <w:sz w:val="28"/>
                <w:szCs w:val="28"/>
              </w:rPr>
              <w:t>п</w:t>
            </w:r>
            <w:proofErr w:type="spellEnd"/>
            <w:proofErr w:type="gramEnd"/>
            <w:r w:rsidRPr="000C6FF8">
              <w:rPr>
                <w:b/>
                <w:sz w:val="28"/>
                <w:szCs w:val="28"/>
              </w:rPr>
              <w:t>/</w:t>
            </w:r>
            <w:proofErr w:type="spellStart"/>
            <w:r w:rsidRPr="000C6FF8">
              <w:rPr>
                <w:b/>
                <w:sz w:val="28"/>
                <w:szCs w:val="28"/>
              </w:rPr>
              <w:t>п</w:t>
            </w:r>
            <w:proofErr w:type="spellEnd"/>
          </w:p>
        </w:tc>
        <w:tc>
          <w:tcPr>
            <w:tcW w:w="6543" w:type="dxa"/>
            <w:tcBorders>
              <w:top w:val="single" w:sz="4" w:space="0" w:color="auto"/>
              <w:left w:val="single" w:sz="4" w:space="0" w:color="auto"/>
              <w:bottom w:val="single" w:sz="4" w:space="0" w:color="auto"/>
              <w:right w:val="single" w:sz="4" w:space="0" w:color="auto"/>
            </w:tcBorders>
            <w:shd w:val="clear" w:color="auto" w:fill="auto"/>
          </w:tcPr>
          <w:p w:rsidR="000C6FF8" w:rsidRPr="000C6FF8" w:rsidRDefault="000C6FF8" w:rsidP="004440BA">
            <w:pPr>
              <w:jc w:val="center"/>
              <w:rPr>
                <w:b/>
                <w:sz w:val="28"/>
                <w:szCs w:val="28"/>
              </w:rPr>
            </w:pPr>
            <w:r w:rsidRPr="000C6FF8">
              <w:rPr>
                <w:b/>
                <w:sz w:val="28"/>
                <w:szCs w:val="28"/>
              </w:rPr>
              <w:t>Наименование работ</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C6FF8" w:rsidRPr="000C6FF8" w:rsidRDefault="000C6FF8" w:rsidP="004440BA">
            <w:pPr>
              <w:jc w:val="center"/>
              <w:rPr>
                <w:b/>
                <w:sz w:val="28"/>
                <w:szCs w:val="28"/>
              </w:rPr>
            </w:pPr>
            <w:r w:rsidRPr="000C6FF8">
              <w:rPr>
                <w:b/>
                <w:sz w:val="28"/>
                <w:szCs w:val="28"/>
              </w:rPr>
              <w:t xml:space="preserve">Ед. </w:t>
            </w:r>
            <w:proofErr w:type="spellStart"/>
            <w:r w:rsidRPr="000C6FF8">
              <w:rPr>
                <w:b/>
                <w:sz w:val="28"/>
                <w:szCs w:val="28"/>
              </w:rPr>
              <w:t>изм</w:t>
            </w:r>
            <w:proofErr w:type="spellEnd"/>
            <w:r w:rsidRPr="000C6FF8">
              <w:rPr>
                <w:b/>
                <w:sz w:val="28"/>
                <w:szCs w:val="28"/>
              </w:rPr>
              <w:t>.</w:t>
            </w:r>
          </w:p>
        </w:tc>
        <w:tc>
          <w:tcPr>
            <w:tcW w:w="925" w:type="dxa"/>
            <w:tcBorders>
              <w:top w:val="single" w:sz="4" w:space="0" w:color="auto"/>
              <w:left w:val="single" w:sz="4" w:space="0" w:color="auto"/>
              <w:bottom w:val="single" w:sz="4" w:space="0" w:color="auto"/>
              <w:right w:val="single" w:sz="4" w:space="0" w:color="auto"/>
            </w:tcBorders>
            <w:shd w:val="clear" w:color="auto" w:fill="auto"/>
          </w:tcPr>
          <w:p w:rsidR="000C6FF8" w:rsidRPr="000C6FF8" w:rsidRDefault="000C6FF8" w:rsidP="004440BA">
            <w:pPr>
              <w:jc w:val="center"/>
              <w:rPr>
                <w:b/>
                <w:sz w:val="28"/>
                <w:szCs w:val="28"/>
              </w:rPr>
            </w:pPr>
            <w:r w:rsidRPr="000C6FF8">
              <w:rPr>
                <w:b/>
                <w:sz w:val="28"/>
                <w:szCs w:val="28"/>
              </w:rPr>
              <w:t>Кол-во</w:t>
            </w:r>
          </w:p>
        </w:tc>
      </w:tr>
      <w:tr w:rsidR="000C6FF8" w:rsidRPr="000C6FF8" w:rsidTr="004440BA">
        <w:trPr>
          <w:cantSplit/>
          <w:trHeight w:val="292"/>
        </w:trPr>
        <w:tc>
          <w:tcPr>
            <w:tcW w:w="560" w:type="dxa"/>
            <w:tcBorders>
              <w:top w:val="single" w:sz="4" w:space="0" w:color="auto"/>
              <w:left w:val="single" w:sz="4" w:space="0" w:color="auto"/>
              <w:bottom w:val="single" w:sz="4" w:space="0" w:color="auto"/>
              <w:right w:val="single" w:sz="4" w:space="0" w:color="auto"/>
            </w:tcBorders>
            <w:shd w:val="clear" w:color="auto" w:fill="auto"/>
          </w:tcPr>
          <w:p w:rsidR="000C6FF8" w:rsidRPr="000C6FF8" w:rsidRDefault="000C6FF8" w:rsidP="004440BA">
            <w:pPr>
              <w:rPr>
                <w:color w:val="000000"/>
                <w:sz w:val="28"/>
                <w:szCs w:val="28"/>
              </w:rPr>
            </w:pPr>
          </w:p>
        </w:tc>
        <w:tc>
          <w:tcPr>
            <w:tcW w:w="6543" w:type="dxa"/>
            <w:tcBorders>
              <w:top w:val="single" w:sz="4" w:space="0" w:color="auto"/>
              <w:left w:val="single" w:sz="4" w:space="0" w:color="auto"/>
              <w:bottom w:val="single" w:sz="4" w:space="0" w:color="auto"/>
              <w:right w:val="single" w:sz="4" w:space="0" w:color="auto"/>
            </w:tcBorders>
            <w:shd w:val="clear" w:color="auto" w:fill="auto"/>
          </w:tcPr>
          <w:p w:rsidR="000C6FF8" w:rsidRPr="000C6FF8" w:rsidRDefault="000C6FF8" w:rsidP="004440BA">
            <w:pPr>
              <w:rPr>
                <w:b/>
                <w:color w:val="000000"/>
                <w:sz w:val="28"/>
                <w:szCs w:val="28"/>
              </w:rPr>
            </w:pPr>
            <w:r w:rsidRPr="000C6FF8">
              <w:rPr>
                <w:b/>
                <w:color w:val="000000"/>
                <w:sz w:val="28"/>
                <w:szCs w:val="28"/>
              </w:rPr>
              <w:t>Раздел 1. Ремонт крыши.</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C6FF8" w:rsidRPr="000C6FF8" w:rsidRDefault="000C6FF8" w:rsidP="004440BA">
            <w:pPr>
              <w:rPr>
                <w:color w:val="000000"/>
                <w:sz w:val="28"/>
                <w:szCs w:val="28"/>
              </w:rPr>
            </w:pPr>
          </w:p>
        </w:tc>
        <w:tc>
          <w:tcPr>
            <w:tcW w:w="925" w:type="dxa"/>
            <w:tcBorders>
              <w:top w:val="single" w:sz="4" w:space="0" w:color="auto"/>
              <w:left w:val="single" w:sz="4" w:space="0" w:color="auto"/>
              <w:bottom w:val="single" w:sz="4" w:space="0" w:color="auto"/>
              <w:right w:val="single" w:sz="4" w:space="0" w:color="auto"/>
            </w:tcBorders>
            <w:shd w:val="clear" w:color="auto" w:fill="auto"/>
          </w:tcPr>
          <w:p w:rsidR="000C6FF8" w:rsidRPr="000C6FF8" w:rsidRDefault="000C6FF8" w:rsidP="004440BA">
            <w:pPr>
              <w:jc w:val="center"/>
              <w:rPr>
                <w:color w:val="000000"/>
                <w:sz w:val="28"/>
                <w:szCs w:val="28"/>
              </w:rPr>
            </w:pPr>
          </w:p>
        </w:tc>
      </w:tr>
      <w:tr w:rsidR="000C6FF8" w:rsidRPr="000C6FF8" w:rsidTr="004440BA">
        <w:trPr>
          <w:cantSplit/>
          <w:trHeight w:val="81"/>
        </w:trPr>
        <w:tc>
          <w:tcPr>
            <w:tcW w:w="560" w:type="dxa"/>
            <w:tcBorders>
              <w:top w:val="single" w:sz="4" w:space="0" w:color="auto"/>
              <w:left w:val="single" w:sz="4" w:space="0" w:color="auto"/>
              <w:bottom w:val="single" w:sz="4" w:space="0" w:color="auto"/>
              <w:right w:val="single" w:sz="4" w:space="0" w:color="auto"/>
            </w:tcBorders>
            <w:shd w:val="clear" w:color="auto" w:fill="auto"/>
          </w:tcPr>
          <w:p w:rsidR="000C6FF8" w:rsidRPr="000C6FF8" w:rsidRDefault="000C6FF8" w:rsidP="004440BA">
            <w:pPr>
              <w:rPr>
                <w:b/>
                <w:color w:val="000000"/>
                <w:sz w:val="28"/>
                <w:szCs w:val="28"/>
              </w:rPr>
            </w:pPr>
            <w:r w:rsidRPr="000C6FF8">
              <w:rPr>
                <w:b/>
                <w:color w:val="000000"/>
                <w:sz w:val="28"/>
                <w:szCs w:val="28"/>
              </w:rPr>
              <w:t>1</w:t>
            </w:r>
          </w:p>
        </w:tc>
        <w:tc>
          <w:tcPr>
            <w:tcW w:w="6543" w:type="dxa"/>
            <w:tcBorders>
              <w:top w:val="single" w:sz="4" w:space="0" w:color="auto"/>
              <w:left w:val="single" w:sz="4" w:space="0" w:color="auto"/>
              <w:bottom w:val="single" w:sz="4" w:space="0" w:color="auto"/>
              <w:right w:val="single" w:sz="4" w:space="0" w:color="auto"/>
            </w:tcBorders>
            <w:shd w:val="clear" w:color="auto" w:fill="auto"/>
          </w:tcPr>
          <w:p w:rsidR="000C6FF8" w:rsidRPr="000C6FF8" w:rsidRDefault="000C6FF8" w:rsidP="004440BA">
            <w:pPr>
              <w:rPr>
                <w:color w:val="000000"/>
                <w:sz w:val="28"/>
                <w:szCs w:val="28"/>
              </w:rPr>
            </w:pPr>
            <w:r w:rsidRPr="000C6FF8">
              <w:rPr>
                <w:color w:val="000000"/>
                <w:sz w:val="28"/>
                <w:szCs w:val="28"/>
              </w:rPr>
              <w:t>Устройство покрытия из рулонных материалов насухо с промазкой кромок мастикой (местами проклейка).</w:t>
            </w:r>
          </w:p>
          <w:p w:rsidR="000C6FF8" w:rsidRPr="000C6FF8" w:rsidRDefault="000C6FF8" w:rsidP="004440BA">
            <w:pPr>
              <w:rPr>
                <w:color w:val="000000"/>
                <w:sz w:val="28"/>
                <w:szCs w:val="28"/>
              </w:rPr>
            </w:pPr>
            <w:r w:rsidRPr="000C6FF8">
              <w:rPr>
                <w:color w:val="000000"/>
                <w:sz w:val="28"/>
                <w:szCs w:val="28"/>
              </w:rPr>
              <w:t xml:space="preserve">  Плиты из минеральной ваты на синтетическом связующем П-125 толщиной 50 мм (ГОСТ 9573-96) - 1.2 м3</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C6FF8" w:rsidRPr="000C6FF8" w:rsidRDefault="000C6FF8" w:rsidP="004440BA">
            <w:pPr>
              <w:rPr>
                <w:color w:val="000000"/>
                <w:sz w:val="28"/>
                <w:szCs w:val="28"/>
              </w:rPr>
            </w:pPr>
            <w:r w:rsidRPr="000C6FF8">
              <w:rPr>
                <w:color w:val="000000"/>
                <w:sz w:val="28"/>
                <w:szCs w:val="28"/>
              </w:rPr>
              <w:t>1 м</w:t>
            </w:r>
            <w:proofErr w:type="gramStart"/>
            <w:r w:rsidRPr="000C6FF8">
              <w:rPr>
                <w:color w:val="000000"/>
                <w:sz w:val="28"/>
                <w:szCs w:val="28"/>
              </w:rPr>
              <w:t>2</w:t>
            </w:r>
            <w:proofErr w:type="gramEnd"/>
            <w:r w:rsidRPr="000C6FF8">
              <w:rPr>
                <w:color w:val="000000"/>
                <w:sz w:val="28"/>
                <w:szCs w:val="28"/>
              </w:rPr>
              <w:t xml:space="preserve"> кровли</w:t>
            </w:r>
          </w:p>
        </w:tc>
        <w:tc>
          <w:tcPr>
            <w:tcW w:w="925" w:type="dxa"/>
            <w:tcBorders>
              <w:top w:val="single" w:sz="4" w:space="0" w:color="auto"/>
              <w:left w:val="single" w:sz="4" w:space="0" w:color="auto"/>
              <w:bottom w:val="single" w:sz="4" w:space="0" w:color="auto"/>
              <w:right w:val="single" w:sz="4" w:space="0" w:color="auto"/>
            </w:tcBorders>
            <w:shd w:val="clear" w:color="auto" w:fill="auto"/>
          </w:tcPr>
          <w:p w:rsidR="000C6FF8" w:rsidRPr="000C6FF8" w:rsidRDefault="000C6FF8" w:rsidP="004440BA">
            <w:pPr>
              <w:jc w:val="center"/>
              <w:rPr>
                <w:color w:val="000000"/>
                <w:sz w:val="28"/>
                <w:szCs w:val="28"/>
              </w:rPr>
            </w:pPr>
            <w:r w:rsidRPr="000C6FF8">
              <w:rPr>
                <w:color w:val="000000"/>
                <w:sz w:val="28"/>
                <w:szCs w:val="28"/>
              </w:rPr>
              <w:t>4</w:t>
            </w:r>
          </w:p>
        </w:tc>
      </w:tr>
      <w:tr w:rsidR="000C6FF8" w:rsidRPr="000C6FF8" w:rsidTr="004440BA">
        <w:trPr>
          <w:cantSplit/>
          <w:trHeight w:val="424"/>
        </w:trPr>
        <w:tc>
          <w:tcPr>
            <w:tcW w:w="560" w:type="dxa"/>
            <w:tcBorders>
              <w:top w:val="single" w:sz="4" w:space="0" w:color="auto"/>
              <w:left w:val="single" w:sz="4" w:space="0" w:color="auto"/>
              <w:bottom w:val="single" w:sz="4" w:space="0" w:color="auto"/>
              <w:right w:val="single" w:sz="4" w:space="0" w:color="auto"/>
            </w:tcBorders>
            <w:shd w:val="clear" w:color="auto" w:fill="auto"/>
          </w:tcPr>
          <w:p w:rsidR="000C6FF8" w:rsidRPr="000C6FF8" w:rsidRDefault="000C6FF8" w:rsidP="004440BA">
            <w:pPr>
              <w:rPr>
                <w:b/>
                <w:color w:val="000000"/>
                <w:sz w:val="28"/>
                <w:szCs w:val="28"/>
              </w:rPr>
            </w:pPr>
            <w:r w:rsidRPr="000C6FF8">
              <w:rPr>
                <w:b/>
                <w:color w:val="000000"/>
                <w:sz w:val="28"/>
                <w:szCs w:val="28"/>
              </w:rPr>
              <w:t>2</w:t>
            </w:r>
          </w:p>
        </w:tc>
        <w:tc>
          <w:tcPr>
            <w:tcW w:w="6543" w:type="dxa"/>
            <w:tcBorders>
              <w:top w:val="single" w:sz="4" w:space="0" w:color="auto"/>
              <w:left w:val="single" w:sz="4" w:space="0" w:color="auto"/>
              <w:bottom w:val="single" w:sz="4" w:space="0" w:color="auto"/>
              <w:right w:val="single" w:sz="4" w:space="0" w:color="auto"/>
            </w:tcBorders>
            <w:shd w:val="clear" w:color="auto" w:fill="auto"/>
          </w:tcPr>
          <w:p w:rsidR="000C6FF8" w:rsidRPr="000C6FF8" w:rsidRDefault="000C6FF8" w:rsidP="004440BA">
            <w:pPr>
              <w:rPr>
                <w:color w:val="000000"/>
                <w:sz w:val="28"/>
                <w:szCs w:val="28"/>
              </w:rPr>
            </w:pPr>
            <w:r w:rsidRPr="000C6FF8">
              <w:rPr>
                <w:color w:val="000000"/>
                <w:sz w:val="28"/>
                <w:szCs w:val="28"/>
              </w:rPr>
              <w:t xml:space="preserve">Разборка </w:t>
            </w:r>
            <w:proofErr w:type="spellStart"/>
            <w:r w:rsidRPr="000C6FF8">
              <w:rPr>
                <w:color w:val="000000"/>
                <w:sz w:val="28"/>
                <w:szCs w:val="28"/>
              </w:rPr>
              <w:t>вентшахты</w:t>
            </w:r>
            <w:proofErr w:type="spellEnd"/>
            <w:r w:rsidRPr="000C6FF8">
              <w:rPr>
                <w:color w:val="000000"/>
                <w:sz w:val="28"/>
                <w:szCs w:val="28"/>
              </w:rPr>
              <w:t xml:space="preserve"> </w:t>
            </w:r>
            <w:proofErr w:type="gramStart"/>
            <w:r w:rsidRPr="000C6FF8">
              <w:rPr>
                <w:color w:val="000000"/>
                <w:sz w:val="28"/>
                <w:szCs w:val="28"/>
              </w:rPr>
              <w:t>прямоугольной</w:t>
            </w:r>
            <w:proofErr w:type="gramEnd"/>
            <w:r w:rsidRPr="000C6FF8">
              <w:rPr>
                <w:color w:val="000000"/>
                <w:sz w:val="28"/>
                <w:szCs w:val="28"/>
              </w:rPr>
              <w:t xml:space="preserve"> односкатной</w:t>
            </w:r>
          </w:p>
        </w:tc>
        <w:tc>
          <w:tcPr>
            <w:tcW w:w="1559" w:type="dxa"/>
            <w:tcBorders>
              <w:top w:val="single" w:sz="4" w:space="0" w:color="auto"/>
              <w:left w:val="single" w:sz="4" w:space="0" w:color="auto"/>
              <w:bottom w:val="single" w:sz="4" w:space="0" w:color="auto"/>
              <w:right w:val="single" w:sz="4" w:space="0" w:color="000000"/>
            </w:tcBorders>
            <w:shd w:val="clear" w:color="auto" w:fill="auto"/>
          </w:tcPr>
          <w:p w:rsidR="000C6FF8" w:rsidRPr="000C6FF8" w:rsidRDefault="000C6FF8" w:rsidP="004440BA">
            <w:pPr>
              <w:rPr>
                <w:color w:val="000000"/>
                <w:sz w:val="28"/>
                <w:szCs w:val="28"/>
              </w:rPr>
            </w:pPr>
            <w:r w:rsidRPr="000C6FF8">
              <w:rPr>
                <w:color w:val="000000"/>
                <w:sz w:val="28"/>
                <w:szCs w:val="28"/>
              </w:rPr>
              <w:t>шт.</w:t>
            </w:r>
          </w:p>
        </w:tc>
        <w:tc>
          <w:tcPr>
            <w:tcW w:w="925" w:type="dxa"/>
            <w:tcBorders>
              <w:top w:val="single" w:sz="4" w:space="0" w:color="auto"/>
              <w:left w:val="single" w:sz="4" w:space="0" w:color="auto"/>
              <w:bottom w:val="single" w:sz="4" w:space="0" w:color="auto"/>
              <w:right w:val="single" w:sz="4" w:space="0" w:color="000000"/>
            </w:tcBorders>
            <w:shd w:val="clear" w:color="auto" w:fill="auto"/>
          </w:tcPr>
          <w:p w:rsidR="000C6FF8" w:rsidRPr="000C6FF8" w:rsidRDefault="000C6FF8" w:rsidP="004440BA">
            <w:pPr>
              <w:jc w:val="center"/>
              <w:rPr>
                <w:color w:val="000000"/>
                <w:sz w:val="28"/>
                <w:szCs w:val="28"/>
              </w:rPr>
            </w:pPr>
            <w:r w:rsidRPr="000C6FF8">
              <w:rPr>
                <w:color w:val="000000"/>
                <w:sz w:val="28"/>
                <w:szCs w:val="28"/>
              </w:rPr>
              <w:t>1</w:t>
            </w:r>
          </w:p>
        </w:tc>
      </w:tr>
      <w:tr w:rsidR="000C6FF8" w:rsidRPr="000C6FF8" w:rsidTr="004440BA">
        <w:trPr>
          <w:cantSplit/>
          <w:trHeight w:val="2543"/>
        </w:trPr>
        <w:tc>
          <w:tcPr>
            <w:tcW w:w="560" w:type="dxa"/>
            <w:tcBorders>
              <w:top w:val="single" w:sz="4" w:space="0" w:color="auto"/>
              <w:left w:val="single" w:sz="4" w:space="0" w:color="auto"/>
              <w:bottom w:val="single" w:sz="4" w:space="0" w:color="auto"/>
              <w:right w:val="single" w:sz="4" w:space="0" w:color="auto"/>
            </w:tcBorders>
            <w:shd w:val="clear" w:color="auto" w:fill="auto"/>
          </w:tcPr>
          <w:p w:rsidR="000C6FF8" w:rsidRPr="000C6FF8" w:rsidRDefault="000C6FF8" w:rsidP="004440BA">
            <w:pPr>
              <w:rPr>
                <w:b/>
                <w:color w:val="000000"/>
                <w:sz w:val="28"/>
                <w:szCs w:val="28"/>
              </w:rPr>
            </w:pPr>
            <w:r w:rsidRPr="000C6FF8">
              <w:rPr>
                <w:b/>
                <w:color w:val="000000"/>
                <w:sz w:val="28"/>
                <w:szCs w:val="28"/>
              </w:rPr>
              <w:t>3</w:t>
            </w:r>
          </w:p>
        </w:tc>
        <w:tc>
          <w:tcPr>
            <w:tcW w:w="6543" w:type="dxa"/>
            <w:tcBorders>
              <w:top w:val="single" w:sz="4" w:space="0" w:color="auto"/>
              <w:left w:val="single" w:sz="4" w:space="0" w:color="auto"/>
              <w:bottom w:val="single" w:sz="4" w:space="0" w:color="auto"/>
              <w:right w:val="single" w:sz="4" w:space="0" w:color="auto"/>
            </w:tcBorders>
            <w:shd w:val="clear" w:color="auto" w:fill="auto"/>
          </w:tcPr>
          <w:p w:rsidR="000C6FF8" w:rsidRPr="000C6FF8" w:rsidRDefault="000C6FF8" w:rsidP="004440BA">
            <w:pPr>
              <w:rPr>
                <w:color w:val="000000"/>
                <w:sz w:val="28"/>
                <w:szCs w:val="28"/>
              </w:rPr>
            </w:pPr>
            <w:r w:rsidRPr="000C6FF8">
              <w:rPr>
                <w:color w:val="000000"/>
                <w:sz w:val="28"/>
                <w:szCs w:val="28"/>
              </w:rPr>
              <w:t xml:space="preserve">Устройство перекрытий с укладкой балок по стенам каменным с накатом из досок (заделка проема от разборки).  </w:t>
            </w:r>
          </w:p>
          <w:p w:rsidR="000C6FF8" w:rsidRPr="000C6FF8" w:rsidRDefault="000C6FF8" w:rsidP="004440BA">
            <w:pPr>
              <w:rPr>
                <w:color w:val="000000"/>
                <w:sz w:val="28"/>
                <w:szCs w:val="28"/>
              </w:rPr>
            </w:pPr>
            <w:r w:rsidRPr="000C6FF8">
              <w:rPr>
                <w:color w:val="000000"/>
                <w:sz w:val="28"/>
                <w:szCs w:val="28"/>
              </w:rPr>
              <w:t>Заготовки брусковые длиной 1 м и более, шириной 40-75 мм, толщиной 40-60 мм I сорта - 0,15 м3.  Доски обрезные хвойных пород длиной 4-6,5 м, шириной 75-150 мм, толщиной 44 мм и более, I сорта - 0,4 м3</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C6FF8" w:rsidRPr="000C6FF8" w:rsidRDefault="000C6FF8" w:rsidP="004440BA">
            <w:pPr>
              <w:rPr>
                <w:color w:val="000000"/>
                <w:sz w:val="28"/>
                <w:szCs w:val="28"/>
              </w:rPr>
            </w:pPr>
            <w:r w:rsidRPr="000C6FF8">
              <w:rPr>
                <w:color w:val="000000"/>
                <w:sz w:val="28"/>
                <w:szCs w:val="28"/>
              </w:rPr>
              <w:t>1 м</w:t>
            </w:r>
            <w:proofErr w:type="gramStart"/>
            <w:r w:rsidRPr="000C6FF8">
              <w:rPr>
                <w:color w:val="000000"/>
                <w:sz w:val="28"/>
                <w:szCs w:val="28"/>
              </w:rPr>
              <w:t>2</w:t>
            </w:r>
            <w:proofErr w:type="gramEnd"/>
            <w:r w:rsidRPr="000C6FF8">
              <w:rPr>
                <w:color w:val="000000"/>
                <w:sz w:val="28"/>
                <w:szCs w:val="28"/>
              </w:rPr>
              <w:t xml:space="preserve"> перекрытий</w:t>
            </w:r>
          </w:p>
        </w:tc>
        <w:tc>
          <w:tcPr>
            <w:tcW w:w="925" w:type="dxa"/>
            <w:tcBorders>
              <w:top w:val="single" w:sz="4" w:space="0" w:color="auto"/>
              <w:left w:val="single" w:sz="4" w:space="0" w:color="auto"/>
              <w:bottom w:val="single" w:sz="4" w:space="0" w:color="auto"/>
              <w:right w:val="single" w:sz="4" w:space="0" w:color="auto"/>
            </w:tcBorders>
            <w:shd w:val="clear" w:color="auto" w:fill="auto"/>
          </w:tcPr>
          <w:p w:rsidR="000C6FF8" w:rsidRPr="000C6FF8" w:rsidRDefault="000C6FF8" w:rsidP="004440BA">
            <w:pPr>
              <w:jc w:val="center"/>
              <w:rPr>
                <w:color w:val="000000"/>
                <w:sz w:val="28"/>
                <w:szCs w:val="28"/>
              </w:rPr>
            </w:pPr>
            <w:r w:rsidRPr="000C6FF8">
              <w:rPr>
                <w:color w:val="000000"/>
                <w:sz w:val="28"/>
                <w:szCs w:val="28"/>
              </w:rPr>
              <w:t>8</w:t>
            </w:r>
          </w:p>
        </w:tc>
      </w:tr>
      <w:tr w:rsidR="000C6FF8" w:rsidRPr="000C6FF8" w:rsidTr="004440BA">
        <w:trPr>
          <w:cantSplit/>
          <w:trHeight w:val="1414"/>
        </w:trPr>
        <w:tc>
          <w:tcPr>
            <w:tcW w:w="560" w:type="dxa"/>
            <w:tcBorders>
              <w:top w:val="single" w:sz="4" w:space="0" w:color="auto"/>
              <w:left w:val="single" w:sz="4" w:space="0" w:color="auto"/>
              <w:bottom w:val="single" w:sz="4" w:space="0" w:color="000000"/>
              <w:right w:val="single" w:sz="4" w:space="0" w:color="000000"/>
            </w:tcBorders>
            <w:shd w:val="clear" w:color="auto" w:fill="auto"/>
          </w:tcPr>
          <w:p w:rsidR="000C6FF8" w:rsidRPr="000C6FF8" w:rsidRDefault="000C6FF8" w:rsidP="004440BA">
            <w:pPr>
              <w:rPr>
                <w:b/>
                <w:color w:val="000000"/>
                <w:sz w:val="28"/>
                <w:szCs w:val="28"/>
              </w:rPr>
            </w:pPr>
            <w:r w:rsidRPr="000C6FF8">
              <w:rPr>
                <w:b/>
                <w:color w:val="000000"/>
                <w:sz w:val="28"/>
                <w:szCs w:val="28"/>
              </w:rPr>
              <w:t>4</w:t>
            </w:r>
          </w:p>
        </w:tc>
        <w:tc>
          <w:tcPr>
            <w:tcW w:w="6543" w:type="dxa"/>
            <w:tcBorders>
              <w:top w:val="single" w:sz="4" w:space="0" w:color="auto"/>
              <w:left w:val="single" w:sz="4" w:space="0" w:color="auto"/>
              <w:right w:val="single" w:sz="4" w:space="0" w:color="000000"/>
            </w:tcBorders>
            <w:shd w:val="clear" w:color="auto" w:fill="auto"/>
          </w:tcPr>
          <w:p w:rsidR="000C6FF8" w:rsidRPr="000C6FF8" w:rsidRDefault="000C6FF8" w:rsidP="004440BA">
            <w:pPr>
              <w:rPr>
                <w:color w:val="000000"/>
                <w:sz w:val="28"/>
                <w:szCs w:val="28"/>
              </w:rPr>
            </w:pPr>
            <w:r w:rsidRPr="000C6FF8">
              <w:rPr>
                <w:color w:val="000000"/>
                <w:sz w:val="28"/>
                <w:szCs w:val="28"/>
              </w:rPr>
              <w:t xml:space="preserve">Устройство стяжек из плит древесноволокнистых (из OSB-3).  </w:t>
            </w:r>
          </w:p>
          <w:p w:rsidR="000C6FF8" w:rsidRPr="000C6FF8" w:rsidRDefault="000C6FF8" w:rsidP="004440BA">
            <w:pPr>
              <w:rPr>
                <w:i/>
                <w:iCs/>
                <w:color w:val="000000"/>
                <w:sz w:val="28"/>
                <w:szCs w:val="28"/>
              </w:rPr>
            </w:pPr>
            <w:r w:rsidRPr="000C6FF8">
              <w:rPr>
                <w:color w:val="000000"/>
                <w:sz w:val="28"/>
                <w:szCs w:val="28"/>
              </w:rPr>
              <w:t>Плиты ориентированно-стружечные типа OSB-3, длиной 2500 мм, шириной 1250 мм, толщиной 18 мм -  8,82 м</w:t>
            </w:r>
            <w:proofErr w:type="gramStart"/>
            <w:r w:rsidRPr="000C6FF8">
              <w:rPr>
                <w:color w:val="000000"/>
                <w:sz w:val="28"/>
                <w:szCs w:val="28"/>
              </w:rPr>
              <w:t>2</w:t>
            </w:r>
            <w:proofErr w:type="gramEnd"/>
          </w:p>
          <w:p w:rsidR="000C6FF8" w:rsidRPr="000C6FF8" w:rsidRDefault="000C6FF8" w:rsidP="004440BA">
            <w:pPr>
              <w:rPr>
                <w:i/>
                <w:iCs/>
                <w:color w:val="000000"/>
                <w:sz w:val="28"/>
                <w:szCs w:val="28"/>
              </w:rPr>
            </w:pPr>
            <w:r w:rsidRPr="000C6FF8">
              <w:rPr>
                <w:color w:val="000000"/>
                <w:sz w:val="28"/>
                <w:szCs w:val="28"/>
              </w:rPr>
              <w:t> </w:t>
            </w:r>
          </w:p>
        </w:tc>
        <w:tc>
          <w:tcPr>
            <w:tcW w:w="1559" w:type="dxa"/>
            <w:tcBorders>
              <w:top w:val="single" w:sz="4" w:space="0" w:color="auto"/>
              <w:left w:val="single" w:sz="4" w:space="0" w:color="auto"/>
              <w:bottom w:val="single" w:sz="4" w:space="0" w:color="000000"/>
              <w:right w:val="single" w:sz="4" w:space="0" w:color="000000"/>
            </w:tcBorders>
            <w:shd w:val="clear" w:color="auto" w:fill="auto"/>
          </w:tcPr>
          <w:p w:rsidR="000C6FF8" w:rsidRPr="000C6FF8" w:rsidRDefault="000C6FF8" w:rsidP="004440BA">
            <w:pPr>
              <w:rPr>
                <w:color w:val="000000"/>
                <w:sz w:val="28"/>
                <w:szCs w:val="28"/>
              </w:rPr>
            </w:pPr>
            <w:r w:rsidRPr="000C6FF8">
              <w:rPr>
                <w:color w:val="000000"/>
                <w:sz w:val="28"/>
                <w:szCs w:val="28"/>
              </w:rPr>
              <w:t>1 м</w:t>
            </w:r>
            <w:proofErr w:type="gramStart"/>
            <w:r w:rsidRPr="000C6FF8">
              <w:rPr>
                <w:color w:val="000000"/>
                <w:sz w:val="28"/>
                <w:szCs w:val="28"/>
              </w:rPr>
              <w:t>2</w:t>
            </w:r>
            <w:proofErr w:type="gramEnd"/>
            <w:r w:rsidRPr="000C6FF8">
              <w:rPr>
                <w:color w:val="000000"/>
                <w:sz w:val="28"/>
                <w:szCs w:val="28"/>
              </w:rPr>
              <w:t xml:space="preserve"> стяжки</w:t>
            </w:r>
          </w:p>
        </w:tc>
        <w:tc>
          <w:tcPr>
            <w:tcW w:w="925" w:type="dxa"/>
            <w:tcBorders>
              <w:top w:val="single" w:sz="4" w:space="0" w:color="auto"/>
              <w:left w:val="single" w:sz="4" w:space="0" w:color="auto"/>
              <w:bottom w:val="single" w:sz="4" w:space="0" w:color="000000"/>
              <w:right w:val="single" w:sz="4" w:space="0" w:color="000000"/>
            </w:tcBorders>
            <w:shd w:val="clear" w:color="auto" w:fill="auto"/>
          </w:tcPr>
          <w:p w:rsidR="000C6FF8" w:rsidRPr="000C6FF8" w:rsidRDefault="000C6FF8" w:rsidP="004440BA">
            <w:pPr>
              <w:jc w:val="center"/>
              <w:rPr>
                <w:color w:val="000000"/>
                <w:sz w:val="28"/>
                <w:szCs w:val="28"/>
              </w:rPr>
            </w:pPr>
            <w:r w:rsidRPr="000C6FF8">
              <w:rPr>
                <w:color w:val="000000"/>
                <w:sz w:val="28"/>
                <w:szCs w:val="28"/>
              </w:rPr>
              <w:t>8</w:t>
            </w:r>
          </w:p>
        </w:tc>
      </w:tr>
      <w:tr w:rsidR="000C6FF8" w:rsidRPr="000C6FF8" w:rsidTr="004440BA">
        <w:trPr>
          <w:cantSplit/>
          <w:trHeight w:val="976"/>
        </w:trPr>
        <w:tc>
          <w:tcPr>
            <w:tcW w:w="560" w:type="dxa"/>
            <w:tcBorders>
              <w:top w:val="single" w:sz="4" w:space="0" w:color="auto"/>
              <w:left w:val="single" w:sz="4" w:space="0" w:color="auto"/>
              <w:bottom w:val="single" w:sz="4" w:space="0" w:color="000000"/>
              <w:right w:val="single" w:sz="4" w:space="0" w:color="000000"/>
            </w:tcBorders>
            <w:shd w:val="clear" w:color="auto" w:fill="auto"/>
          </w:tcPr>
          <w:p w:rsidR="000C6FF8" w:rsidRPr="000C6FF8" w:rsidRDefault="000C6FF8" w:rsidP="004440BA">
            <w:pPr>
              <w:rPr>
                <w:b/>
                <w:color w:val="000000"/>
                <w:sz w:val="28"/>
                <w:szCs w:val="28"/>
              </w:rPr>
            </w:pPr>
            <w:r w:rsidRPr="000C6FF8">
              <w:rPr>
                <w:b/>
                <w:color w:val="000000"/>
                <w:sz w:val="28"/>
                <w:szCs w:val="28"/>
              </w:rPr>
              <w:t>5</w:t>
            </w:r>
          </w:p>
        </w:tc>
        <w:tc>
          <w:tcPr>
            <w:tcW w:w="6543" w:type="dxa"/>
            <w:tcBorders>
              <w:top w:val="single" w:sz="4" w:space="0" w:color="auto"/>
              <w:left w:val="nil"/>
              <w:right w:val="single" w:sz="4" w:space="0" w:color="000000"/>
            </w:tcBorders>
            <w:shd w:val="clear" w:color="auto" w:fill="auto"/>
          </w:tcPr>
          <w:p w:rsidR="000C6FF8" w:rsidRPr="000C6FF8" w:rsidRDefault="000C6FF8" w:rsidP="004440BA">
            <w:pPr>
              <w:rPr>
                <w:i/>
                <w:iCs/>
                <w:color w:val="000000"/>
                <w:sz w:val="28"/>
                <w:szCs w:val="28"/>
              </w:rPr>
            </w:pPr>
            <w:r w:rsidRPr="000C6FF8">
              <w:rPr>
                <w:color w:val="000000"/>
                <w:sz w:val="28"/>
                <w:szCs w:val="28"/>
              </w:rPr>
              <w:t>Устройство покрытия из рулонных материалов насухо с промазкой кромок мастикой</w:t>
            </w:r>
          </w:p>
        </w:tc>
        <w:tc>
          <w:tcPr>
            <w:tcW w:w="1559" w:type="dxa"/>
            <w:tcBorders>
              <w:top w:val="single" w:sz="4" w:space="0" w:color="auto"/>
              <w:left w:val="single" w:sz="4" w:space="0" w:color="auto"/>
              <w:bottom w:val="single" w:sz="4" w:space="0" w:color="000000"/>
              <w:right w:val="single" w:sz="4" w:space="0" w:color="000000"/>
            </w:tcBorders>
            <w:shd w:val="clear" w:color="auto" w:fill="auto"/>
          </w:tcPr>
          <w:p w:rsidR="000C6FF8" w:rsidRPr="000C6FF8" w:rsidRDefault="000C6FF8" w:rsidP="004440BA">
            <w:pPr>
              <w:rPr>
                <w:color w:val="000000"/>
                <w:sz w:val="28"/>
                <w:szCs w:val="28"/>
              </w:rPr>
            </w:pPr>
            <w:r w:rsidRPr="000C6FF8">
              <w:rPr>
                <w:color w:val="000000"/>
                <w:sz w:val="28"/>
                <w:szCs w:val="28"/>
              </w:rPr>
              <w:t>1 м</w:t>
            </w:r>
            <w:proofErr w:type="gramStart"/>
            <w:r w:rsidRPr="000C6FF8">
              <w:rPr>
                <w:color w:val="000000"/>
                <w:sz w:val="28"/>
                <w:szCs w:val="28"/>
              </w:rPr>
              <w:t>2</w:t>
            </w:r>
            <w:proofErr w:type="gramEnd"/>
            <w:r w:rsidRPr="000C6FF8">
              <w:rPr>
                <w:color w:val="000000"/>
                <w:sz w:val="28"/>
                <w:szCs w:val="28"/>
              </w:rPr>
              <w:t xml:space="preserve"> кровли</w:t>
            </w:r>
          </w:p>
        </w:tc>
        <w:tc>
          <w:tcPr>
            <w:tcW w:w="925" w:type="dxa"/>
            <w:tcBorders>
              <w:top w:val="single" w:sz="4" w:space="0" w:color="auto"/>
              <w:left w:val="single" w:sz="4" w:space="0" w:color="auto"/>
              <w:bottom w:val="single" w:sz="4" w:space="0" w:color="000000"/>
              <w:right w:val="single" w:sz="4" w:space="0" w:color="000000"/>
            </w:tcBorders>
            <w:shd w:val="clear" w:color="auto" w:fill="auto"/>
          </w:tcPr>
          <w:p w:rsidR="000C6FF8" w:rsidRPr="000C6FF8" w:rsidRDefault="000C6FF8" w:rsidP="004440BA">
            <w:pPr>
              <w:jc w:val="center"/>
              <w:rPr>
                <w:color w:val="000000"/>
                <w:sz w:val="28"/>
                <w:szCs w:val="28"/>
              </w:rPr>
            </w:pPr>
            <w:r w:rsidRPr="000C6FF8">
              <w:rPr>
                <w:color w:val="000000"/>
                <w:sz w:val="28"/>
                <w:szCs w:val="28"/>
              </w:rPr>
              <w:t>8</w:t>
            </w:r>
          </w:p>
        </w:tc>
      </w:tr>
      <w:tr w:rsidR="000C6FF8" w:rsidRPr="000C6FF8" w:rsidTr="004440BA">
        <w:trPr>
          <w:cantSplit/>
          <w:trHeight w:val="1610"/>
        </w:trPr>
        <w:tc>
          <w:tcPr>
            <w:tcW w:w="560" w:type="dxa"/>
            <w:tcBorders>
              <w:top w:val="single" w:sz="4" w:space="0" w:color="auto"/>
              <w:left w:val="single" w:sz="4" w:space="0" w:color="auto"/>
              <w:bottom w:val="single" w:sz="4" w:space="0" w:color="000000"/>
              <w:right w:val="single" w:sz="4" w:space="0" w:color="000000"/>
            </w:tcBorders>
            <w:shd w:val="clear" w:color="auto" w:fill="auto"/>
          </w:tcPr>
          <w:p w:rsidR="000C6FF8" w:rsidRPr="000C6FF8" w:rsidRDefault="000C6FF8" w:rsidP="004440BA">
            <w:pPr>
              <w:rPr>
                <w:b/>
                <w:color w:val="000000"/>
                <w:sz w:val="28"/>
                <w:szCs w:val="28"/>
              </w:rPr>
            </w:pPr>
            <w:r w:rsidRPr="000C6FF8">
              <w:rPr>
                <w:b/>
                <w:color w:val="000000"/>
                <w:sz w:val="28"/>
                <w:szCs w:val="28"/>
              </w:rPr>
              <w:t>6</w:t>
            </w:r>
          </w:p>
        </w:tc>
        <w:tc>
          <w:tcPr>
            <w:tcW w:w="6543" w:type="dxa"/>
            <w:tcBorders>
              <w:top w:val="single" w:sz="4" w:space="0" w:color="auto"/>
              <w:left w:val="nil"/>
              <w:right w:val="single" w:sz="4" w:space="0" w:color="000000"/>
            </w:tcBorders>
            <w:shd w:val="clear" w:color="auto" w:fill="auto"/>
          </w:tcPr>
          <w:p w:rsidR="000C6FF8" w:rsidRPr="000C6FF8" w:rsidRDefault="000C6FF8" w:rsidP="004440BA">
            <w:pPr>
              <w:rPr>
                <w:i/>
                <w:iCs/>
                <w:color w:val="000000"/>
                <w:sz w:val="28"/>
                <w:szCs w:val="28"/>
              </w:rPr>
            </w:pPr>
            <w:r w:rsidRPr="000C6FF8">
              <w:rPr>
                <w:color w:val="000000"/>
                <w:sz w:val="28"/>
                <w:szCs w:val="28"/>
              </w:rPr>
              <w:t xml:space="preserve">Установка стропил (с </w:t>
            </w:r>
            <w:proofErr w:type="spellStart"/>
            <w:r w:rsidRPr="000C6FF8">
              <w:rPr>
                <w:color w:val="000000"/>
                <w:sz w:val="28"/>
                <w:szCs w:val="28"/>
              </w:rPr>
              <w:t>мауэрлатами</w:t>
            </w:r>
            <w:proofErr w:type="spellEnd"/>
            <w:r w:rsidRPr="000C6FF8">
              <w:rPr>
                <w:color w:val="000000"/>
                <w:sz w:val="28"/>
                <w:szCs w:val="28"/>
              </w:rPr>
              <w:t>) над плоской крышей.</w:t>
            </w:r>
          </w:p>
          <w:p w:rsidR="000C6FF8" w:rsidRPr="000C6FF8" w:rsidRDefault="000C6FF8" w:rsidP="004440BA">
            <w:pPr>
              <w:rPr>
                <w:i/>
                <w:iCs/>
                <w:color w:val="000000"/>
                <w:sz w:val="28"/>
                <w:szCs w:val="28"/>
              </w:rPr>
            </w:pPr>
            <w:r w:rsidRPr="000C6FF8">
              <w:rPr>
                <w:color w:val="000000"/>
                <w:sz w:val="28"/>
                <w:szCs w:val="28"/>
              </w:rPr>
              <w:t> </w:t>
            </w:r>
          </w:p>
        </w:tc>
        <w:tc>
          <w:tcPr>
            <w:tcW w:w="1559" w:type="dxa"/>
            <w:tcBorders>
              <w:top w:val="single" w:sz="4" w:space="0" w:color="auto"/>
              <w:left w:val="single" w:sz="4" w:space="0" w:color="auto"/>
              <w:bottom w:val="single" w:sz="4" w:space="0" w:color="000000"/>
              <w:right w:val="single" w:sz="4" w:space="0" w:color="000000"/>
            </w:tcBorders>
            <w:shd w:val="clear" w:color="auto" w:fill="auto"/>
          </w:tcPr>
          <w:p w:rsidR="000C6FF8" w:rsidRPr="000C6FF8" w:rsidRDefault="000C6FF8" w:rsidP="004440BA">
            <w:pPr>
              <w:rPr>
                <w:color w:val="000000"/>
                <w:sz w:val="28"/>
                <w:szCs w:val="28"/>
              </w:rPr>
            </w:pPr>
            <w:r w:rsidRPr="000C6FF8">
              <w:rPr>
                <w:color w:val="000000"/>
                <w:sz w:val="28"/>
                <w:szCs w:val="28"/>
              </w:rPr>
              <w:t>1 м3 древесины в конструкции</w:t>
            </w:r>
          </w:p>
        </w:tc>
        <w:tc>
          <w:tcPr>
            <w:tcW w:w="925" w:type="dxa"/>
            <w:tcBorders>
              <w:top w:val="single" w:sz="4" w:space="0" w:color="auto"/>
              <w:left w:val="single" w:sz="4" w:space="0" w:color="auto"/>
              <w:bottom w:val="single" w:sz="4" w:space="0" w:color="000000"/>
              <w:right w:val="single" w:sz="4" w:space="0" w:color="000000"/>
            </w:tcBorders>
            <w:shd w:val="clear" w:color="auto" w:fill="auto"/>
          </w:tcPr>
          <w:p w:rsidR="000C6FF8" w:rsidRPr="000C6FF8" w:rsidRDefault="000C6FF8" w:rsidP="004440BA">
            <w:pPr>
              <w:jc w:val="center"/>
              <w:rPr>
                <w:color w:val="000000"/>
                <w:sz w:val="28"/>
                <w:szCs w:val="28"/>
              </w:rPr>
            </w:pPr>
            <w:r w:rsidRPr="000C6FF8">
              <w:rPr>
                <w:color w:val="000000"/>
                <w:sz w:val="28"/>
                <w:szCs w:val="28"/>
              </w:rPr>
              <w:t>18</w:t>
            </w:r>
          </w:p>
        </w:tc>
      </w:tr>
      <w:tr w:rsidR="000C6FF8" w:rsidRPr="000C6FF8" w:rsidTr="004440BA">
        <w:trPr>
          <w:cantSplit/>
          <w:trHeight w:val="6449"/>
        </w:trPr>
        <w:tc>
          <w:tcPr>
            <w:tcW w:w="560" w:type="dxa"/>
            <w:tcBorders>
              <w:top w:val="single" w:sz="4" w:space="0" w:color="auto"/>
              <w:left w:val="single" w:sz="4" w:space="0" w:color="auto"/>
              <w:bottom w:val="single" w:sz="4" w:space="0" w:color="000000"/>
              <w:right w:val="single" w:sz="4" w:space="0" w:color="000000"/>
            </w:tcBorders>
            <w:shd w:val="clear" w:color="auto" w:fill="auto"/>
          </w:tcPr>
          <w:p w:rsidR="000C6FF8" w:rsidRPr="000C6FF8" w:rsidRDefault="000C6FF8" w:rsidP="004440BA">
            <w:pPr>
              <w:rPr>
                <w:b/>
                <w:color w:val="000000"/>
                <w:sz w:val="28"/>
                <w:szCs w:val="28"/>
              </w:rPr>
            </w:pPr>
            <w:r w:rsidRPr="000C6FF8">
              <w:rPr>
                <w:b/>
                <w:color w:val="000000"/>
                <w:sz w:val="28"/>
                <w:szCs w:val="28"/>
              </w:rPr>
              <w:t>7</w:t>
            </w:r>
          </w:p>
        </w:tc>
        <w:tc>
          <w:tcPr>
            <w:tcW w:w="6543" w:type="dxa"/>
            <w:tcBorders>
              <w:top w:val="single" w:sz="4" w:space="0" w:color="auto"/>
              <w:left w:val="nil"/>
              <w:bottom w:val="single" w:sz="4" w:space="0" w:color="auto"/>
              <w:right w:val="single" w:sz="4" w:space="0" w:color="000000"/>
            </w:tcBorders>
            <w:shd w:val="clear" w:color="auto" w:fill="auto"/>
          </w:tcPr>
          <w:p w:rsidR="000C6FF8" w:rsidRPr="000C6FF8" w:rsidRDefault="000C6FF8" w:rsidP="004440BA">
            <w:pPr>
              <w:rPr>
                <w:color w:val="000000"/>
                <w:sz w:val="28"/>
                <w:szCs w:val="28"/>
              </w:rPr>
            </w:pPr>
            <w:r w:rsidRPr="000C6FF8">
              <w:rPr>
                <w:color w:val="000000"/>
                <w:sz w:val="28"/>
                <w:szCs w:val="28"/>
              </w:rPr>
              <w:t>Устройство кровель из волнистых листов типа "</w:t>
            </w:r>
            <w:proofErr w:type="spellStart"/>
            <w:r w:rsidRPr="000C6FF8">
              <w:rPr>
                <w:color w:val="000000"/>
                <w:sz w:val="28"/>
                <w:szCs w:val="28"/>
              </w:rPr>
              <w:t>Ондулин</w:t>
            </w:r>
            <w:proofErr w:type="spellEnd"/>
            <w:r w:rsidRPr="000C6FF8">
              <w:rPr>
                <w:color w:val="000000"/>
                <w:sz w:val="28"/>
                <w:szCs w:val="28"/>
              </w:rPr>
              <w:t>" с устройством деревянной обрешетки при уклоне кровли более 10 градусов.</w:t>
            </w:r>
          </w:p>
          <w:p w:rsidR="000C6FF8" w:rsidRPr="000C6FF8" w:rsidRDefault="000C6FF8" w:rsidP="004440BA">
            <w:pPr>
              <w:rPr>
                <w:color w:val="000000"/>
                <w:sz w:val="28"/>
                <w:szCs w:val="28"/>
              </w:rPr>
            </w:pPr>
            <w:r w:rsidRPr="000C6FF8">
              <w:rPr>
                <w:color w:val="000000"/>
                <w:sz w:val="28"/>
                <w:szCs w:val="28"/>
              </w:rPr>
              <w:t>Фартук, покрывающий типа "</w:t>
            </w:r>
            <w:proofErr w:type="spellStart"/>
            <w:r w:rsidRPr="000C6FF8">
              <w:rPr>
                <w:color w:val="000000"/>
                <w:sz w:val="28"/>
                <w:szCs w:val="28"/>
              </w:rPr>
              <w:t>Ондулин</w:t>
            </w:r>
            <w:proofErr w:type="spellEnd"/>
            <w:r w:rsidRPr="000C6FF8">
              <w:rPr>
                <w:color w:val="000000"/>
                <w:sz w:val="28"/>
                <w:szCs w:val="28"/>
              </w:rPr>
              <w:t xml:space="preserve">" (вокруг </w:t>
            </w:r>
            <w:proofErr w:type="spellStart"/>
            <w:r w:rsidRPr="000C6FF8">
              <w:rPr>
                <w:color w:val="000000"/>
                <w:sz w:val="28"/>
                <w:szCs w:val="28"/>
              </w:rPr>
              <w:t>венттрубы</w:t>
            </w:r>
            <w:proofErr w:type="spellEnd"/>
            <w:r w:rsidRPr="000C6FF8">
              <w:rPr>
                <w:color w:val="000000"/>
                <w:sz w:val="28"/>
                <w:szCs w:val="28"/>
              </w:rPr>
              <w:t>) -1 шт.</w:t>
            </w:r>
          </w:p>
          <w:p w:rsidR="000C6FF8" w:rsidRPr="000C6FF8" w:rsidRDefault="000C6FF8" w:rsidP="004440BA">
            <w:pPr>
              <w:rPr>
                <w:color w:val="000000"/>
                <w:sz w:val="28"/>
                <w:szCs w:val="28"/>
              </w:rPr>
            </w:pPr>
            <w:proofErr w:type="spellStart"/>
            <w:r w:rsidRPr="000C6FF8">
              <w:rPr>
                <w:color w:val="000000"/>
                <w:sz w:val="28"/>
                <w:szCs w:val="28"/>
              </w:rPr>
              <w:t>Ондулин</w:t>
            </w:r>
            <w:proofErr w:type="spellEnd"/>
            <w:r w:rsidRPr="000C6FF8">
              <w:rPr>
                <w:color w:val="000000"/>
                <w:sz w:val="28"/>
                <w:szCs w:val="28"/>
              </w:rPr>
              <w:t xml:space="preserve"> коричневый (лист волнистый 2000х950 мм) 482 м</w:t>
            </w:r>
            <w:proofErr w:type="gramStart"/>
            <w:r w:rsidRPr="000C6FF8">
              <w:rPr>
                <w:color w:val="000000"/>
                <w:sz w:val="28"/>
                <w:szCs w:val="28"/>
              </w:rPr>
              <w:t>2</w:t>
            </w:r>
            <w:proofErr w:type="gramEnd"/>
            <w:r w:rsidRPr="000C6FF8">
              <w:rPr>
                <w:color w:val="000000"/>
                <w:sz w:val="28"/>
                <w:szCs w:val="28"/>
              </w:rPr>
              <w:t>*1,15=554 м2.</w:t>
            </w:r>
          </w:p>
          <w:p w:rsidR="000C6FF8" w:rsidRPr="000C6FF8" w:rsidRDefault="000C6FF8" w:rsidP="004440BA">
            <w:pPr>
              <w:rPr>
                <w:color w:val="000000"/>
                <w:sz w:val="28"/>
                <w:szCs w:val="28"/>
              </w:rPr>
            </w:pPr>
            <w:r w:rsidRPr="000C6FF8">
              <w:rPr>
                <w:color w:val="000000"/>
                <w:sz w:val="28"/>
                <w:szCs w:val="28"/>
              </w:rPr>
              <w:t>Элементы коньковые типа "</w:t>
            </w:r>
            <w:proofErr w:type="spellStart"/>
            <w:r w:rsidRPr="000C6FF8">
              <w:rPr>
                <w:color w:val="000000"/>
                <w:sz w:val="28"/>
                <w:szCs w:val="28"/>
              </w:rPr>
              <w:t>Ондулин</w:t>
            </w:r>
            <w:proofErr w:type="spellEnd"/>
            <w:r w:rsidRPr="000C6FF8">
              <w:rPr>
                <w:color w:val="000000"/>
                <w:sz w:val="28"/>
                <w:szCs w:val="28"/>
              </w:rPr>
              <w:t>", цвет коричневый – 36шт.</w:t>
            </w:r>
          </w:p>
          <w:p w:rsidR="000C6FF8" w:rsidRPr="000C6FF8" w:rsidRDefault="000C6FF8" w:rsidP="004440BA">
            <w:pPr>
              <w:rPr>
                <w:color w:val="000000"/>
                <w:sz w:val="28"/>
                <w:szCs w:val="28"/>
              </w:rPr>
            </w:pPr>
            <w:r w:rsidRPr="000C6FF8">
              <w:rPr>
                <w:color w:val="000000"/>
                <w:sz w:val="28"/>
                <w:szCs w:val="28"/>
              </w:rPr>
              <w:t>Гвозди оцинкованные с закрывающимися пластмассовыми шляпками (красные, черные, зеленые, коричневые) – 3690 шт.</w:t>
            </w:r>
          </w:p>
          <w:p w:rsidR="000C6FF8" w:rsidRPr="000C6FF8" w:rsidRDefault="000C6FF8" w:rsidP="004440BA">
            <w:pPr>
              <w:rPr>
                <w:color w:val="000000"/>
                <w:sz w:val="28"/>
                <w:szCs w:val="28"/>
              </w:rPr>
            </w:pPr>
            <w:r w:rsidRPr="000C6FF8">
              <w:rPr>
                <w:color w:val="000000"/>
                <w:sz w:val="28"/>
                <w:szCs w:val="28"/>
              </w:rPr>
              <w:t>Элементы щипцовые типа "</w:t>
            </w:r>
            <w:proofErr w:type="spellStart"/>
            <w:r w:rsidRPr="000C6FF8">
              <w:rPr>
                <w:color w:val="000000"/>
                <w:sz w:val="28"/>
                <w:szCs w:val="28"/>
              </w:rPr>
              <w:t>Ондулин</w:t>
            </w:r>
            <w:proofErr w:type="spellEnd"/>
            <w:r w:rsidRPr="000C6FF8">
              <w:rPr>
                <w:color w:val="000000"/>
                <w:sz w:val="28"/>
                <w:szCs w:val="28"/>
              </w:rPr>
              <w:t>", цвет коричневый – 30шт.</w:t>
            </w:r>
          </w:p>
          <w:p w:rsidR="000C6FF8" w:rsidRPr="000C6FF8" w:rsidRDefault="000C6FF8" w:rsidP="004440BA">
            <w:pPr>
              <w:rPr>
                <w:color w:val="000000"/>
                <w:sz w:val="28"/>
                <w:szCs w:val="28"/>
              </w:rPr>
            </w:pPr>
            <w:r w:rsidRPr="000C6FF8">
              <w:rPr>
                <w:color w:val="000000"/>
                <w:sz w:val="28"/>
                <w:szCs w:val="28"/>
              </w:rPr>
              <w:t>Лента самоклеющаяся герметизирующая "</w:t>
            </w:r>
            <w:proofErr w:type="spellStart"/>
            <w:r w:rsidRPr="000C6FF8">
              <w:rPr>
                <w:color w:val="000000"/>
                <w:sz w:val="28"/>
                <w:szCs w:val="28"/>
              </w:rPr>
              <w:t>Ондуфлеш</w:t>
            </w:r>
            <w:proofErr w:type="spellEnd"/>
            <w:r w:rsidRPr="000C6FF8">
              <w:rPr>
                <w:color w:val="000000"/>
                <w:sz w:val="28"/>
                <w:szCs w:val="28"/>
              </w:rPr>
              <w:t xml:space="preserve">", шириной 0,15 метра, цвет свинец (примыкание к </w:t>
            </w:r>
            <w:proofErr w:type="spellStart"/>
            <w:r w:rsidRPr="000C6FF8">
              <w:rPr>
                <w:color w:val="000000"/>
                <w:sz w:val="28"/>
                <w:szCs w:val="28"/>
              </w:rPr>
              <w:t>венттрубе</w:t>
            </w:r>
            <w:proofErr w:type="spellEnd"/>
            <w:r w:rsidRPr="000C6FF8">
              <w:rPr>
                <w:color w:val="000000"/>
                <w:sz w:val="28"/>
                <w:szCs w:val="28"/>
              </w:rPr>
              <w:t>) – 2 м.</w:t>
            </w:r>
          </w:p>
          <w:p w:rsidR="000C6FF8" w:rsidRPr="000C6FF8" w:rsidRDefault="000C6FF8" w:rsidP="004440BA">
            <w:pPr>
              <w:rPr>
                <w:i/>
                <w:iCs/>
                <w:color w:val="000000"/>
                <w:sz w:val="28"/>
                <w:szCs w:val="28"/>
              </w:rPr>
            </w:pPr>
            <w:r w:rsidRPr="000C6FF8">
              <w:rPr>
                <w:color w:val="000000"/>
                <w:sz w:val="28"/>
                <w:szCs w:val="28"/>
              </w:rPr>
              <w:t xml:space="preserve">Дополнительные элементы: планка для </w:t>
            </w:r>
            <w:proofErr w:type="spellStart"/>
            <w:r w:rsidRPr="000C6FF8">
              <w:rPr>
                <w:color w:val="000000"/>
                <w:sz w:val="28"/>
                <w:szCs w:val="28"/>
              </w:rPr>
              <w:t>снегозадержателя</w:t>
            </w:r>
            <w:proofErr w:type="spellEnd"/>
            <w:r w:rsidRPr="000C6FF8">
              <w:rPr>
                <w:color w:val="000000"/>
                <w:sz w:val="28"/>
                <w:szCs w:val="28"/>
              </w:rPr>
              <w:t xml:space="preserve"> длиной 2000 мм – 34 шт.</w:t>
            </w:r>
          </w:p>
        </w:tc>
        <w:tc>
          <w:tcPr>
            <w:tcW w:w="1559" w:type="dxa"/>
            <w:tcBorders>
              <w:top w:val="single" w:sz="4" w:space="0" w:color="auto"/>
              <w:left w:val="single" w:sz="4" w:space="0" w:color="auto"/>
              <w:bottom w:val="single" w:sz="4" w:space="0" w:color="000000"/>
              <w:right w:val="single" w:sz="4" w:space="0" w:color="000000"/>
            </w:tcBorders>
            <w:shd w:val="clear" w:color="auto" w:fill="auto"/>
          </w:tcPr>
          <w:p w:rsidR="000C6FF8" w:rsidRPr="000C6FF8" w:rsidRDefault="000C6FF8" w:rsidP="004440BA">
            <w:pPr>
              <w:rPr>
                <w:color w:val="000000"/>
                <w:sz w:val="28"/>
                <w:szCs w:val="28"/>
              </w:rPr>
            </w:pPr>
            <w:r w:rsidRPr="000C6FF8">
              <w:rPr>
                <w:color w:val="000000"/>
                <w:sz w:val="28"/>
                <w:szCs w:val="28"/>
              </w:rPr>
              <w:t>1 м</w:t>
            </w:r>
            <w:proofErr w:type="gramStart"/>
            <w:r w:rsidRPr="000C6FF8">
              <w:rPr>
                <w:color w:val="000000"/>
                <w:sz w:val="28"/>
                <w:szCs w:val="28"/>
              </w:rPr>
              <w:t>2</w:t>
            </w:r>
            <w:proofErr w:type="gramEnd"/>
            <w:r w:rsidRPr="000C6FF8">
              <w:rPr>
                <w:color w:val="000000"/>
                <w:sz w:val="28"/>
                <w:szCs w:val="28"/>
              </w:rPr>
              <w:t xml:space="preserve"> кровли</w:t>
            </w:r>
          </w:p>
        </w:tc>
        <w:tc>
          <w:tcPr>
            <w:tcW w:w="925" w:type="dxa"/>
            <w:tcBorders>
              <w:top w:val="single" w:sz="4" w:space="0" w:color="auto"/>
              <w:left w:val="single" w:sz="4" w:space="0" w:color="auto"/>
              <w:bottom w:val="single" w:sz="4" w:space="0" w:color="000000"/>
              <w:right w:val="single" w:sz="4" w:space="0" w:color="000000"/>
            </w:tcBorders>
            <w:shd w:val="clear" w:color="auto" w:fill="auto"/>
          </w:tcPr>
          <w:p w:rsidR="000C6FF8" w:rsidRPr="000C6FF8" w:rsidRDefault="000C6FF8" w:rsidP="004440BA">
            <w:pPr>
              <w:jc w:val="center"/>
              <w:rPr>
                <w:color w:val="000000"/>
                <w:sz w:val="28"/>
                <w:szCs w:val="28"/>
              </w:rPr>
            </w:pPr>
            <w:r w:rsidRPr="000C6FF8">
              <w:rPr>
                <w:color w:val="000000"/>
                <w:sz w:val="28"/>
                <w:szCs w:val="28"/>
              </w:rPr>
              <w:t>482</w:t>
            </w:r>
          </w:p>
        </w:tc>
      </w:tr>
      <w:tr w:rsidR="000C6FF8" w:rsidRPr="000C6FF8" w:rsidTr="004440BA">
        <w:trPr>
          <w:cantSplit/>
          <w:trHeight w:val="2576"/>
        </w:trPr>
        <w:tc>
          <w:tcPr>
            <w:tcW w:w="560" w:type="dxa"/>
            <w:tcBorders>
              <w:top w:val="single" w:sz="4" w:space="0" w:color="auto"/>
              <w:left w:val="single" w:sz="4" w:space="0" w:color="auto"/>
              <w:bottom w:val="single" w:sz="4" w:space="0" w:color="000000"/>
              <w:right w:val="single" w:sz="4" w:space="0" w:color="auto"/>
            </w:tcBorders>
            <w:shd w:val="clear" w:color="auto" w:fill="auto"/>
          </w:tcPr>
          <w:p w:rsidR="000C6FF8" w:rsidRPr="000C6FF8" w:rsidRDefault="000C6FF8" w:rsidP="004440BA">
            <w:pPr>
              <w:rPr>
                <w:b/>
                <w:color w:val="000000"/>
                <w:sz w:val="28"/>
                <w:szCs w:val="28"/>
              </w:rPr>
            </w:pPr>
            <w:r w:rsidRPr="000C6FF8">
              <w:rPr>
                <w:b/>
                <w:color w:val="000000"/>
                <w:sz w:val="28"/>
                <w:szCs w:val="28"/>
              </w:rPr>
              <w:t>8</w:t>
            </w:r>
          </w:p>
        </w:tc>
        <w:tc>
          <w:tcPr>
            <w:tcW w:w="6543" w:type="dxa"/>
            <w:tcBorders>
              <w:top w:val="single" w:sz="4" w:space="0" w:color="auto"/>
              <w:left w:val="single" w:sz="4" w:space="0" w:color="auto"/>
              <w:bottom w:val="single" w:sz="4" w:space="0" w:color="auto"/>
              <w:right w:val="single" w:sz="4" w:space="0" w:color="auto"/>
            </w:tcBorders>
            <w:shd w:val="clear" w:color="auto" w:fill="auto"/>
          </w:tcPr>
          <w:p w:rsidR="000C6FF8" w:rsidRPr="000C6FF8" w:rsidRDefault="000C6FF8" w:rsidP="004440BA">
            <w:pPr>
              <w:rPr>
                <w:color w:val="000000"/>
                <w:sz w:val="28"/>
                <w:szCs w:val="28"/>
              </w:rPr>
            </w:pPr>
            <w:r w:rsidRPr="000C6FF8">
              <w:rPr>
                <w:color w:val="000000"/>
                <w:sz w:val="28"/>
                <w:szCs w:val="28"/>
              </w:rPr>
              <w:t xml:space="preserve">Сборка фронтонов из </w:t>
            </w:r>
            <w:proofErr w:type="spellStart"/>
            <w:r w:rsidRPr="000C6FF8">
              <w:rPr>
                <w:color w:val="000000"/>
                <w:sz w:val="28"/>
                <w:szCs w:val="28"/>
              </w:rPr>
              <w:t>строганых</w:t>
            </w:r>
            <w:proofErr w:type="spellEnd"/>
            <w:r w:rsidRPr="000C6FF8">
              <w:rPr>
                <w:color w:val="000000"/>
                <w:sz w:val="28"/>
                <w:szCs w:val="28"/>
              </w:rPr>
              <w:t xml:space="preserve"> досок.</w:t>
            </w:r>
          </w:p>
          <w:p w:rsidR="000C6FF8" w:rsidRPr="000C6FF8" w:rsidRDefault="000C6FF8" w:rsidP="004440BA">
            <w:pPr>
              <w:rPr>
                <w:i/>
                <w:iCs/>
                <w:color w:val="000000"/>
                <w:sz w:val="28"/>
                <w:szCs w:val="28"/>
              </w:rPr>
            </w:pPr>
            <w:r w:rsidRPr="000C6FF8">
              <w:rPr>
                <w:color w:val="000000"/>
                <w:sz w:val="28"/>
                <w:szCs w:val="28"/>
              </w:rPr>
              <w:t>Доски обрезные хвойных пород длиной 4-6,5 м, шириной 75-150 мм, толщиной 25 мм, I сорта - 0,5 м3</w:t>
            </w:r>
          </w:p>
          <w:p w:rsidR="000C6FF8" w:rsidRPr="000C6FF8" w:rsidRDefault="000C6FF8" w:rsidP="004440BA">
            <w:pPr>
              <w:rPr>
                <w:i/>
                <w:iCs/>
                <w:color w:val="000000"/>
                <w:sz w:val="28"/>
                <w:szCs w:val="28"/>
              </w:rPr>
            </w:pPr>
            <w:r w:rsidRPr="000C6FF8">
              <w:rPr>
                <w:color w:val="000000"/>
                <w:sz w:val="28"/>
                <w:szCs w:val="28"/>
              </w:rPr>
              <w:t> </w:t>
            </w:r>
          </w:p>
        </w:tc>
        <w:tc>
          <w:tcPr>
            <w:tcW w:w="1559" w:type="dxa"/>
            <w:tcBorders>
              <w:top w:val="single" w:sz="4" w:space="0" w:color="auto"/>
              <w:left w:val="single" w:sz="4" w:space="0" w:color="auto"/>
              <w:bottom w:val="single" w:sz="4" w:space="0" w:color="000000"/>
              <w:right w:val="single" w:sz="4" w:space="0" w:color="000000"/>
            </w:tcBorders>
            <w:shd w:val="clear" w:color="auto" w:fill="auto"/>
          </w:tcPr>
          <w:p w:rsidR="000C6FF8" w:rsidRPr="000C6FF8" w:rsidRDefault="000C6FF8" w:rsidP="004440BA">
            <w:pPr>
              <w:rPr>
                <w:color w:val="000000"/>
                <w:sz w:val="28"/>
                <w:szCs w:val="28"/>
              </w:rPr>
            </w:pPr>
            <w:r w:rsidRPr="000C6FF8">
              <w:rPr>
                <w:color w:val="000000"/>
                <w:sz w:val="28"/>
                <w:szCs w:val="28"/>
              </w:rPr>
              <w:t>1 м</w:t>
            </w:r>
            <w:proofErr w:type="gramStart"/>
            <w:r w:rsidRPr="000C6FF8">
              <w:rPr>
                <w:color w:val="000000"/>
                <w:sz w:val="28"/>
                <w:szCs w:val="28"/>
              </w:rPr>
              <w:t>2</w:t>
            </w:r>
            <w:proofErr w:type="gramEnd"/>
            <w:r w:rsidRPr="000C6FF8">
              <w:rPr>
                <w:color w:val="000000"/>
                <w:sz w:val="28"/>
                <w:szCs w:val="28"/>
              </w:rPr>
              <w:t xml:space="preserve"> кровли, развернутой поверхности карниза, фронтонов</w:t>
            </w:r>
          </w:p>
        </w:tc>
        <w:tc>
          <w:tcPr>
            <w:tcW w:w="925" w:type="dxa"/>
            <w:tcBorders>
              <w:top w:val="single" w:sz="4" w:space="0" w:color="auto"/>
              <w:left w:val="single" w:sz="4" w:space="0" w:color="auto"/>
              <w:bottom w:val="single" w:sz="4" w:space="0" w:color="000000"/>
              <w:right w:val="single" w:sz="4" w:space="0" w:color="000000"/>
            </w:tcBorders>
            <w:shd w:val="clear" w:color="auto" w:fill="auto"/>
          </w:tcPr>
          <w:p w:rsidR="000C6FF8" w:rsidRPr="000C6FF8" w:rsidRDefault="000C6FF8" w:rsidP="004440BA">
            <w:pPr>
              <w:jc w:val="center"/>
              <w:rPr>
                <w:color w:val="000000"/>
                <w:sz w:val="28"/>
                <w:szCs w:val="28"/>
              </w:rPr>
            </w:pPr>
            <w:r w:rsidRPr="000C6FF8">
              <w:rPr>
                <w:color w:val="000000"/>
                <w:sz w:val="28"/>
                <w:szCs w:val="28"/>
              </w:rPr>
              <w:t>19</w:t>
            </w:r>
          </w:p>
        </w:tc>
      </w:tr>
      <w:tr w:rsidR="000C6FF8" w:rsidRPr="000C6FF8" w:rsidTr="004440BA">
        <w:trPr>
          <w:cantSplit/>
          <w:trHeight w:val="1981"/>
        </w:trPr>
        <w:tc>
          <w:tcPr>
            <w:tcW w:w="560" w:type="dxa"/>
            <w:tcBorders>
              <w:top w:val="single" w:sz="4" w:space="0" w:color="auto"/>
              <w:left w:val="single" w:sz="4" w:space="0" w:color="auto"/>
              <w:bottom w:val="single" w:sz="4" w:space="0" w:color="000000"/>
              <w:right w:val="single" w:sz="4" w:space="0" w:color="000000"/>
            </w:tcBorders>
            <w:shd w:val="clear" w:color="auto" w:fill="auto"/>
          </w:tcPr>
          <w:p w:rsidR="000C6FF8" w:rsidRPr="000C6FF8" w:rsidRDefault="000C6FF8" w:rsidP="004440BA">
            <w:pPr>
              <w:rPr>
                <w:b/>
                <w:color w:val="000000"/>
                <w:sz w:val="28"/>
                <w:szCs w:val="28"/>
              </w:rPr>
            </w:pPr>
            <w:r w:rsidRPr="000C6FF8">
              <w:rPr>
                <w:b/>
                <w:color w:val="000000"/>
                <w:sz w:val="28"/>
                <w:szCs w:val="28"/>
              </w:rPr>
              <w:t>9</w:t>
            </w:r>
          </w:p>
        </w:tc>
        <w:tc>
          <w:tcPr>
            <w:tcW w:w="6543" w:type="dxa"/>
            <w:tcBorders>
              <w:top w:val="single" w:sz="4" w:space="0" w:color="auto"/>
              <w:left w:val="nil"/>
              <w:right w:val="single" w:sz="4" w:space="0" w:color="000000"/>
            </w:tcBorders>
            <w:shd w:val="clear" w:color="auto" w:fill="auto"/>
          </w:tcPr>
          <w:p w:rsidR="000C6FF8" w:rsidRPr="000C6FF8" w:rsidRDefault="000C6FF8" w:rsidP="004440BA">
            <w:pPr>
              <w:rPr>
                <w:color w:val="000000"/>
                <w:sz w:val="28"/>
                <w:szCs w:val="28"/>
              </w:rPr>
            </w:pPr>
            <w:proofErr w:type="spellStart"/>
            <w:r w:rsidRPr="000C6FF8">
              <w:rPr>
                <w:color w:val="000000"/>
                <w:sz w:val="28"/>
                <w:szCs w:val="28"/>
              </w:rPr>
              <w:t>Антисептирование</w:t>
            </w:r>
            <w:proofErr w:type="spellEnd"/>
            <w:r w:rsidRPr="000C6FF8">
              <w:rPr>
                <w:color w:val="000000"/>
                <w:sz w:val="28"/>
                <w:szCs w:val="28"/>
              </w:rPr>
              <w:t xml:space="preserve"> водными растворами стен (фронтоны)</w:t>
            </w:r>
          </w:p>
          <w:p w:rsidR="000C6FF8" w:rsidRPr="000C6FF8" w:rsidRDefault="000C6FF8" w:rsidP="004440BA">
            <w:pPr>
              <w:rPr>
                <w:i/>
                <w:iCs/>
                <w:color w:val="000000"/>
                <w:sz w:val="28"/>
                <w:szCs w:val="28"/>
              </w:rPr>
            </w:pPr>
            <w:r w:rsidRPr="000C6FF8">
              <w:rPr>
                <w:color w:val="000000"/>
                <w:sz w:val="28"/>
                <w:szCs w:val="28"/>
              </w:rPr>
              <w:t xml:space="preserve">Огнезащитная пропитка деревянных конструкций мансард и элементов кровли составом плотностью не менее 1.1 кг/13, </w:t>
            </w:r>
            <w:proofErr w:type="spellStart"/>
            <w:r w:rsidRPr="000C6FF8">
              <w:rPr>
                <w:color w:val="000000"/>
                <w:sz w:val="28"/>
                <w:szCs w:val="28"/>
              </w:rPr>
              <w:t>рН</w:t>
            </w:r>
            <w:proofErr w:type="spellEnd"/>
            <w:r w:rsidRPr="000C6FF8">
              <w:rPr>
                <w:color w:val="000000"/>
                <w:sz w:val="28"/>
                <w:szCs w:val="28"/>
              </w:rPr>
              <w:t xml:space="preserve"> не менее -2,2, расходом не менее 550 г/м</w:t>
            </w:r>
            <w:proofErr w:type="gramStart"/>
            <w:r w:rsidRPr="000C6FF8">
              <w:rPr>
                <w:color w:val="000000"/>
                <w:sz w:val="28"/>
                <w:szCs w:val="28"/>
              </w:rPr>
              <w:t>2</w:t>
            </w:r>
            <w:proofErr w:type="gramEnd"/>
            <w:r w:rsidRPr="000C6FF8">
              <w:rPr>
                <w:color w:val="000000"/>
                <w:sz w:val="28"/>
                <w:szCs w:val="28"/>
              </w:rPr>
              <w:t xml:space="preserve"> - 502 м2.</w:t>
            </w:r>
          </w:p>
          <w:p w:rsidR="000C6FF8" w:rsidRPr="000C6FF8" w:rsidRDefault="000C6FF8" w:rsidP="004440BA">
            <w:pPr>
              <w:rPr>
                <w:i/>
                <w:iCs/>
                <w:color w:val="000000"/>
                <w:sz w:val="28"/>
                <w:szCs w:val="28"/>
              </w:rPr>
            </w:pPr>
            <w:r w:rsidRPr="000C6FF8">
              <w:rPr>
                <w:color w:val="000000"/>
                <w:sz w:val="28"/>
                <w:szCs w:val="28"/>
              </w:rPr>
              <w:t> </w:t>
            </w:r>
          </w:p>
          <w:p w:rsidR="000C6FF8" w:rsidRPr="000C6FF8" w:rsidRDefault="000C6FF8" w:rsidP="004440BA">
            <w:pPr>
              <w:rPr>
                <w:i/>
                <w:iCs/>
                <w:color w:val="000000"/>
                <w:sz w:val="28"/>
                <w:szCs w:val="28"/>
              </w:rPr>
            </w:pPr>
            <w:r w:rsidRPr="000C6FF8">
              <w:rPr>
                <w:color w:val="000000"/>
                <w:sz w:val="28"/>
                <w:szCs w:val="28"/>
              </w:rPr>
              <w:t> </w:t>
            </w:r>
          </w:p>
        </w:tc>
        <w:tc>
          <w:tcPr>
            <w:tcW w:w="1559" w:type="dxa"/>
            <w:tcBorders>
              <w:top w:val="single" w:sz="4" w:space="0" w:color="auto"/>
              <w:left w:val="single" w:sz="4" w:space="0" w:color="auto"/>
              <w:bottom w:val="single" w:sz="4" w:space="0" w:color="000000"/>
              <w:right w:val="single" w:sz="4" w:space="0" w:color="000000"/>
            </w:tcBorders>
            <w:shd w:val="clear" w:color="auto" w:fill="auto"/>
          </w:tcPr>
          <w:p w:rsidR="000C6FF8" w:rsidRPr="000C6FF8" w:rsidRDefault="000C6FF8" w:rsidP="004440BA">
            <w:pPr>
              <w:rPr>
                <w:color w:val="000000"/>
                <w:sz w:val="28"/>
                <w:szCs w:val="28"/>
              </w:rPr>
            </w:pPr>
            <w:r w:rsidRPr="000C6FF8">
              <w:rPr>
                <w:color w:val="000000"/>
                <w:sz w:val="28"/>
                <w:szCs w:val="28"/>
              </w:rPr>
              <w:t>1 м</w:t>
            </w:r>
            <w:proofErr w:type="gramStart"/>
            <w:r w:rsidRPr="000C6FF8">
              <w:rPr>
                <w:color w:val="000000"/>
                <w:sz w:val="28"/>
                <w:szCs w:val="28"/>
              </w:rPr>
              <w:t>2</w:t>
            </w:r>
            <w:proofErr w:type="gramEnd"/>
            <w:r w:rsidRPr="000C6FF8">
              <w:rPr>
                <w:color w:val="000000"/>
                <w:sz w:val="28"/>
                <w:szCs w:val="28"/>
              </w:rPr>
              <w:t xml:space="preserve"> стен и перегородок (за вычетом проемов), покрытий</w:t>
            </w:r>
          </w:p>
        </w:tc>
        <w:tc>
          <w:tcPr>
            <w:tcW w:w="925" w:type="dxa"/>
            <w:tcBorders>
              <w:top w:val="single" w:sz="4" w:space="0" w:color="auto"/>
              <w:left w:val="single" w:sz="4" w:space="0" w:color="auto"/>
              <w:bottom w:val="single" w:sz="4" w:space="0" w:color="000000"/>
              <w:right w:val="single" w:sz="4" w:space="0" w:color="000000"/>
            </w:tcBorders>
            <w:shd w:val="clear" w:color="auto" w:fill="auto"/>
          </w:tcPr>
          <w:p w:rsidR="000C6FF8" w:rsidRPr="000C6FF8" w:rsidRDefault="000C6FF8" w:rsidP="004440BA">
            <w:pPr>
              <w:jc w:val="center"/>
              <w:rPr>
                <w:color w:val="000000"/>
                <w:sz w:val="28"/>
                <w:szCs w:val="28"/>
              </w:rPr>
            </w:pPr>
            <w:r w:rsidRPr="000C6FF8">
              <w:rPr>
                <w:color w:val="000000"/>
                <w:sz w:val="28"/>
                <w:szCs w:val="28"/>
              </w:rPr>
              <w:t>19</w:t>
            </w:r>
          </w:p>
        </w:tc>
      </w:tr>
      <w:tr w:rsidR="000C6FF8" w:rsidRPr="000C6FF8" w:rsidTr="004440BA">
        <w:trPr>
          <w:cantSplit/>
          <w:trHeight w:val="654"/>
        </w:trPr>
        <w:tc>
          <w:tcPr>
            <w:tcW w:w="560" w:type="dxa"/>
            <w:tcBorders>
              <w:top w:val="single" w:sz="4" w:space="0" w:color="auto"/>
              <w:left w:val="single" w:sz="4" w:space="0" w:color="auto"/>
              <w:bottom w:val="single" w:sz="4" w:space="0" w:color="000000"/>
              <w:right w:val="single" w:sz="4" w:space="0" w:color="000000"/>
            </w:tcBorders>
            <w:shd w:val="clear" w:color="auto" w:fill="auto"/>
          </w:tcPr>
          <w:p w:rsidR="000C6FF8" w:rsidRPr="000C6FF8" w:rsidRDefault="000C6FF8" w:rsidP="004440BA">
            <w:pPr>
              <w:rPr>
                <w:b/>
                <w:color w:val="000000"/>
                <w:sz w:val="28"/>
                <w:szCs w:val="28"/>
              </w:rPr>
            </w:pPr>
            <w:r w:rsidRPr="000C6FF8">
              <w:rPr>
                <w:b/>
                <w:color w:val="000000"/>
                <w:sz w:val="28"/>
                <w:szCs w:val="28"/>
              </w:rPr>
              <w:t>10</w:t>
            </w:r>
          </w:p>
        </w:tc>
        <w:tc>
          <w:tcPr>
            <w:tcW w:w="6543" w:type="dxa"/>
            <w:tcBorders>
              <w:top w:val="single" w:sz="4" w:space="0" w:color="auto"/>
              <w:left w:val="nil"/>
              <w:right w:val="single" w:sz="4" w:space="0" w:color="000000"/>
            </w:tcBorders>
            <w:shd w:val="clear" w:color="auto" w:fill="auto"/>
          </w:tcPr>
          <w:p w:rsidR="000C6FF8" w:rsidRPr="000C6FF8" w:rsidRDefault="000C6FF8" w:rsidP="004440BA">
            <w:pPr>
              <w:rPr>
                <w:i/>
                <w:iCs/>
                <w:color w:val="000000"/>
                <w:sz w:val="28"/>
                <w:szCs w:val="28"/>
              </w:rPr>
            </w:pPr>
            <w:r w:rsidRPr="000C6FF8">
              <w:rPr>
                <w:color w:val="000000"/>
                <w:sz w:val="28"/>
                <w:szCs w:val="28"/>
              </w:rPr>
              <w:t>Устройство желобов настенных</w:t>
            </w:r>
          </w:p>
        </w:tc>
        <w:tc>
          <w:tcPr>
            <w:tcW w:w="1559" w:type="dxa"/>
            <w:tcBorders>
              <w:top w:val="single" w:sz="4" w:space="0" w:color="auto"/>
              <w:left w:val="single" w:sz="4" w:space="0" w:color="auto"/>
              <w:bottom w:val="single" w:sz="4" w:space="0" w:color="000000"/>
              <w:right w:val="single" w:sz="4" w:space="0" w:color="000000"/>
            </w:tcBorders>
            <w:shd w:val="clear" w:color="auto" w:fill="auto"/>
          </w:tcPr>
          <w:p w:rsidR="000C6FF8" w:rsidRPr="000C6FF8" w:rsidRDefault="000C6FF8" w:rsidP="004440BA">
            <w:pPr>
              <w:rPr>
                <w:color w:val="000000"/>
                <w:sz w:val="28"/>
                <w:szCs w:val="28"/>
              </w:rPr>
            </w:pPr>
            <w:r w:rsidRPr="000C6FF8">
              <w:rPr>
                <w:color w:val="000000"/>
                <w:sz w:val="28"/>
                <w:szCs w:val="28"/>
              </w:rPr>
              <w:t>1 м желобов</w:t>
            </w:r>
          </w:p>
        </w:tc>
        <w:tc>
          <w:tcPr>
            <w:tcW w:w="925" w:type="dxa"/>
            <w:tcBorders>
              <w:top w:val="single" w:sz="4" w:space="0" w:color="auto"/>
              <w:left w:val="single" w:sz="4" w:space="0" w:color="auto"/>
              <w:bottom w:val="single" w:sz="4" w:space="0" w:color="000000"/>
              <w:right w:val="single" w:sz="4" w:space="0" w:color="000000"/>
            </w:tcBorders>
            <w:shd w:val="clear" w:color="auto" w:fill="auto"/>
          </w:tcPr>
          <w:p w:rsidR="000C6FF8" w:rsidRPr="000C6FF8" w:rsidRDefault="000C6FF8" w:rsidP="004440BA">
            <w:pPr>
              <w:jc w:val="center"/>
              <w:rPr>
                <w:color w:val="000000"/>
                <w:sz w:val="28"/>
                <w:szCs w:val="28"/>
              </w:rPr>
            </w:pPr>
            <w:r w:rsidRPr="000C6FF8">
              <w:rPr>
                <w:color w:val="000000"/>
                <w:sz w:val="28"/>
                <w:szCs w:val="28"/>
              </w:rPr>
              <w:t>69</w:t>
            </w:r>
          </w:p>
        </w:tc>
      </w:tr>
      <w:tr w:rsidR="000C6FF8" w:rsidRPr="000C6FF8" w:rsidTr="004440BA">
        <w:trPr>
          <w:cantSplit/>
          <w:trHeight w:val="654"/>
        </w:trPr>
        <w:tc>
          <w:tcPr>
            <w:tcW w:w="560" w:type="dxa"/>
            <w:tcBorders>
              <w:top w:val="single" w:sz="4" w:space="0" w:color="auto"/>
              <w:left w:val="single" w:sz="4" w:space="0" w:color="auto"/>
              <w:bottom w:val="single" w:sz="4" w:space="0" w:color="000000"/>
              <w:right w:val="single" w:sz="4" w:space="0" w:color="000000"/>
            </w:tcBorders>
            <w:shd w:val="clear" w:color="auto" w:fill="auto"/>
          </w:tcPr>
          <w:p w:rsidR="000C6FF8" w:rsidRPr="000C6FF8" w:rsidRDefault="000C6FF8" w:rsidP="004440BA">
            <w:pPr>
              <w:rPr>
                <w:b/>
                <w:color w:val="000000"/>
                <w:sz w:val="28"/>
                <w:szCs w:val="28"/>
              </w:rPr>
            </w:pPr>
            <w:r w:rsidRPr="000C6FF8">
              <w:rPr>
                <w:b/>
                <w:color w:val="000000"/>
                <w:sz w:val="28"/>
                <w:szCs w:val="28"/>
              </w:rPr>
              <w:t>11</w:t>
            </w:r>
          </w:p>
        </w:tc>
        <w:tc>
          <w:tcPr>
            <w:tcW w:w="6543" w:type="dxa"/>
            <w:tcBorders>
              <w:top w:val="single" w:sz="4" w:space="0" w:color="auto"/>
              <w:left w:val="nil"/>
              <w:right w:val="single" w:sz="4" w:space="0" w:color="000000"/>
            </w:tcBorders>
            <w:shd w:val="clear" w:color="auto" w:fill="auto"/>
          </w:tcPr>
          <w:p w:rsidR="000C6FF8" w:rsidRPr="000C6FF8" w:rsidRDefault="000C6FF8" w:rsidP="004440BA">
            <w:pPr>
              <w:rPr>
                <w:i/>
                <w:iCs/>
                <w:color w:val="000000"/>
                <w:sz w:val="28"/>
                <w:szCs w:val="28"/>
              </w:rPr>
            </w:pPr>
            <w:r w:rsidRPr="000C6FF8">
              <w:rPr>
                <w:color w:val="000000"/>
                <w:sz w:val="28"/>
                <w:szCs w:val="28"/>
              </w:rPr>
              <w:t>Установка воронок водосточных</w:t>
            </w:r>
          </w:p>
        </w:tc>
        <w:tc>
          <w:tcPr>
            <w:tcW w:w="1559" w:type="dxa"/>
            <w:tcBorders>
              <w:top w:val="single" w:sz="4" w:space="0" w:color="auto"/>
              <w:left w:val="single" w:sz="4" w:space="0" w:color="auto"/>
              <w:bottom w:val="single" w:sz="4" w:space="0" w:color="000000"/>
              <w:right w:val="single" w:sz="4" w:space="0" w:color="000000"/>
            </w:tcBorders>
            <w:shd w:val="clear" w:color="auto" w:fill="auto"/>
          </w:tcPr>
          <w:p w:rsidR="000C6FF8" w:rsidRPr="000C6FF8" w:rsidRDefault="000C6FF8" w:rsidP="004440BA">
            <w:pPr>
              <w:rPr>
                <w:color w:val="000000"/>
                <w:sz w:val="28"/>
                <w:szCs w:val="28"/>
              </w:rPr>
            </w:pPr>
            <w:r w:rsidRPr="000C6FF8">
              <w:rPr>
                <w:color w:val="000000"/>
                <w:sz w:val="28"/>
                <w:szCs w:val="28"/>
              </w:rPr>
              <w:t>1 воронка</w:t>
            </w:r>
          </w:p>
        </w:tc>
        <w:tc>
          <w:tcPr>
            <w:tcW w:w="925" w:type="dxa"/>
            <w:tcBorders>
              <w:top w:val="single" w:sz="4" w:space="0" w:color="auto"/>
              <w:left w:val="single" w:sz="4" w:space="0" w:color="auto"/>
              <w:bottom w:val="single" w:sz="4" w:space="0" w:color="000000"/>
              <w:right w:val="single" w:sz="4" w:space="0" w:color="000000"/>
            </w:tcBorders>
            <w:shd w:val="clear" w:color="auto" w:fill="auto"/>
          </w:tcPr>
          <w:p w:rsidR="000C6FF8" w:rsidRPr="000C6FF8" w:rsidRDefault="000C6FF8" w:rsidP="004440BA">
            <w:pPr>
              <w:jc w:val="center"/>
              <w:rPr>
                <w:color w:val="000000"/>
                <w:sz w:val="28"/>
                <w:szCs w:val="28"/>
              </w:rPr>
            </w:pPr>
            <w:r w:rsidRPr="000C6FF8">
              <w:rPr>
                <w:color w:val="000000"/>
                <w:sz w:val="28"/>
                <w:szCs w:val="28"/>
              </w:rPr>
              <w:t>6</w:t>
            </w:r>
          </w:p>
        </w:tc>
      </w:tr>
      <w:tr w:rsidR="000C6FF8" w:rsidRPr="000C6FF8" w:rsidTr="004440BA">
        <w:trPr>
          <w:cantSplit/>
          <w:trHeight w:val="976"/>
        </w:trPr>
        <w:tc>
          <w:tcPr>
            <w:tcW w:w="560" w:type="dxa"/>
            <w:tcBorders>
              <w:top w:val="single" w:sz="4" w:space="0" w:color="auto"/>
              <w:left w:val="single" w:sz="4" w:space="0" w:color="auto"/>
              <w:bottom w:val="single" w:sz="4" w:space="0" w:color="000000"/>
              <w:right w:val="single" w:sz="4" w:space="0" w:color="000000"/>
            </w:tcBorders>
            <w:shd w:val="clear" w:color="auto" w:fill="auto"/>
          </w:tcPr>
          <w:p w:rsidR="000C6FF8" w:rsidRPr="000C6FF8" w:rsidRDefault="000C6FF8" w:rsidP="004440BA">
            <w:pPr>
              <w:rPr>
                <w:b/>
                <w:color w:val="000000"/>
                <w:sz w:val="28"/>
                <w:szCs w:val="28"/>
              </w:rPr>
            </w:pPr>
            <w:r w:rsidRPr="000C6FF8">
              <w:rPr>
                <w:b/>
                <w:color w:val="000000"/>
                <w:sz w:val="28"/>
                <w:szCs w:val="28"/>
              </w:rPr>
              <w:t>12</w:t>
            </w:r>
          </w:p>
        </w:tc>
        <w:tc>
          <w:tcPr>
            <w:tcW w:w="6543" w:type="dxa"/>
            <w:tcBorders>
              <w:top w:val="single" w:sz="4" w:space="0" w:color="auto"/>
              <w:left w:val="nil"/>
              <w:right w:val="single" w:sz="4" w:space="0" w:color="000000"/>
            </w:tcBorders>
            <w:shd w:val="clear" w:color="auto" w:fill="auto"/>
          </w:tcPr>
          <w:p w:rsidR="000C6FF8" w:rsidRPr="000C6FF8" w:rsidRDefault="000C6FF8" w:rsidP="004440BA">
            <w:pPr>
              <w:rPr>
                <w:i/>
                <w:iCs/>
                <w:color w:val="000000"/>
                <w:sz w:val="28"/>
                <w:szCs w:val="28"/>
              </w:rPr>
            </w:pPr>
            <w:r w:rsidRPr="000C6FF8">
              <w:rPr>
                <w:color w:val="000000"/>
                <w:sz w:val="28"/>
                <w:szCs w:val="28"/>
              </w:rPr>
              <w:t>Устройство прямых звеньев водосточных труб с земли, лестниц или подмостей</w:t>
            </w:r>
          </w:p>
        </w:tc>
        <w:tc>
          <w:tcPr>
            <w:tcW w:w="1559" w:type="dxa"/>
            <w:tcBorders>
              <w:top w:val="single" w:sz="4" w:space="0" w:color="auto"/>
              <w:left w:val="single" w:sz="4" w:space="0" w:color="auto"/>
              <w:bottom w:val="single" w:sz="4" w:space="0" w:color="000000"/>
              <w:right w:val="single" w:sz="4" w:space="0" w:color="000000"/>
            </w:tcBorders>
            <w:shd w:val="clear" w:color="auto" w:fill="auto"/>
          </w:tcPr>
          <w:p w:rsidR="000C6FF8" w:rsidRPr="000C6FF8" w:rsidRDefault="000C6FF8" w:rsidP="004440BA">
            <w:pPr>
              <w:rPr>
                <w:color w:val="000000"/>
                <w:sz w:val="28"/>
                <w:szCs w:val="28"/>
              </w:rPr>
            </w:pPr>
            <w:r w:rsidRPr="000C6FF8">
              <w:rPr>
                <w:color w:val="000000"/>
                <w:sz w:val="28"/>
                <w:szCs w:val="28"/>
              </w:rPr>
              <w:t>1 м</w:t>
            </w:r>
          </w:p>
        </w:tc>
        <w:tc>
          <w:tcPr>
            <w:tcW w:w="925" w:type="dxa"/>
            <w:tcBorders>
              <w:top w:val="single" w:sz="4" w:space="0" w:color="auto"/>
              <w:left w:val="single" w:sz="4" w:space="0" w:color="auto"/>
              <w:bottom w:val="single" w:sz="4" w:space="0" w:color="000000"/>
              <w:right w:val="single" w:sz="4" w:space="0" w:color="000000"/>
            </w:tcBorders>
            <w:shd w:val="clear" w:color="auto" w:fill="auto"/>
          </w:tcPr>
          <w:p w:rsidR="000C6FF8" w:rsidRPr="000C6FF8" w:rsidRDefault="000C6FF8" w:rsidP="004440BA">
            <w:pPr>
              <w:jc w:val="center"/>
              <w:rPr>
                <w:color w:val="000000"/>
                <w:sz w:val="28"/>
                <w:szCs w:val="28"/>
              </w:rPr>
            </w:pPr>
            <w:r w:rsidRPr="000C6FF8">
              <w:rPr>
                <w:color w:val="000000"/>
                <w:sz w:val="28"/>
                <w:szCs w:val="28"/>
              </w:rPr>
              <w:t>36</w:t>
            </w:r>
          </w:p>
        </w:tc>
      </w:tr>
      <w:tr w:rsidR="000C6FF8" w:rsidRPr="000C6FF8" w:rsidTr="004440BA">
        <w:trPr>
          <w:cantSplit/>
          <w:trHeight w:val="976"/>
        </w:trPr>
        <w:tc>
          <w:tcPr>
            <w:tcW w:w="560" w:type="dxa"/>
            <w:tcBorders>
              <w:top w:val="single" w:sz="4" w:space="0" w:color="auto"/>
              <w:left w:val="single" w:sz="4" w:space="0" w:color="auto"/>
              <w:bottom w:val="single" w:sz="4" w:space="0" w:color="000000"/>
              <w:right w:val="single" w:sz="4" w:space="0" w:color="000000"/>
            </w:tcBorders>
            <w:shd w:val="clear" w:color="auto" w:fill="auto"/>
          </w:tcPr>
          <w:p w:rsidR="000C6FF8" w:rsidRPr="000C6FF8" w:rsidRDefault="000C6FF8" w:rsidP="004440BA">
            <w:pPr>
              <w:rPr>
                <w:b/>
                <w:color w:val="000000"/>
                <w:sz w:val="28"/>
                <w:szCs w:val="28"/>
              </w:rPr>
            </w:pPr>
            <w:r w:rsidRPr="000C6FF8">
              <w:rPr>
                <w:b/>
                <w:color w:val="000000"/>
                <w:sz w:val="28"/>
                <w:szCs w:val="28"/>
              </w:rPr>
              <w:t>13</w:t>
            </w:r>
          </w:p>
        </w:tc>
        <w:tc>
          <w:tcPr>
            <w:tcW w:w="6543" w:type="dxa"/>
            <w:tcBorders>
              <w:top w:val="single" w:sz="4" w:space="0" w:color="auto"/>
              <w:left w:val="nil"/>
              <w:right w:val="single" w:sz="4" w:space="0" w:color="000000"/>
            </w:tcBorders>
            <w:shd w:val="clear" w:color="auto" w:fill="auto"/>
          </w:tcPr>
          <w:p w:rsidR="000C6FF8" w:rsidRPr="000C6FF8" w:rsidRDefault="000C6FF8" w:rsidP="004440BA">
            <w:pPr>
              <w:rPr>
                <w:i/>
                <w:iCs/>
                <w:color w:val="000000"/>
                <w:sz w:val="28"/>
                <w:szCs w:val="28"/>
              </w:rPr>
            </w:pPr>
            <w:r w:rsidRPr="000C6FF8">
              <w:rPr>
                <w:color w:val="000000"/>
                <w:sz w:val="28"/>
                <w:szCs w:val="28"/>
              </w:rPr>
              <w:t>Разборка покрытий кровель из листовой стали (козырек навеса)</w:t>
            </w:r>
          </w:p>
        </w:tc>
        <w:tc>
          <w:tcPr>
            <w:tcW w:w="1559" w:type="dxa"/>
            <w:tcBorders>
              <w:top w:val="single" w:sz="4" w:space="0" w:color="auto"/>
              <w:left w:val="single" w:sz="4" w:space="0" w:color="auto"/>
              <w:bottom w:val="single" w:sz="4" w:space="0" w:color="000000"/>
              <w:right w:val="single" w:sz="4" w:space="0" w:color="000000"/>
            </w:tcBorders>
            <w:shd w:val="clear" w:color="auto" w:fill="auto"/>
          </w:tcPr>
          <w:p w:rsidR="000C6FF8" w:rsidRPr="000C6FF8" w:rsidRDefault="000C6FF8" w:rsidP="004440BA">
            <w:pPr>
              <w:rPr>
                <w:color w:val="000000"/>
                <w:sz w:val="28"/>
                <w:szCs w:val="28"/>
              </w:rPr>
            </w:pPr>
            <w:r w:rsidRPr="000C6FF8">
              <w:rPr>
                <w:color w:val="000000"/>
                <w:sz w:val="28"/>
                <w:szCs w:val="28"/>
              </w:rPr>
              <w:t>1 м</w:t>
            </w:r>
            <w:proofErr w:type="gramStart"/>
            <w:r w:rsidRPr="000C6FF8">
              <w:rPr>
                <w:color w:val="000000"/>
                <w:sz w:val="28"/>
                <w:szCs w:val="28"/>
              </w:rPr>
              <w:t>2</w:t>
            </w:r>
            <w:proofErr w:type="gramEnd"/>
            <w:r w:rsidRPr="000C6FF8">
              <w:rPr>
                <w:color w:val="000000"/>
                <w:sz w:val="28"/>
                <w:szCs w:val="28"/>
              </w:rPr>
              <w:t xml:space="preserve"> покрытия</w:t>
            </w:r>
          </w:p>
        </w:tc>
        <w:tc>
          <w:tcPr>
            <w:tcW w:w="925" w:type="dxa"/>
            <w:tcBorders>
              <w:top w:val="single" w:sz="4" w:space="0" w:color="auto"/>
              <w:left w:val="single" w:sz="4" w:space="0" w:color="auto"/>
              <w:bottom w:val="single" w:sz="4" w:space="0" w:color="000000"/>
              <w:right w:val="single" w:sz="4" w:space="0" w:color="000000"/>
            </w:tcBorders>
            <w:shd w:val="clear" w:color="auto" w:fill="auto"/>
          </w:tcPr>
          <w:p w:rsidR="000C6FF8" w:rsidRPr="000C6FF8" w:rsidRDefault="000C6FF8" w:rsidP="004440BA">
            <w:pPr>
              <w:jc w:val="center"/>
              <w:rPr>
                <w:color w:val="000000"/>
                <w:sz w:val="28"/>
                <w:szCs w:val="28"/>
              </w:rPr>
            </w:pPr>
            <w:r w:rsidRPr="000C6FF8">
              <w:rPr>
                <w:color w:val="000000"/>
                <w:sz w:val="28"/>
                <w:szCs w:val="28"/>
              </w:rPr>
              <w:t>43,5</w:t>
            </w:r>
          </w:p>
        </w:tc>
      </w:tr>
      <w:tr w:rsidR="000C6FF8" w:rsidRPr="000C6FF8" w:rsidTr="004440BA">
        <w:trPr>
          <w:cantSplit/>
          <w:trHeight w:val="1298"/>
        </w:trPr>
        <w:tc>
          <w:tcPr>
            <w:tcW w:w="560" w:type="dxa"/>
            <w:tcBorders>
              <w:top w:val="single" w:sz="4" w:space="0" w:color="auto"/>
              <w:left w:val="single" w:sz="4" w:space="0" w:color="auto"/>
              <w:right w:val="single" w:sz="4" w:space="0" w:color="000000"/>
            </w:tcBorders>
            <w:shd w:val="clear" w:color="auto" w:fill="auto"/>
          </w:tcPr>
          <w:p w:rsidR="000C6FF8" w:rsidRPr="000C6FF8" w:rsidRDefault="000C6FF8" w:rsidP="004440BA">
            <w:pPr>
              <w:rPr>
                <w:b/>
                <w:color w:val="000000"/>
                <w:sz w:val="28"/>
                <w:szCs w:val="28"/>
              </w:rPr>
            </w:pPr>
            <w:r w:rsidRPr="000C6FF8">
              <w:rPr>
                <w:b/>
                <w:color w:val="000000"/>
                <w:sz w:val="28"/>
                <w:szCs w:val="28"/>
              </w:rPr>
              <w:t>14</w:t>
            </w:r>
          </w:p>
          <w:p w:rsidR="000C6FF8" w:rsidRPr="000C6FF8" w:rsidRDefault="000C6FF8" w:rsidP="004440BA">
            <w:pPr>
              <w:rPr>
                <w:b/>
                <w:color w:val="000000"/>
                <w:sz w:val="28"/>
                <w:szCs w:val="28"/>
              </w:rPr>
            </w:pPr>
            <w:r w:rsidRPr="000C6FF8">
              <w:rPr>
                <w:b/>
                <w:color w:val="000000"/>
                <w:sz w:val="28"/>
                <w:szCs w:val="28"/>
              </w:rPr>
              <w:t> </w:t>
            </w:r>
          </w:p>
        </w:tc>
        <w:tc>
          <w:tcPr>
            <w:tcW w:w="6543" w:type="dxa"/>
            <w:tcBorders>
              <w:top w:val="single" w:sz="4" w:space="0" w:color="auto"/>
              <w:left w:val="nil"/>
              <w:bottom w:val="nil"/>
              <w:right w:val="single" w:sz="4" w:space="0" w:color="000000"/>
            </w:tcBorders>
            <w:shd w:val="clear" w:color="auto" w:fill="auto"/>
          </w:tcPr>
          <w:p w:rsidR="000C6FF8" w:rsidRPr="000C6FF8" w:rsidRDefault="000C6FF8" w:rsidP="004440BA">
            <w:pPr>
              <w:rPr>
                <w:i/>
                <w:iCs/>
                <w:color w:val="000000"/>
                <w:sz w:val="28"/>
                <w:szCs w:val="28"/>
              </w:rPr>
            </w:pPr>
            <w:r w:rsidRPr="000C6FF8">
              <w:rPr>
                <w:color w:val="000000"/>
                <w:sz w:val="28"/>
                <w:szCs w:val="28"/>
              </w:rPr>
              <w:t xml:space="preserve">Разборка связей и распорок из одиночных и парных уголков, </w:t>
            </w:r>
            <w:proofErr w:type="spellStart"/>
            <w:r w:rsidRPr="000C6FF8">
              <w:rPr>
                <w:color w:val="000000"/>
                <w:sz w:val="28"/>
                <w:szCs w:val="28"/>
              </w:rPr>
              <w:t>гнутосварных</w:t>
            </w:r>
            <w:proofErr w:type="spellEnd"/>
            <w:r w:rsidRPr="000C6FF8">
              <w:rPr>
                <w:color w:val="000000"/>
                <w:sz w:val="28"/>
                <w:szCs w:val="28"/>
              </w:rPr>
              <w:t xml:space="preserve"> профилей (обрешетка)</w:t>
            </w:r>
          </w:p>
        </w:tc>
        <w:tc>
          <w:tcPr>
            <w:tcW w:w="1559" w:type="dxa"/>
            <w:tcBorders>
              <w:top w:val="single" w:sz="4" w:space="0" w:color="auto"/>
              <w:left w:val="single" w:sz="4" w:space="0" w:color="auto"/>
              <w:right w:val="single" w:sz="4" w:space="0" w:color="000000"/>
            </w:tcBorders>
            <w:shd w:val="clear" w:color="auto" w:fill="auto"/>
          </w:tcPr>
          <w:p w:rsidR="000C6FF8" w:rsidRPr="000C6FF8" w:rsidRDefault="000C6FF8" w:rsidP="004440BA">
            <w:pPr>
              <w:rPr>
                <w:color w:val="000000"/>
                <w:sz w:val="28"/>
                <w:szCs w:val="28"/>
              </w:rPr>
            </w:pPr>
            <w:r w:rsidRPr="000C6FF8">
              <w:rPr>
                <w:color w:val="000000"/>
                <w:sz w:val="28"/>
                <w:szCs w:val="28"/>
              </w:rPr>
              <w:t>1 т конструкций</w:t>
            </w:r>
          </w:p>
          <w:p w:rsidR="000C6FF8" w:rsidRPr="000C6FF8" w:rsidRDefault="000C6FF8" w:rsidP="004440BA">
            <w:pPr>
              <w:rPr>
                <w:color w:val="000000"/>
                <w:sz w:val="28"/>
                <w:szCs w:val="28"/>
              </w:rPr>
            </w:pPr>
            <w:r w:rsidRPr="000C6FF8">
              <w:rPr>
                <w:color w:val="000000"/>
                <w:sz w:val="28"/>
                <w:szCs w:val="28"/>
              </w:rPr>
              <w:t> </w:t>
            </w:r>
          </w:p>
        </w:tc>
        <w:tc>
          <w:tcPr>
            <w:tcW w:w="925" w:type="dxa"/>
            <w:tcBorders>
              <w:top w:val="single" w:sz="4" w:space="0" w:color="auto"/>
              <w:left w:val="single" w:sz="4" w:space="0" w:color="auto"/>
              <w:right w:val="single" w:sz="4" w:space="0" w:color="000000"/>
            </w:tcBorders>
            <w:shd w:val="clear" w:color="auto" w:fill="auto"/>
          </w:tcPr>
          <w:p w:rsidR="000C6FF8" w:rsidRPr="000C6FF8" w:rsidRDefault="000C6FF8" w:rsidP="004440BA">
            <w:pPr>
              <w:jc w:val="center"/>
              <w:rPr>
                <w:color w:val="000000"/>
                <w:sz w:val="28"/>
                <w:szCs w:val="28"/>
              </w:rPr>
            </w:pPr>
            <w:r w:rsidRPr="000C6FF8">
              <w:rPr>
                <w:color w:val="000000"/>
                <w:sz w:val="28"/>
                <w:szCs w:val="28"/>
              </w:rPr>
              <w:t>0,144</w:t>
            </w:r>
          </w:p>
        </w:tc>
      </w:tr>
      <w:tr w:rsidR="000C6FF8" w:rsidRPr="000C6FF8" w:rsidTr="004440BA">
        <w:trPr>
          <w:cantSplit/>
          <w:trHeight w:val="1304"/>
        </w:trPr>
        <w:tc>
          <w:tcPr>
            <w:tcW w:w="560" w:type="dxa"/>
            <w:tcBorders>
              <w:top w:val="single" w:sz="4" w:space="0" w:color="auto"/>
              <w:left w:val="single" w:sz="4" w:space="0" w:color="auto"/>
              <w:bottom w:val="single" w:sz="4" w:space="0" w:color="000000"/>
              <w:right w:val="single" w:sz="4" w:space="0" w:color="000000"/>
            </w:tcBorders>
            <w:shd w:val="clear" w:color="auto" w:fill="auto"/>
          </w:tcPr>
          <w:p w:rsidR="000C6FF8" w:rsidRPr="000C6FF8" w:rsidRDefault="000C6FF8" w:rsidP="004440BA">
            <w:pPr>
              <w:rPr>
                <w:b/>
                <w:color w:val="000000"/>
                <w:sz w:val="28"/>
                <w:szCs w:val="28"/>
              </w:rPr>
            </w:pPr>
            <w:r w:rsidRPr="000C6FF8">
              <w:rPr>
                <w:b/>
                <w:color w:val="000000"/>
                <w:sz w:val="28"/>
                <w:szCs w:val="28"/>
              </w:rPr>
              <w:t>15</w:t>
            </w:r>
          </w:p>
        </w:tc>
        <w:tc>
          <w:tcPr>
            <w:tcW w:w="6543" w:type="dxa"/>
            <w:tcBorders>
              <w:top w:val="single" w:sz="4" w:space="0" w:color="auto"/>
              <w:left w:val="nil"/>
              <w:right w:val="single" w:sz="4" w:space="0" w:color="000000"/>
            </w:tcBorders>
            <w:shd w:val="clear" w:color="auto" w:fill="auto"/>
          </w:tcPr>
          <w:p w:rsidR="000C6FF8" w:rsidRPr="000C6FF8" w:rsidRDefault="000C6FF8" w:rsidP="004440BA">
            <w:pPr>
              <w:rPr>
                <w:color w:val="000000"/>
                <w:sz w:val="28"/>
                <w:szCs w:val="28"/>
              </w:rPr>
            </w:pPr>
            <w:r w:rsidRPr="000C6FF8">
              <w:rPr>
                <w:color w:val="000000"/>
                <w:sz w:val="28"/>
                <w:szCs w:val="28"/>
              </w:rPr>
              <w:t xml:space="preserve">Монтаж связей и распорок из одиночных и парных уголков, </w:t>
            </w:r>
            <w:proofErr w:type="spellStart"/>
            <w:r w:rsidRPr="000C6FF8">
              <w:rPr>
                <w:color w:val="000000"/>
                <w:sz w:val="28"/>
                <w:szCs w:val="28"/>
              </w:rPr>
              <w:t>гнутосварных</w:t>
            </w:r>
            <w:proofErr w:type="spellEnd"/>
            <w:r w:rsidRPr="000C6FF8">
              <w:rPr>
                <w:color w:val="000000"/>
                <w:sz w:val="28"/>
                <w:szCs w:val="28"/>
              </w:rPr>
              <w:t xml:space="preserve"> профилей (прогоны).</w:t>
            </w:r>
          </w:p>
          <w:p w:rsidR="000C6FF8" w:rsidRPr="000C6FF8" w:rsidRDefault="000C6FF8" w:rsidP="004440BA">
            <w:pPr>
              <w:rPr>
                <w:i/>
                <w:iCs/>
                <w:color w:val="000000"/>
                <w:sz w:val="28"/>
                <w:szCs w:val="28"/>
              </w:rPr>
            </w:pPr>
            <w:r w:rsidRPr="000C6FF8">
              <w:rPr>
                <w:color w:val="000000"/>
                <w:sz w:val="28"/>
                <w:szCs w:val="28"/>
              </w:rPr>
              <w:t xml:space="preserve">  Сталь угловая равнополочная размером 50х50х4 мм - 144 кг.</w:t>
            </w:r>
          </w:p>
        </w:tc>
        <w:tc>
          <w:tcPr>
            <w:tcW w:w="1559" w:type="dxa"/>
            <w:tcBorders>
              <w:top w:val="single" w:sz="4" w:space="0" w:color="auto"/>
              <w:left w:val="single" w:sz="4" w:space="0" w:color="auto"/>
              <w:bottom w:val="single" w:sz="4" w:space="0" w:color="000000"/>
              <w:right w:val="single" w:sz="4" w:space="0" w:color="000000"/>
            </w:tcBorders>
            <w:shd w:val="clear" w:color="auto" w:fill="auto"/>
          </w:tcPr>
          <w:p w:rsidR="000C6FF8" w:rsidRPr="000C6FF8" w:rsidRDefault="000C6FF8" w:rsidP="004440BA">
            <w:pPr>
              <w:rPr>
                <w:color w:val="000000"/>
                <w:sz w:val="28"/>
                <w:szCs w:val="28"/>
              </w:rPr>
            </w:pPr>
            <w:r w:rsidRPr="000C6FF8">
              <w:rPr>
                <w:color w:val="000000"/>
                <w:sz w:val="28"/>
                <w:szCs w:val="28"/>
              </w:rPr>
              <w:t>1 т конструкций</w:t>
            </w:r>
          </w:p>
        </w:tc>
        <w:tc>
          <w:tcPr>
            <w:tcW w:w="925" w:type="dxa"/>
            <w:tcBorders>
              <w:top w:val="single" w:sz="4" w:space="0" w:color="auto"/>
              <w:left w:val="single" w:sz="4" w:space="0" w:color="auto"/>
              <w:bottom w:val="single" w:sz="4" w:space="0" w:color="000000"/>
              <w:right w:val="single" w:sz="4" w:space="0" w:color="000000"/>
            </w:tcBorders>
            <w:shd w:val="clear" w:color="auto" w:fill="auto"/>
          </w:tcPr>
          <w:p w:rsidR="000C6FF8" w:rsidRPr="000C6FF8" w:rsidRDefault="000C6FF8" w:rsidP="004440BA">
            <w:pPr>
              <w:jc w:val="center"/>
              <w:rPr>
                <w:color w:val="000000"/>
                <w:sz w:val="28"/>
                <w:szCs w:val="28"/>
              </w:rPr>
            </w:pPr>
            <w:r w:rsidRPr="000C6FF8">
              <w:rPr>
                <w:color w:val="000000"/>
                <w:sz w:val="28"/>
                <w:szCs w:val="28"/>
              </w:rPr>
              <w:t>0,144</w:t>
            </w:r>
          </w:p>
        </w:tc>
      </w:tr>
      <w:tr w:rsidR="000C6FF8" w:rsidRPr="000C6FF8" w:rsidTr="004440BA">
        <w:trPr>
          <w:cantSplit/>
          <w:trHeight w:val="1691"/>
        </w:trPr>
        <w:tc>
          <w:tcPr>
            <w:tcW w:w="560" w:type="dxa"/>
            <w:tcBorders>
              <w:top w:val="single" w:sz="4" w:space="0" w:color="auto"/>
              <w:left w:val="single" w:sz="4" w:space="0" w:color="auto"/>
              <w:bottom w:val="single" w:sz="4" w:space="0" w:color="000000"/>
              <w:right w:val="single" w:sz="4" w:space="0" w:color="000000"/>
            </w:tcBorders>
            <w:shd w:val="clear" w:color="auto" w:fill="auto"/>
          </w:tcPr>
          <w:p w:rsidR="000C6FF8" w:rsidRPr="000C6FF8" w:rsidRDefault="000C6FF8" w:rsidP="004440BA">
            <w:pPr>
              <w:rPr>
                <w:b/>
                <w:color w:val="000000"/>
                <w:sz w:val="28"/>
                <w:szCs w:val="28"/>
              </w:rPr>
            </w:pPr>
            <w:r w:rsidRPr="000C6FF8">
              <w:rPr>
                <w:b/>
                <w:color w:val="000000"/>
                <w:sz w:val="28"/>
                <w:szCs w:val="28"/>
              </w:rPr>
              <w:t>16</w:t>
            </w:r>
          </w:p>
        </w:tc>
        <w:tc>
          <w:tcPr>
            <w:tcW w:w="6543" w:type="dxa"/>
            <w:tcBorders>
              <w:top w:val="single" w:sz="4" w:space="0" w:color="auto"/>
              <w:left w:val="nil"/>
              <w:right w:val="single" w:sz="4" w:space="0" w:color="000000"/>
            </w:tcBorders>
            <w:shd w:val="clear" w:color="auto" w:fill="auto"/>
          </w:tcPr>
          <w:p w:rsidR="000C6FF8" w:rsidRPr="000C6FF8" w:rsidRDefault="000C6FF8" w:rsidP="004440BA">
            <w:pPr>
              <w:rPr>
                <w:color w:val="000000"/>
                <w:sz w:val="28"/>
                <w:szCs w:val="28"/>
              </w:rPr>
            </w:pPr>
            <w:r w:rsidRPr="000C6FF8">
              <w:rPr>
                <w:color w:val="000000"/>
                <w:sz w:val="28"/>
                <w:szCs w:val="28"/>
              </w:rPr>
              <w:t>Устройство кровель из волнистых асбестоцементных листов унифицированного профиля по готовым прогонам (</w:t>
            </w:r>
            <w:proofErr w:type="spellStart"/>
            <w:r w:rsidRPr="000C6FF8">
              <w:rPr>
                <w:color w:val="000000"/>
                <w:sz w:val="28"/>
                <w:szCs w:val="28"/>
              </w:rPr>
              <w:t>Ондулин</w:t>
            </w:r>
            <w:proofErr w:type="spellEnd"/>
            <w:r w:rsidRPr="000C6FF8">
              <w:rPr>
                <w:color w:val="000000"/>
                <w:sz w:val="28"/>
                <w:szCs w:val="28"/>
              </w:rPr>
              <w:t>).</w:t>
            </w:r>
          </w:p>
          <w:p w:rsidR="000C6FF8" w:rsidRPr="000C6FF8" w:rsidRDefault="000C6FF8" w:rsidP="004440BA">
            <w:pPr>
              <w:rPr>
                <w:i/>
                <w:iCs/>
                <w:color w:val="000000"/>
                <w:sz w:val="28"/>
                <w:szCs w:val="28"/>
              </w:rPr>
            </w:pPr>
            <w:r w:rsidRPr="000C6FF8">
              <w:rPr>
                <w:color w:val="000000"/>
                <w:sz w:val="28"/>
                <w:szCs w:val="28"/>
              </w:rPr>
              <w:t xml:space="preserve"> </w:t>
            </w:r>
            <w:proofErr w:type="spellStart"/>
            <w:r w:rsidRPr="000C6FF8">
              <w:rPr>
                <w:color w:val="000000"/>
                <w:sz w:val="28"/>
                <w:szCs w:val="28"/>
              </w:rPr>
              <w:t>Ондулин</w:t>
            </w:r>
            <w:proofErr w:type="spellEnd"/>
            <w:r w:rsidRPr="000C6FF8">
              <w:rPr>
                <w:color w:val="000000"/>
                <w:sz w:val="28"/>
                <w:szCs w:val="28"/>
              </w:rPr>
              <w:t xml:space="preserve"> коричневый (лист волнистый 2000х950 мм) 43,5м</w:t>
            </w:r>
            <w:proofErr w:type="gramStart"/>
            <w:r w:rsidRPr="000C6FF8">
              <w:rPr>
                <w:color w:val="000000"/>
                <w:sz w:val="28"/>
                <w:szCs w:val="28"/>
              </w:rPr>
              <w:t>2</w:t>
            </w:r>
            <w:proofErr w:type="gramEnd"/>
            <w:r w:rsidRPr="000C6FF8">
              <w:rPr>
                <w:color w:val="000000"/>
                <w:sz w:val="28"/>
                <w:szCs w:val="28"/>
              </w:rPr>
              <w:t>*1,15=50,03 м2 -  50,03 м2</w:t>
            </w:r>
          </w:p>
        </w:tc>
        <w:tc>
          <w:tcPr>
            <w:tcW w:w="1559" w:type="dxa"/>
            <w:tcBorders>
              <w:top w:val="single" w:sz="4" w:space="0" w:color="auto"/>
              <w:left w:val="single" w:sz="4" w:space="0" w:color="auto"/>
              <w:bottom w:val="single" w:sz="4" w:space="0" w:color="000000"/>
              <w:right w:val="single" w:sz="4" w:space="0" w:color="000000"/>
            </w:tcBorders>
            <w:shd w:val="clear" w:color="auto" w:fill="auto"/>
          </w:tcPr>
          <w:p w:rsidR="000C6FF8" w:rsidRPr="000C6FF8" w:rsidRDefault="000C6FF8" w:rsidP="004440BA">
            <w:pPr>
              <w:rPr>
                <w:color w:val="000000"/>
                <w:sz w:val="28"/>
                <w:szCs w:val="28"/>
              </w:rPr>
            </w:pPr>
            <w:r w:rsidRPr="000C6FF8">
              <w:rPr>
                <w:color w:val="000000"/>
                <w:sz w:val="28"/>
                <w:szCs w:val="28"/>
              </w:rPr>
              <w:t>1 м</w:t>
            </w:r>
            <w:proofErr w:type="gramStart"/>
            <w:r w:rsidRPr="000C6FF8">
              <w:rPr>
                <w:color w:val="000000"/>
                <w:sz w:val="28"/>
                <w:szCs w:val="28"/>
              </w:rPr>
              <w:t>2</w:t>
            </w:r>
            <w:proofErr w:type="gramEnd"/>
            <w:r w:rsidRPr="000C6FF8">
              <w:rPr>
                <w:color w:val="000000"/>
                <w:sz w:val="28"/>
                <w:szCs w:val="28"/>
              </w:rPr>
              <w:t xml:space="preserve"> кровли</w:t>
            </w:r>
          </w:p>
        </w:tc>
        <w:tc>
          <w:tcPr>
            <w:tcW w:w="925" w:type="dxa"/>
            <w:tcBorders>
              <w:top w:val="single" w:sz="4" w:space="0" w:color="auto"/>
              <w:left w:val="single" w:sz="4" w:space="0" w:color="auto"/>
              <w:bottom w:val="single" w:sz="4" w:space="0" w:color="000000"/>
              <w:right w:val="single" w:sz="4" w:space="0" w:color="000000"/>
            </w:tcBorders>
            <w:shd w:val="clear" w:color="auto" w:fill="auto"/>
          </w:tcPr>
          <w:p w:rsidR="000C6FF8" w:rsidRPr="000C6FF8" w:rsidRDefault="000C6FF8" w:rsidP="004440BA">
            <w:pPr>
              <w:jc w:val="center"/>
              <w:rPr>
                <w:color w:val="000000"/>
                <w:sz w:val="28"/>
                <w:szCs w:val="28"/>
              </w:rPr>
            </w:pPr>
            <w:r w:rsidRPr="000C6FF8">
              <w:rPr>
                <w:color w:val="000000"/>
                <w:sz w:val="28"/>
                <w:szCs w:val="28"/>
              </w:rPr>
              <w:t>43,5</w:t>
            </w:r>
          </w:p>
        </w:tc>
      </w:tr>
      <w:tr w:rsidR="000C6FF8" w:rsidRPr="000C6FF8" w:rsidTr="004440BA">
        <w:trPr>
          <w:cantSplit/>
          <w:trHeight w:val="225"/>
        </w:trPr>
        <w:tc>
          <w:tcPr>
            <w:tcW w:w="560" w:type="dxa"/>
            <w:tcBorders>
              <w:top w:val="single" w:sz="4" w:space="0" w:color="auto"/>
              <w:left w:val="single" w:sz="4" w:space="0" w:color="auto"/>
              <w:bottom w:val="single" w:sz="4" w:space="0" w:color="auto"/>
              <w:right w:val="single" w:sz="4" w:space="0" w:color="000000"/>
            </w:tcBorders>
            <w:shd w:val="clear" w:color="auto" w:fill="auto"/>
          </w:tcPr>
          <w:p w:rsidR="000C6FF8" w:rsidRPr="000C6FF8" w:rsidRDefault="000C6FF8" w:rsidP="004440BA">
            <w:pPr>
              <w:rPr>
                <w:color w:val="000000"/>
                <w:sz w:val="28"/>
                <w:szCs w:val="28"/>
              </w:rPr>
            </w:pPr>
          </w:p>
        </w:tc>
        <w:tc>
          <w:tcPr>
            <w:tcW w:w="6543" w:type="dxa"/>
            <w:tcBorders>
              <w:top w:val="single" w:sz="4" w:space="0" w:color="auto"/>
              <w:left w:val="nil"/>
              <w:bottom w:val="single" w:sz="4" w:space="0" w:color="auto"/>
              <w:right w:val="single" w:sz="4" w:space="0" w:color="000000"/>
            </w:tcBorders>
            <w:shd w:val="clear" w:color="auto" w:fill="auto"/>
          </w:tcPr>
          <w:p w:rsidR="000C6FF8" w:rsidRPr="000C6FF8" w:rsidRDefault="000C6FF8" w:rsidP="004440BA">
            <w:pPr>
              <w:rPr>
                <w:color w:val="000000"/>
                <w:sz w:val="28"/>
                <w:szCs w:val="28"/>
              </w:rPr>
            </w:pPr>
            <w:r w:rsidRPr="000C6FF8">
              <w:rPr>
                <w:b/>
                <w:color w:val="000000"/>
                <w:sz w:val="28"/>
                <w:szCs w:val="28"/>
              </w:rPr>
              <w:t>Раздел 2. Ремонт фасада</w:t>
            </w:r>
          </w:p>
        </w:tc>
        <w:tc>
          <w:tcPr>
            <w:tcW w:w="1559" w:type="dxa"/>
            <w:tcBorders>
              <w:top w:val="single" w:sz="4" w:space="0" w:color="auto"/>
              <w:left w:val="nil"/>
              <w:bottom w:val="single" w:sz="4" w:space="0" w:color="auto"/>
              <w:right w:val="single" w:sz="4" w:space="0" w:color="000000"/>
            </w:tcBorders>
            <w:shd w:val="clear" w:color="auto" w:fill="auto"/>
          </w:tcPr>
          <w:p w:rsidR="000C6FF8" w:rsidRPr="000C6FF8" w:rsidRDefault="000C6FF8" w:rsidP="004440BA">
            <w:pPr>
              <w:rPr>
                <w:color w:val="000000"/>
                <w:sz w:val="28"/>
                <w:szCs w:val="28"/>
              </w:rPr>
            </w:pPr>
          </w:p>
        </w:tc>
        <w:tc>
          <w:tcPr>
            <w:tcW w:w="925" w:type="dxa"/>
            <w:tcBorders>
              <w:top w:val="single" w:sz="4" w:space="0" w:color="auto"/>
              <w:left w:val="nil"/>
              <w:bottom w:val="single" w:sz="4" w:space="0" w:color="auto"/>
              <w:right w:val="single" w:sz="4" w:space="0" w:color="000000"/>
            </w:tcBorders>
            <w:shd w:val="clear" w:color="auto" w:fill="auto"/>
          </w:tcPr>
          <w:p w:rsidR="000C6FF8" w:rsidRPr="000C6FF8" w:rsidRDefault="000C6FF8" w:rsidP="004440BA">
            <w:pPr>
              <w:jc w:val="center"/>
              <w:rPr>
                <w:color w:val="000000"/>
                <w:sz w:val="28"/>
                <w:szCs w:val="28"/>
              </w:rPr>
            </w:pPr>
          </w:p>
        </w:tc>
      </w:tr>
      <w:tr w:rsidR="000C6FF8" w:rsidRPr="000C6FF8" w:rsidTr="004440BA">
        <w:trPr>
          <w:cantSplit/>
          <w:trHeight w:val="225"/>
        </w:trPr>
        <w:tc>
          <w:tcPr>
            <w:tcW w:w="560" w:type="dxa"/>
            <w:tcBorders>
              <w:top w:val="single" w:sz="4" w:space="0" w:color="auto"/>
              <w:left w:val="single" w:sz="4" w:space="0" w:color="auto"/>
              <w:bottom w:val="single" w:sz="4" w:space="0" w:color="auto"/>
              <w:right w:val="single" w:sz="4" w:space="0" w:color="000000"/>
            </w:tcBorders>
            <w:shd w:val="clear" w:color="auto" w:fill="auto"/>
          </w:tcPr>
          <w:p w:rsidR="000C6FF8" w:rsidRPr="000C6FF8" w:rsidRDefault="000C6FF8" w:rsidP="004440BA">
            <w:pPr>
              <w:rPr>
                <w:b/>
                <w:color w:val="000000"/>
                <w:sz w:val="28"/>
                <w:szCs w:val="28"/>
              </w:rPr>
            </w:pPr>
            <w:r w:rsidRPr="000C6FF8">
              <w:rPr>
                <w:b/>
                <w:color w:val="000000"/>
                <w:sz w:val="28"/>
                <w:szCs w:val="28"/>
              </w:rPr>
              <w:t>17</w:t>
            </w:r>
          </w:p>
        </w:tc>
        <w:tc>
          <w:tcPr>
            <w:tcW w:w="6543" w:type="dxa"/>
            <w:tcBorders>
              <w:top w:val="single" w:sz="4" w:space="0" w:color="auto"/>
              <w:left w:val="nil"/>
              <w:bottom w:val="single" w:sz="4" w:space="0" w:color="auto"/>
              <w:right w:val="single" w:sz="4" w:space="0" w:color="000000"/>
            </w:tcBorders>
            <w:shd w:val="clear" w:color="auto" w:fill="auto"/>
          </w:tcPr>
          <w:p w:rsidR="000C6FF8" w:rsidRPr="000C6FF8" w:rsidRDefault="000C6FF8" w:rsidP="004440BA">
            <w:pPr>
              <w:rPr>
                <w:color w:val="000000"/>
                <w:sz w:val="28"/>
                <w:szCs w:val="28"/>
              </w:rPr>
            </w:pPr>
            <w:r w:rsidRPr="000C6FF8">
              <w:rPr>
                <w:color w:val="000000"/>
                <w:sz w:val="28"/>
                <w:szCs w:val="28"/>
              </w:rPr>
              <w:t>Отбивка штукатурки с поверхностей стен кирпичных (частично)</w:t>
            </w:r>
          </w:p>
        </w:tc>
        <w:tc>
          <w:tcPr>
            <w:tcW w:w="1559" w:type="dxa"/>
            <w:tcBorders>
              <w:top w:val="single" w:sz="4" w:space="0" w:color="auto"/>
              <w:left w:val="nil"/>
              <w:bottom w:val="single" w:sz="4" w:space="0" w:color="auto"/>
              <w:right w:val="single" w:sz="4" w:space="0" w:color="000000"/>
            </w:tcBorders>
            <w:shd w:val="clear" w:color="auto" w:fill="auto"/>
          </w:tcPr>
          <w:p w:rsidR="000C6FF8" w:rsidRPr="000C6FF8" w:rsidRDefault="000C6FF8" w:rsidP="004440BA">
            <w:pPr>
              <w:rPr>
                <w:color w:val="000000"/>
                <w:sz w:val="28"/>
                <w:szCs w:val="28"/>
              </w:rPr>
            </w:pPr>
            <w:r w:rsidRPr="000C6FF8">
              <w:rPr>
                <w:color w:val="000000"/>
                <w:sz w:val="28"/>
                <w:szCs w:val="28"/>
              </w:rPr>
              <w:t>1 м</w:t>
            </w:r>
            <w:proofErr w:type="gramStart"/>
            <w:r w:rsidRPr="000C6FF8">
              <w:rPr>
                <w:color w:val="000000"/>
                <w:sz w:val="28"/>
                <w:szCs w:val="28"/>
              </w:rPr>
              <w:t>2</w:t>
            </w:r>
            <w:proofErr w:type="gramEnd"/>
          </w:p>
        </w:tc>
        <w:tc>
          <w:tcPr>
            <w:tcW w:w="925" w:type="dxa"/>
            <w:tcBorders>
              <w:top w:val="single" w:sz="4" w:space="0" w:color="auto"/>
              <w:left w:val="nil"/>
              <w:bottom w:val="single" w:sz="4" w:space="0" w:color="auto"/>
              <w:right w:val="single" w:sz="4" w:space="0" w:color="000000"/>
            </w:tcBorders>
            <w:shd w:val="clear" w:color="auto" w:fill="auto"/>
          </w:tcPr>
          <w:p w:rsidR="000C6FF8" w:rsidRPr="000C6FF8" w:rsidRDefault="000C6FF8" w:rsidP="004440BA">
            <w:pPr>
              <w:jc w:val="center"/>
              <w:rPr>
                <w:color w:val="000000"/>
                <w:sz w:val="28"/>
                <w:szCs w:val="28"/>
              </w:rPr>
            </w:pPr>
            <w:r w:rsidRPr="000C6FF8">
              <w:rPr>
                <w:color w:val="000000"/>
                <w:sz w:val="28"/>
                <w:szCs w:val="28"/>
              </w:rPr>
              <w:t>103,5</w:t>
            </w:r>
          </w:p>
        </w:tc>
      </w:tr>
      <w:tr w:rsidR="000C6FF8" w:rsidRPr="000C6FF8" w:rsidTr="004440BA">
        <w:trPr>
          <w:cantSplit/>
          <w:trHeight w:val="225"/>
        </w:trPr>
        <w:tc>
          <w:tcPr>
            <w:tcW w:w="560" w:type="dxa"/>
            <w:tcBorders>
              <w:top w:val="single" w:sz="4" w:space="0" w:color="auto"/>
              <w:left w:val="single" w:sz="4" w:space="0" w:color="auto"/>
              <w:bottom w:val="single" w:sz="4" w:space="0" w:color="auto"/>
              <w:right w:val="single" w:sz="4" w:space="0" w:color="000000"/>
            </w:tcBorders>
            <w:shd w:val="clear" w:color="auto" w:fill="auto"/>
          </w:tcPr>
          <w:p w:rsidR="000C6FF8" w:rsidRPr="000C6FF8" w:rsidRDefault="000C6FF8" w:rsidP="004440BA">
            <w:pPr>
              <w:rPr>
                <w:b/>
                <w:color w:val="000000"/>
                <w:sz w:val="28"/>
                <w:szCs w:val="28"/>
              </w:rPr>
            </w:pPr>
            <w:r w:rsidRPr="000C6FF8">
              <w:rPr>
                <w:b/>
                <w:color w:val="000000"/>
                <w:sz w:val="28"/>
                <w:szCs w:val="28"/>
              </w:rPr>
              <w:t>18</w:t>
            </w:r>
          </w:p>
        </w:tc>
        <w:tc>
          <w:tcPr>
            <w:tcW w:w="6543" w:type="dxa"/>
            <w:tcBorders>
              <w:top w:val="single" w:sz="4" w:space="0" w:color="auto"/>
              <w:left w:val="nil"/>
              <w:bottom w:val="single" w:sz="4" w:space="0" w:color="auto"/>
              <w:right w:val="single" w:sz="4" w:space="0" w:color="000000"/>
            </w:tcBorders>
            <w:shd w:val="clear" w:color="auto" w:fill="auto"/>
          </w:tcPr>
          <w:p w:rsidR="000C6FF8" w:rsidRPr="000C6FF8" w:rsidRDefault="000C6FF8" w:rsidP="004440BA">
            <w:pPr>
              <w:rPr>
                <w:color w:val="000000"/>
                <w:sz w:val="28"/>
                <w:szCs w:val="28"/>
              </w:rPr>
            </w:pPr>
            <w:r w:rsidRPr="000C6FF8">
              <w:rPr>
                <w:color w:val="000000"/>
                <w:sz w:val="28"/>
                <w:szCs w:val="28"/>
              </w:rPr>
              <w:t>Разборка площадок с настилом и ограждением из листовой, рифленой, просечной и круглой стали (металлическая лестница с площадками до 2 го этажа)</w:t>
            </w:r>
          </w:p>
        </w:tc>
        <w:tc>
          <w:tcPr>
            <w:tcW w:w="1559" w:type="dxa"/>
            <w:tcBorders>
              <w:top w:val="single" w:sz="4" w:space="0" w:color="auto"/>
              <w:left w:val="nil"/>
              <w:bottom w:val="single" w:sz="4" w:space="0" w:color="auto"/>
              <w:right w:val="single" w:sz="4" w:space="0" w:color="000000"/>
            </w:tcBorders>
            <w:shd w:val="clear" w:color="auto" w:fill="auto"/>
          </w:tcPr>
          <w:p w:rsidR="000C6FF8" w:rsidRPr="000C6FF8" w:rsidRDefault="000C6FF8" w:rsidP="004440BA">
            <w:pPr>
              <w:rPr>
                <w:color w:val="000000"/>
                <w:sz w:val="28"/>
                <w:szCs w:val="28"/>
              </w:rPr>
            </w:pPr>
            <w:r w:rsidRPr="000C6FF8">
              <w:rPr>
                <w:color w:val="000000"/>
                <w:sz w:val="28"/>
                <w:szCs w:val="28"/>
              </w:rPr>
              <w:t>1 т конструкций</w:t>
            </w:r>
          </w:p>
        </w:tc>
        <w:tc>
          <w:tcPr>
            <w:tcW w:w="925" w:type="dxa"/>
            <w:tcBorders>
              <w:top w:val="single" w:sz="4" w:space="0" w:color="auto"/>
              <w:left w:val="nil"/>
              <w:bottom w:val="single" w:sz="4" w:space="0" w:color="auto"/>
              <w:right w:val="single" w:sz="4" w:space="0" w:color="000000"/>
            </w:tcBorders>
            <w:shd w:val="clear" w:color="auto" w:fill="auto"/>
          </w:tcPr>
          <w:p w:rsidR="000C6FF8" w:rsidRPr="000C6FF8" w:rsidRDefault="000C6FF8" w:rsidP="004440BA">
            <w:pPr>
              <w:jc w:val="center"/>
              <w:rPr>
                <w:color w:val="000000"/>
                <w:sz w:val="28"/>
                <w:szCs w:val="28"/>
              </w:rPr>
            </w:pPr>
            <w:r w:rsidRPr="000C6FF8">
              <w:rPr>
                <w:color w:val="000000"/>
                <w:sz w:val="28"/>
                <w:szCs w:val="28"/>
              </w:rPr>
              <w:t>0,455</w:t>
            </w:r>
          </w:p>
        </w:tc>
      </w:tr>
      <w:tr w:rsidR="000C6FF8" w:rsidRPr="000C6FF8" w:rsidTr="004440BA">
        <w:trPr>
          <w:cantSplit/>
          <w:trHeight w:val="225"/>
        </w:trPr>
        <w:tc>
          <w:tcPr>
            <w:tcW w:w="560" w:type="dxa"/>
            <w:tcBorders>
              <w:top w:val="single" w:sz="4" w:space="0" w:color="auto"/>
              <w:left w:val="single" w:sz="4" w:space="0" w:color="auto"/>
              <w:bottom w:val="single" w:sz="4" w:space="0" w:color="auto"/>
              <w:right w:val="single" w:sz="4" w:space="0" w:color="000000"/>
            </w:tcBorders>
            <w:shd w:val="clear" w:color="auto" w:fill="auto"/>
          </w:tcPr>
          <w:p w:rsidR="000C6FF8" w:rsidRPr="000C6FF8" w:rsidRDefault="000C6FF8" w:rsidP="004440BA">
            <w:pPr>
              <w:rPr>
                <w:b/>
                <w:color w:val="000000"/>
                <w:sz w:val="28"/>
                <w:szCs w:val="28"/>
              </w:rPr>
            </w:pPr>
            <w:r w:rsidRPr="000C6FF8">
              <w:rPr>
                <w:b/>
                <w:color w:val="000000"/>
                <w:sz w:val="28"/>
                <w:szCs w:val="28"/>
              </w:rPr>
              <w:t>19</w:t>
            </w:r>
          </w:p>
        </w:tc>
        <w:tc>
          <w:tcPr>
            <w:tcW w:w="6543" w:type="dxa"/>
            <w:tcBorders>
              <w:top w:val="single" w:sz="4" w:space="0" w:color="auto"/>
              <w:left w:val="nil"/>
              <w:bottom w:val="single" w:sz="4" w:space="0" w:color="auto"/>
              <w:right w:val="single" w:sz="4" w:space="0" w:color="000000"/>
            </w:tcBorders>
            <w:shd w:val="clear" w:color="auto" w:fill="auto"/>
          </w:tcPr>
          <w:p w:rsidR="000C6FF8" w:rsidRPr="000C6FF8" w:rsidRDefault="000C6FF8" w:rsidP="004440BA">
            <w:pPr>
              <w:rPr>
                <w:color w:val="000000"/>
                <w:sz w:val="28"/>
                <w:szCs w:val="28"/>
              </w:rPr>
            </w:pPr>
            <w:r w:rsidRPr="000C6FF8">
              <w:rPr>
                <w:color w:val="000000"/>
                <w:sz w:val="28"/>
                <w:szCs w:val="28"/>
              </w:rPr>
              <w:t>Кладка отдельных участков кирпичных стен, и заделка проемов в кирпичных стенах при объеме кладки в одном месте до 5 м3 (частично проемы)</w:t>
            </w:r>
          </w:p>
        </w:tc>
        <w:tc>
          <w:tcPr>
            <w:tcW w:w="1559" w:type="dxa"/>
            <w:tcBorders>
              <w:top w:val="single" w:sz="4" w:space="0" w:color="auto"/>
              <w:left w:val="nil"/>
              <w:bottom w:val="single" w:sz="4" w:space="0" w:color="auto"/>
              <w:right w:val="single" w:sz="4" w:space="0" w:color="000000"/>
            </w:tcBorders>
            <w:shd w:val="clear" w:color="auto" w:fill="auto"/>
          </w:tcPr>
          <w:p w:rsidR="000C6FF8" w:rsidRPr="000C6FF8" w:rsidRDefault="000C6FF8" w:rsidP="004440BA">
            <w:pPr>
              <w:rPr>
                <w:color w:val="000000"/>
                <w:sz w:val="28"/>
                <w:szCs w:val="28"/>
              </w:rPr>
            </w:pPr>
            <w:r w:rsidRPr="000C6FF8">
              <w:rPr>
                <w:color w:val="000000"/>
                <w:sz w:val="28"/>
                <w:szCs w:val="28"/>
              </w:rPr>
              <w:t>1 м3</w:t>
            </w:r>
          </w:p>
        </w:tc>
        <w:tc>
          <w:tcPr>
            <w:tcW w:w="925" w:type="dxa"/>
            <w:tcBorders>
              <w:top w:val="single" w:sz="4" w:space="0" w:color="auto"/>
              <w:left w:val="nil"/>
              <w:bottom w:val="single" w:sz="4" w:space="0" w:color="auto"/>
              <w:right w:val="single" w:sz="4" w:space="0" w:color="000000"/>
            </w:tcBorders>
            <w:shd w:val="clear" w:color="auto" w:fill="auto"/>
          </w:tcPr>
          <w:p w:rsidR="000C6FF8" w:rsidRPr="000C6FF8" w:rsidRDefault="000C6FF8" w:rsidP="004440BA">
            <w:pPr>
              <w:jc w:val="center"/>
              <w:rPr>
                <w:color w:val="000000"/>
                <w:sz w:val="28"/>
                <w:szCs w:val="28"/>
              </w:rPr>
            </w:pPr>
            <w:r w:rsidRPr="000C6FF8">
              <w:rPr>
                <w:color w:val="000000"/>
                <w:sz w:val="28"/>
                <w:szCs w:val="28"/>
              </w:rPr>
              <w:t>0,5</w:t>
            </w:r>
          </w:p>
        </w:tc>
      </w:tr>
      <w:tr w:rsidR="000C6FF8" w:rsidRPr="000C6FF8" w:rsidTr="004440BA">
        <w:trPr>
          <w:cantSplit/>
          <w:trHeight w:val="225"/>
        </w:trPr>
        <w:tc>
          <w:tcPr>
            <w:tcW w:w="560" w:type="dxa"/>
            <w:tcBorders>
              <w:top w:val="single" w:sz="4" w:space="0" w:color="auto"/>
              <w:left w:val="single" w:sz="4" w:space="0" w:color="auto"/>
              <w:bottom w:val="single" w:sz="4" w:space="0" w:color="auto"/>
              <w:right w:val="single" w:sz="4" w:space="0" w:color="000000"/>
            </w:tcBorders>
            <w:shd w:val="clear" w:color="auto" w:fill="auto"/>
          </w:tcPr>
          <w:p w:rsidR="000C6FF8" w:rsidRPr="000C6FF8" w:rsidRDefault="000C6FF8" w:rsidP="004440BA">
            <w:pPr>
              <w:rPr>
                <w:b/>
                <w:color w:val="000000"/>
                <w:sz w:val="28"/>
                <w:szCs w:val="28"/>
              </w:rPr>
            </w:pPr>
            <w:r w:rsidRPr="000C6FF8">
              <w:rPr>
                <w:b/>
                <w:color w:val="000000"/>
                <w:sz w:val="28"/>
                <w:szCs w:val="28"/>
              </w:rPr>
              <w:t>20</w:t>
            </w:r>
          </w:p>
        </w:tc>
        <w:tc>
          <w:tcPr>
            <w:tcW w:w="6543" w:type="dxa"/>
            <w:tcBorders>
              <w:top w:val="single" w:sz="4" w:space="0" w:color="auto"/>
              <w:left w:val="nil"/>
              <w:bottom w:val="single" w:sz="4" w:space="0" w:color="auto"/>
              <w:right w:val="single" w:sz="4" w:space="0" w:color="000000"/>
            </w:tcBorders>
            <w:shd w:val="clear" w:color="auto" w:fill="auto"/>
          </w:tcPr>
          <w:p w:rsidR="000C6FF8" w:rsidRPr="000C6FF8" w:rsidRDefault="000C6FF8" w:rsidP="004440BA">
            <w:pPr>
              <w:rPr>
                <w:color w:val="000000"/>
                <w:sz w:val="28"/>
                <w:szCs w:val="28"/>
              </w:rPr>
            </w:pPr>
            <w:r w:rsidRPr="000C6FF8">
              <w:rPr>
                <w:color w:val="000000"/>
                <w:sz w:val="28"/>
                <w:szCs w:val="28"/>
              </w:rPr>
              <w:t>Устройство каркаса при оштукатуривании стен фасада (частично 58м2+32м2=90 м</w:t>
            </w:r>
            <w:proofErr w:type="gramStart"/>
            <w:r w:rsidRPr="000C6FF8">
              <w:rPr>
                <w:color w:val="000000"/>
                <w:sz w:val="28"/>
                <w:szCs w:val="28"/>
              </w:rPr>
              <w:t>2</w:t>
            </w:r>
            <w:proofErr w:type="gramEnd"/>
            <w:r w:rsidRPr="000C6FF8">
              <w:rPr>
                <w:color w:val="000000"/>
                <w:sz w:val="28"/>
                <w:szCs w:val="28"/>
              </w:rPr>
              <w:t>)</w:t>
            </w:r>
          </w:p>
        </w:tc>
        <w:tc>
          <w:tcPr>
            <w:tcW w:w="1559" w:type="dxa"/>
            <w:tcBorders>
              <w:top w:val="single" w:sz="4" w:space="0" w:color="auto"/>
              <w:left w:val="nil"/>
              <w:bottom w:val="single" w:sz="4" w:space="0" w:color="auto"/>
              <w:right w:val="single" w:sz="4" w:space="0" w:color="000000"/>
            </w:tcBorders>
            <w:shd w:val="clear" w:color="auto" w:fill="auto"/>
          </w:tcPr>
          <w:p w:rsidR="000C6FF8" w:rsidRPr="000C6FF8" w:rsidRDefault="000C6FF8" w:rsidP="004440BA">
            <w:pPr>
              <w:rPr>
                <w:color w:val="000000"/>
                <w:sz w:val="28"/>
                <w:szCs w:val="28"/>
              </w:rPr>
            </w:pPr>
            <w:r w:rsidRPr="000C6FF8">
              <w:rPr>
                <w:color w:val="000000"/>
                <w:sz w:val="28"/>
                <w:szCs w:val="28"/>
              </w:rPr>
              <w:t>1 м</w:t>
            </w:r>
            <w:proofErr w:type="gramStart"/>
            <w:r w:rsidRPr="000C6FF8">
              <w:rPr>
                <w:color w:val="000000"/>
                <w:sz w:val="28"/>
                <w:szCs w:val="28"/>
              </w:rPr>
              <w:t>2</w:t>
            </w:r>
            <w:proofErr w:type="gramEnd"/>
            <w:r w:rsidRPr="000C6FF8">
              <w:rPr>
                <w:color w:val="000000"/>
                <w:sz w:val="28"/>
                <w:szCs w:val="28"/>
              </w:rPr>
              <w:t xml:space="preserve"> оштукатуриваемой поверхности</w:t>
            </w:r>
          </w:p>
        </w:tc>
        <w:tc>
          <w:tcPr>
            <w:tcW w:w="925" w:type="dxa"/>
            <w:tcBorders>
              <w:top w:val="single" w:sz="4" w:space="0" w:color="auto"/>
              <w:left w:val="nil"/>
              <w:bottom w:val="single" w:sz="4" w:space="0" w:color="auto"/>
              <w:right w:val="single" w:sz="4" w:space="0" w:color="000000"/>
            </w:tcBorders>
            <w:shd w:val="clear" w:color="auto" w:fill="auto"/>
          </w:tcPr>
          <w:p w:rsidR="000C6FF8" w:rsidRPr="000C6FF8" w:rsidRDefault="000C6FF8" w:rsidP="004440BA">
            <w:pPr>
              <w:jc w:val="center"/>
              <w:rPr>
                <w:color w:val="000000"/>
                <w:sz w:val="28"/>
                <w:szCs w:val="28"/>
              </w:rPr>
            </w:pPr>
            <w:r w:rsidRPr="000C6FF8">
              <w:rPr>
                <w:color w:val="000000"/>
                <w:sz w:val="28"/>
                <w:szCs w:val="28"/>
              </w:rPr>
              <w:t>90</w:t>
            </w:r>
          </w:p>
        </w:tc>
      </w:tr>
      <w:tr w:rsidR="000C6FF8" w:rsidRPr="000C6FF8" w:rsidTr="004440BA">
        <w:trPr>
          <w:cantSplit/>
          <w:trHeight w:val="225"/>
        </w:trPr>
        <w:tc>
          <w:tcPr>
            <w:tcW w:w="560" w:type="dxa"/>
            <w:tcBorders>
              <w:top w:val="single" w:sz="4" w:space="0" w:color="auto"/>
              <w:left w:val="single" w:sz="4" w:space="0" w:color="auto"/>
              <w:bottom w:val="single" w:sz="4" w:space="0" w:color="auto"/>
              <w:right w:val="single" w:sz="4" w:space="0" w:color="000000"/>
            </w:tcBorders>
            <w:shd w:val="clear" w:color="auto" w:fill="auto"/>
          </w:tcPr>
          <w:p w:rsidR="000C6FF8" w:rsidRPr="000C6FF8" w:rsidRDefault="000C6FF8" w:rsidP="004440BA">
            <w:pPr>
              <w:rPr>
                <w:b/>
                <w:color w:val="000000"/>
                <w:sz w:val="28"/>
                <w:szCs w:val="28"/>
              </w:rPr>
            </w:pPr>
            <w:r w:rsidRPr="000C6FF8">
              <w:rPr>
                <w:b/>
                <w:color w:val="000000"/>
                <w:sz w:val="28"/>
                <w:szCs w:val="28"/>
              </w:rPr>
              <w:t>21</w:t>
            </w:r>
          </w:p>
        </w:tc>
        <w:tc>
          <w:tcPr>
            <w:tcW w:w="6543" w:type="dxa"/>
            <w:tcBorders>
              <w:top w:val="single" w:sz="4" w:space="0" w:color="auto"/>
              <w:left w:val="nil"/>
              <w:bottom w:val="single" w:sz="4" w:space="0" w:color="auto"/>
              <w:right w:val="single" w:sz="4" w:space="0" w:color="000000"/>
            </w:tcBorders>
            <w:shd w:val="clear" w:color="auto" w:fill="auto"/>
          </w:tcPr>
          <w:p w:rsidR="000C6FF8" w:rsidRPr="000C6FF8" w:rsidRDefault="000C6FF8" w:rsidP="004440BA">
            <w:pPr>
              <w:rPr>
                <w:color w:val="000000"/>
                <w:sz w:val="28"/>
                <w:szCs w:val="28"/>
              </w:rPr>
            </w:pPr>
            <w:r w:rsidRPr="000C6FF8">
              <w:rPr>
                <w:color w:val="000000"/>
                <w:sz w:val="28"/>
                <w:szCs w:val="28"/>
              </w:rPr>
              <w:t>Улучшенная штукатурка фасадов цементно-известковым раствором по камню карнизов</w:t>
            </w:r>
          </w:p>
        </w:tc>
        <w:tc>
          <w:tcPr>
            <w:tcW w:w="1559" w:type="dxa"/>
            <w:tcBorders>
              <w:top w:val="single" w:sz="4" w:space="0" w:color="auto"/>
              <w:left w:val="nil"/>
              <w:bottom w:val="single" w:sz="4" w:space="0" w:color="auto"/>
              <w:right w:val="single" w:sz="4" w:space="0" w:color="000000"/>
            </w:tcBorders>
            <w:shd w:val="clear" w:color="auto" w:fill="auto"/>
          </w:tcPr>
          <w:p w:rsidR="000C6FF8" w:rsidRPr="000C6FF8" w:rsidRDefault="000C6FF8" w:rsidP="004440BA">
            <w:pPr>
              <w:rPr>
                <w:color w:val="000000"/>
                <w:sz w:val="28"/>
                <w:szCs w:val="28"/>
              </w:rPr>
            </w:pPr>
            <w:r w:rsidRPr="000C6FF8">
              <w:rPr>
                <w:color w:val="000000"/>
                <w:sz w:val="28"/>
                <w:szCs w:val="28"/>
              </w:rPr>
              <w:t>1 м</w:t>
            </w:r>
            <w:proofErr w:type="gramStart"/>
            <w:r w:rsidRPr="000C6FF8">
              <w:rPr>
                <w:color w:val="000000"/>
                <w:sz w:val="28"/>
                <w:szCs w:val="28"/>
              </w:rPr>
              <w:t>2</w:t>
            </w:r>
            <w:proofErr w:type="gramEnd"/>
            <w:r w:rsidRPr="000C6FF8">
              <w:rPr>
                <w:color w:val="000000"/>
                <w:sz w:val="28"/>
                <w:szCs w:val="28"/>
              </w:rPr>
              <w:t xml:space="preserve"> оштукатуриваемой поверхности</w:t>
            </w:r>
          </w:p>
        </w:tc>
        <w:tc>
          <w:tcPr>
            <w:tcW w:w="925" w:type="dxa"/>
            <w:tcBorders>
              <w:top w:val="single" w:sz="4" w:space="0" w:color="auto"/>
              <w:left w:val="nil"/>
              <w:bottom w:val="single" w:sz="4" w:space="0" w:color="auto"/>
              <w:right w:val="single" w:sz="4" w:space="0" w:color="000000"/>
            </w:tcBorders>
            <w:shd w:val="clear" w:color="auto" w:fill="auto"/>
          </w:tcPr>
          <w:p w:rsidR="000C6FF8" w:rsidRPr="000C6FF8" w:rsidRDefault="000C6FF8" w:rsidP="004440BA">
            <w:pPr>
              <w:jc w:val="center"/>
              <w:rPr>
                <w:color w:val="000000"/>
                <w:sz w:val="28"/>
                <w:szCs w:val="28"/>
              </w:rPr>
            </w:pPr>
            <w:r w:rsidRPr="000C6FF8">
              <w:rPr>
                <w:color w:val="000000"/>
                <w:sz w:val="28"/>
                <w:szCs w:val="28"/>
              </w:rPr>
              <w:t>32</w:t>
            </w:r>
          </w:p>
        </w:tc>
      </w:tr>
      <w:tr w:rsidR="000C6FF8" w:rsidRPr="000C6FF8" w:rsidTr="004440BA">
        <w:trPr>
          <w:cantSplit/>
          <w:trHeight w:val="225"/>
        </w:trPr>
        <w:tc>
          <w:tcPr>
            <w:tcW w:w="560" w:type="dxa"/>
            <w:tcBorders>
              <w:top w:val="single" w:sz="4" w:space="0" w:color="auto"/>
              <w:left w:val="single" w:sz="4" w:space="0" w:color="auto"/>
              <w:bottom w:val="single" w:sz="4" w:space="0" w:color="auto"/>
              <w:right w:val="single" w:sz="4" w:space="0" w:color="000000"/>
            </w:tcBorders>
            <w:shd w:val="clear" w:color="auto" w:fill="auto"/>
          </w:tcPr>
          <w:p w:rsidR="000C6FF8" w:rsidRPr="000C6FF8" w:rsidRDefault="000C6FF8" w:rsidP="004440BA">
            <w:pPr>
              <w:rPr>
                <w:b/>
                <w:color w:val="000000"/>
                <w:sz w:val="28"/>
                <w:szCs w:val="28"/>
              </w:rPr>
            </w:pPr>
            <w:r w:rsidRPr="000C6FF8">
              <w:rPr>
                <w:b/>
                <w:color w:val="000000"/>
                <w:sz w:val="28"/>
                <w:szCs w:val="28"/>
              </w:rPr>
              <w:t>22</w:t>
            </w:r>
          </w:p>
        </w:tc>
        <w:tc>
          <w:tcPr>
            <w:tcW w:w="6543" w:type="dxa"/>
            <w:tcBorders>
              <w:top w:val="single" w:sz="4" w:space="0" w:color="auto"/>
              <w:left w:val="nil"/>
              <w:bottom w:val="single" w:sz="4" w:space="0" w:color="auto"/>
              <w:right w:val="single" w:sz="4" w:space="0" w:color="000000"/>
            </w:tcBorders>
            <w:shd w:val="clear" w:color="auto" w:fill="auto"/>
          </w:tcPr>
          <w:p w:rsidR="000C6FF8" w:rsidRPr="000C6FF8" w:rsidRDefault="000C6FF8" w:rsidP="004440BA">
            <w:pPr>
              <w:rPr>
                <w:color w:val="000000"/>
                <w:sz w:val="28"/>
                <w:szCs w:val="28"/>
              </w:rPr>
            </w:pPr>
            <w:r w:rsidRPr="000C6FF8">
              <w:rPr>
                <w:color w:val="000000"/>
                <w:sz w:val="28"/>
                <w:szCs w:val="28"/>
              </w:rPr>
              <w:t xml:space="preserve">Штукатурка по сетке без устройства каркаса карнизов и тяг </w:t>
            </w:r>
          </w:p>
        </w:tc>
        <w:tc>
          <w:tcPr>
            <w:tcW w:w="1559" w:type="dxa"/>
            <w:tcBorders>
              <w:top w:val="single" w:sz="4" w:space="0" w:color="auto"/>
              <w:left w:val="nil"/>
              <w:bottom w:val="single" w:sz="4" w:space="0" w:color="auto"/>
              <w:right w:val="single" w:sz="4" w:space="0" w:color="000000"/>
            </w:tcBorders>
            <w:shd w:val="clear" w:color="auto" w:fill="auto"/>
          </w:tcPr>
          <w:p w:rsidR="000C6FF8" w:rsidRPr="000C6FF8" w:rsidRDefault="000C6FF8" w:rsidP="004440BA">
            <w:pPr>
              <w:rPr>
                <w:color w:val="000000"/>
                <w:sz w:val="28"/>
                <w:szCs w:val="28"/>
              </w:rPr>
            </w:pPr>
            <w:r w:rsidRPr="000C6FF8">
              <w:rPr>
                <w:color w:val="000000"/>
                <w:sz w:val="28"/>
                <w:szCs w:val="28"/>
              </w:rPr>
              <w:t>1 м</w:t>
            </w:r>
            <w:proofErr w:type="gramStart"/>
            <w:r w:rsidRPr="000C6FF8">
              <w:rPr>
                <w:color w:val="000000"/>
                <w:sz w:val="28"/>
                <w:szCs w:val="28"/>
              </w:rPr>
              <w:t>2</w:t>
            </w:r>
            <w:proofErr w:type="gramEnd"/>
            <w:r w:rsidRPr="000C6FF8">
              <w:rPr>
                <w:color w:val="000000"/>
                <w:sz w:val="28"/>
                <w:szCs w:val="28"/>
              </w:rPr>
              <w:t xml:space="preserve"> оштукатуриваемой поверхности</w:t>
            </w:r>
          </w:p>
        </w:tc>
        <w:tc>
          <w:tcPr>
            <w:tcW w:w="925" w:type="dxa"/>
            <w:tcBorders>
              <w:top w:val="single" w:sz="4" w:space="0" w:color="auto"/>
              <w:left w:val="nil"/>
              <w:bottom w:val="single" w:sz="4" w:space="0" w:color="auto"/>
              <w:right w:val="single" w:sz="4" w:space="0" w:color="000000"/>
            </w:tcBorders>
            <w:shd w:val="clear" w:color="auto" w:fill="auto"/>
          </w:tcPr>
          <w:p w:rsidR="000C6FF8" w:rsidRPr="000C6FF8" w:rsidRDefault="000C6FF8" w:rsidP="004440BA">
            <w:pPr>
              <w:jc w:val="center"/>
              <w:rPr>
                <w:color w:val="000000"/>
                <w:sz w:val="28"/>
                <w:szCs w:val="28"/>
              </w:rPr>
            </w:pPr>
            <w:r w:rsidRPr="000C6FF8">
              <w:rPr>
                <w:color w:val="000000"/>
                <w:sz w:val="28"/>
                <w:szCs w:val="28"/>
              </w:rPr>
              <w:t>32</w:t>
            </w:r>
          </w:p>
        </w:tc>
      </w:tr>
      <w:tr w:rsidR="000C6FF8" w:rsidRPr="000C6FF8" w:rsidTr="004440BA">
        <w:trPr>
          <w:cantSplit/>
          <w:trHeight w:val="225"/>
        </w:trPr>
        <w:tc>
          <w:tcPr>
            <w:tcW w:w="560" w:type="dxa"/>
            <w:tcBorders>
              <w:top w:val="single" w:sz="4" w:space="0" w:color="auto"/>
              <w:left w:val="single" w:sz="4" w:space="0" w:color="auto"/>
              <w:bottom w:val="single" w:sz="4" w:space="0" w:color="auto"/>
              <w:right w:val="single" w:sz="4" w:space="0" w:color="000000"/>
            </w:tcBorders>
            <w:shd w:val="clear" w:color="auto" w:fill="auto"/>
          </w:tcPr>
          <w:p w:rsidR="000C6FF8" w:rsidRPr="000C6FF8" w:rsidRDefault="000C6FF8" w:rsidP="004440BA">
            <w:pPr>
              <w:rPr>
                <w:b/>
                <w:color w:val="000000"/>
                <w:sz w:val="28"/>
                <w:szCs w:val="28"/>
              </w:rPr>
            </w:pPr>
            <w:r w:rsidRPr="000C6FF8">
              <w:rPr>
                <w:b/>
                <w:color w:val="000000"/>
                <w:sz w:val="28"/>
                <w:szCs w:val="28"/>
              </w:rPr>
              <w:t>23</w:t>
            </w:r>
          </w:p>
        </w:tc>
        <w:tc>
          <w:tcPr>
            <w:tcW w:w="6543" w:type="dxa"/>
            <w:tcBorders>
              <w:top w:val="single" w:sz="4" w:space="0" w:color="auto"/>
              <w:left w:val="nil"/>
              <w:bottom w:val="single" w:sz="4" w:space="0" w:color="auto"/>
              <w:right w:val="single" w:sz="4" w:space="0" w:color="000000"/>
            </w:tcBorders>
            <w:shd w:val="clear" w:color="auto" w:fill="auto"/>
          </w:tcPr>
          <w:p w:rsidR="000C6FF8" w:rsidRPr="000C6FF8" w:rsidRDefault="000C6FF8" w:rsidP="004440BA">
            <w:pPr>
              <w:rPr>
                <w:color w:val="000000"/>
                <w:sz w:val="28"/>
                <w:szCs w:val="28"/>
              </w:rPr>
            </w:pPr>
            <w:r w:rsidRPr="000C6FF8">
              <w:rPr>
                <w:color w:val="000000"/>
                <w:sz w:val="28"/>
                <w:szCs w:val="28"/>
              </w:rPr>
              <w:t>Штукатурка по сетке без устройства каркаса улучшенная стен</w:t>
            </w:r>
          </w:p>
        </w:tc>
        <w:tc>
          <w:tcPr>
            <w:tcW w:w="1559" w:type="dxa"/>
            <w:tcBorders>
              <w:top w:val="single" w:sz="4" w:space="0" w:color="auto"/>
              <w:left w:val="nil"/>
              <w:bottom w:val="single" w:sz="4" w:space="0" w:color="auto"/>
              <w:right w:val="single" w:sz="4" w:space="0" w:color="000000"/>
            </w:tcBorders>
            <w:shd w:val="clear" w:color="auto" w:fill="auto"/>
          </w:tcPr>
          <w:p w:rsidR="000C6FF8" w:rsidRPr="000C6FF8" w:rsidRDefault="000C6FF8" w:rsidP="004440BA">
            <w:pPr>
              <w:rPr>
                <w:color w:val="000000"/>
                <w:sz w:val="28"/>
                <w:szCs w:val="28"/>
              </w:rPr>
            </w:pPr>
            <w:r w:rsidRPr="000C6FF8">
              <w:rPr>
                <w:color w:val="000000"/>
                <w:sz w:val="28"/>
                <w:szCs w:val="28"/>
              </w:rPr>
              <w:t>1 м</w:t>
            </w:r>
            <w:proofErr w:type="gramStart"/>
            <w:r w:rsidRPr="000C6FF8">
              <w:rPr>
                <w:color w:val="000000"/>
                <w:sz w:val="28"/>
                <w:szCs w:val="28"/>
              </w:rPr>
              <w:t>2</w:t>
            </w:r>
            <w:proofErr w:type="gramEnd"/>
            <w:r w:rsidRPr="000C6FF8">
              <w:rPr>
                <w:color w:val="000000"/>
                <w:sz w:val="28"/>
                <w:szCs w:val="28"/>
              </w:rPr>
              <w:t xml:space="preserve"> оштукатуриваемой поверхности</w:t>
            </w:r>
          </w:p>
        </w:tc>
        <w:tc>
          <w:tcPr>
            <w:tcW w:w="925" w:type="dxa"/>
            <w:tcBorders>
              <w:top w:val="single" w:sz="4" w:space="0" w:color="auto"/>
              <w:left w:val="nil"/>
              <w:bottom w:val="single" w:sz="4" w:space="0" w:color="auto"/>
              <w:right w:val="single" w:sz="4" w:space="0" w:color="000000"/>
            </w:tcBorders>
            <w:shd w:val="clear" w:color="auto" w:fill="auto"/>
          </w:tcPr>
          <w:p w:rsidR="000C6FF8" w:rsidRPr="000C6FF8" w:rsidRDefault="000C6FF8" w:rsidP="004440BA">
            <w:pPr>
              <w:jc w:val="center"/>
              <w:rPr>
                <w:color w:val="000000"/>
                <w:sz w:val="28"/>
                <w:szCs w:val="28"/>
              </w:rPr>
            </w:pPr>
            <w:r w:rsidRPr="000C6FF8">
              <w:rPr>
                <w:color w:val="000000"/>
                <w:sz w:val="28"/>
                <w:szCs w:val="28"/>
              </w:rPr>
              <w:t>58</w:t>
            </w:r>
          </w:p>
        </w:tc>
      </w:tr>
      <w:tr w:rsidR="000C6FF8" w:rsidRPr="000C6FF8" w:rsidTr="004440BA">
        <w:trPr>
          <w:cantSplit/>
          <w:trHeight w:val="225"/>
        </w:trPr>
        <w:tc>
          <w:tcPr>
            <w:tcW w:w="560" w:type="dxa"/>
            <w:tcBorders>
              <w:top w:val="single" w:sz="4" w:space="0" w:color="auto"/>
              <w:left w:val="single" w:sz="4" w:space="0" w:color="auto"/>
              <w:bottom w:val="single" w:sz="4" w:space="0" w:color="auto"/>
              <w:right w:val="single" w:sz="4" w:space="0" w:color="000000"/>
            </w:tcBorders>
            <w:shd w:val="clear" w:color="auto" w:fill="auto"/>
          </w:tcPr>
          <w:p w:rsidR="000C6FF8" w:rsidRPr="000C6FF8" w:rsidRDefault="000C6FF8" w:rsidP="004440BA">
            <w:pPr>
              <w:rPr>
                <w:b/>
                <w:color w:val="000000"/>
                <w:sz w:val="28"/>
                <w:szCs w:val="28"/>
              </w:rPr>
            </w:pPr>
            <w:r w:rsidRPr="000C6FF8">
              <w:rPr>
                <w:b/>
                <w:color w:val="000000"/>
                <w:sz w:val="28"/>
                <w:szCs w:val="28"/>
              </w:rPr>
              <w:t>24</w:t>
            </w:r>
          </w:p>
        </w:tc>
        <w:tc>
          <w:tcPr>
            <w:tcW w:w="6543" w:type="dxa"/>
            <w:tcBorders>
              <w:top w:val="single" w:sz="4" w:space="0" w:color="auto"/>
              <w:left w:val="nil"/>
              <w:bottom w:val="single" w:sz="4" w:space="0" w:color="auto"/>
              <w:right w:val="single" w:sz="4" w:space="0" w:color="000000"/>
            </w:tcBorders>
            <w:shd w:val="clear" w:color="auto" w:fill="auto"/>
          </w:tcPr>
          <w:p w:rsidR="000C6FF8" w:rsidRPr="000C6FF8" w:rsidRDefault="000C6FF8" w:rsidP="004440BA">
            <w:pPr>
              <w:rPr>
                <w:color w:val="000000"/>
                <w:sz w:val="28"/>
                <w:szCs w:val="28"/>
              </w:rPr>
            </w:pPr>
            <w:r w:rsidRPr="000C6FF8">
              <w:rPr>
                <w:color w:val="000000"/>
                <w:sz w:val="28"/>
                <w:szCs w:val="28"/>
              </w:rPr>
              <w:t>Улучшенная штукатурка фасадов цементно-известковым раствором по камню стен (частично 34,5 м*3м=103,5м</w:t>
            </w:r>
            <w:proofErr w:type="gramStart"/>
            <w:r w:rsidRPr="000C6FF8">
              <w:rPr>
                <w:color w:val="000000"/>
                <w:sz w:val="28"/>
                <w:szCs w:val="28"/>
              </w:rPr>
              <w:t>2</w:t>
            </w:r>
            <w:proofErr w:type="gramEnd"/>
            <w:r w:rsidRPr="000C6FF8">
              <w:rPr>
                <w:color w:val="000000"/>
                <w:sz w:val="28"/>
                <w:szCs w:val="28"/>
              </w:rPr>
              <w:t xml:space="preserve"> + 5 м2 =108,5 м2)</w:t>
            </w:r>
          </w:p>
        </w:tc>
        <w:tc>
          <w:tcPr>
            <w:tcW w:w="1559" w:type="dxa"/>
            <w:tcBorders>
              <w:top w:val="single" w:sz="4" w:space="0" w:color="auto"/>
              <w:left w:val="nil"/>
              <w:bottom w:val="single" w:sz="4" w:space="0" w:color="auto"/>
              <w:right w:val="single" w:sz="4" w:space="0" w:color="000000"/>
            </w:tcBorders>
            <w:shd w:val="clear" w:color="auto" w:fill="auto"/>
          </w:tcPr>
          <w:p w:rsidR="000C6FF8" w:rsidRPr="000C6FF8" w:rsidRDefault="000C6FF8" w:rsidP="004440BA">
            <w:pPr>
              <w:rPr>
                <w:color w:val="000000"/>
                <w:sz w:val="28"/>
                <w:szCs w:val="28"/>
              </w:rPr>
            </w:pPr>
            <w:r w:rsidRPr="000C6FF8">
              <w:rPr>
                <w:color w:val="000000"/>
                <w:sz w:val="28"/>
                <w:szCs w:val="28"/>
              </w:rPr>
              <w:t>1 м</w:t>
            </w:r>
            <w:proofErr w:type="gramStart"/>
            <w:r w:rsidRPr="000C6FF8">
              <w:rPr>
                <w:color w:val="000000"/>
                <w:sz w:val="28"/>
                <w:szCs w:val="28"/>
              </w:rPr>
              <w:t>2</w:t>
            </w:r>
            <w:proofErr w:type="gramEnd"/>
            <w:r w:rsidRPr="000C6FF8">
              <w:rPr>
                <w:color w:val="000000"/>
                <w:sz w:val="28"/>
                <w:szCs w:val="28"/>
              </w:rPr>
              <w:t xml:space="preserve"> оштукатуриваемой поверхности</w:t>
            </w:r>
          </w:p>
        </w:tc>
        <w:tc>
          <w:tcPr>
            <w:tcW w:w="925" w:type="dxa"/>
            <w:tcBorders>
              <w:top w:val="single" w:sz="4" w:space="0" w:color="auto"/>
              <w:left w:val="nil"/>
              <w:bottom w:val="single" w:sz="4" w:space="0" w:color="auto"/>
              <w:right w:val="single" w:sz="4" w:space="0" w:color="000000"/>
            </w:tcBorders>
            <w:shd w:val="clear" w:color="auto" w:fill="auto"/>
          </w:tcPr>
          <w:p w:rsidR="000C6FF8" w:rsidRPr="000C6FF8" w:rsidRDefault="000C6FF8" w:rsidP="004440BA">
            <w:pPr>
              <w:jc w:val="center"/>
              <w:rPr>
                <w:color w:val="000000"/>
                <w:sz w:val="28"/>
                <w:szCs w:val="28"/>
              </w:rPr>
            </w:pPr>
            <w:r w:rsidRPr="000C6FF8">
              <w:rPr>
                <w:color w:val="000000"/>
                <w:sz w:val="28"/>
                <w:szCs w:val="28"/>
              </w:rPr>
              <w:t>108,5</w:t>
            </w:r>
          </w:p>
        </w:tc>
      </w:tr>
      <w:tr w:rsidR="000C6FF8" w:rsidRPr="000C6FF8" w:rsidTr="004440BA">
        <w:trPr>
          <w:cantSplit/>
          <w:trHeight w:val="225"/>
        </w:trPr>
        <w:tc>
          <w:tcPr>
            <w:tcW w:w="560" w:type="dxa"/>
            <w:tcBorders>
              <w:top w:val="single" w:sz="4" w:space="0" w:color="auto"/>
              <w:left w:val="single" w:sz="4" w:space="0" w:color="auto"/>
              <w:bottom w:val="single" w:sz="4" w:space="0" w:color="auto"/>
              <w:right w:val="single" w:sz="4" w:space="0" w:color="000000"/>
            </w:tcBorders>
            <w:shd w:val="clear" w:color="auto" w:fill="auto"/>
          </w:tcPr>
          <w:p w:rsidR="000C6FF8" w:rsidRPr="000C6FF8" w:rsidRDefault="000C6FF8" w:rsidP="004440BA">
            <w:pPr>
              <w:rPr>
                <w:b/>
                <w:color w:val="000000"/>
                <w:sz w:val="28"/>
                <w:szCs w:val="28"/>
              </w:rPr>
            </w:pPr>
            <w:r w:rsidRPr="000C6FF8">
              <w:rPr>
                <w:b/>
                <w:color w:val="000000"/>
                <w:sz w:val="28"/>
                <w:szCs w:val="28"/>
              </w:rPr>
              <w:t>25</w:t>
            </w:r>
          </w:p>
        </w:tc>
        <w:tc>
          <w:tcPr>
            <w:tcW w:w="6543" w:type="dxa"/>
            <w:tcBorders>
              <w:top w:val="single" w:sz="4" w:space="0" w:color="auto"/>
              <w:left w:val="nil"/>
              <w:bottom w:val="single" w:sz="4" w:space="0" w:color="auto"/>
              <w:right w:val="single" w:sz="4" w:space="0" w:color="000000"/>
            </w:tcBorders>
            <w:shd w:val="clear" w:color="auto" w:fill="auto"/>
          </w:tcPr>
          <w:p w:rsidR="000C6FF8" w:rsidRPr="000C6FF8" w:rsidRDefault="000C6FF8" w:rsidP="004440BA">
            <w:pPr>
              <w:rPr>
                <w:color w:val="000000"/>
                <w:sz w:val="28"/>
                <w:szCs w:val="28"/>
              </w:rPr>
            </w:pPr>
            <w:r w:rsidRPr="000C6FF8">
              <w:rPr>
                <w:color w:val="000000"/>
                <w:sz w:val="28"/>
                <w:szCs w:val="28"/>
              </w:rPr>
              <w:t xml:space="preserve">Покрытие поверхностей грунтовкой глубокого проникновения за 2 раза стен. </w:t>
            </w:r>
          </w:p>
          <w:p w:rsidR="000C6FF8" w:rsidRPr="000C6FF8" w:rsidRDefault="000C6FF8" w:rsidP="004440BA">
            <w:pPr>
              <w:rPr>
                <w:b/>
                <w:color w:val="000000"/>
                <w:sz w:val="28"/>
                <w:szCs w:val="28"/>
              </w:rPr>
            </w:pPr>
            <w:r w:rsidRPr="000C6FF8">
              <w:rPr>
                <w:color w:val="000000"/>
                <w:sz w:val="28"/>
                <w:szCs w:val="28"/>
              </w:rPr>
              <w:t xml:space="preserve"> Грунтовка жидкая для пористых поверхностей </w:t>
            </w:r>
            <w:proofErr w:type="spellStart"/>
            <w:r w:rsidRPr="000C6FF8">
              <w:rPr>
                <w:color w:val="000000"/>
                <w:sz w:val="28"/>
                <w:szCs w:val="28"/>
              </w:rPr>
              <w:t>Гидротэкс-Грунт</w:t>
            </w:r>
            <w:proofErr w:type="spellEnd"/>
            <w:r w:rsidRPr="000C6FF8">
              <w:rPr>
                <w:color w:val="000000"/>
                <w:sz w:val="28"/>
                <w:szCs w:val="28"/>
              </w:rPr>
              <w:t xml:space="preserve"> (Универсальный) -73,45 л.</w:t>
            </w:r>
          </w:p>
        </w:tc>
        <w:tc>
          <w:tcPr>
            <w:tcW w:w="1559" w:type="dxa"/>
            <w:tcBorders>
              <w:top w:val="single" w:sz="4" w:space="0" w:color="auto"/>
              <w:left w:val="nil"/>
              <w:bottom w:val="single" w:sz="4" w:space="0" w:color="auto"/>
              <w:right w:val="single" w:sz="4" w:space="0" w:color="000000"/>
            </w:tcBorders>
            <w:shd w:val="clear" w:color="auto" w:fill="auto"/>
          </w:tcPr>
          <w:p w:rsidR="000C6FF8" w:rsidRPr="000C6FF8" w:rsidRDefault="000C6FF8" w:rsidP="004440BA">
            <w:pPr>
              <w:rPr>
                <w:color w:val="000000"/>
                <w:sz w:val="28"/>
                <w:szCs w:val="28"/>
              </w:rPr>
            </w:pPr>
            <w:r w:rsidRPr="000C6FF8">
              <w:rPr>
                <w:color w:val="000000"/>
                <w:sz w:val="28"/>
                <w:szCs w:val="28"/>
              </w:rPr>
              <w:t>1 м</w:t>
            </w:r>
            <w:proofErr w:type="gramStart"/>
            <w:r w:rsidRPr="000C6FF8">
              <w:rPr>
                <w:color w:val="000000"/>
                <w:sz w:val="28"/>
                <w:szCs w:val="28"/>
              </w:rPr>
              <w:t>2</w:t>
            </w:r>
            <w:proofErr w:type="gramEnd"/>
            <w:r w:rsidRPr="000C6FF8">
              <w:rPr>
                <w:color w:val="000000"/>
                <w:sz w:val="28"/>
                <w:szCs w:val="28"/>
              </w:rPr>
              <w:t xml:space="preserve"> покрытия</w:t>
            </w:r>
          </w:p>
        </w:tc>
        <w:tc>
          <w:tcPr>
            <w:tcW w:w="925" w:type="dxa"/>
            <w:tcBorders>
              <w:top w:val="single" w:sz="4" w:space="0" w:color="auto"/>
              <w:left w:val="nil"/>
              <w:bottom w:val="single" w:sz="4" w:space="0" w:color="auto"/>
              <w:right w:val="single" w:sz="4" w:space="0" w:color="000000"/>
            </w:tcBorders>
            <w:shd w:val="clear" w:color="auto" w:fill="auto"/>
          </w:tcPr>
          <w:p w:rsidR="000C6FF8" w:rsidRPr="000C6FF8" w:rsidRDefault="000C6FF8" w:rsidP="004440BA">
            <w:pPr>
              <w:jc w:val="center"/>
              <w:rPr>
                <w:color w:val="000000"/>
                <w:sz w:val="28"/>
                <w:szCs w:val="28"/>
              </w:rPr>
            </w:pPr>
            <w:r w:rsidRPr="000C6FF8">
              <w:rPr>
                <w:color w:val="000000"/>
                <w:sz w:val="28"/>
                <w:szCs w:val="28"/>
              </w:rPr>
              <w:t>198,5</w:t>
            </w:r>
          </w:p>
        </w:tc>
      </w:tr>
      <w:tr w:rsidR="000C6FF8" w:rsidRPr="000C6FF8" w:rsidTr="004440BA">
        <w:trPr>
          <w:cantSplit/>
          <w:trHeight w:val="225"/>
        </w:trPr>
        <w:tc>
          <w:tcPr>
            <w:tcW w:w="560" w:type="dxa"/>
            <w:tcBorders>
              <w:top w:val="single" w:sz="4" w:space="0" w:color="auto"/>
              <w:left w:val="single" w:sz="4" w:space="0" w:color="auto"/>
              <w:bottom w:val="single" w:sz="4" w:space="0" w:color="auto"/>
              <w:right w:val="single" w:sz="4" w:space="0" w:color="000000"/>
            </w:tcBorders>
            <w:shd w:val="clear" w:color="auto" w:fill="auto"/>
          </w:tcPr>
          <w:p w:rsidR="000C6FF8" w:rsidRPr="000C6FF8" w:rsidRDefault="000C6FF8" w:rsidP="004440BA">
            <w:pPr>
              <w:rPr>
                <w:b/>
                <w:color w:val="000000"/>
                <w:sz w:val="28"/>
                <w:szCs w:val="28"/>
              </w:rPr>
            </w:pPr>
          </w:p>
        </w:tc>
        <w:tc>
          <w:tcPr>
            <w:tcW w:w="6543" w:type="dxa"/>
            <w:tcBorders>
              <w:top w:val="single" w:sz="4" w:space="0" w:color="auto"/>
              <w:left w:val="nil"/>
              <w:bottom w:val="single" w:sz="4" w:space="0" w:color="auto"/>
              <w:right w:val="single" w:sz="4" w:space="0" w:color="000000"/>
            </w:tcBorders>
            <w:shd w:val="clear" w:color="auto" w:fill="auto"/>
          </w:tcPr>
          <w:p w:rsidR="000C6FF8" w:rsidRPr="000C6FF8" w:rsidRDefault="000C6FF8" w:rsidP="004440BA">
            <w:pPr>
              <w:rPr>
                <w:color w:val="000000"/>
                <w:sz w:val="28"/>
                <w:szCs w:val="28"/>
              </w:rPr>
            </w:pPr>
            <w:r w:rsidRPr="000C6FF8">
              <w:rPr>
                <w:b/>
                <w:color w:val="000000"/>
                <w:sz w:val="28"/>
                <w:szCs w:val="28"/>
              </w:rPr>
              <w:t>Раздел 3. Наружная облицовка фасада</w:t>
            </w:r>
          </w:p>
        </w:tc>
        <w:tc>
          <w:tcPr>
            <w:tcW w:w="1559" w:type="dxa"/>
            <w:tcBorders>
              <w:top w:val="single" w:sz="4" w:space="0" w:color="auto"/>
              <w:left w:val="nil"/>
              <w:bottom w:val="single" w:sz="4" w:space="0" w:color="auto"/>
              <w:right w:val="single" w:sz="4" w:space="0" w:color="000000"/>
            </w:tcBorders>
            <w:shd w:val="clear" w:color="auto" w:fill="auto"/>
          </w:tcPr>
          <w:p w:rsidR="000C6FF8" w:rsidRPr="000C6FF8" w:rsidRDefault="000C6FF8" w:rsidP="004440BA">
            <w:pPr>
              <w:rPr>
                <w:b/>
                <w:color w:val="000000"/>
                <w:sz w:val="28"/>
                <w:szCs w:val="28"/>
              </w:rPr>
            </w:pPr>
          </w:p>
        </w:tc>
        <w:tc>
          <w:tcPr>
            <w:tcW w:w="925" w:type="dxa"/>
            <w:tcBorders>
              <w:top w:val="single" w:sz="4" w:space="0" w:color="auto"/>
              <w:left w:val="nil"/>
              <w:bottom w:val="single" w:sz="4" w:space="0" w:color="auto"/>
              <w:right w:val="single" w:sz="4" w:space="0" w:color="000000"/>
            </w:tcBorders>
            <w:shd w:val="clear" w:color="auto" w:fill="auto"/>
          </w:tcPr>
          <w:p w:rsidR="000C6FF8" w:rsidRPr="000C6FF8" w:rsidRDefault="000C6FF8" w:rsidP="004440BA">
            <w:pPr>
              <w:jc w:val="center"/>
              <w:rPr>
                <w:b/>
                <w:color w:val="000000"/>
                <w:sz w:val="28"/>
                <w:szCs w:val="28"/>
              </w:rPr>
            </w:pPr>
          </w:p>
        </w:tc>
      </w:tr>
      <w:tr w:rsidR="000C6FF8" w:rsidRPr="000C6FF8" w:rsidTr="004440BA">
        <w:trPr>
          <w:cantSplit/>
          <w:trHeight w:val="225"/>
        </w:trPr>
        <w:tc>
          <w:tcPr>
            <w:tcW w:w="560" w:type="dxa"/>
            <w:tcBorders>
              <w:top w:val="single" w:sz="4" w:space="0" w:color="auto"/>
              <w:left w:val="single" w:sz="4" w:space="0" w:color="auto"/>
              <w:bottom w:val="single" w:sz="4" w:space="0" w:color="auto"/>
              <w:right w:val="single" w:sz="4" w:space="0" w:color="000000"/>
            </w:tcBorders>
            <w:shd w:val="clear" w:color="auto" w:fill="auto"/>
          </w:tcPr>
          <w:p w:rsidR="000C6FF8" w:rsidRPr="000C6FF8" w:rsidRDefault="000C6FF8" w:rsidP="004440BA">
            <w:pPr>
              <w:rPr>
                <w:b/>
                <w:color w:val="000000"/>
                <w:sz w:val="28"/>
                <w:szCs w:val="28"/>
              </w:rPr>
            </w:pPr>
            <w:r w:rsidRPr="000C6FF8">
              <w:rPr>
                <w:b/>
                <w:color w:val="000000"/>
                <w:sz w:val="28"/>
                <w:szCs w:val="28"/>
              </w:rPr>
              <w:t>26</w:t>
            </w:r>
          </w:p>
        </w:tc>
        <w:tc>
          <w:tcPr>
            <w:tcW w:w="6543" w:type="dxa"/>
            <w:tcBorders>
              <w:top w:val="single" w:sz="4" w:space="0" w:color="auto"/>
              <w:left w:val="nil"/>
              <w:bottom w:val="single" w:sz="4" w:space="0" w:color="auto"/>
              <w:right w:val="single" w:sz="4" w:space="0" w:color="000000"/>
            </w:tcBorders>
            <w:shd w:val="clear" w:color="auto" w:fill="auto"/>
          </w:tcPr>
          <w:p w:rsidR="000C6FF8" w:rsidRPr="000C6FF8" w:rsidRDefault="000C6FF8" w:rsidP="004440BA">
            <w:pPr>
              <w:rPr>
                <w:color w:val="000000"/>
                <w:sz w:val="28"/>
                <w:szCs w:val="28"/>
              </w:rPr>
            </w:pPr>
            <w:r w:rsidRPr="000C6FF8">
              <w:rPr>
                <w:color w:val="000000"/>
                <w:sz w:val="28"/>
                <w:szCs w:val="28"/>
              </w:rPr>
              <w:t xml:space="preserve">Наружная облицовка поверхности стен </w:t>
            </w:r>
            <w:r w:rsidRPr="000C6FF8">
              <w:rPr>
                <w:sz w:val="28"/>
                <w:szCs w:val="28"/>
              </w:rPr>
              <w:t xml:space="preserve"> </w:t>
            </w:r>
            <w:r w:rsidRPr="000C6FF8">
              <w:rPr>
                <w:color w:val="000000"/>
                <w:sz w:val="28"/>
                <w:szCs w:val="28"/>
              </w:rPr>
              <w:t xml:space="preserve">в горизонтальном исполнении по металлическому каркасу (с его устройством) </w:t>
            </w:r>
            <w:proofErr w:type="spellStart"/>
            <w:r w:rsidRPr="000C6FF8">
              <w:rPr>
                <w:color w:val="000000"/>
                <w:sz w:val="28"/>
                <w:szCs w:val="28"/>
              </w:rPr>
              <w:t>металлосайдингом</w:t>
            </w:r>
            <w:proofErr w:type="spellEnd"/>
            <w:r w:rsidRPr="000C6FF8">
              <w:rPr>
                <w:color w:val="000000"/>
                <w:sz w:val="28"/>
                <w:szCs w:val="28"/>
              </w:rPr>
              <w:t xml:space="preserve"> с пароизоляционным слоем из пленки толщиной не менее 0,22 мм, плотностью не менее 96 г/м</w:t>
            </w:r>
            <w:proofErr w:type="gramStart"/>
            <w:r w:rsidRPr="000C6FF8">
              <w:rPr>
                <w:color w:val="000000"/>
                <w:sz w:val="28"/>
                <w:szCs w:val="28"/>
              </w:rPr>
              <w:t>2</w:t>
            </w:r>
            <w:proofErr w:type="gramEnd"/>
            <w:r w:rsidRPr="000C6FF8">
              <w:rPr>
                <w:color w:val="000000"/>
                <w:sz w:val="28"/>
                <w:szCs w:val="28"/>
              </w:rPr>
              <w:t xml:space="preserve"> (основное 497м2+ фронтоны 16м2). </w:t>
            </w:r>
          </w:p>
          <w:p w:rsidR="000C6FF8" w:rsidRPr="000C6FF8" w:rsidRDefault="000C6FF8" w:rsidP="004440BA">
            <w:pPr>
              <w:rPr>
                <w:color w:val="000000"/>
                <w:sz w:val="28"/>
                <w:szCs w:val="28"/>
              </w:rPr>
            </w:pPr>
            <w:r w:rsidRPr="000C6FF8">
              <w:rPr>
                <w:color w:val="000000"/>
                <w:sz w:val="28"/>
                <w:szCs w:val="28"/>
              </w:rPr>
              <w:t xml:space="preserve"> Элементы </w:t>
            </w:r>
            <w:proofErr w:type="spellStart"/>
            <w:r w:rsidRPr="000C6FF8">
              <w:rPr>
                <w:color w:val="000000"/>
                <w:sz w:val="28"/>
                <w:szCs w:val="28"/>
              </w:rPr>
              <w:t>сайдинга</w:t>
            </w:r>
            <w:proofErr w:type="spellEnd"/>
            <w:r w:rsidRPr="000C6FF8">
              <w:rPr>
                <w:color w:val="000000"/>
                <w:sz w:val="28"/>
                <w:szCs w:val="28"/>
              </w:rPr>
              <w:t xml:space="preserve"> металлического с покрытием </w:t>
            </w:r>
            <w:proofErr w:type="spellStart"/>
            <w:r w:rsidRPr="000C6FF8">
              <w:rPr>
                <w:color w:val="000000"/>
                <w:sz w:val="28"/>
                <w:szCs w:val="28"/>
              </w:rPr>
              <w:t>полтиэстэр</w:t>
            </w:r>
            <w:proofErr w:type="spellEnd"/>
            <w:r w:rsidRPr="000C6FF8">
              <w:rPr>
                <w:color w:val="000000"/>
                <w:sz w:val="28"/>
                <w:szCs w:val="28"/>
              </w:rPr>
              <w:t xml:space="preserve"> «Планка </w:t>
            </w:r>
            <w:proofErr w:type="spellStart"/>
            <w:r w:rsidRPr="000C6FF8">
              <w:rPr>
                <w:color w:val="000000"/>
                <w:sz w:val="28"/>
                <w:szCs w:val="28"/>
              </w:rPr>
              <w:t>околооконная</w:t>
            </w:r>
            <w:proofErr w:type="spellEnd"/>
            <w:r w:rsidRPr="000C6FF8">
              <w:rPr>
                <w:color w:val="000000"/>
                <w:sz w:val="28"/>
                <w:szCs w:val="28"/>
              </w:rPr>
              <w:t>» -230 п</w:t>
            </w:r>
            <w:proofErr w:type="gramStart"/>
            <w:r w:rsidRPr="000C6FF8">
              <w:rPr>
                <w:color w:val="000000"/>
                <w:sz w:val="28"/>
                <w:szCs w:val="28"/>
              </w:rPr>
              <w:t>.м</w:t>
            </w:r>
            <w:proofErr w:type="gramEnd"/>
          </w:p>
          <w:p w:rsidR="000C6FF8" w:rsidRPr="000C6FF8" w:rsidRDefault="000C6FF8" w:rsidP="004440BA">
            <w:pPr>
              <w:rPr>
                <w:color w:val="000000"/>
                <w:sz w:val="28"/>
                <w:szCs w:val="28"/>
              </w:rPr>
            </w:pPr>
            <w:r w:rsidRPr="000C6FF8">
              <w:rPr>
                <w:color w:val="000000"/>
                <w:sz w:val="28"/>
                <w:szCs w:val="28"/>
              </w:rPr>
              <w:br/>
            </w:r>
          </w:p>
        </w:tc>
        <w:tc>
          <w:tcPr>
            <w:tcW w:w="1559" w:type="dxa"/>
            <w:tcBorders>
              <w:top w:val="single" w:sz="4" w:space="0" w:color="auto"/>
              <w:left w:val="nil"/>
              <w:bottom w:val="single" w:sz="4" w:space="0" w:color="auto"/>
              <w:right w:val="single" w:sz="4" w:space="0" w:color="000000"/>
            </w:tcBorders>
            <w:shd w:val="clear" w:color="auto" w:fill="auto"/>
          </w:tcPr>
          <w:p w:rsidR="000C6FF8" w:rsidRPr="000C6FF8" w:rsidRDefault="000C6FF8" w:rsidP="004440BA">
            <w:pPr>
              <w:rPr>
                <w:color w:val="000000"/>
                <w:sz w:val="28"/>
                <w:szCs w:val="28"/>
              </w:rPr>
            </w:pPr>
            <w:r w:rsidRPr="000C6FF8">
              <w:rPr>
                <w:color w:val="000000"/>
                <w:sz w:val="28"/>
                <w:szCs w:val="28"/>
              </w:rPr>
              <w:t>1 м</w:t>
            </w:r>
            <w:proofErr w:type="gramStart"/>
            <w:r w:rsidRPr="000C6FF8">
              <w:rPr>
                <w:color w:val="000000"/>
                <w:sz w:val="28"/>
                <w:szCs w:val="28"/>
              </w:rPr>
              <w:t>2</w:t>
            </w:r>
            <w:proofErr w:type="gramEnd"/>
            <w:r w:rsidRPr="000C6FF8">
              <w:rPr>
                <w:color w:val="000000"/>
                <w:sz w:val="28"/>
                <w:szCs w:val="28"/>
              </w:rPr>
              <w:t xml:space="preserve"> поверхности облицовки</w:t>
            </w:r>
          </w:p>
        </w:tc>
        <w:tc>
          <w:tcPr>
            <w:tcW w:w="925" w:type="dxa"/>
            <w:tcBorders>
              <w:top w:val="single" w:sz="4" w:space="0" w:color="auto"/>
              <w:left w:val="nil"/>
              <w:bottom w:val="single" w:sz="4" w:space="0" w:color="auto"/>
              <w:right w:val="single" w:sz="4" w:space="0" w:color="000000"/>
            </w:tcBorders>
            <w:shd w:val="clear" w:color="auto" w:fill="auto"/>
          </w:tcPr>
          <w:p w:rsidR="000C6FF8" w:rsidRPr="000C6FF8" w:rsidRDefault="000C6FF8" w:rsidP="004440BA">
            <w:pPr>
              <w:jc w:val="center"/>
              <w:rPr>
                <w:color w:val="000000"/>
                <w:sz w:val="28"/>
                <w:szCs w:val="28"/>
              </w:rPr>
            </w:pPr>
            <w:r w:rsidRPr="000C6FF8">
              <w:rPr>
                <w:color w:val="000000"/>
                <w:sz w:val="28"/>
                <w:szCs w:val="28"/>
              </w:rPr>
              <w:t>513</w:t>
            </w:r>
          </w:p>
        </w:tc>
      </w:tr>
      <w:tr w:rsidR="000C6FF8" w:rsidRPr="000C6FF8" w:rsidTr="004440BA">
        <w:trPr>
          <w:cantSplit/>
          <w:trHeight w:val="225"/>
        </w:trPr>
        <w:tc>
          <w:tcPr>
            <w:tcW w:w="560" w:type="dxa"/>
            <w:tcBorders>
              <w:top w:val="single" w:sz="4" w:space="0" w:color="auto"/>
              <w:left w:val="single" w:sz="4" w:space="0" w:color="auto"/>
              <w:bottom w:val="single" w:sz="4" w:space="0" w:color="auto"/>
              <w:right w:val="single" w:sz="4" w:space="0" w:color="000000"/>
            </w:tcBorders>
            <w:shd w:val="clear" w:color="auto" w:fill="auto"/>
          </w:tcPr>
          <w:p w:rsidR="000C6FF8" w:rsidRPr="000C6FF8" w:rsidRDefault="000C6FF8" w:rsidP="004440BA">
            <w:pPr>
              <w:rPr>
                <w:b/>
                <w:color w:val="000000"/>
                <w:sz w:val="28"/>
                <w:szCs w:val="28"/>
              </w:rPr>
            </w:pPr>
            <w:r w:rsidRPr="000C6FF8">
              <w:rPr>
                <w:b/>
                <w:color w:val="000000"/>
                <w:sz w:val="28"/>
                <w:szCs w:val="28"/>
              </w:rPr>
              <w:t>27</w:t>
            </w:r>
          </w:p>
        </w:tc>
        <w:tc>
          <w:tcPr>
            <w:tcW w:w="6543" w:type="dxa"/>
            <w:tcBorders>
              <w:top w:val="single" w:sz="4" w:space="0" w:color="auto"/>
              <w:left w:val="nil"/>
              <w:bottom w:val="single" w:sz="4" w:space="0" w:color="auto"/>
              <w:right w:val="single" w:sz="4" w:space="0" w:color="000000"/>
            </w:tcBorders>
            <w:shd w:val="clear" w:color="auto" w:fill="auto"/>
          </w:tcPr>
          <w:p w:rsidR="000C6FF8" w:rsidRPr="000C6FF8" w:rsidRDefault="000C6FF8" w:rsidP="004440BA">
            <w:pPr>
              <w:rPr>
                <w:color w:val="000000"/>
                <w:sz w:val="28"/>
                <w:szCs w:val="28"/>
              </w:rPr>
            </w:pPr>
            <w:r w:rsidRPr="000C6FF8">
              <w:rPr>
                <w:color w:val="000000"/>
                <w:sz w:val="28"/>
                <w:szCs w:val="28"/>
              </w:rPr>
              <w:t xml:space="preserve">Изоляция изделиями из волокнистых и зернистых материалов с креплением на клее и дюбелями холодных поверхностей наружных стен и фронтона. </w:t>
            </w:r>
          </w:p>
          <w:p w:rsidR="000C6FF8" w:rsidRPr="000C6FF8" w:rsidRDefault="000C6FF8" w:rsidP="004440BA">
            <w:pPr>
              <w:rPr>
                <w:color w:val="000000"/>
                <w:sz w:val="28"/>
                <w:szCs w:val="28"/>
              </w:rPr>
            </w:pPr>
            <w:r w:rsidRPr="000C6FF8">
              <w:rPr>
                <w:color w:val="000000"/>
                <w:sz w:val="28"/>
                <w:szCs w:val="28"/>
              </w:rPr>
              <w:t xml:space="preserve"> Дюбель распорный с металлическим стержнем 10х150 мм -  2114 шт.</w:t>
            </w:r>
          </w:p>
          <w:p w:rsidR="000C6FF8" w:rsidRPr="000C6FF8" w:rsidRDefault="000C6FF8" w:rsidP="004440BA">
            <w:pPr>
              <w:rPr>
                <w:b/>
                <w:color w:val="000000"/>
                <w:sz w:val="28"/>
                <w:szCs w:val="28"/>
              </w:rPr>
            </w:pPr>
            <w:r w:rsidRPr="000C6FF8">
              <w:rPr>
                <w:sz w:val="28"/>
                <w:szCs w:val="28"/>
              </w:rPr>
              <w:t>Плиты теплоизоляционные из стекловолокна, марки П-15-У24-1250-600-50, толщиной не менее 50 мм, плотностью не менее 16-18 м3 -  30,3 м3.</w:t>
            </w:r>
          </w:p>
        </w:tc>
        <w:tc>
          <w:tcPr>
            <w:tcW w:w="1559" w:type="dxa"/>
            <w:tcBorders>
              <w:top w:val="single" w:sz="4" w:space="0" w:color="auto"/>
              <w:left w:val="nil"/>
              <w:bottom w:val="single" w:sz="4" w:space="0" w:color="auto"/>
              <w:right w:val="single" w:sz="4" w:space="0" w:color="000000"/>
            </w:tcBorders>
            <w:shd w:val="clear" w:color="auto" w:fill="auto"/>
          </w:tcPr>
          <w:p w:rsidR="000C6FF8" w:rsidRPr="000C6FF8" w:rsidRDefault="000C6FF8" w:rsidP="004440BA">
            <w:pPr>
              <w:rPr>
                <w:color w:val="000000"/>
                <w:sz w:val="28"/>
                <w:szCs w:val="28"/>
              </w:rPr>
            </w:pPr>
            <w:r w:rsidRPr="000C6FF8">
              <w:rPr>
                <w:color w:val="000000"/>
                <w:sz w:val="28"/>
                <w:szCs w:val="28"/>
              </w:rPr>
              <w:t>1 м</w:t>
            </w:r>
            <w:proofErr w:type="gramStart"/>
            <w:r w:rsidRPr="000C6FF8">
              <w:rPr>
                <w:color w:val="000000"/>
                <w:sz w:val="28"/>
                <w:szCs w:val="28"/>
              </w:rPr>
              <w:t>2</w:t>
            </w:r>
            <w:proofErr w:type="gramEnd"/>
            <w:r w:rsidRPr="000C6FF8">
              <w:rPr>
                <w:color w:val="000000"/>
                <w:sz w:val="28"/>
                <w:szCs w:val="28"/>
              </w:rPr>
              <w:t xml:space="preserve"> поверхности</w:t>
            </w:r>
          </w:p>
        </w:tc>
        <w:tc>
          <w:tcPr>
            <w:tcW w:w="925" w:type="dxa"/>
            <w:tcBorders>
              <w:top w:val="single" w:sz="4" w:space="0" w:color="auto"/>
              <w:left w:val="nil"/>
              <w:bottom w:val="single" w:sz="4" w:space="0" w:color="auto"/>
              <w:right w:val="single" w:sz="4" w:space="0" w:color="000000"/>
            </w:tcBorders>
            <w:shd w:val="clear" w:color="auto" w:fill="auto"/>
          </w:tcPr>
          <w:p w:rsidR="000C6FF8" w:rsidRPr="000C6FF8" w:rsidRDefault="000C6FF8" w:rsidP="004440BA">
            <w:pPr>
              <w:jc w:val="center"/>
              <w:rPr>
                <w:color w:val="000000"/>
                <w:sz w:val="28"/>
                <w:szCs w:val="28"/>
              </w:rPr>
            </w:pPr>
            <w:r w:rsidRPr="000C6FF8">
              <w:rPr>
                <w:color w:val="000000"/>
                <w:sz w:val="28"/>
                <w:szCs w:val="28"/>
              </w:rPr>
              <w:t>513</w:t>
            </w:r>
          </w:p>
        </w:tc>
      </w:tr>
      <w:tr w:rsidR="000C6FF8" w:rsidRPr="000C6FF8" w:rsidTr="004440BA">
        <w:trPr>
          <w:cantSplit/>
          <w:trHeight w:val="225"/>
        </w:trPr>
        <w:tc>
          <w:tcPr>
            <w:tcW w:w="560" w:type="dxa"/>
            <w:tcBorders>
              <w:top w:val="single" w:sz="4" w:space="0" w:color="auto"/>
              <w:left w:val="single" w:sz="4" w:space="0" w:color="auto"/>
              <w:bottom w:val="single" w:sz="4" w:space="0" w:color="auto"/>
              <w:right w:val="single" w:sz="4" w:space="0" w:color="000000"/>
            </w:tcBorders>
            <w:shd w:val="clear" w:color="auto" w:fill="auto"/>
          </w:tcPr>
          <w:p w:rsidR="000C6FF8" w:rsidRPr="000C6FF8" w:rsidRDefault="000C6FF8" w:rsidP="004440BA">
            <w:pPr>
              <w:rPr>
                <w:b/>
                <w:color w:val="000000"/>
                <w:sz w:val="28"/>
                <w:szCs w:val="28"/>
              </w:rPr>
            </w:pPr>
          </w:p>
        </w:tc>
        <w:tc>
          <w:tcPr>
            <w:tcW w:w="6543" w:type="dxa"/>
            <w:tcBorders>
              <w:top w:val="single" w:sz="4" w:space="0" w:color="auto"/>
              <w:left w:val="nil"/>
              <w:bottom w:val="single" w:sz="4" w:space="0" w:color="auto"/>
              <w:right w:val="single" w:sz="4" w:space="0" w:color="000000"/>
            </w:tcBorders>
            <w:shd w:val="clear" w:color="auto" w:fill="auto"/>
          </w:tcPr>
          <w:p w:rsidR="000C6FF8" w:rsidRPr="000C6FF8" w:rsidRDefault="000C6FF8" w:rsidP="004440BA">
            <w:pPr>
              <w:rPr>
                <w:color w:val="000000"/>
                <w:sz w:val="28"/>
                <w:szCs w:val="28"/>
              </w:rPr>
            </w:pPr>
            <w:r w:rsidRPr="000C6FF8">
              <w:rPr>
                <w:b/>
                <w:color w:val="000000"/>
                <w:sz w:val="28"/>
                <w:szCs w:val="28"/>
              </w:rPr>
              <w:t>Раздел 4. Проемы</w:t>
            </w:r>
          </w:p>
        </w:tc>
        <w:tc>
          <w:tcPr>
            <w:tcW w:w="1559" w:type="dxa"/>
            <w:tcBorders>
              <w:top w:val="single" w:sz="4" w:space="0" w:color="auto"/>
              <w:left w:val="nil"/>
              <w:bottom w:val="single" w:sz="4" w:space="0" w:color="auto"/>
              <w:right w:val="single" w:sz="4" w:space="0" w:color="000000"/>
            </w:tcBorders>
            <w:shd w:val="clear" w:color="auto" w:fill="auto"/>
          </w:tcPr>
          <w:p w:rsidR="000C6FF8" w:rsidRPr="000C6FF8" w:rsidRDefault="000C6FF8" w:rsidP="004440BA">
            <w:pPr>
              <w:rPr>
                <w:b/>
                <w:color w:val="000000"/>
                <w:sz w:val="28"/>
                <w:szCs w:val="28"/>
              </w:rPr>
            </w:pPr>
          </w:p>
        </w:tc>
        <w:tc>
          <w:tcPr>
            <w:tcW w:w="925" w:type="dxa"/>
            <w:tcBorders>
              <w:top w:val="single" w:sz="4" w:space="0" w:color="auto"/>
              <w:left w:val="nil"/>
              <w:bottom w:val="single" w:sz="4" w:space="0" w:color="auto"/>
              <w:right w:val="single" w:sz="4" w:space="0" w:color="000000"/>
            </w:tcBorders>
            <w:shd w:val="clear" w:color="auto" w:fill="auto"/>
          </w:tcPr>
          <w:p w:rsidR="000C6FF8" w:rsidRPr="000C6FF8" w:rsidRDefault="000C6FF8" w:rsidP="004440BA">
            <w:pPr>
              <w:jc w:val="center"/>
              <w:rPr>
                <w:b/>
                <w:color w:val="000000"/>
                <w:sz w:val="28"/>
                <w:szCs w:val="28"/>
              </w:rPr>
            </w:pPr>
          </w:p>
        </w:tc>
      </w:tr>
      <w:tr w:rsidR="000C6FF8" w:rsidRPr="000C6FF8" w:rsidTr="004440BA">
        <w:trPr>
          <w:cantSplit/>
          <w:trHeight w:val="225"/>
        </w:trPr>
        <w:tc>
          <w:tcPr>
            <w:tcW w:w="560" w:type="dxa"/>
            <w:tcBorders>
              <w:top w:val="single" w:sz="4" w:space="0" w:color="auto"/>
              <w:left w:val="single" w:sz="4" w:space="0" w:color="auto"/>
              <w:bottom w:val="single" w:sz="4" w:space="0" w:color="auto"/>
              <w:right w:val="single" w:sz="4" w:space="0" w:color="000000"/>
            </w:tcBorders>
            <w:shd w:val="clear" w:color="auto" w:fill="auto"/>
          </w:tcPr>
          <w:p w:rsidR="000C6FF8" w:rsidRPr="000C6FF8" w:rsidRDefault="000C6FF8" w:rsidP="004440BA">
            <w:pPr>
              <w:rPr>
                <w:b/>
                <w:color w:val="000000"/>
                <w:sz w:val="28"/>
                <w:szCs w:val="28"/>
              </w:rPr>
            </w:pPr>
            <w:r w:rsidRPr="000C6FF8">
              <w:rPr>
                <w:b/>
                <w:color w:val="000000"/>
                <w:sz w:val="28"/>
                <w:szCs w:val="28"/>
              </w:rPr>
              <w:t>28</w:t>
            </w:r>
          </w:p>
        </w:tc>
        <w:tc>
          <w:tcPr>
            <w:tcW w:w="6543" w:type="dxa"/>
            <w:tcBorders>
              <w:top w:val="single" w:sz="4" w:space="0" w:color="auto"/>
              <w:left w:val="nil"/>
              <w:bottom w:val="single" w:sz="4" w:space="0" w:color="auto"/>
              <w:right w:val="single" w:sz="4" w:space="0" w:color="000000"/>
            </w:tcBorders>
            <w:shd w:val="clear" w:color="auto" w:fill="auto"/>
          </w:tcPr>
          <w:p w:rsidR="000C6FF8" w:rsidRPr="000C6FF8" w:rsidRDefault="000C6FF8" w:rsidP="004440BA">
            <w:pPr>
              <w:rPr>
                <w:color w:val="000000"/>
                <w:sz w:val="28"/>
                <w:szCs w:val="28"/>
              </w:rPr>
            </w:pPr>
            <w:r w:rsidRPr="000C6FF8">
              <w:rPr>
                <w:color w:val="000000"/>
                <w:sz w:val="28"/>
                <w:szCs w:val="28"/>
              </w:rPr>
              <w:t>Разборка деревянных заполнений проемов оконных с подоконными досками</w:t>
            </w:r>
          </w:p>
        </w:tc>
        <w:tc>
          <w:tcPr>
            <w:tcW w:w="1559" w:type="dxa"/>
            <w:tcBorders>
              <w:top w:val="single" w:sz="4" w:space="0" w:color="auto"/>
              <w:left w:val="nil"/>
              <w:bottom w:val="single" w:sz="4" w:space="0" w:color="auto"/>
              <w:right w:val="single" w:sz="4" w:space="0" w:color="000000"/>
            </w:tcBorders>
            <w:shd w:val="clear" w:color="auto" w:fill="auto"/>
          </w:tcPr>
          <w:p w:rsidR="000C6FF8" w:rsidRPr="000C6FF8" w:rsidRDefault="000C6FF8" w:rsidP="004440BA">
            <w:pPr>
              <w:rPr>
                <w:color w:val="000000"/>
                <w:sz w:val="28"/>
                <w:szCs w:val="28"/>
              </w:rPr>
            </w:pPr>
            <w:r w:rsidRPr="000C6FF8">
              <w:rPr>
                <w:color w:val="000000"/>
                <w:sz w:val="28"/>
                <w:szCs w:val="28"/>
              </w:rPr>
              <w:t>1 м</w:t>
            </w:r>
            <w:proofErr w:type="gramStart"/>
            <w:r w:rsidRPr="000C6FF8">
              <w:rPr>
                <w:color w:val="000000"/>
                <w:sz w:val="28"/>
                <w:szCs w:val="28"/>
              </w:rPr>
              <w:t>2</w:t>
            </w:r>
            <w:proofErr w:type="gramEnd"/>
          </w:p>
        </w:tc>
        <w:tc>
          <w:tcPr>
            <w:tcW w:w="925" w:type="dxa"/>
            <w:tcBorders>
              <w:top w:val="single" w:sz="4" w:space="0" w:color="auto"/>
              <w:left w:val="nil"/>
              <w:bottom w:val="single" w:sz="4" w:space="0" w:color="auto"/>
              <w:right w:val="single" w:sz="4" w:space="0" w:color="000000"/>
            </w:tcBorders>
            <w:shd w:val="clear" w:color="auto" w:fill="auto"/>
          </w:tcPr>
          <w:p w:rsidR="000C6FF8" w:rsidRPr="000C6FF8" w:rsidRDefault="000C6FF8" w:rsidP="004440BA">
            <w:pPr>
              <w:jc w:val="center"/>
              <w:rPr>
                <w:color w:val="000000"/>
                <w:sz w:val="28"/>
                <w:szCs w:val="28"/>
              </w:rPr>
            </w:pPr>
            <w:r w:rsidRPr="000C6FF8">
              <w:rPr>
                <w:color w:val="000000"/>
                <w:sz w:val="28"/>
                <w:szCs w:val="28"/>
              </w:rPr>
              <w:t>88,9</w:t>
            </w:r>
          </w:p>
        </w:tc>
      </w:tr>
      <w:tr w:rsidR="000C6FF8" w:rsidRPr="000C6FF8" w:rsidTr="004440BA">
        <w:trPr>
          <w:cantSplit/>
          <w:trHeight w:val="225"/>
        </w:trPr>
        <w:tc>
          <w:tcPr>
            <w:tcW w:w="560" w:type="dxa"/>
            <w:tcBorders>
              <w:top w:val="single" w:sz="4" w:space="0" w:color="auto"/>
              <w:left w:val="single" w:sz="4" w:space="0" w:color="auto"/>
              <w:bottom w:val="single" w:sz="4" w:space="0" w:color="auto"/>
              <w:right w:val="single" w:sz="4" w:space="0" w:color="000000"/>
            </w:tcBorders>
            <w:shd w:val="clear" w:color="auto" w:fill="auto"/>
          </w:tcPr>
          <w:p w:rsidR="000C6FF8" w:rsidRPr="000C6FF8" w:rsidRDefault="000C6FF8" w:rsidP="004440BA">
            <w:pPr>
              <w:rPr>
                <w:b/>
                <w:color w:val="000000"/>
                <w:sz w:val="28"/>
                <w:szCs w:val="28"/>
              </w:rPr>
            </w:pPr>
            <w:r w:rsidRPr="000C6FF8">
              <w:rPr>
                <w:b/>
                <w:color w:val="000000"/>
                <w:sz w:val="28"/>
                <w:szCs w:val="28"/>
              </w:rPr>
              <w:t>29</w:t>
            </w:r>
          </w:p>
        </w:tc>
        <w:tc>
          <w:tcPr>
            <w:tcW w:w="6543" w:type="dxa"/>
            <w:tcBorders>
              <w:top w:val="single" w:sz="4" w:space="0" w:color="auto"/>
              <w:left w:val="nil"/>
              <w:bottom w:val="single" w:sz="4" w:space="0" w:color="auto"/>
              <w:right w:val="single" w:sz="4" w:space="0" w:color="000000"/>
            </w:tcBorders>
            <w:shd w:val="clear" w:color="auto" w:fill="auto"/>
          </w:tcPr>
          <w:p w:rsidR="000C6FF8" w:rsidRPr="000C6FF8" w:rsidRDefault="000C6FF8" w:rsidP="004440BA">
            <w:pPr>
              <w:rPr>
                <w:color w:val="000000"/>
                <w:sz w:val="28"/>
                <w:szCs w:val="28"/>
              </w:rPr>
            </w:pPr>
            <w:r w:rsidRPr="000C6FF8">
              <w:rPr>
                <w:color w:val="000000"/>
                <w:sz w:val="28"/>
                <w:szCs w:val="28"/>
              </w:rPr>
              <w:t>Установка в жилых и общественных зданиях оконных блоков из ПВХ профилей поворотных (откидных, поворотно-откидных) с площадью проема до 2 м</w:t>
            </w:r>
            <w:proofErr w:type="gramStart"/>
            <w:r w:rsidRPr="000C6FF8">
              <w:rPr>
                <w:color w:val="000000"/>
                <w:sz w:val="28"/>
                <w:szCs w:val="28"/>
              </w:rPr>
              <w:t>2</w:t>
            </w:r>
            <w:proofErr w:type="gramEnd"/>
            <w:r w:rsidRPr="000C6FF8">
              <w:rPr>
                <w:color w:val="000000"/>
                <w:sz w:val="28"/>
                <w:szCs w:val="28"/>
              </w:rPr>
              <w:t xml:space="preserve"> двухстворчатых (49 шт.).</w:t>
            </w:r>
          </w:p>
          <w:p w:rsidR="000C6FF8" w:rsidRPr="000C6FF8" w:rsidRDefault="000C6FF8" w:rsidP="004440BA">
            <w:pPr>
              <w:rPr>
                <w:color w:val="000000"/>
                <w:sz w:val="28"/>
                <w:szCs w:val="28"/>
              </w:rPr>
            </w:pPr>
            <w:r w:rsidRPr="000C6FF8">
              <w:rPr>
                <w:color w:val="000000"/>
                <w:sz w:val="28"/>
                <w:szCs w:val="28"/>
              </w:rPr>
              <w:t xml:space="preserve"> Блок оконный пластиковый двустворчатый, с глухой и поворотно-откидной створкой, двухкамерным стеклопакетом (32 мм), площадью до 2 м</w:t>
            </w:r>
            <w:proofErr w:type="gramStart"/>
            <w:r w:rsidRPr="000C6FF8">
              <w:rPr>
                <w:color w:val="000000"/>
                <w:sz w:val="28"/>
                <w:szCs w:val="28"/>
              </w:rPr>
              <w:t>2</w:t>
            </w:r>
            <w:proofErr w:type="gramEnd"/>
            <w:r w:rsidRPr="000C6FF8">
              <w:rPr>
                <w:color w:val="000000"/>
                <w:sz w:val="28"/>
                <w:szCs w:val="28"/>
              </w:rPr>
              <w:t xml:space="preserve"> - 85,91 м2. </w:t>
            </w:r>
          </w:p>
          <w:p w:rsidR="000C6FF8" w:rsidRPr="000C6FF8" w:rsidRDefault="000C6FF8" w:rsidP="004440BA">
            <w:pPr>
              <w:rPr>
                <w:color w:val="000000"/>
                <w:sz w:val="28"/>
                <w:szCs w:val="28"/>
              </w:rPr>
            </w:pPr>
            <w:r w:rsidRPr="000C6FF8">
              <w:rPr>
                <w:color w:val="000000"/>
                <w:sz w:val="28"/>
                <w:szCs w:val="28"/>
              </w:rPr>
              <w:t xml:space="preserve"> Блок оконный пластиковый двустворчатый, с глухой и поворотно-откидной створкой, двухкамерным стеклопакетом (32 мм), площадью до 2,5 м</w:t>
            </w:r>
            <w:proofErr w:type="gramStart"/>
            <w:r w:rsidRPr="000C6FF8">
              <w:rPr>
                <w:color w:val="000000"/>
                <w:sz w:val="28"/>
                <w:szCs w:val="28"/>
              </w:rPr>
              <w:t>2</w:t>
            </w:r>
            <w:proofErr w:type="gramEnd"/>
            <w:r w:rsidRPr="000C6FF8">
              <w:rPr>
                <w:color w:val="000000"/>
                <w:sz w:val="28"/>
                <w:szCs w:val="28"/>
              </w:rPr>
              <w:t xml:space="preserve"> -  2,99 м2.</w:t>
            </w:r>
          </w:p>
          <w:p w:rsidR="000C6FF8" w:rsidRPr="000C6FF8" w:rsidRDefault="000C6FF8" w:rsidP="004440BA">
            <w:pPr>
              <w:rPr>
                <w:color w:val="000000"/>
                <w:sz w:val="28"/>
                <w:szCs w:val="28"/>
              </w:rPr>
            </w:pPr>
            <w:r w:rsidRPr="000C6FF8">
              <w:rPr>
                <w:color w:val="000000"/>
                <w:sz w:val="28"/>
                <w:szCs w:val="28"/>
              </w:rPr>
              <w:t xml:space="preserve">  Скобяные изделия для оконных блоков общественных зданий двустворных высотой до 2,1 м (петли) -49 </w:t>
            </w:r>
            <w:proofErr w:type="spellStart"/>
            <w:r w:rsidRPr="000C6FF8">
              <w:rPr>
                <w:color w:val="000000"/>
                <w:sz w:val="28"/>
                <w:szCs w:val="28"/>
              </w:rPr>
              <w:t>компл</w:t>
            </w:r>
            <w:proofErr w:type="spellEnd"/>
            <w:r w:rsidRPr="000C6FF8">
              <w:rPr>
                <w:color w:val="000000"/>
                <w:sz w:val="28"/>
                <w:szCs w:val="28"/>
              </w:rPr>
              <w:t xml:space="preserve">.  </w:t>
            </w:r>
          </w:p>
          <w:p w:rsidR="000C6FF8" w:rsidRPr="000C6FF8" w:rsidRDefault="000C6FF8" w:rsidP="004440BA">
            <w:pPr>
              <w:rPr>
                <w:color w:val="000000"/>
                <w:sz w:val="28"/>
                <w:szCs w:val="28"/>
              </w:rPr>
            </w:pPr>
            <w:r w:rsidRPr="000C6FF8">
              <w:rPr>
                <w:color w:val="000000"/>
                <w:sz w:val="28"/>
                <w:szCs w:val="28"/>
              </w:rPr>
              <w:t xml:space="preserve">Скобяные изделия для оконных блоков двухстворчатых общественных зданий (ручки)- 49 </w:t>
            </w:r>
            <w:proofErr w:type="spellStart"/>
            <w:r w:rsidRPr="000C6FF8">
              <w:rPr>
                <w:color w:val="000000"/>
                <w:sz w:val="28"/>
                <w:szCs w:val="28"/>
              </w:rPr>
              <w:t>комл</w:t>
            </w:r>
            <w:proofErr w:type="spellEnd"/>
            <w:r w:rsidRPr="000C6FF8">
              <w:rPr>
                <w:color w:val="000000"/>
                <w:sz w:val="28"/>
                <w:szCs w:val="28"/>
              </w:rPr>
              <w:t>.</w:t>
            </w:r>
          </w:p>
        </w:tc>
        <w:tc>
          <w:tcPr>
            <w:tcW w:w="1559" w:type="dxa"/>
            <w:tcBorders>
              <w:top w:val="single" w:sz="4" w:space="0" w:color="auto"/>
              <w:left w:val="nil"/>
              <w:bottom w:val="single" w:sz="4" w:space="0" w:color="auto"/>
              <w:right w:val="single" w:sz="4" w:space="0" w:color="000000"/>
            </w:tcBorders>
            <w:shd w:val="clear" w:color="auto" w:fill="auto"/>
          </w:tcPr>
          <w:p w:rsidR="000C6FF8" w:rsidRPr="000C6FF8" w:rsidRDefault="000C6FF8" w:rsidP="004440BA">
            <w:pPr>
              <w:rPr>
                <w:color w:val="000000"/>
                <w:sz w:val="28"/>
                <w:szCs w:val="28"/>
              </w:rPr>
            </w:pPr>
            <w:r w:rsidRPr="000C6FF8">
              <w:rPr>
                <w:color w:val="000000"/>
                <w:sz w:val="28"/>
                <w:szCs w:val="28"/>
              </w:rPr>
              <w:t>1 м</w:t>
            </w:r>
            <w:proofErr w:type="gramStart"/>
            <w:r w:rsidRPr="000C6FF8">
              <w:rPr>
                <w:color w:val="000000"/>
                <w:sz w:val="28"/>
                <w:szCs w:val="28"/>
              </w:rPr>
              <w:t>2</w:t>
            </w:r>
            <w:proofErr w:type="gramEnd"/>
            <w:r w:rsidRPr="000C6FF8">
              <w:rPr>
                <w:color w:val="000000"/>
                <w:sz w:val="28"/>
                <w:szCs w:val="28"/>
              </w:rPr>
              <w:t xml:space="preserve"> проемов</w:t>
            </w:r>
          </w:p>
        </w:tc>
        <w:tc>
          <w:tcPr>
            <w:tcW w:w="925" w:type="dxa"/>
            <w:tcBorders>
              <w:top w:val="single" w:sz="4" w:space="0" w:color="auto"/>
              <w:left w:val="nil"/>
              <w:bottom w:val="single" w:sz="4" w:space="0" w:color="auto"/>
              <w:right w:val="single" w:sz="4" w:space="0" w:color="000000"/>
            </w:tcBorders>
            <w:shd w:val="clear" w:color="auto" w:fill="auto"/>
          </w:tcPr>
          <w:p w:rsidR="000C6FF8" w:rsidRPr="000C6FF8" w:rsidRDefault="000C6FF8" w:rsidP="004440BA">
            <w:pPr>
              <w:jc w:val="center"/>
              <w:rPr>
                <w:color w:val="000000"/>
                <w:sz w:val="28"/>
                <w:szCs w:val="28"/>
              </w:rPr>
            </w:pPr>
            <w:r w:rsidRPr="000C6FF8">
              <w:rPr>
                <w:color w:val="000000"/>
                <w:sz w:val="28"/>
                <w:szCs w:val="28"/>
              </w:rPr>
              <w:t>88,9</w:t>
            </w:r>
          </w:p>
        </w:tc>
      </w:tr>
      <w:tr w:rsidR="000C6FF8" w:rsidRPr="000C6FF8" w:rsidTr="004440BA">
        <w:trPr>
          <w:cantSplit/>
          <w:trHeight w:val="225"/>
        </w:trPr>
        <w:tc>
          <w:tcPr>
            <w:tcW w:w="560" w:type="dxa"/>
            <w:tcBorders>
              <w:top w:val="single" w:sz="4" w:space="0" w:color="auto"/>
              <w:left w:val="single" w:sz="4" w:space="0" w:color="auto"/>
              <w:bottom w:val="single" w:sz="4" w:space="0" w:color="auto"/>
              <w:right w:val="single" w:sz="4" w:space="0" w:color="000000"/>
            </w:tcBorders>
            <w:shd w:val="clear" w:color="auto" w:fill="auto"/>
          </w:tcPr>
          <w:p w:rsidR="000C6FF8" w:rsidRPr="000C6FF8" w:rsidRDefault="000C6FF8" w:rsidP="004440BA">
            <w:pPr>
              <w:rPr>
                <w:b/>
                <w:color w:val="000000"/>
                <w:sz w:val="28"/>
                <w:szCs w:val="28"/>
              </w:rPr>
            </w:pPr>
            <w:r w:rsidRPr="000C6FF8">
              <w:rPr>
                <w:b/>
                <w:color w:val="000000"/>
                <w:sz w:val="28"/>
                <w:szCs w:val="28"/>
              </w:rPr>
              <w:t>30</w:t>
            </w:r>
          </w:p>
        </w:tc>
        <w:tc>
          <w:tcPr>
            <w:tcW w:w="6543" w:type="dxa"/>
            <w:tcBorders>
              <w:top w:val="single" w:sz="4" w:space="0" w:color="auto"/>
              <w:left w:val="nil"/>
              <w:bottom w:val="single" w:sz="4" w:space="0" w:color="auto"/>
              <w:right w:val="single" w:sz="4" w:space="0" w:color="000000"/>
            </w:tcBorders>
            <w:shd w:val="clear" w:color="auto" w:fill="auto"/>
          </w:tcPr>
          <w:p w:rsidR="000C6FF8" w:rsidRPr="000C6FF8" w:rsidRDefault="000C6FF8" w:rsidP="004440BA">
            <w:pPr>
              <w:rPr>
                <w:color w:val="000000"/>
                <w:sz w:val="28"/>
                <w:szCs w:val="28"/>
              </w:rPr>
            </w:pPr>
            <w:r w:rsidRPr="000C6FF8">
              <w:rPr>
                <w:color w:val="000000"/>
                <w:sz w:val="28"/>
                <w:szCs w:val="28"/>
              </w:rPr>
              <w:t xml:space="preserve">Облицовка оконных и дверных откосов декоративным бумажно-слоистым пластиком или листами из синтетических материалов на клее.  </w:t>
            </w:r>
            <w:proofErr w:type="spellStart"/>
            <w:r w:rsidRPr="000C6FF8">
              <w:rPr>
                <w:color w:val="000000"/>
                <w:sz w:val="28"/>
                <w:szCs w:val="28"/>
              </w:rPr>
              <w:t>Сэндвич-панели</w:t>
            </w:r>
            <w:proofErr w:type="spellEnd"/>
            <w:r w:rsidRPr="000C6FF8">
              <w:rPr>
                <w:color w:val="000000"/>
                <w:sz w:val="28"/>
                <w:szCs w:val="28"/>
              </w:rPr>
              <w:t xml:space="preserve"> для откосов (наружные слои – листы из поливинилхлорида, внутреннее наполнение – вспененный </w:t>
            </w:r>
            <w:proofErr w:type="spellStart"/>
            <w:r w:rsidRPr="000C6FF8">
              <w:rPr>
                <w:color w:val="000000"/>
                <w:sz w:val="28"/>
                <w:szCs w:val="28"/>
              </w:rPr>
              <w:t>пенополистирол</w:t>
            </w:r>
            <w:proofErr w:type="spellEnd"/>
            <w:r w:rsidRPr="000C6FF8">
              <w:rPr>
                <w:color w:val="000000"/>
                <w:sz w:val="28"/>
                <w:szCs w:val="28"/>
              </w:rPr>
              <w:t>) белые, ширина 1,5 м, длина 3,0 м, толщина 10 мм -  80,43 м</w:t>
            </w:r>
            <w:proofErr w:type="gramStart"/>
            <w:r w:rsidRPr="000C6FF8">
              <w:rPr>
                <w:color w:val="000000"/>
                <w:sz w:val="28"/>
                <w:szCs w:val="28"/>
              </w:rPr>
              <w:t>2</w:t>
            </w:r>
            <w:proofErr w:type="gramEnd"/>
            <w:r w:rsidRPr="000C6FF8">
              <w:rPr>
                <w:color w:val="000000"/>
                <w:sz w:val="28"/>
                <w:szCs w:val="28"/>
              </w:rPr>
              <w:t>.</w:t>
            </w:r>
          </w:p>
        </w:tc>
        <w:tc>
          <w:tcPr>
            <w:tcW w:w="1559" w:type="dxa"/>
            <w:tcBorders>
              <w:top w:val="single" w:sz="4" w:space="0" w:color="auto"/>
              <w:left w:val="nil"/>
              <w:bottom w:val="single" w:sz="4" w:space="0" w:color="auto"/>
              <w:right w:val="single" w:sz="4" w:space="0" w:color="000000"/>
            </w:tcBorders>
            <w:shd w:val="clear" w:color="auto" w:fill="auto"/>
          </w:tcPr>
          <w:p w:rsidR="000C6FF8" w:rsidRPr="000C6FF8" w:rsidRDefault="000C6FF8" w:rsidP="004440BA">
            <w:pPr>
              <w:rPr>
                <w:color w:val="000000"/>
                <w:sz w:val="28"/>
                <w:szCs w:val="28"/>
              </w:rPr>
            </w:pPr>
            <w:r w:rsidRPr="000C6FF8">
              <w:rPr>
                <w:color w:val="000000"/>
                <w:sz w:val="28"/>
                <w:szCs w:val="28"/>
              </w:rPr>
              <w:t>1 м</w:t>
            </w:r>
            <w:proofErr w:type="gramStart"/>
            <w:r w:rsidRPr="000C6FF8">
              <w:rPr>
                <w:color w:val="000000"/>
                <w:sz w:val="28"/>
                <w:szCs w:val="28"/>
              </w:rPr>
              <w:t>2</w:t>
            </w:r>
            <w:proofErr w:type="gramEnd"/>
            <w:r w:rsidRPr="000C6FF8">
              <w:rPr>
                <w:color w:val="000000"/>
                <w:sz w:val="28"/>
                <w:szCs w:val="28"/>
              </w:rPr>
              <w:t xml:space="preserve"> облицовки</w:t>
            </w:r>
          </w:p>
        </w:tc>
        <w:tc>
          <w:tcPr>
            <w:tcW w:w="925" w:type="dxa"/>
            <w:tcBorders>
              <w:top w:val="single" w:sz="4" w:space="0" w:color="auto"/>
              <w:left w:val="nil"/>
              <w:bottom w:val="single" w:sz="4" w:space="0" w:color="auto"/>
              <w:right w:val="single" w:sz="4" w:space="0" w:color="000000"/>
            </w:tcBorders>
            <w:shd w:val="clear" w:color="auto" w:fill="auto"/>
          </w:tcPr>
          <w:p w:rsidR="000C6FF8" w:rsidRPr="000C6FF8" w:rsidRDefault="000C6FF8" w:rsidP="004440BA">
            <w:pPr>
              <w:jc w:val="center"/>
              <w:rPr>
                <w:color w:val="000000"/>
                <w:sz w:val="28"/>
                <w:szCs w:val="28"/>
              </w:rPr>
            </w:pPr>
            <w:r w:rsidRPr="000C6FF8">
              <w:rPr>
                <w:color w:val="000000"/>
                <w:sz w:val="28"/>
                <w:szCs w:val="28"/>
              </w:rPr>
              <w:t>76,6</w:t>
            </w:r>
          </w:p>
        </w:tc>
      </w:tr>
      <w:tr w:rsidR="000C6FF8" w:rsidRPr="000C6FF8" w:rsidTr="004440BA">
        <w:trPr>
          <w:cantSplit/>
          <w:trHeight w:val="225"/>
        </w:trPr>
        <w:tc>
          <w:tcPr>
            <w:tcW w:w="560" w:type="dxa"/>
            <w:tcBorders>
              <w:top w:val="single" w:sz="4" w:space="0" w:color="auto"/>
              <w:left w:val="single" w:sz="4" w:space="0" w:color="auto"/>
              <w:bottom w:val="single" w:sz="4" w:space="0" w:color="auto"/>
              <w:right w:val="single" w:sz="4" w:space="0" w:color="000000"/>
            </w:tcBorders>
            <w:shd w:val="clear" w:color="auto" w:fill="auto"/>
          </w:tcPr>
          <w:p w:rsidR="000C6FF8" w:rsidRPr="000C6FF8" w:rsidRDefault="000C6FF8" w:rsidP="004440BA">
            <w:pPr>
              <w:rPr>
                <w:b/>
                <w:color w:val="000000"/>
                <w:sz w:val="28"/>
                <w:szCs w:val="28"/>
              </w:rPr>
            </w:pPr>
            <w:r w:rsidRPr="000C6FF8">
              <w:rPr>
                <w:b/>
                <w:color w:val="000000"/>
                <w:sz w:val="28"/>
                <w:szCs w:val="28"/>
              </w:rPr>
              <w:t>31</w:t>
            </w:r>
          </w:p>
        </w:tc>
        <w:tc>
          <w:tcPr>
            <w:tcW w:w="6543" w:type="dxa"/>
            <w:tcBorders>
              <w:top w:val="single" w:sz="4" w:space="0" w:color="auto"/>
              <w:left w:val="nil"/>
              <w:bottom w:val="single" w:sz="4" w:space="0" w:color="auto"/>
              <w:right w:val="single" w:sz="4" w:space="0" w:color="000000"/>
            </w:tcBorders>
            <w:shd w:val="clear" w:color="auto" w:fill="auto"/>
          </w:tcPr>
          <w:p w:rsidR="000C6FF8" w:rsidRPr="000C6FF8" w:rsidRDefault="000C6FF8" w:rsidP="004440BA">
            <w:pPr>
              <w:rPr>
                <w:color w:val="000000"/>
                <w:sz w:val="28"/>
                <w:szCs w:val="28"/>
              </w:rPr>
            </w:pPr>
            <w:r w:rsidRPr="000C6FF8">
              <w:rPr>
                <w:color w:val="000000"/>
                <w:sz w:val="28"/>
                <w:szCs w:val="28"/>
              </w:rPr>
              <w:t>Установка подоконных досок из ПВХ в каменных стенах толщиной до 0,51 м.</w:t>
            </w:r>
          </w:p>
          <w:p w:rsidR="000C6FF8" w:rsidRPr="000C6FF8" w:rsidRDefault="000C6FF8" w:rsidP="004440BA">
            <w:pPr>
              <w:rPr>
                <w:color w:val="000000"/>
                <w:sz w:val="28"/>
                <w:szCs w:val="28"/>
              </w:rPr>
            </w:pPr>
            <w:r w:rsidRPr="000C6FF8">
              <w:rPr>
                <w:color w:val="000000"/>
                <w:sz w:val="28"/>
                <w:szCs w:val="28"/>
              </w:rPr>
              <w:t xml:space="preserve"> Доски подоконные ПВХ, шириной 600 мм - 76,7 м</w:t>
            </w:r>
          </w:p>
        </w:tc>
        <w:tc>
          <w:tcPr>
            <w:tcW w:w="1559" w:type="dxa"/>
            <w:tcBorders>
              <w:top w:val="single" w:sz="4" w:space="0" w:color="auto"/>
              <w:left w:val="nil"/>
              <w:bottom w:val="single" w:sz="4" w:space="0" w:color="auto"/>
              <w:right w:val="single" w:sz="4" w:space="0" w:color="000000"/>
            </w:tcBorders>
            <w:shd w:val="clear" w:color="auto" w:fill="auto"/>
          </w:tcPr>
          <w:p w:rsidR="000C6FF8" w:rsidRPr="000C6FF8" w:rsidRDefault="000C6FF8" w:rsidP="004440BA">
            <w:pPr>
              <w:rPr>
                <w:color w:val="000000"/>
                <w:sz w:val="28"/>
                <w:szCs w:val="28"/>
              </w:rPr>
            </w:pPr>
            <w:r w:rsidRPr="000C6FF8">
              <w:rPr>
                <w:color w:val="000000"/>
                <w:sz w:val="28"/>
                <w:szCs w:val="28"/>
              </w:rPr>
              <w:t xml:space="preserve">1 п. </w:t>
            </w:r>
            <w:proofErr w:type="gramStart"/>
            <w:r w:rsidRPr="000C6FF8">
              <w:rPr>
                <w:color w:val="000000"/>
                <w:sz w:val="28"/>
                <w:szCs w:val="28"/>
              </w:rPr>
              <w:t>м</w:t>
            </w:r>
            <w:proofErr w:type="gramEnd"/>
          </w:p>
        </w:tc>
        <w:tc>
          <w:tcPr>
            <w:tcW w:w="925" w:type="dxa"/>
            <w:tcBorders>
              <w:top w:val="single" w:sz="4" w:space="0" w:color="auto"/>
              <w:left w:val="nil"/>
              <w:bottom w:val="single" w:sz="4" w:space="0" w:color="auto"/>
              <w:right w:val="single" w:sz="4" w:space="0" w:color="000000"/>
            </w:tcBorders>
            <w:shd w:val="clear" w:color="auto" w:fill="auto"/>
          </w:tcPr>
          <w:p w:rsidR="000C6FF8" w:rsidRPr="000C6FF8" w:rsidRDefault="000C6FF8" w:rsidP="004440BA">
            <w:pPr>
              <w:jc w:val="center"/>
              <w:rPr>
                <w:color w:val="000000"/>
                <w:sz w:val="28"/>
                <w:szCs w:val="28"/>
              </w:rPr>
            </w:pPr>
            <w:r w:rsidRPr="000C6FF8">
              <w:rPr>
                <w:color w:val="000000"/>
                <w:sz w:val="28"/>
                <w:szCs w:val="28"/>
              </w:rPr>
              <w:t>76,7</w:t>
            </w:r>
          </w:p>
        </w:tc>
      </w:tr>
      <w:tr w:rsidR="000C6FF8" w:rsidRPr="000C6FF8" w:rsidTr="004440BA">
        <w:trPr>
          <w:cantSplit/>
          <w:trHeight w:val="225"/>
        </w:trPr>
        <w:tc>
          <w:tcPr>
            <w:tcW w:w="560" w:type="dxa"/>
            <w:tcBorders>
              <w:top w:val="single" w:sz="4" w:space="0" w:color="auto"/>
              <w:left w:val="single" w:sz="4" w:space="0" w:color="auto"/>
              <w:bottom w:val="single" w:sz="4" w:space="0" w:color="auto"/>
              <w:right w:val="single" w:sz="4" w:space="0" w:color="000000"/>
            </w:tcBorders>
            <w:shd w:val="clear" w:color="auto" w:fill="auto"/>
          </w:tcPr>
          <w:p w:rsidR="000C6FF8" w:rsidRPr="000C6FF8" w:rsidRDefault="000C6FF8" w:rsidP="004440BA">
            <w:pPr>
              <w:rPr>
                <w:b/>
                <w:color w:val="000000"/>
                <w:sz w:val="28"/>
                <w:szCs w:val="28"/>
              </w:rPr>
            </w:pPr>
            <w:r w:rsidRPr="000C6FF8">
              <w:rPr>
                <w:b/>
                <w:color w:val="000000"/>
                <w:sz w:val="28"/>
                <w:szCs w:val="28"/>
              </w:rPr>
              <w:t>32</w:t>
            </w:r>
          </w:p>
        </w:tc>
        <w:tc>
          <w:tcPr>
            <w:tcW w:w="6543" w:type="dxa"/>
            <w:tcBorders>
              <w:top w:val="single" w:sz="4" w:space="0" w:color="auto"/>
              <w:left w:val="nil"/>
              <w:bottom w:val="single" w:sz="4" w:space="0" w:color="auto"/>
              <w:right w:val="single" w:sz="4" w:space="0" w:color="000000"/>
            </w:tcBorders>
            <w:shd w:val="clear" w:color="auto" w:fill="auto"/>
          </w:tcPr>
          <w:p w:rsidR="000C6FF8" w:rsidRPr="000C6FF8" w:rsidRDefault="000C6FF8" w:rsidP="004440BA">
            <w:pPr>
              <w:rPr>
                <w:color w:val="000000"/>
                <w:sz w:val="28"/>
                <w:szCs w:val="28"/>
              </w:rPr>
            </w:pPr>
            <w:r w:rsidRPr="000C6FF8">
              <w:rPr>
                <w:color w:val="000000"/>
                <w:sz w:val="28"/>
                <w:szCs w:val="28"/>
              </w:rPr>
              <w:t xml:space="preserve">Смена обделок из листовой стали (поясков, </w:t>
            </w:r>
            <w:proofErr w:type="spellStart"/>
            <w:r w:rsidRPr="000C6FF8">
              <w:rPr>
                <w:color w:val="000000"/>
                <w:sz w:val="28"/>
                <w:szCs w:val="28"/>
              </w:rPr>
              <w:t>сандриков</w:t>
            </w:r>
            <w:proofErr w:type="spellEnd"/>
            <w:r w:rsidRPr="000C6FF8">
              <w:rPr>
                <w:color w:val="000000"/>
                <w:sz w:val="28"/>
                <w:szCs w:val="28"/>
              </w:rPr>
              <w:t xml:space="preserve">, отливов, карнизов) шириной до 0,4 м.  Водоотлив оконный шириной планки 250 мм из оцинкованной стали с полимерным покрытием -  75,3 </w:t>
            </w:r>
            <w:proofErr w:type="spellStart"/>
            <w:r w:rsidRPr="000C6FF8">
              <w:rPr>
                <w:color w:val="000000"/>
                <w:sz w:val="28"/>
                <w:szCs w:val="28"/>
              </w:rPr>
              <w:t>м\п</w:t>
            </w:r>
            <w:proofErr w:type="spellEnd"/>
            <w:r w:rsidRPr="000C6FF8">
              <w:rPr>
                <w:color w:val="000000"/>
                <w:sz w:val="28"/>
                <w:szCs w:val="28"/>
              </w:rPr>
              <w:t>.</w:t>
            </w:r>
          </w:p>
        </w:tc>
        <w:tc>
          <w:tcPr>
            <w:tcW w:w="1559" w:type="dxa"/>
            <w:tcBorders>
              <w:top w:val="single" w:sz="4" w:space="0" w:color="auto"/>
              <w:left w:val="nil"/>
              <w:bottom w:val="single" w:sz="4" w:space="0" w:color="auto"/>
              <w:right w:val="single" w:sz="4" w:space="0" w:color="000000"/>
            </w:tcBorders>
            <w:shd w:val="clear" w:color="auto" w:fill="auto"/>
          </w:tcPr>
          <w:p w:rsidR="000C6FF8" w:rsidRPr="000C6FF8" w:rsidRDefault="000C6FF8" w:rsidP="004440BA">
            <w:pPr>
              <w:rPr>
                <w:color w:val="000000"/>
                <w:sz w:val="28"/>
                <w:szCs w:val="28"/>
              </w:rPr>
            </w:pPr>
            <w:r w:rsidRPr="000C6FF8">
              <w:rPr>
                <w:color w:val="000000"/>
                <w:sz w:val="28"/>
                <w:szCs w:val="28"/>
              </w:rPr>
              <w:t>1 м</w:t>
            </w:r>
          </w:p>
        </w:tc>
        <w:tc>
          <w:tcPr>
            <w:tcW w:w="925" w:type="dxa"/>
            <w:tcBorders>
              <w:top w:val="single" w:sz="4" w:space="0" w:color="auto"/>
              <w:left w:val="nil"/>
              <w:bottom w:val="single" w:sz="4" w:space="0" w:color="auto"/>
              <w:right w:val="single" w:sz="4" w:space="0" w:color="000000"/>
            </w:tcBorders>
            <w:shd w:val="clear" w:color="auto" w:fill="auto"/>
          </w:tcPr>
          <w:p w:rsidR="000C6FF8" w:rsidRPr="000C6FF8" w:rsidRDefault="000C6FF8" w:rsidP="004440BA">
            <w:pPr>
              <w:jc w:val="center"/>
              <w:rPr>
                <w:color w:val="000000"/>
                <w:sz w:val="28"/>
                <w:szCs w:val="28"/>
              </w:rPr>
            </w:pPr>
            <w:r w:rsidRPr="000C6FF8">
              <w:rPr>
                <w:color w:val="000000"/>
                <w:sz w:val="28"/>
                <w:szCs w:val="28"/>
              </w:rPr>
              <w:t>75,3</w:t>
            </w:r>
          </w:p>
        </w:tc>
      </w:tr>
      <w:tr w:rsidR="000C6FF8" w:rsidRPr="000C6FF8" w:rsidTr="004440BA">
        <w:trPr>
          <w:cantSplit/>
          <w:trHeight w:val="225"/>
        </w:trPr>
        <w:tc>
          <w:tcPr>
            <w:tcW w:w="560" w:type="dxa"/>
            <w:tcBorders>
              <w:top w:val="single" w:sz="4" w:space="0" w:color="auto"/>
              <w:left w:val="single" w:sz="4" w:space="0" w:color="auto"/>
              <w:bottom w:val="single" w:sz="4" w:space="0" w:color="auto"/>
              <w:right w:val="single" w:sz="4" w:space="0" w:color="000000"/>
            </w:tcBorders>
            <w:shd w:val="clear" w:color="auto" w:fill="auto"/>
          </w:tcPr>
          <w:p w:rsidR="000C6FF8" w:rsidRPr="000C6FF8" w:rsidRDefault="000C6FF8" w:rsidP="004440BA">
            <w:pPr>
              <w:rPr>
                <w:b/>
                <w:color w:val="000000"/>
                <w:sz w:val="28"/>
                <w:szCs w:val="28"/>
              </w:rPr>
            </w:pPr>
            <w:r w:rsidRPr="000C6FF8">
              <w:rPr>
                <w:b/>
                <w:color w:val="000000"/>
                <w:sz w:val="28"/>
                <w:szCs w:val="28"/>
              </w:rPr>
              <w:t>33</w:t>
            </w:r>
          </w:p>
        </w:tc>
        <w:tc>
          <w:tcPr>
            <w:tcW w:w="6543" w:type="dxa"/>
            <w:tcBorders>
              <w:top w:val="single" w:sz="4" w:space="0" w:color="auto"/>
              <w:left w:val="nil"/>
              <w:bottom w:val="single" w:sz="4" w:space="0" w:color="auto"/>
              <w:right w:val="single" w:sz="4" w:space="0" w:color="000000"/>
            </w:tcBorders>
            <w:shd w:val="clear" w:color="auto" w:fill="auto"/>
          </w:tcPr>
          <w:p w:rsidR="000C6FF8" w:rsidRPr="000C6FF8" w:rsidRDefault="000C6FF8" w:rsidP="004440BA">
            <w:pPr>
              <w:rPr>
                <w:color w:val="000000"/>
                <w:sz w:val="28"/>
                <w:szCs w:val="28"/>
              </w:rPr>
            </w:pPr>
            <w:r w:rsidRPr="000C6FF8">
              <w:rPr>
                <w:color w:val="000000"/>
                <w:sz w:val="28"/>
                <w:szCs w:val="28"/>
              </w:rPr>
              <w:t>Разборка конструкций металлических дверей (4 двери пл.- 9,45 м</w:t>
            </w:r>
            <w:proofErr w:type="gramStart"/>
            <w:r w:rsidRPr="000C6FF8">
              <w:rPr>
                <w:color w:val="000000"/>
                <w:sz w:val="28"/>
                <w:szCs w:val="28"/>
              </w:rPr>
              <w:t>2</w:t>
            </w:r>
            <w:proofErr w:type="gramEnd"/>
            <w:r w:rsidRPr="000C6FF8">
              <w:rPr>
                <w:color w:val="000000"/>
                <w:sz w:val="28"/>
                <w:szCs w:val="28"/>
              </w:rPr>
              <w:t xml:space="preserve">).  </w:t>
            </w:r>
          </w:p>
          <w:p w:rsidR="000C6FF8" w:rsidRPr="000C6FF8" w:rsidRDefault="000C6FF8" w:rsidP="004440BA">
            <w:pPr>
              <w:rPr>
                <w:color w:val="000000"/>
                <w:sz w:val="28"/>
                <w:szCs w:val="28"/>
              </w:rPr>
            </w:pPr>
            <w:r w:rsidRPr="000C6FF8">
              <w:rPr>
                <w:color w:val="000000"/>
                <w:sz w:val="28"/>
                <w:szCs w:val="28"/>
              </w:rPr>
              <w:t xml:space="preserve">Дверь противопожарная металлическая двупольная ДПМ-02/30, размером 1200х2100 мм -  3 шт. </w:t>
            </w:r>
          </w:p>
          <w:p w:rsidR="000C6FF8" w:rsidRPr="000C6FF8" w:rsidRDefault="000C6FF8" w:rsidP="004440BA">
            <w:pPr>
              <w:rPr>
                <w:color w:val="000000"/>
                <w:sz w:val="28"/>
                <w:szCs w:val="28"/>
              </w:rPr>
            </w:pPr>
            <w:r w:rsidRPr="000C6FF8">
              <w:rPr>
                <w:color w:val="000000"/>
                <w:sz w:val="28"/>
                <w:szCs w:val="28"/>
              </w:rPr>
              <w:t xml:space="preserve">Дверь противопожарная металлическая </w:t>
            </w:r>
            <w:proofErr w:type="spellStart"/>
            <w:r w:rsidRPr="000C6FF8">
              <w:rPr>
                <w:color w:val="000000"/>
                <w:sz w:val="28"/>
                <w:szCs w:val="28"/>
              </w:rPr>
              <w:t>однопольная</w:t>
            </w:r>
            <w:proofErr w:type="spellEnd"/>
            <w:r w:rsidRPr="000C6FF8">
              <w:rPr>
                <w:color w:val="000000"/>
                <w:sz w:val="28"/>
                <w:szCs w:val="28"/>
              </w:rPr>
              <w:t xml:space="preserve"> ДПМ-01/60, размером 900х2100 мм - 1 шт.</w:t>
            </w:r>
          </w:p>
        </w:tc>
        <w:tc>
          <w:tcPr>
            <w:tcW w:w="1559" w:type="dxa"/>
            <w:tcBorders>
              <w:top w:val="single" w:sz="4" w:space="0" w:color="auto"/>
              <w:left w:val="nil"/>
              <w:bottom w:val="single" w:sz="4" w:space="0" w:color="auto"/>
              <w:right w:val="single" w:sz="4" w:space="0" w:color="000000"/>
            </w:tcBorders>
            <w:shd w:val="clear" w:color="auto" w:fill="auto"/>
          </w:tcPr>
          <w:p w:rsidR="000C6FF8" w:rsidRPr="000C6FF8" w:rsidRDefault="000C6FF8" w:rsidP="004440BA">
            <w:pPr>
              <w:rPr>
                <w:color w:val="000000"/>
                <w:sz w:val="28"/>
                <w:szCs w:val="28"/>
              </w:rPr>
            </w:pPr>
            <w:r w:rsidRPr="000C6FF8">
              <w:rPr>
                <w:color w:val="000000"/>
                <w:sz w:val="28"/>
                <w:szCs w:val="28"/>
              </w:rPr>
              <w:t>1 т конструкций</w:t>
            </w:r>
          </w:p>
        </w:tc>
        <w:tc>
          <w:tcPr>
            <w:tcW w:w="925" w:type="dxa"/>
            <w:tcBorders>
              <w:top w:val="single" w:sz="4" w:space="0" w:color="auto"/>
              <w:left w:val="nil"/>
              <w:bottom w:val="single" w:sz="4" w:space="0" w:color="auto"/>
              <w:right w:val="single" w:sz="4" w:space="0" w:color="000000"/>
            </w:tcBorders>
            <w:shd w:val="clear" w:color="auto" w:fill="auto"/>
          </w:tcPr>
          <w:p w:rsidR="000C6FF8" w:rsidRPr="000C6FF8" w:rsidRDefault="000C6FF8" w:rsidP="004440BA">
            <w:pPr>
              <w:jc w:val="center"/>
              <w:rPr>
                <w:color w:val="000000"/>
                <w:sz w:val="28"/>
                <w:szCs w:val="28"/>
              </w:rPr>
            </w:pPr>
            <w:r w:rsidRPr="000C6FF8">
              <w:rPr>
                <w:color w:val="000000"/>
                <w:sz w:val="28"/>
                <w:szCs w:val="28"/>
              </w:rPr>
              <w:t>0,35</w:t>
            </w:r>
          </w:p>
        </w:tc>
      </w:tr>
      <w:tr w:rsidR="000C6FF8" w:rsidRPr="000C6FF8" w:rsidTr="004440BA">
        <w:trPr>
          <w:cantSplit/>
          <w:trHeight w:val="225"/>
        </w:trPr>
        <w:tc>
          <w:tcPr>
            <w:tcW w:w="560" w:type="dxa"/>
            <w:tcBorders>
              <w:top w:val="single" w:sz="4" w:space="0" w:color="auto"/>
              <w:left w:val="single" w:sz="4" w:space="0" w:color="auto"/>
              <w:bottom w:val="single" w:sz="4" w:space="0" w:color="auto"/>
              <w:right w:val="single" w:sz="4" w:space="0" w:color="000000"/>
            </w:tcBorders>
            <w:shd w:val="clear" w:color="auto" w:fill="auto"/>
          </w:tcPr>
          <w:p w:rsidR="000C6FF8" w:rsidRPr="000C6FF8" w:rsidRDefault="000C6FF8" w:rsidP="004440BA">
            <w:pPr>
              <w:rPr>
                <w:b/>
                <w:color w:val="000000"/>
                <w:sz w:val="28"/>
                <w:szCs w:val="28"/>
              </w:rPr>
            </w:pPr>
            <w:r w:rsidRPr="000C6FF8">
              <w:rPr>
                <w:b/>
                <w:color w:val="000000"/>
                <w:sz w:val="28"/>
                <w:szCs w:val="28"/>
              </w:rPr>
              <w:t>34</w:t>
            </w:r>
          </w:p>
        </w:tc>
        <w:tc>
          <w:tcPr>
            <w:tcW w:w="6543" w:type="dxa"/>
            <w:tcBorders>
              <w:top w:val="single" w:sz="4" w:space="0" w:color="auto"/>
              <w:left w:val="nil"/>
              <w:bottom w:val="single" w:sz="4" w:space="0" w:color="auto"/>
              <w:right w:val="single" w:sz="4" w:space="0" w:color="000000"/>
            </w:tcBorders>
            <w:shd w:val="clear" w:color="auto" w:fill="auto"/>
          </w:tcPr>
          <w:p w:rsidR="000C6FF8" w:rsidRPr="000C6FF8" w:rsidRDefault="000C6FF8" w:rsidP="004440BA">
            <w:pPr>
              <w:rPr>
                <w:color w:val="000000"/>
                <w:sz w:val="28"/>
                <w:szCs w:val="28"/>
              </w:rPr>
            </w:pPr>
            <w:r w:rsidRPr="000C6FF8">
              <w:rPr>
                <w:color w:val="000000"/>
                <w:sz w:val="28"/>
                <w:szCs w:val="28"/>
              </w:rPr>
              <w:t>Монтаж конструкций металлических дверей.  Дверь противопожарная металлическая двупольная ДПМ-02/30, размером 1200х2100 мм - 3 шт.</w:t>
            </w:r>
          </w:p>
          <w:p w:rsidR="000C6FF8" w:rsidRPr="000C6FF8" w:rsidRDefault="000C6FF8" w:rsidP="004440BA">
            <w:pPr>
              <w:rPr>
                <w:color w:val="000000"/>
                <w:sz w:val="28"/>
                <w:szCs w:val="28"/>
              </w:rPr>
            </w:pPr>
            <w:r w:rsidRPr="000C6FF8">
              <w:rPr>
                <w:color w:val="000000"/>
                <w:sz w:val="28"/>
                <w:szCs w:val="28"/>
              </w:rPr>
              <w:t xml:space="preserve">  Дверь противопожарная металлическая </w:t>
            </w:r>
            <w:proofErr w:type="spellStart"/>
            <w:r w:rsidRPr="000C6FF8">
              <w:rPr>
                <w:color w:val="000000"/>
                <w:sz w:val="28"/>
                <w:szCs w:val="28"/>
              </w:rPr>
              <w:t>однопольная</w:t>
            </w:r>
            <w:proofErr w:type="spellEnd"/>
            <w:r w:rsidRPr="000C6FF8">
              <w:rPr>
                <w:color w:val="000000"/>
                <w:sz w:val="28"/>
                <w:szCs w:val="28"/>
              </w:rPr>
              <w:t xml:space="preserve"> ДПМ-01/60, размером 900х2100 мм - 1 шт.</w:t>
            </w:r>
          </w:p>
        </w:tc>
        <w:tc>
          <w:tcPr>
            <w:tcW w:w="1559" w:type="dxa"/>
            <w:tcBorders>
              <w:top w:val="single" w:sz="4" w:space="0" w:color="auto"/>
              <w:left w:val="nil"/>
              <w:bottom w:val="single" w:sz="4" w:space="0" w:color="auto"/>
              <w:right w:val="single" w:sz="4" w:space="0" w:color="000000"/>
            </w:tcBorders>
            <w:shd w:val="clear" w:color="auto" w:fill="auto"/>
          </w:tcPr>
          <w:p w:rsidR="000C6FF8" w:rsidRPr="000C6FF8" w:rsidRDefault="000C6FF8" w:rsidP="004440BA">
            <w:pPr>
              <w:rPr>
                <w:color w:val="000000"/>
                <w:sz w:val="28"/>
                <w:szCs w:val="28"/>
              </w:rPr>
            </w:pPr>
            <w:r w:rsidRPr="000C6FF8">
              <w:rPr>
                <w:color w:val="000000"/>
                <w:sz w:val="28"/>
                <w:szCs w:val="28"/>
              </w:rPr>
              <w:t>1 т конструкций</w:t>
            </w:r>
          </w:p>
        </w:tc>
        <w:tc>
          <w:tcPr>
            <w:tcW w:w="925" w:type="dxa"/>
            <w:tcBorders>
              <w:top w:val="single" w:sz="4" w:space="0" w:color="auto"/>
              <w:left w:val="nil"/>
              <w:bottom w:val="single" w:sz="4" w:space="0" w:color="auto"/>
              <w:right w:val="single" w:sz="4" w:space="0" w:color="000000"/>
            </w:tcBorders>
            <w:shd w:val="clear" w:color="auto" w:fill="auto"/>
          </w:tcPr>
          <w:p w:rsidR="000C6FF8" w:rsidRPr="000C6FF8" w:rsidRDefault="000C6FF8" w:rsidP="004440BA">
            <w:pPr>
              <w:jc w:val="center"/>
              <w:rPr>
                <w:color w:val="000000"/>
                <w:sz w:val="28"/>
                <w:szCs w:val="28"/>
              </w:rPr>
            </w:pPr>
            <w:r w:rsidRPr="000C6FF8">
              <w:rPr>
                <w:color w:val="000000"/>
                <w:sz w:val="28"/>
                <w:szCs w:val="28"/>
              </w:rPr>
              <w:t>0,35</w:t>
            </w:r>
          </w:p>
        </w:tc>
      </w:tr>
      <w:tr w:rsidR="000C6FF8" w:rsidRPr="000C6FF8" w:rsidTr="004440BA">
        <w:trPr>
          <w:cantSplit/>
          <w:trHeight w:val="225"/>
        </w:trPr>
        <w:tc>
          <w:tcPr>
            <w:tcW w:w="560" w:type="dxa"/>
            <w:tcBorders>
              <w:top w:val="single" w:sz="4" w:space="0" w:color="auto"/>
              <w:left w:val="single" w:sz="4" w:space="0" w:color="auto"/>
              <w:bottom w:val="single" w:sz="4" w:space="0" w:color="auto"/>
              <w:right w:val="single" w:sz="4" w:space="0" w:color="000000"/>
            </w:tcBorders>
            <w:shd w:val="clear" w:color="auto" w:fill="auto"/>
          </w:tcPr>
          <w:p w:rsidR="000C6FF8" w:rsidRPr="000C6FF8" w:rsidRDefault="000C6FF8" w:rsidP="004440BA">
            <w:pPr>
              <w:rPr>
                <w:b/>
                <w:color w:val="000000"/>
                <w:sz w:val="28"/>
                <w:szCs w:val="28"/>
              </w:rPr>
            </w:pPr>
            <w:r w:rsidRPr="000C6FF8">
              <w:rPr>
                <w:b/>
                <w:color w:val="000000"/>
                <w:sz w:val="28"/>
                <w:szCs w:val="28"/>
              </w:rPr>
              <w:t>35</w:t>
            </w:r>
          </w:p>
        </w:tc>
        <w:tc>
          <w:tcPr>
            <w:tcW w:w="6543" w:type="dxa"/>
            <w:tcBorders>
              <w:top w:val="single" w:sz="4" w:space="0" w:color="auto"/>
              <w:left w:val="nil"/>
              <w:bottom w:val="single" w:sz="4" w:space="0" w:color="auto"/>
              <w:right w:val="single" w:sz="4" w:space="0" w:color="000000"/>
            </w:tcBorders>
            <w:shd w:val="clear" w:color="auto" w:fill="auto"/>
          </w:tcPr>
          <w:p w:rsidR="000C6FF8" w:rsidRPr="000C6FF8" w:rsidRDefault="000C6FF8" w:rsidP="004440BA">
            <w:pPr>
              <w:rPr>
                <w:color w:val="000000"/>
                <w:sz w:val="28"/>
                <w:szCs w:val="28"/>
              </w:rPr>
            </w:pPr>
            <w:r w:rsidRPr="000C6FF8">
              <w:rPr>
                <w:color w:val="000000"/>
                <w:sz w:val="28"/>
                <w:szCs w:val="28"/>
              </w:rPr>
              <w:t xml:space="preserve">Скобяные изделия для блоков входных </w:t>
            </w:r>
            <w:proofErr w:type="spellStart"/>
            <w:r w:rsidRPr="000C6FF8">
              <w:rPr>
                <w:color w:val="000000"/>
                <w:sz w:val="28"/>
                <w:szCs w:val="28"/>
              </w:rPr>
              <w:t>однопольных</w:t>
            </w:r>
            <w:proofErr w:type="spellEnd"/>
          </w:p>
        </w:tc>
        <w:tc>
          <w:tcPr>
            <w:tcW w:w="1559" w:type="dxa"/>
            <w:tcBorders>
              <w:top w:val="single" w:sz="4" w:space="0" w:color="auto"/>
              <w:left w:val="nil"/>
              <w:bottom w:val="single" w:sz="4" w:space="0" w:color="auto"/>
              <w:right w:val="single" w:sz="4" w:space="0" w:color="000000"/>
            </w:tcBorders>
            <w:shd w:val="clear" w:color="auto" w:fill="auto"/>
          </w:tcPr>
          <w:p w:rsidR="000C6FF8" w:rsidRPr="000C6FF8" w:rsidRDefault="000C6FF8" w:rsidP="004440BA">
            <w:pPr>
              <w:rPr>
                <w:color w:val="000000"/>
                <w:sz w:val="28"/>
                <w:szCs w:val="28"/>
              </w:rPr>
            </w:pPr>
            <w:proofErr w:type="spellStart"/>
            <w:r w:rsidRPr="000C6FF8">
              <w:rPr>
                <w:color w:val="000000"/>
                <w:sz w:val="28"/>
                <w:szCs w:val="28"/>
              </w:rPr>
              <w:t>компл</w:t>
            </w:r>
            <w:proofErr w:type="spellEnd"/>
            <w:r w:rsidRPr="000C6FF8">
              <w:rPr>
                <w:color w:val="000000"/>
                <w:sz w:val="28"/>
                <w:szCs w:val="28"/>
              </w:rPr>
              <w:t>.</w:t>
            </w:r>
          </w:p>
        </w:tc>
        <w:tc>
          <w:tcPr>
            <w:tcW w:w="925" w:type="dxa"/>
            <w:tcBorders>
              <w:top w:val="single" w:sz="4" w:space="0" w:color="auto"/>
              <w:left w:val="nil"/>
              <w:bottom w:val="single" w:sz="4" w:space="0" w:color="auto"/>
              <w:right w:val="single" w:sz="4" w:space="0" w:color="000000"/>
            </w:tcBorders>
            <w:shd w:val="clear" w:color="auto" w:fill="auto"/>
          </w:tcPr>
          <w:p w:rsidR="000C6FF8" w:rsidRPr="000C6FF8" w:rsidRDefault="000C6FF8" w:rsidP="004440BA">
            <w:pPr>
              <w:jc w:val="center"/>
              <w:rPr>
                <w:color w:val="000000"/>
                <w:sz w:val="28"/>
                <w:szCs w:val="28"/>
              </w:rPr>
            </w:pPr>
            <w:r w:rsidRPr="000C6FF8">
              <w:rPr>
                <w:color w:val="000000"/>
                <w:sz w:val="28"/>
                <w:szCs w:val="28"/>
              </w:rPr>
              <w:t>4</w:t>
            </w:r>
          </w:p>
        </w:tc>
      </w:tr>
      <w:tr w:rsidR="000C6FF8" w:rsidRPr="000C6FF8" w:rsidTr="004440BA">
        <w:trPr>
          <w:cantSplit/>
          <w:trHeight w:val="225"/>
        </w:trPr>
        <w:tc>
          <w:tcPr>
            <w:tcW w:w="560" w:type="dxa"/>
            <w:tcBorders>
              <w:top w:val="single" w:sz="4" w:space="0" w:color="auto"/>
              <w:left w:val="single" w:sz="4" w:space="0" w:color="auto"/>
              <w:bottom w:val="single" w:sz="4" w:space="0" w:color="auto"/>
              <w:right w:val="single" w:sz="4" w:space="0" w:color="000000"/>
            </w:tcBorders>
            <w:shd w:val="clear" w:color="auto" w:fill="auto"/>
          </w:tcPr>
          <w:p w:rsidR="000C6FF8" w:rsidRPr="000C6FF8" w:rsidRDefault="000C6FF8" w:rsidP="004440BA">
            <w:pPr>
              <w:rPr>
                <w:b/>
                <w:color w:val="000000"/>
                <w:sz w:val="28"/>
                <w:szCs w:val="28"/>
              </w:rPr>
            </w:pPr>
            <w:r w:rsidRPr="000C6FF8">
              <w:rPr>
                <w:b/>
                <w:color w:val="000000"/>
                <w:sz w:val="28"/>
                <w:szCs w:val="28"/>
              </w:rPr>
              <w:t>36</w:t>
            </w:r>
          </w:p>
        </w:tc>
        <w:tc>
          <w:tcPr>
            <w:tcW w:w="6543" w:type="dxa"/>
            <w:tcBorders>
              <w:top w:val="single" w:sz="4" w:space="0" w:color="auto"/>
              <w:left w:val="nil"/>
              <w:bottom w:val="single" w:sz="4" w:space="0" w:color="auto"/>
              <w:right w:val="single" w:sz="4" w:space="0" w:color="000000"/>
            </w:tcBorders>
            <w:shd w:val="clear" w:color="auto" w:fill="auto"/>
          </w:tcPr>
          <w:p w:rsidR="000C6FF8" w:rsidRPr="000C6FF8" w:rsidRDefault="000C6FF8" w:rsidP="004440BA">
            <w:pPr>
              <w:rPr>
                <w:color w:val="000000"/>
                <w:sz w:val="28"/>
                <w:szCs w:val="28"/>
              </w:rPr>
            </w:pPr>
            <w:r w:rsidRPr="000C6FF8">
              <w:rPr>
                <w:color w:val="000000"/>
                <w:sz w:val="28"/>
                <w:szCs w:val="28"/>
              </w:rPr>
              <w:t>Замок врезной оцинкованный с цилиндровым механизмом</w:t>
            </w:r>
          </w:p>
        </w:tc>
        <w:tc>
          <w:tcPr>
            <w:tcW w:w="1559" w:type="dxa"/>
            <w:tcBorders>
              <w:top w:val="single" w:sz="4" w:space="0" w:color="auto"/>
              <w:left w:val="nil"/>
              <w:bottom w:val="single" w:sz="4" w:space="0" w:color="auto"/>
              <w:right w:val="single" w:sz="4" w:space="0" w:color="000000"/>
            </w:tcBorders>
            <w:shd w:val="clear" w:color="auto" w:fill="auto"/>
          </w:tcPr>
          <w:p w:rsidR="000C6FF8" w:rsidRPr="000C6FF8" w:rsidRDefault="000C6FF8" w:rsidP="004440BA">
            <w:pPr>
              <w:rPr>
                <w:color w:val="000000"/>
                <w:sz w:val="28"/>
                <w:szCs w:val="28"/>
              </w:rPr>
            </w:pPr>
            <w:proofErr w:type="spellStart"/>
            <w:r w:rsidRPr="000C6FF8">
              <w:rPr>
                <w:color w:val="000000"/>
                <w:sz w:val="28"/>
                <w:szCs w:val="28"/>
              </w:rPr>
              <w:t>компл</w:t>
            </w:r>
            <w:proofErr w:type="spellEnd"/>
            <w:r w:rsidRPr="000C6FF8">
              <w:rPr>
                <w:color w:val="000000"/>
                <w:sz w:val="28"/>
                <w:szCs w:val="28"/>
              </w:rPr>
              <w:t>.</w:t>
            </w:r>
          </w:p>
        </w:tc>
        <w:tc>
          <w:tcPr>
            <w:tcW w:w="925" w:type="dxa"/>
            <w:tcBorders>
              <w:top w:val="single" w:sz="4" w:space="0" w:color="auto"/>
              <w:left w:val="nil"/>
              <w:bottom w:val="single" w:sz="4" w:space="0" w:color="auto"/>
              <w:right w:val="single" w:sz="4" w:space="0" w:color="000000"/>
            </w:tcBorders>
            <w:shd w:val="clear" w:color="auto" w:fill="auto"/>
          </w:tcPr>
          <w:p w:rsidR="000C6FF8" w:rsidRPr="000C6FF8" w:rsidRDefault="000C6FF8" w:rsidP="004440BA">
            <w:pPr>
              <w:jc w:val="center"/>
              <w:rPr>
                <w:color w:val="000000"/>
                <w:sz w:val="28"/>
                <w:szCs w:val="28"/>
              </w:rPr>
            </w:pPr>
            <w:r w:rsidRPr="000C6FF8">
              <w:rPr>
                <w:color w:val="000000"/>
                <w:sz w:val="28"/>
                <w:szCs w:val="28"/>
              </w:rPr>
              <w:t>4</w:t>
            </w:r>
          </w:p>
        </w:tc>
      </w:tr>
      <w:tr w:rsidR="000C6FF8" w:rsidRPr="000C6FF8" w:rsidTr="004440BA">
        <w:trPr>
          <w:cantSplit/>
          <w:trHeight w:val="225"/>
        </w:trPr>
        <w:tc>
          <w:tcPr>
            <w:tcW w:w="560" w:type="dxa"/>
            <w:tcBorders>
              <w:top w:val="single" w:sz="4" w:space="0" w:color="auto"/>
              <w:left w:val="single" w:sz="4" w:space="0" w:color="auto"/>
              <w:bottom w:val="single" w:sz="4" w:space="0" w:color="auto"/>
              <w:right w:val="single" w:sz="4" w:space="0" w:color="000000"/>
            </w:tcBorders>
            <w:shd w:val="clear" w:color="auto" w:fill="auto"/>
          </w:tcPr>
          <w:p w:rsidR="000C6FF8" w:rsidRPr="000C6FF8" w:rsidRDefault="000C6FF8" w:rsidP="004440BA">
            <w:pPr>
              <w:rPr>
                <w:b/>
                <w:color w:val="000000"/>
                <w:sz w:val="28"/>
                <w:szCs w:val="28"/>
              </w:rPr>
            </w:pPr>
            <w:r w:rsidRPr="000C6FF8">
              <w:rPr>
                <w:b/>
                <w:color w:val="000000"/>
                <w:sz w:val="28"/>
                <w:szCs w:val="28"/>
              </w:rPr>
              <w:t>37</w:t>
            </w:r>
          </w:p>
        </w:tc>
        <w:tc>
          <w:tcPr>
            <w:tcW w:w="6543" w:type="dxa"/>
            <w:tcBorders>
              <w:top w:val="single" w:sz="4" w:space="0" w:color="auto"/>
              <w:left w:val="nil"/>
              <w:bottom w:val="single" w:sz="4" w:space="0" w:color="auto"/>
              <w:right w:val="single" w:sz="4" w:space="0" w:color="000000"/>
            </w:tcBorders>
            <w:shd w:val="clear" w:color="auto" w:fill="auto"/>
          </w:tcPr>
          <w:p w:rsidR="000C6FF8" w:rsidRPr="000C6FF8" w:rsidRDefault="000C6FF8" w:rsidP="004440BA">
            <w:pPr>
              <w:rPr>
                <w:b/>
                <w:color w:val="000000"/>
                <w:sz w:val="28"/>
                <w:szCs w:val="28"/>
              </w:rPr>
            </w:pPr>
            <w:r w:rsidRPr="000C6FF8">
              <w:rPr>
                <w:color w:val="000000"/>
                <w:sz w:val="28"/>
                <w:szCs w:val="28"/>
              </w:rPr>
              <w:t>Доводчик дверной гидравлический TS-68 с зубчатым приводом (нагрузка до 90 кг)</w:t>
            </w:r>
          </w:p>
        </w:tc>
        <w:tc>
          <w:tcPr>
            <w:tcW w:w="1559" w:type="dxa"/>
            <w:tcBorders>
              <w:top w:val="single" w:sz="4" w:space="0" w:color="auto"/>
              <w:left w:val="nil"/>
              <w:bottom w:val="single" w:sz="4" w:space="0" w:color="auto"/>
              <w:right w:val="single" w:sz="4" w:space="0" w:color="000000"/>
            </w:tcBorders>
            <w:shd w:val="clear" w:color="auto" w:fill="auto"/>
          </w:tcPr>
          <w:p w:rsidR="000C6FF8" w:rsidRPr="000C6FF8" w:rsidRDefault="000C6FF8" w:rsidP="004440BA">
            <w:pPr>
              <w:rPr>
                <w:color w:val="000000"/>
                <w:sz w:val="28"/>
                <w:szCs w:val="28"/>
              </w:rPr>
            </w:pPr>
            <w:r w:rsidRPr="000C6FF8">
              <w:rPr>
                <w:color w:val="000000"/>
                <w:sz w:val="28"/>
                <w:szCs w:val="28"/>
              </w:rPr>
              <w:t>шт.</w:t>
            </w:r>
          </w:p>
        </w:tc>
        <w:tc>
          <w:tcPr>
            <w:tcW w:w="925" w:type="dxa"/>
            <w:tcBorders>
              <w:top w:val="single" w:sz="4" w:space="0" w:color="auto"/>
              <w:left w:val="nil"/>
              <w:bottom w:val="single" w:sz="4" w:space="0" w:color="auto"/>
              <w:right w:val="single" w:sz="4" w:space="0" w:color="000000"/>
            </w:tcBorders>
            <w:shd w:val="clear" w:color="auto" w:fill="auto"/>
          </w:tcPr>
          <w:p w:rsidR="000C6FF8" w:rsidRPr="000C6FF8" w:rsidRDefault="000C6FF8" w:rsidP="004440BA">
            <w:pPr>
              <w:jc w:val="center"/>
              <w:rPr>
                <w:color w:val="000000"/>
                <w:sz w:val="28"/>
                <w:szCs w:val="28"/>
              </w:rPr>
            </w:pPr>
            <w:r w:rsidRPr="000C6FF8">
              <w:rPr>
                <w:color w:val="000000"/>
                <w:sz w:val="28"/>
                <w:szCs w:val="28"/>
              </w:rPr>
              <w:t>4</w:t>
            </w:r>
          </w:p>
        </w:tc>
      </w:tr>
      <w:tr w:rsidR="000C6FF8" w:rsidRPr="000C6FF8" w:rsidTr="004440BA">
        <w:trPr>
          <w:cantSplit/>
          <w:trHeight w:val="225"/>
        </w:trPr>
        <w:tc>
          <w:tcPr>
            <w:tcW w:w="560" w:type="dxa"/>
            <w:tcBorders>
              <w:top w:val="single" w:sz="4" w:space="0" w:color="auto"/>
              <w:left w:val="single" w:sz="4" w:space="0" w:color="auto"/>
              <w:bottom w:val="single" w:sz="4" w:space="0" w:color="auto"/>
              <w:right w:val="single" w:sz="4" w:space="0" w:color="000000"/>
            </w:tcBorders>
            <w:shd w:val="clear" w:color="auto" w:fill="auto"/>
          </w:tcPr>
          <w:p w:rsidR="000C6FF8" w:rsidRPr="000C6FF8" w:rsidRDefault="000C6FF8" w:rsidP="004440BA">
            <w:pPr>
              <w:rPr>
                <w:b/>
                <w:color w:val="000000"/>
                <w:sz w:val="28"/>
                <w:szCs w:val="28"/>
              </w:rPr>
            </w:pPr>
          </w:p>
        </w:tc>
        <w:tc>
          <w:tcPr>
            <w:tcW w:w="6543" w:type="dxa"/>
            <w:tcBorders>
              <w:top w:val="single" w:sz="4" w:space="0" w:color="auto"/>
              <w:left w:val="nil"/>
              <w:bottom w:val="single" w:sz="4" w:space="0" w:color="auto"/>
              <w:right w:val="single" w:sz="4" w:space="0" w:color="000000"/>
            </w:tcBorders>
            <w:shd w:val="clear" w:color="auto" w:fill="auto"/>
          </w:tcPr>
          <w:p w:rsidR="000C6FF8" w:rsidRPr="000C6FF8" w:rsidRDefault="000C6FF8" w:rsidP="004440BA">
            <w:pPr>
              <w:rPr>
                <w:color w:val="000000"/>
                <w:sz w:val="28"/>
                <w:szCs w:val="28"/>
              </w:rPr>
            </w:pPr>
            <w:r w:rsidRPr="000C6FF8">
              <w:rPr>
                <w:b/>
                <w:color w:val="000000"/>
                <w:sz w:val="28"/>
                <w:szCs w:val="28"/>
              </w:rPr>
              <w:t xml:space="preserve">Раздел 5. </w:t>
            </w:r>
            <w:proofErr w:type="spellStart"/>
            <w:r w:rsidRPr="000C6FF8">
              <w:rPr>
                <w:b/>
                <w:color w:val="000000"/>
                <w:sz w:val="28"/>
                <w:szCs w:val="28"/>
              </w:rPr>
              <w:t>Отмостка</w:t>
            </w:r>
            <w:proofErr w:type="spellEnd"/>
            <w:r w:rsidRPr="000C6FF8">
              <w:rPr>
                <w:b/>
                <w:color w:val="000000"/>
                <w:sz w:val="28"/>
                <w:szCs w:val="28"/>
              </w:rPr>
              <w:t>. (94,2 м *1 м)</w:t>
            </w:r>
          </w:p>
        </w:tc>
        <w:tc>
          <w:tcPr>
            <w:tcW w:w="1559" w:type="dxa"/>
            <w:tcBorders>
              <w:top w:val="single" w:sz="4" w:space="0" w:color="auto"/>
              <w:left w:val="nil"/>
              <w:bottom w:val="single" w:sz="4" w:space="0" w:color="auto"/>
              <w:right w:val="single" w:sz="4" w:space="0" w:color="000000"/>
            </w:tcBorders>
            <w:shd w:val="clear" w:color="auto" w:fill="auto"/>
          </w:tcPr>
          <w:p w:rsidR="000C6FF8" w:rsidRPr="000C6FF8" w:rsidRDefault="000C6FF8" w:rsidP="004440BA">
            <w:pPr>
              <w:rPr>
                <w:b/>
                <w:color w:val="000000"/>
                <w:sz w:val="28"/>
                <w:szCs w:val="28"/>
              </w:rPr>
            </w:pPr>
          </w:p>
        </w:tc>
        <w:tc>
          <w:tcPr>
            <w:tcW w:w="925" w:type="dxa"/>
            <w:tcBorders>
              <w:top w:val="single" w:sz="4" w:space="0" w:color="auto"/>
              <w:left w:val="nil"/>
              <w:bottom w:val="single" w:sz="4" w:space="0" w:color="auto"/>
              <w:right w:val="single" w:sz="4" w:space="0" w:color="000000"/>
            </w:tcBorders>
            <w:shd w:val="clear" w:color="auto" w:fill="auto"/>
          </w:tcPr>
          <w:p w:rsidR="000C6FF8" w:rsidRPr="000C6FF8" w:rsidRDefault="000C6FF8" w:rsidP="004440BA">
            <w:pPr>
              <w:jc w:val="center"/>
              <w:rPr>
                <w:b/>
                <w:color w:val="000000"/>
                <w:sz w:val="28"/>
                <w:szCs w:val="28"/>
              </w:rPr>
            </w:pPr>
          </w:p>
        </w:tc>
      </w:tr>
      <w:tr w:rsidR="000C6FF8" w:rsidRPr="000C6FF8" w:rsidTr="004440BA">
        <w:trPr>
          <w:cantSplit/>
          <w:trHeight w:val="225"/>
        </w:trPr>
        <w:tc>
          <w:tcPr>
            <w:tcW w:w="560" w:type="dxa"/>
            <w:tcBorders>
              <w:top w:val="single" w:sz="4" w:space="0" w:color="auto"/>
              <w:left w:val="single" w:sz="4" w:space="0" w:color="auto"/>
              <w:bottom w:val="single" w:sz="4" w:space="0" w:color="auto"/>
              <w:right w:val="single" w:sz="4" w:space="0" w:color="000000"/>
            </w:tcBorders>
            <w:shd w:val="clear" w:color="auto" w:fill="auto"/>
          </w:tcPr>
          <w:p w:rsidR="000C6FF8" w:rsidRPr="000C6FF8" w:rsidRDefault="000C6FF8" w:rsidP="004440BA">
            <w:pPr>
              <w:rPr>
                <w:b/>
                <w:color w:val="000000"/>
                <w:sz w:val="28"/>
                <w:szCs w:val="28"/>
              </w:rPr>
            </w:pPr>
          </w:p>
          <w:p w:rsidR="000C6FF8" w:rsidRPr="000C6FF8" w:rsidRDefault="000C6FF8" w:rsidP="004440BA">
            <w:pPr>
              <w:rPr>
                <w:b/>
                <w:color w:val="000000"/>
                <w:sz w:val="28"/>
                <w:szCs w:val="28"/>
              </w:rPr>
            </w:pPr>
            <w:r w:rsidRPr="000C6FF8">
              <w:rPr>
                <w:b/>
                <w:color w:val="000000"/>
                <w:sz w:val="28"/>
                <w:szCs w:val="28"/>
              </w:rPr>
              <w:t>38</w:t>
            </w:r>
          </w:p>
        </w:tc>
        <w:tc>
          <w:tcPr>
            <w:tcW w:w="6543" w:type="dxa"/>
            <w:tcBorders>
              <w:top w:val="single" w:sz="4" w:space="0" w:color="auto"/>
              <w:left w:val="nil"/>
              <w:bottom w:val="single" w:sz="4" w:space="0" w:color="auto"/>
              <w:right w:val="single" w:sz="4" w:space="0" w:color="000000"/>
            </w:tcBorders>
            <w:shd w:val="clear" w:color="auto" w:fill="auto"/>
          </w:tcPr>
          <w:p w:rsidR="000C6FF8" w:rsidRPr="000C6FF8" w:rsidRDefault="000C6FF8" w:rsidP="004440BA">
            <w:pPr>
              <w:rPr>
                <w:color w:val="000000"/>
                <w:sz w:val="28"/>
                <w:szCs w:val="28"/>
              </w:rPr>
            </w:pPr>
            <w:r w:rsidRPr="000C6FF8">
              <w:rPr>
                <w:color w:val="000000"/>
                <w:sz w:val="28"/>
                <w:szCs w:val="28"/>
              </w:rPr>
              <w:t>Разработка грунта вручную в траншеях глубиной до 2 м без креплений с откосами, группа грунтов 2</w:t>
            </w:r>
          </w:p>
        </w:tc>
        <w:tc>
          <w:tcPr>
            <w:tcW w:w="1559" w:type="dxa"/>
            <w:tcBorders>
              <w:top w:val="single" w:sz="4" w:space="0" w:color="auto"/>
              <w:left w:val="nil"/>
              <w:bottom w:val="single" w:sz="4" w:space="0" w:color="auto"/>
              <w:right w:val="single" w:sz="4" w:space="0" w:color="000000"/>
            </w:tcBorders>
            <w:shd w:val="clear" w:color="auto" w:fill="auto"/>
          </w:tcPr>
          <w:p w:rsidR="000C6FF8" w:rsidRPr="000C6FF8" w:rsidRDefault="000C6FF8" w:rsidP="004440BA">
            <w:pPr>
              <w:rPr>
                <w:color w:val="000000"/>
                <w:sz w:val="28"/>
                <w:szCs w:val="28"/>
              </w:rPr>
            </w:pPr>
            <w:r w:rsidRPr="000C6FF8">
              <w:rPr>
                <w:color w:val="000000"/>
                <w:sz w:val="28"/>
                <w:szCs w:val="28"/>
              </w:rPr>
              <w:t>1 м3 грунта</w:t>
            </w:r>
          </w:p>
        </w:tc>
        <w:tc>
          <w:tcPr>
            <w:tcW w:w="925" w:type="dxa"/>
            <w:tcBorders>
              <w:top w:val="single" w:sz="4" w:space="0" w:color="auto"/>
              <w:left w:val="nil"/>
              <w:bottom w:val="single" w:sz="4" w:space="0" w:color="auto"/>
              <w:right w:val="single" w:sz="4" w:space="0" w:color="000000"/>
            </w:tcBorders>
            <w:shd w:val="clear" w:color="auto" w:fill="auto"/>
          </w:tcPr>
          <w:p w:rsidR="000C6FF8" w:rsidRPr="000C6FF8" w:rsidRDefault="000C6FF8" w:rsidP="004440BA">
            <w:pPr>
              <w:jc w:val="center"/>
              <w:rPr>
                <w:color w:val="000000"/>
                <w:sz w:val="28"/>
                <w:szCs w:val="28"/>
              </w:rPr>
            </w:pPr>
            <w:r w:rsidRPr="000C6FF8">
              <w:rPr>
                <w:color w:val="000000"/>
                <w:sz w:val="28"/>
                <w:szCs w:val="28"/>
              </w:rPr>
              <w:t>19</w:t>
            </w:r>
          </w:p>
        </w:tc>
      </w:tr>
      <w:tr w:rsidR="000C6FF8" w:rsidRPr="000C6FF8" w:rsidTr="004440BA">
        <w:trPr>
          <w:cantSplit/>
          <w:trHeight w:val="225"/>
        </w:trPr>
        <w:tc>
          <w:tcPr>
            <w:tcW w:w="560" w:type="dxa"/>
            <w:tcBorders>
              <w:top w:val="single" w:sz="4" w:space="0" w:color="auto"/>
              <w:left w:val="single" w:sz="4" w:space="0" w:color="auto"/>
              <w:bottom w:val="single" w:sz="4" w:space="0" w:color="auto"/>
              <w:right w:val="single" w:sz="4" w:space="0" w:color="000000"/>
            </w:tcBorders>
            <w:shd w:val="clear" w:color="auto" w:fill="auto"/>
          </w:tcPr>
          <w:p w:rsidR="000C6FF8" w:rsidRPr="000C6FF8" w:rsidRDefault="000C6FF8" w:rsidP="004440BA">
            <w:pPr>
              <w:rPr>
                <w:b/>
                <w:color w:val="000000"/>
                <w:sz w:val="28"/>
                <w:szCs w:val="28"/>
              </w:rPr>
            </w:pPr>
            <w:r w:rsidRPr="000C6FF8">
              <w:rPr>
                <w:b/>
                <w:color w:val="000000"/>
                <w:sz w:val="28"/>
                <w:szCs w:val="28"/>
              </w:rPr>
              <w:t>39</w:t>
            </w:r>
          </w:p>
        </w:tc>
        <w:tc>
          <w:tcPr>
            <w:tcW w:w="6543" w:type="dxa"/>
            <w:tcBorders>
              <w:top w:val="single" w:sz="4" w:space="0" w:color="auto"/>
              <w:left w:val="nil"/>
              <w:bottom w:val="single" w:sz="4" w:space="0" w:color="auto"/>
              <w:right w:val="single" w:sz="4" w:space="0" w:color="000000"/>
            </w:tcBorders>
            <w:shd w:val="clear" w:color="auto" w:fill="auto"/>
          </w:tcPr>
          <w:p w:rsidR="000C6FF8" w:rsidRPr="000C6FF8" w:rsidRDefault="000C6FF8" w:rsidP="004440BA">
            <w:pPr>
              <w:rPr>
                <w:color w:val="000000"/>
                <w:sz w:val="28"/>
                <w:szCs w:val="28"/>
              </w:rPr>
            </w:pPr>
            <w:r w:rsidRPr="000C6FF8">
              <w:rPr>
                <w:color w:val="000000"/>
                <w:sz w:val="28"/>
                <w:szCs w:val="28"/>
              </w:rPr>
              <w:t xml:space="preserve">Устройство подстилающих и выравнивающих слоев оснований из щебня (т. 100мм). </w:t>
            </w:r>
          </w:p>
          <w:p w:rsidR="000C6FF8" w:rsidRPr="000C6FF8" w:rsidRDefault="000C6FF8" w:rsidP="004440BA">
            <w:pPr>
              <w:rPr>
                <w:color w:val="000000"/>
                <w:sz w:val="28"/>
                <w:szCs w:val="28"/>
              </w:rPr>
            </w:pPr>
            <w:r w:rsidRPr="000C6FF8">
              <w:rPr>
                <w:color w:val="000000"/>
                <w:sz w:val="28"/>
                <w:szCs w:val="28"/>
              </w:rPr>
              <w:t xml:space="preserve"> Щебень из гравия для строительных работ марка 600, фракция 20-40 мм - 11,3 м3</w:t>
            </w:r>
          </w:p>
        </w:tc>
        <w:tc>
          <w:tcPr>
            <w:tcW w:w="1559" w:type="dxa"/>
            <w:tcBorders>
              <w:top w:val="single" w:sz="4" w:space="0" w:color="auto"/>
              <w:left w:val="nil"/>
              <w:bottom w:val="single" w:sz="4" w:space="0" w:color="auto"/>
              <w:right w:val="single" w:sz="4" w:space="0" w:color="000000"/>
            </w:tcBorders>
            <w:shd w:val="clear" w:color="auto" w:fill="auto"/>
          </w:tcPr>
          <w:p w:rsidR="000C6FF8" w:rsidRPr="000C6FF8" w:rsidRDefault="000C6FF8" w:rsidP="004440BA">
            <w:pPr>
              <w:rPr>
                <w:color w:val="000000"/>
                <w:sz w:val="28"/>
                <w:szCs w:val="28"/>
              </w:rPr>
            </w:pPr>
            <w:r w:rsidRPr="000C6FF8">
              <w:rPr>
                <w:color w:val="000000"/>
                <w:sz w:val="28"/>
                <w:szCs w:val="28"/>
              </w:rPr>
              <w:t>1 м3 материала основания (в плотном теле)</w:t>
            </w:r>
          </w:p>
        </w:tc>
        <w:tc>
          <w:tcPr>
            <w:tcW w:w="925" w:type="dxa"/>
            <w:tcBorders>
              <w:top w:val="single" w:sz="4" w:space="0" w:color="auto"/>
              <w:left w:val="nil"/>
              <w:bottom w:val="single" w:sz="4" w:space="0" w:color="auto"/>
              <w:right w:val="single" w:sz="4" w:space="0" w:color="000000"/>
            </w:tcBorders>
            <w:shd w:val="clear" w:color="auto" w:fill="auto"/>
          </w:tcPr>
          <w:p w:rsidR="000C6FF8" w:rsidRPr="000C6FF8" w:rsidRDefault="000C6FF8" w:rsidP="004440BA">
            <w:pPr>
              <w:jc w:val="center"/>
              <w:rPr>
                <w:color w:val="000000"/>
                <w:sz w:val="28"/>
                <w:szCs w:val="28"/>
              </w:rPr>
            </w:pPr>
            <w:r w:rsidRPr="000C6FF8">
              <w:rPr>
                <w:color w:val="000000"/>
                <w:sz w:val="28"/>
                <w:szCs w:val="28"/>
              </w:rPr>
              <w:t>9,4</w:t>
            </w:r>
          </w:p>
        </w:tc>
      </w:tr>
      <w:tr w:rsidR="000C6FF8" w:rsidRPr="000C6FF8" w:rsidTr="004440BA">
        <w:trPr>
          <w:cantSplit/>
          <w:trHeight w:val="225"/>
        </w:trPr>
        <w:tc>
          <w:tcPr>
            <w:tcW w:w="560" w:type="dxa"/>
            <w:tcBorders>
              <w:top w:val="single" w:sz="4" w:space="0" w:color="auto"/>
              <w:left w:val="single" w:sz="4" w:space="0" w:color="auto"/>
              <w:bottom w:val="single" w:sz="4" w:space="0" w:color="auto"/>
              <w:right w:val="single" w:sz="4" w:space="0" w:color="000000"/>
            </w:tcBorders>
            <w:shd w:val="clear" w:color="auto" w:fill="auto"/>
          </w:tcPr>
          <w:p w:rsidR="000C6FF8" w:rsidRPr="000C6FF8" w:rsidRDefault="000C6FF8" w:rsidP="004440BA">
            <w:pPr>
              <w:rPr>
                <w:b/>
                <w:color w:val="000000"/>
                <w:sz w:val="28"/>
                <w:szCs w:val="28"/>
              </w:rPr>
            </w:pPr>
            <w:r w:rsidRPr="000C6FF8">
              <w:rPr>
                <w:b/>
                <w:color w:val="000000"/>
                <w:sz w:val="28"/>
                <w:szCs w:val="28"/>
              </w:rPr>
              <w:t>40</w:t>
            </w:r>
          </w:p>
        </w:tc>
        <w:tc>
          <w:tcPr>
            <w:tcW w:w="6543" w:type="dxa"/>
            <w:tcBorders>
              <w:top w:val="single" w:sz="4" w:space="0" w:color="auto"/>
              <w:left w:val="nil"/>
              <w:bottom w:val="single" w:sz="4" w:space="0" w:color="auto"/>
              <w:right w:val="single" w:sz="4" w:space="0" w:color="000000"/>
            </w:tcBorders>
            <w:shd w:val="clear" w:color="auto" w:fill="auto"/>
          </w:tcPr>
          <w:p w:rsidR="000C6FF8" w:rsidRPr="000C6FF8" w:rsidRDefault="000C6FF8" w:rsidP="004440BA">
            <w:pPr>
              <w:rPr>
                <w:color w:val="000000"/>
                <w:sz w:val="28"/>
                <w:szCs w:val="28"/>
              </w:rPr>
            </w:pPr>
            <w:r w:rsidRPr="000C6FF8">
              <w:rPr>
                <w:color w:val="000000"/>
                <w:sz w:val="28"/>
                <w:szCs w:val="28"/>
              </w:rPr>
              <w:t>Устройство подстилающих слоев бетонных (т. 100мм)</w:t>
            </w:r>
          </w:p>
        </w:tc>
        <w:tc>
          <w:tcPr>
            <w:tcW w:w="1559" w:type="dxa"/>
            <w:tcBorders>
              <w:top w:val="single" w:sz="4" w:space="0" w:color="auto"/>
              <w:left w:val="nil"/>
              <w:bottom w:val="single" w:sz="4" w:space="0" w:color="auto"/>
              <w:right w:val="single" w:sz="4" w:space="0" w:color="000000"/>
            </w:tcBorders>
            <w:shd w:val="clear" w:color="auto" w:fill="auto"/>
          </w:tcPr>
          <w:p w:rsidR="000C6FF8" w:rsidRPr="000C6FF8" w:rsidRDefault="000C6FF8" w:rsidP="004440BA">
            <w:pPr>
              <w:rPr>
                <w:color w:val="000000"/>
                <w:sz w:val="28"/>
                <w:szCs w:val="28"/>
              </w:rPr>
            </w:pPr>
            <w:r w:rsidRPr="000C6FF8">
              <w:rPr>
                <w:color w:val="000000"/>
                <w:sz w:val="28"/>
                <w:szCs w:val="28"/>
              </w:rPr>
              <w:t>1 м3 подстилающего слоя</w:t>
            </w:r>
          </w:p>
        </w:tc>
        <w:tc>
          <w:tcPr>
            <w:tcW w:w="925" w:type="dxa"/>
            <w:tcBorders>
              <w:top w:val="single" w:sz="4" w:space="0" w:color="auto"/>
              <w:left w:val="nil"/>
              <w:bottom w:val="single" w:sz="4" w:space="0" w:color="auto"/>
              <w:right w:val="single" w:sz="4" w:space="0" w:color="000000"/>
            </w:tcBorders>
            <w:shd w:val="clear" w:color="auto" w:fill="auto"/>
          </w:tcPr>
          <w:p w:rsidR="000C6FF8" w:rsidRPr="000C6FF8" w:rsidRDefault="000C6FF8" w:rsidP="004440BA">
            <w:pPr>
              <w:jc w:val="center"/>
              <w:rPr>
                <w:color w:val="000000"/>
                <w:sz w:val="28"/>
                <w:szCs w:val="28"/>
              </w:rPr>
            </w:pPr>
            <w:r w:rsidRPr="000C6FF8">
              <w:rPr>
                <w:color w:val="000000"/>
                <w:sz w:val="28"/>
                <w:szCs w:val="28"/>
              </w:rPr>
              <w:t>9,42</w:t>
            </w:r>
          </w:p>
        </w:tc>
      </w:tr>
      <w:tr w:rsidR="000C6FF8" w:rsidRPr="000C6FF8" w:rsidTr="004440BA">
        <w:trPr>
          <w:cantSplit/>
          <w:trHeight w:val="225"/>
        </w:trPr>
        <w:tc>
          <w:tcPr>
            <w:tcW w:w="560" w:type="dxa"/>
            <w:tcBorders>
              <w:top w:val="single" w:sz="4" w:space="0" w:color="auto"/>
              <w:left w:val="single" w:sz="4" w:space="0" w:color="auto"/>
              <w:bottom w:val="single" w:sz="4" w:space="0" w:color="auto"/>
              <w:right w:val="single" w:sz="4" w:space="0" w:color="000000"/>
            </w:tcBorders>
            <w:shd w:val="clear" w:color="auto" w:fill="auto"/>
          </w:tcPr>
          <w:p w:rsidR="000C6FF8" w:rsidRPr="000C6FF8" w:rsidRDefault="000C6FF8" w:rsidP="004440BA">
            <w:pPr>
              <w:rPr>
                <w:b/>
                <w:color w:val="000000"/>
                <w:sz w:val="28"/>
                <w:szCs w:val="28"/>
              </w:rPr>
            </w:pPr>
            <w:r w:rsidRPr="000C6FF8">
              <w:rPr>
                <w:b/>
                <w:color w:val="000000"/>
                <w:sz w:val="28"/>
                <w:szCs w:val="28"/>
              </w:rPr>
              <w:t>41</w:t>
            </w:r>
          </w:p>
        </w:tc>
        <w:tc>
          <w:tcPr>
            <w:tcW w:w="6543" w:type="dxa"/>
            <w:tcBorders>
              <w:top w:val="single" w:sz="4" w:space="0" w:color="auto"/>
              <w:left w:val="nil"/>
              <w:bottom w:val="single" w:sz="4" w:space="0" w:color="auto"/>
              <w:right w:val="single" w:sz="4" w:space="0" w:color="000000"/>
            </w:tcBorders>
            <w:shd w:val="clear" w:color="auto" w:fill="auto"/>
          </w:tcPr>
          <w:p w:rsidR="000C6FF8" w:rsidRPr="000C6FF8" w:rsidRDefault="000C6FF8" w:rsidP="004440BA">
            <w:pPr>
              <w:rPr>
                <w:b/>
                <w:color w:val="000000"/>
                <w:sz w:val="28"/>
                <w:szCs w:val="28"/>
              </w:rPr>
            </w:pPr>
            <w:r w:rsidRPr="000C6FF8">
              <w:rPr>
                <w:color w:val="000000"/>
                <w:sz w:val="28"/>
                <w:szCs w:val="28"/>
              </w:rPr>
              <w:t xml:space="preserve">Армирование подстилающих слоев и </w:t>
            </w:r>
            <w:proofErr w:type="spellStart"/>
            <w:r w:rsidRPr="000C6FF8">
              <w:rPr>
                <w:color w:val="000000"/>
                <w:sz w:val="28"/>
                <w:szCs w:val="28"/>
              </w:rPr>
              <w:t>набетонок</w:t>
            </w:r>
            <w:proofErr w:type="spellEnd"/>
            <w:r w:rsidRPr="000C6FF8">
              <w:rPr>
                <w:color w:val="000000"/>
                <w:sz w:val="28"/>
                <w:szCs w:val="28"/>
              </w:rPr>
              <w:t>.  Горячекатаная арматурная сталь гладкая класса А-</w:t>
            </w:r>
            <w:proofErr w:type="gramStart"/>
            <w:r w:rsidRPr="000C6FF8">
              <w:rPr>
                <w:color w:val="000000"/>
                <w:sz w:val="28"/>
                <w:szCs w:val="28"/>
              </w:rPr>
              <w:t>I</w:t>
            </w:r>
            <w:proofErr w:type="gramEnd"/>
            <w:r w:rsidRPr="000C6FF8">
              <w:rPr>
                <w:color w:val="000000"/>
                <w:sz w:val="28"/>
                <w:szCs w:val="28"/>
              </w:rPr>
              <w:t>, диаметром 8 мм -  0,460 т.</w:t>
            </w:r>
          </w:p>
        </w:tc>
        <w:tc>
          <w:tcPr>
            <w:tcW w:w="1559" w:type="dxa"/>
            <w:tcBorders>
              <w:top w:val="single" w:sz="4" w:space="0" w:color="auto"/>
              <w:left w:val="nil"/>
              <w:bottom w:val="single" w:sz="4" w:space="0" w:color="auto"/>
              <w:right w:val="single" w:sz="4" w:space="0" w:color="000000"/>
            </w:tcBorders>
            <w:shd w:val="clear" w:color="auto" w:fill="auto"/>
          </w:tcPr>
          <w:p w:rsidR="000C6FF8" w:rsidRPr="000C6FF8" w:rsidRDefault="000C6FF8" w:rsidP="004440BA">
            <w:pPr>
              <w:rPr>
                <w:color w:val="000000"/>
                <w:sz w:val="28"/>
                <w:szCs w:val="28"/>
              </w:rPr>
            </w:pPr>
            <w:r w:rsidRPr="000C6FF8">
              <w:rPr>
                <w:color w:val="000000"/>
                <w:sz w:val="28"/>
                <w:szCs w:val="28"/>
              </w:rPr>
              <w:t>1 т</w:t>
            </w:r>
          </w:p>
        </w:tc>
        <w:tc>
          <w:tcPr>
            <w:tcW w:w="925" w:type="dxa"/>
            <w:tcBorders>
              <w:top w:val="single" w:sz="4" w:space="0" w:color="auto"/>
              <w:left w:val="nil"/>
              <w:bottom w:val="single" w:sz="4" w:space="0" w:color="auto"/>
              <w:right w:val="single" w:sz="4" w:space="0" w:color="000000"/>
            </w:tcBorders>
            <w:shd w:val="clear" w:color="auto" w:fill="auto"/>
          </w:tcPr>
          <w:p w:rsidR="000C6FF8" w:rsidRPr="000C6FF8" w:rsidRDefault="000C6FF8" w:rsidP="004440BA">
            <w:pPr>
              <w:jc w:val="center"/>
              <w:rPr>
                <w:color w:val="000000"/>
                <w:sz w:val="28"/>
                <w:szCs w:val="28"/>
              </w:rPr>
            </w:pPr>
            <w:r w:rsidRPr="000C6FF8">
              <w:rPr>
                <w:color w:val="000000"/>
                <w:sz w:val="28"/>
                <w:szCs w:val="28"/>
              </w:rPr>
              <w:t>0,460</w:t>
            </w:r>
          </w:p>
        </w:tc>
      </w:tr>
      <w:tr w:rsidR="000C6FF8" w:rsidRPr="000C6FF8" w:rsidTr="004440BA">
        <w:trPr>
          <w:cantSplit/>
          <w:trHeight w:val="225"/>
        </w:trPr>
        <w:tc>
          <w:tcPr>
            <w:tcW w:w="560" w:type="dxa"/>
            <w:tcBorders>
              <w:top w:val="single" w:sz="4" w:space="0" w:color="auto"/>
              <w:left w:val="single" w:sz="4" w:space="0" w:color="auto"/>
              <w:bottom w:val="single" w:sz="4" w:space="0" w:color="auto"/>
              <w:right w:val="single" w:sz="4" w:space="0" w:color="000000"/>
            </w:tcBorders>
            <w:shd w:val="clear" w:color="auto" w:fill="auto"/>
          </w:tcPr>
          <w:p w:rsidR="000C6FF8" w:rsidRPr="000C6FF8" w:rsidRDefault="000C6FF8" w:rsidP="004440BA">
            <w:pPr>
              <w:rPr>
                <w:b/>
                <w:color w:val="000000"/>
                <w:sz w:val="28"/>
                <w:szCs w:val="28"/>
              </w:rPr>
            </w:pPr>
          </w:p>
        </w:tc>
        <w:tc>
          <w:tcPr>
            <w:tcW w:w="6543" w:type="dxa"/>
            <w:tcBorders>
              <w:top w:val="single" w:sz="4" w:space="0" w:color="auto"/>
              <w:left w:val="nil"/>
              <w:bottom w:val="single" w:sz="4" w:space="0" w:color="auto"/>
              <w:right w:val="single" w:sz="4" w:space="0" w:color="000000"/>
            </w:tcBorders>
            <w:shd w:val="clear" w:color="auto" w:fill="auto"/>
          </w:tcPr>
          <w:p w:rsidR="000C6FF8" w:rsidRPr="000C6FF8" w:rsidRDefault="000C6FF8" w:rsidP="004440BA">
            <w:pPr>
              <w:rPr>
                <w:color w:val="000000"/>
                <w:sz w:val="28"/>
                <w:szCs w:val="28"/>
              </w:rPr>
            </w:pPr>
            <w:r w:rsidRPr="000C6FF8">
              <w:rPr>
                <w:b/>
                <w:color w:val="000000"/>
                <w:sz w:val="28"/>
                <w:szCs w:val="28"/>
              </w:rPr>
              <w:t>Раздел 6. Прочие работы.</w:t>
            </w:r>
          </w:p>
        </w:tc>
        <w:tc>
          <w:tcPr>
            <w:tcW w:w="1559" w:type="dxa"/>
            <w:tcBorders>
              <w:top w:val="single" w:sz="4" w:space="0" w:color="auto"/>
              <w:left w:val="nil"/>
              <w:bottom w:val="single" w:sz="4" w:space="0" w:color="auto"/>
              <w:right w:val="single" w:sz="4" w:space="0" w:color="000000"/>
            </w:tcBorders>
            <w:shd w:val="clear" w:color="auto" w:fill="auto"/>
          </w:tcPr>
          <w:p w:rsidR="000C6FF8" w:rsidRPr="000C6FF8" w:rsidRDefault="000C6FF8" w:rsidP="004440BA">
            <w:pPr>
              <w:rPr>
                <w:b/>
                <w:color w:val="000000"/>
                <w:sz w:val="28"/>
                <w:szCs w:val="28"/>
              </w:rPr>
            </w:pPr>
          </w:p>
        </w:tc>
        <w:tc>
          <w:tcPr>
            <w:tcW w:w="925" w:type="dxa"/>
            <w:tcBorders>
              <w:top w:val="single" w:sz="4" w:space="0" w:color="auto"/>
              <w:left w:val="nil"/>
              <w:bottom w:val="single" w:sz="4" w:space="0" w:color="auto"/>
              <w:right w:val="single" w:sz="4" w:space="0" w:color="000000"/>
            </w:tcBorders>
            <w:shd w:val="clear" w:color="auto" w:fill="auto"/>
          </w:tcPr>
          <w:p w:rsidR="000C6FF8" w:rsidRPr="000C6FF8" w:rsidRDefault="000C6FF8" w:rsidP="004440BA">
            <w:pPr>
              <w:jc w:val="center"/>
              <w:rPr>
                <w:b/>
                <w:color w:val="000000"/>
                <w:sz w:val="28"/>
                <w:szCs w:val="28"/>
              </w:rPr>
            </w:pPr>
          </w:p>
        </w:tc>
      </w:tr>
      <w:tr w:rsidR="000C6FF8" w:rsidRPr="000C6FF8" w:rsidTr="004440BA">
        <w:trPr>
          <w:cantSplit/>
          <w:trHeight w:val="225"/>
        </w:trPr>
        <w:tc>
          <w:tcPr>
            <w:tcW w:w="560" w:type="dxa"/>
            <w:tcBorders>
              <w:top w:val="single" w:sz="4" w:space="0" w:color="auto"/>
              <w:left w:val="single" w:sz="4" w:space="0" w:color="auto"/>
              <w:bottom w:val="single" w:sz="4" w:space="0" w:color="auto"/>
              <w:right w:val="single" w:sz="4" w:space="0" w:color="000000"/>
            </w:tcBorders>
            <w:shd w:val="clear" w:color="auto" w:fill="auto"/>
          </w:tcPr>
          <w:p w:rsidR="000C6FF8" w:rsidRPr="000C6FF8" w:rsidRDefault="000C6FF8" w:rsidP="004440BA">
            <w:pPr>
              <w:rPr>
                <w:b/>
                <w:color w:val="000000"/>
                <w:sz w:val="28"/>
                <w:szCs w:val="28"/>
              </w:rPr>
            </w:pPr>
            <w:r w:rsidRPr="000C6FF8">
              <w:rPr>
                <w:b/>
                <w:color w:val="000000"/>
                <w:sz w:val="28"/>
                <w:szCs w:val="28"/>
              </w:rPr>
              <w:t>42</w:t>
            </w:r>
          </w:p>
        </w:tc>
        <w:tc>
          <w:tcPr>
            <w:tcW w:w="6543" w:type="dxa"/>
            <w:tcBorders>
              <w:top w:val="single" w:sz="4" w:space="0" w:color="auto"/>
              <w:left w:val="nil"/>
              <w:bottom w:val="single" w:sz="4" w:space="0" w:color="auto"/>
              <w:right w:val="single" w:sz="4" w:space="0" w:color="000000"/>
            </w:tcBorders>
            <w:shd w:val="clear" w:color="auto" w:fill="auto"/>
          </w:tcPr>
          <w:p w:rsidR="000C6FF8" w:rsidRPr="000C6FF8" w:rsidRDefault="000C6FF8" w:rsidP="004440BA">
            <w:pPr>
              <w:rPr>
                <w:color w:val="000000"/>
                <w:sz w:val="28"/>
                <w:szCs w:val="28"/>
              </w:rPr>
            </w:pPr>
            <w:r w:rsidRPr="000C6FF8">
              <w:rPr>
                <w:color w:val="000000"/>
                <w:sz w:val="28"/>
                <w:szCs w:val="28"/>
              </w:rPr>
              <w:t>Установка и разборка наружных инвентарных лесов высотой до 16 м трубчатых для прочих отделочных работ (94,2м*5,5м)</w:t>
            </w:r>
          </w:p>
        </w:tc>
        <w:tc>
          <w:tcPr>
            <w:tcW w:w="1559" w:type="dxa"/>
            <w:tcBorders>
              <w:top w:val="single" w:sz="4" w:space="0" w:color="auto"/>
              <w:left w:val="nil"/>
              <w:bottom w:val="single" w:sz="4" w:space="0" w:color="auto"/>
              <w:right w:val="single" w:sz="4" w:space="0" w:color="000000"/>
            </w:tcBorders>
            <w:shd w:val="clear" w:color="auto" w:fill="auto"/>
          </w:tcPr>
          <w:p w:rsidR="000C6FF8" w:rsidRPr="000C6FF8" w:rsidRDefault="000C6FF8" w:rsidP="004440BA">
            <w:pPr>
              <w:rPr>
                <w:color w:val="000000"/>
                <w:sz w:val="28"/>
                <w:szCs w:val="28"/>
              </w:rPr>
            </w:pPr>
            <w:r w:rsidRPr="000C6FF8">
              <w:rPr>
                <w:color w:val="000000"/>
                <w:sz w:val="28"/>
                <w:szCs w:val="28"/>
              </w:rPr>
              <w:t>1 м</w:t>
            </w:r>
            <w:proofErr w:type="gramStart"/>
            <w:r w:rsidRPr="000C6FF8">
              <w:rPr>
                <w:color w:val="000000"/>
                <w:sz w:val="28"/>
                <w:szCs w:val="28"/>
              </w:rPr>
              <w:t>2</w:t>
            </w:r>
            <w:proofErr w:type="gramEnd"/>
            <w:r w:rsidRPr="000C6FF8">
              <w:rPr>
                <w:color w:val="000000"/>
                <w:sz w:val="28"/>
                <w:szCs w:val="28"/>
              </w:rPr>
              <w:t xml:space="preserve"> вертикальной проекции для наружных лесов</w:t>
            </w:r>
          </w:p>
        </w:tc>
        <w:tc>
          <w:tcPr>
            <w:tcW w:w="925" w:type="dxa"/>
            <w:tcBorders>
              <w:top w:val="single" w:sz="4" w:space="0" w:color="auto"/>
              <w:left w:val="nil"/>
              <w:bottom w:val="single" w:sz="4" w:space="0" w:color="auto"/>
              <w:right w:val="single" w:sz="4" w:space="0" w:color="000000"/>
            </w:tcBorders>
            <w:shd w:val="clear" w:color="auto" w:fill="auto"/>
          </w:tcPr>
          <w:p w:rsidR="000C6FF8" w:rsidRPr="000C6FF8" w:rsidRDefault="000C6FF8" w:rsidP="004440BA">
            <w:pPr>
              <w:jc w:val="center"/>
              <w:rPr>
                <w:color w:val="000000"/>
                <w:sz w:val="28"/>
                <w:szCs w:val="28"/>
              </w:rPr>
            </w:pPr>
            <w:r w:rsidRPr="000C6FF8">
              <w:rPr>
                <w:color w:val="000000"/>
                <w:sz w:val="28"/>
                <w:szCs w:val="28"/>
              </w:rPr>
              <w:t>5,18</w:t>
            </w:r>
          </w:p>
        </w:tc>
      </w:tr>
      <w:tr w:rsidR="000C6FF8" w:rsidRPr="000C6FF8" w:rsidTr="004440BA">
        <w:trPr>
          <w:cantSplit/>
          <w:trHeight w:val="225"/>
        </w:trPr>
        <w:tc>
          <w:tcPr>
            <w:tcW w:w="560" w:type="dxa"/>
            <w:tcBorders>
              <w:top w:val="single" w:sz="4" w:space="0" w:color="auto"/>
              <w:left w:val="single" w:sz="4" w:space="0" w:color="auto"/>
              <w:bottom w:val="single" w:sz="4" w:space="0" w:color="auto"/>
              <w:right w:val="single" w:sz="4" w:space="0" w:color="000000"/>
            </w:tcBorders>
            <w:shd w:val="clear" w:color="auto" w:fill="auto"/>
          </w:tcPr>
          <w:p w:rsidR="000C6FF8" w:rsidRPr="000C6FF8" w:rsidRDefault="000C6FF8" w:rsidP="004440BA">
            <w:pPr>
              <w:rPr>
                <w:b/>
                <w:color w:val="000000"/>
                <w:sz w:val="28"/>
                <w:szCs w:val="28"/>
              </w:rPr>
            </w:pPr>
            <w:r w:rsidRPr="000C6FF8">
              <w:rPr>
                <w:b/>
                <w:color w:val="000000"/>
                <w:sz w:val="28"/>
                <w:szCs w:val="28"/>
              </w:rPr>
              <w:t>43</w:t>
            </w:r>
          </w:p>
        </w:tc>
        <w:tc>
          <w:tcPr>
            <w:tcW w:w="6543" w:type="dxa"/>
            <w:tcBorders>
              <w:top w:val="single" w:sz="4" w:space="0" w:color="auto"/>
              <w:left w:val="nil"/>
              <w:bottom w:val="single" w:sz="4" w:space="0" w:color="auto"/>
              <w:right w:val="single" w:sz="4" w:space="0" w:color="000000"/>
            </w:tcBorders>
            <w:shd w:val="clear" w:color="auto" w:fill="auto"/>
          </w:tcPr>
          <w:p w:rsidR="000C6FF8" w:rsidRPr="000C6FF8" w:rsidRDefault="000C6FF8" w:rsidP="004440BA">
            <w:pPr>
              <w:rPr>
                <w:color w:val="000000"/>
                <w:sz w:val="28"/>
                <w:szCs w:val="28"/>
              </w:rPr>
            </w:pPr>
            <w:r w:rsidRPr="000C6FF8">
              <w:rPr>
                <w:color w:val="000000"/>
                <w:sz w:val="28"/>
                <w:szCs w:val="28"/>
              </w:rPr>
              <w:t xml:space="preserve">Разборка площадок с настилом и ограждением из листовой, рифленой, просечной и круглой стали (торцевая сторона). </w:t>
            </w:r>
          </w:p>
          <w:p w:rsidR="000C6FF8" w:rsidRPr="000C6FF8" w:rsidRDefault="000C6FF8" w:rsidP="004440BA">
            <w:pPr>
              <w:rPr>
                <w:color w:val="000000"/>
                <w:sz w:val="28"/>
                <w:szCs w:val="28"/>
              </w:rPr>
            </w:pPr>
            <w:r w:rsidRPr="000C6FF8">
              <w:rPr>
                <w:color w:val="000000"/>
                <w:sz w:val="28"/>
                <w:szCs w:val="28"/>
              </w:rPr>
              <w:t xml:space="preserve"> Прочие индивидуальные сварные конструкции, масса сборочной единицы от 0,1 до 0,5 т -  0,31 т.</w:t>
            </w:r>
          </w:p>
        </w:tc>
        <w:tc>
          <w:tcPr>
            <w:tcW w:w="1559" w:type="dxa"/>
            <w:tcBorders>
              <w:top w:val="single" w:sz="4" w:space="0" w:color="auto"/>
              <w:left w:val="nil"/>
              <w:bottom w:val="single" w:sz="4" w:space="0" w:color="auto"/>
              <w:right w:val="single" w:sz="4" w:space="0" w:color="000000"/>
            </w:tcBorders>
            <w:shd w:val="clear" w:color="auto" w:fill="auto"/>
          </w:tcPr>
          <w:p w:rsidR="000C6FF8" w:rsidRPr="000C6FF8" w:rsidRDefault="000C6FF8" w:rsidP="004440BA">
            <w:pPr>
              <w:rPr>
                <w:color w:val="000000"/>
                <w:sz w:val="28"/>
                <w:szCs w:val="28"/>
              </w:rPr>
            </w:pPr>
            <w:r w:rsidRPr="000C6FF8">
              <w:rPr>
                <w:color w:val="000000"/>
                <w:sz w:val="28"/>
                <w:szCs w:val="28"/>
              </w:rPr>
              <w:t>1 т конструкций</w:t>
            </w:r>
          </w:p>
        </w:tc>
        <w:tc>
          <w:tcPr>
            <w:tcW w:w="925" w:type="dxa"/>
            <w:tcBorders>
              <w:top w:val="single" w:sz="4" w:space="0" w:color="auto"/>
              <w:left w:val="nil"/>
              <w:bottom w:val="single" w:sz="4" w:space="0" w:color="auto"/>
              <w:right w:val="single" w:sz="4" w:space="0" w:color="000000"/>
            </w:tcBorders>
            <w:shd w:val="clear" w:color="auto" w:fill="auto"/>
          </w:tcPr>
          <w:p w:rsidR="000C6FF8" w:rsidRPr="000C6FF8" w:rsidRDefault="000C6FF8" w:rsidP="004440BA">
            <w:pPr>
              <w:jc w:val="center"/>
              <w:rPr>
                <w:color w:val="000000"/>
                <w:sz w:val="28"/>
                <w:szCs w:val="28"/>
              </w:rPr>
            </w:pPr>
            <w:r w:rsidRPr="000C6FF8">
              <w:rPr>
                <w:color w:val="000000"/>
                <w:sz w:val="28"/>
                <w:szCs w:val="28"/>
              </w:rPr>
              <w:t>0,31</w:t>
            </w:r>
          </w:p>
        </w:tc>
      </w:tr>
      <w:tr w:rsidR="000C6FF8" w:rsidRPr="000C6FF8" w:rsidTr="004440BA">
        <w:trPr>
          <w:cantSplit/>
          <w:trHeight w:val="225"/>
        </w:trPr>
        <w:tc>
          <w:tcPr>
            <w:tcW w:w="560" w:type="dxa"/>
            <w:tcBorders>
              <w:top w:val="single" w:sz="4" w:space="0" w:color="auto"/>
              <w:left w:val="single" w:sz="4" w:space="0" w:color="auto"/>
              <w:bottom w:val="single" w:sz="4" w:space="0" w:color="auto"/>
              <w:right w:val="single" w:sz="4" w:space="0" w:color="000000"/>
            </w:tcBorders>
            <w:shd w:val="clear" w:color="auto" w:fill="auto"/>
          </w:tcPr>
          <w:p w:rsidR="000C6FF8" w:rsidRPr="000C6FF8" w:rsidRDefault="000C6FF8" w:rsidP="004440BA">
            <w:pPr>
              <w:rPr>
                <w:b/>
                <w:color w:val="000000"/>
                <w:sz w:val="28"/>
                <w:szCs w:val="28"/>
              </w:rPr>
            </w:pPr>
            <w:r w:rsidRPr="000C6FF8">
              <w:rPr>
                <w:b/>
                <w:color w:val="000000"/>
                <w:sz w:val="28"/>
                <w:szCs w:val="28"/>
              </w:rPr>
              <w:t>44</w:t>
            </w:r>
          </w:p>
        </w:tc>
        <w:tc>
          <w:tcPr>
            <w:tcW w:w="6543" w:type="dxa"/>
            <w:tcBorders>
              <w:top w:val="single" w:sz="4" w:space="0" w:color="auto"/>
              <w:left w:val="nil"/>
              <w:bottom w:val="single" w:sz="4" w:space="0" w:color="auto"/>
              <w:right w:val="single" w:sz="4" w:space="0" w:color="000000"/>
            </w:tcBorders>
            <w:shd w:val="clear" w:color="auto" w:fill="auto"/>
          </w:tcPr>
          <w:p w:rsidR="000C6FF8" w:rsidRPr="000C6FF8" w:rsidRDefault="000C6FF8" w:rsidP="004440BA">
            <w:pPr>
              <w:rPr>
                <w:color w:val="000000"/>
                <w:sz w:val="28"/>
                <w:szCs w:val="28"/>
              </w:rPr>
            </w:pPr>
            <w:r w:rsidRPr="000C6FF8">
              <w:rPr>
                <w:color w:val="000000"/>
                <w:sz w:val="28"/>
                <w:szCs w:val="28"/>
              </w:rPr>
              <w:t>Монтаж площадок с настилом и ограждением из листовой, рифленой, просечной и круглой стали.  Прочие индивидуальные сварные конструкции, масса сборочной единицы от 0,1 до 0,5 т 0,31 т.</w:t>
            </w:r>
          </w:p>
        </w:tc>
        <w:tc>
          <w:tcPr>
            <w:tcW w:w="1559" w:type="dxa"/>
            <w:tcBorders>
              <w:top w:val="single" w:sz="4" w:space="0" w:color="auto"/>
              <w:left w:val="nil"/>
              <w:bottom w:val="single" w:sz="4" w:space="0" w:color="auto"/>
              <w:right w:val="single" w:sz="4" w:space="0" w:color="000000"/>
            </w:tcBorders>
            <w:shd w:val="clear" w:color="auto" w:fill="auto"/>
          </w:tcPr>
          <w:p w:rsidR="000C6FF8" w:rsidRPr="000C6FF8" w:rsidRDefault="000C6FF8" w:rsidP="004440BA">
            <w:pPr>
              <w:rPr>
                <w:color w:val="000000"/>
                <w:sz w:val="28"/>
                <w:szCs w:val="28"/>
              </w:rPr>
            </w:pPr>
            <w:r w:rsidRPr="000C6FF8">
              <w:rPr>
                <w:color w:val="000000"/>
                <w:sz w:val="28"/>
                <w:szCs w:val="28"/>
              </w:rPr>
              <w:t>1 т конструкций</w:t>
            </w:r>
          </w:p>
        </w:tc>
        <w:tc>
          <w:tcPr>
            <w:tcW w:w="925" w:type="dxa"/>
            <w:tcBorders>
              <w:top w:val="single" w:sz="4" w:space="0" w:color="auto"/>
              <w:left w:val="nil"/>
              <w:bottom w:val="single" w:sz="4" w:space="0" w:color="auto"/>
              <w:right w:val="single" w:sz="4" w:space="0" w:color="000000"/>
            </w:tcBorders>
            <w:shd w:val="clear" w:color="auto" w:fill="auto"/>
          </w:tcPr>
          <w:p w:rsidR="000C6FF8" w:rsidRPr="000C6FF8" w:rsidRDefault="000C6FF8" w:rsidP="004440BA">
            <w:pPr>
              <w:jc w:val="center"/>
              <w:rPr>
                <w:color w:val="000000"/>
                <w:sz w:val="28"/>
                <w:szCs w:val="28"/>
              </w:rPr>
            </w:pPr>
            <w:r w:rsidRPr="000C6FF8">
              <w:rPr>
                <w:color w:val="000000"/>
                <w:sz w:val="28"/>
                <w:szCs w:val="28"/>
              </w:rPr>
              <w:t>0,31</w:t>
            </w:r>
          </w:p>
        </w:tc>
      </w:tr>
      <w:tr w:rsidR="000C6FF8" w:rsidRPr="000C6FF8" w:rsidTr="004440BA">
        <w:trPr>
          <w:cantSplit/>
          <w:trHeight w:val="225"/>
        </w:trPr>
        <w:tc>
          <w:tcPr>
            <w:tcW w:w="560" w:type="dxa"/>
            <w:tcBorders>
              <w:top w:val="single" w:sz="4" w:space="0" w:color="auto"/>
              <w:left w:val="single" w:sz="4" w:space="0" w:color="auto"/>
              <w:bottom w:val="single" w:sz="4" w:space="0" w:color="auto"/>
              <w:right w:val="single" w:sz="4" w:space="0" w:color="000000"/>
            </w:tcBorders>
            <w:shd w:val="clear" w:color="auto" w:fill="auto"/>
          </w:tcPr>
          <w:p w:rsidR="000C6FF8" w:rsidRPr="000C6FF8" w:rsidRDefault="000C6FF8" w:rsidP="004440BA">
            <w:pPr>
              <w:rPr>
                <w:b/>
                <w:color w:val="000000"/>
                <w:sz w:val="28"/>
                <w:szCs w:val="28"/>
              </w:rPr>
            </w:pPr>
            <w:r w:rsidRPr="000C6FF8">
              <w:rPr>
                <w:b/>
                <w:color w:val="000000"/>
                <w:sz w:val="28"/>
                <w:szCs w:val="28"/>
              </w:rPr>
              <w:t>45</w:t>
            </w:r>
          </w:p>
        </w:tc>
        <w:tc>
          <w:tcPr>
            <w:tcW w:w="6543" w:type="dxa"/>
            <w:tcBorders>
              <w:top w:val="single" w:sz="4" w:space="0" w:color="auto"/>
              <w:left w:val="nil"/>
              <w:bottom w:val="single" w:sz="4" w:space="0" w:color="auto"/>
              <w:right w:val="single" w:sz="4" w:space="0" w:color="000000"/>
            </w:tcBorders>
            <w:shd w:val="clear" w:color="auto" w:fill="auto"/>
          </w:tcPr>
          <w:p w:rsidR="000C6FF8" w:rsidRPr="000C6FF8" w:rsidRDefault="000C6FF8" w:rsidP="004440BA">
            <w:pPr>
              <w:rPr>
                <w:color w:val="000000"/>
                <w:sz w:val="28"/>
                <w:szCs w:val="28"/>
              </w:rPr>
            </w:pPr>
            <w:r w:rsidRPr="000C6FF8">
              <w:rPr>
                <w:color w:val="000000"/>
                <w:sz w:val="28"/>
                <w:szCs w:val="28"/>
              </w:rPr>
              <w:t>Масляная окраска металлических поверхностей больших (кроме кровель), количество окрасок 1</w:t>
            </w:r>
          </w:p>
        </w:tc>
        <w:tc>
          <w:tcPr>
            <w:tcW w:w="1559" w:type="dxa"/>
            <w:tcBorders>
              <w:top w:val="single" w:sz="4" w:space="0" w:color="auto"/>
              <w:left w:val="nil"/>
              <w:bottom w:val="single" w:sz="4" w:space="0" w:color="auto"/>
              <w:right w:val="single" w:sz="4" w:space="0" w:color="000000"/>
            </w:tcBorders>
            <w:shd w:val="clear" w:color="auto" w:fill="auto"/>
          </w:tcPr>
          <w:p w:rsidR="000C6FF8" w:rsidRPr="000C6FF8" w:rsidRDefault="000C6FF8" w:rsidP="004440BA">
            <w:pPr>
              <w:rPr>
                <w:color w:val="000000"/>
                <w:sz w:val="28"/>
                <w:szCs w:val="28"/>
              </w:rPr>
            </w:pPr>
            <w:r w:rsidRPr="000C6FF8">
              <w:rPr>
                <w:color w:val="000000"/>
                <w:sz w:val="28"/>
                <w:szCs w:val="28"/>
              </w:rPr>
              <w:t>1 м</w:t>
            </w:r>
            <w:proofErr w:type="gramStart"/>
            <w:r w:rsidRPr="000C6FF8">
              <w:rPr>
                <w:color w:val="000000"/>
                <w:sz w:val="28"/>
                <w:szCs w:val="28"/>
              </w:rPr>
              <w:t>2</w:t>
            </w:r>
            <w:proofErr w:type="gramEnd"/>
            <w:r w:rsidRPr="000C6FF8">
              <w:rPr>
                <w:color w:val="000000"/>
                <w:sz w:val="28"/>
                <w:szCs w:val="28"/>
              </w:rPr>
              <w:t xml:space="preserve"> окрашиваемой поверхности</w:t>
            </w:r>
          </w:p>
        </w:tc>
        <w:tc>
          <w:tcPr>
            <w:tcW w:w="925" w:type="dxa"/>
            <w:tcBorders>
              <w:top w:val="single" w:sz="4" w:space="0" w:color="auto"/>
              <w:left w:val="nil"/>
              <w:bottom w:val="single" w:sz="4" w:space="0" w:color="auto"/>
              <w:right w:val="single" w:sz="4" w:space="0" w:color="000000"/>
            </w:tcBorders>
            <w:shd w:val="clear" w:color="auto" w:fill="auto"/>
          </w:tcPr>
          <w:p w:rsidR="000C6FF8" w:rsidRPr="000C6FF8" w:rsidRDefault="000C6FF8" w:rsidP="004440BA">
            <w:pPr>
              <w:jc w:val="center"/>
              <w:rPr>
                <w:color w:val="000000"/>
                <w:sz w:val="28"/>
                <w:szCs w:val="28"/>
              </w:rPr>
            </w:pPr>
            <w:r w:rsidRPr="000C6FF8">
              <w:rPr>
                <w:color w:val="000000"/>
                <w:sz w:val="28"/>
                <w:szCs w:val="28"/>
              </w:rPr>
              <w:t>12</w:t>
            </w:r>
          </w:p>
        </w:tc>
      </w:tr>
      <w:tr w:rsidR="000C6FF8" w:rsidRPr="000C6FF8" w:rsidTr="004440BA">
        <w:trPr>
          <w:cantSplit/>
          <w:trHeight w:val="225"/>
        </w:trPr>
        <w:tc>
          <w:tcPr>
            <w:tcW w:w="560" w:type="dxa"/>
            <w:tcBorders>
              <w:top w:val="single" w:sz="4" w:space="0" w:color="auto"/>
              <w:left w:val="single" w:sz="4" w:space="0" w:color="auto"/>
              <w:bottom w:val="single" w:sz="4" w:space="0" w:color="auto"/>
              <w:right w:val="single" w:sz="4" w:space="0" w:color="000000"/>
            </w:tcBorders>
            <w:shd w:val="clear" w:color="auto" w:fill="auto"/>
          </w:tcPr>
          <w:p w:rsidR="000C6FF8" w:rsidRPr="000C6FF8" w:rsidRDefault="000C6FF8" w:rsidP="004440BA">
            <w:pPr>
              <w:rPr>
                <w:b/>
                <w:color w:val="000000"/>
                <w:sz w:val="28"/>
                <w:szCs w:val="28"/>
              </w:rPr>
            </w:pPr>
            <w:r w:rsidRPr="000C6FF8">
              <w:rPr>
                <w:b/>
                <w:color w:val="000000"/>
                <w:sz w:val="28"/>
                <w:szCs w:val="28"/>
              </w:rPr>
              <w:t>46</w:t>
            </w:r>
          </w:p>
        </w:tc>
        <w:tc>
          <w:tcPr>
            <w:tcW w:w="6543" w:type="dxa"/>
            <w:tcBorders>
              <w:top w:val="single" w:sz="4" w:space="0" w:color="auto"/>
              <w:left w:val="nil"/>
              <w:bottom w:val="single" w:sz="4" w:space="0" w:color="auto"/>
              <w:right w:val="single" w:sz="4" w:space="0" w:color="000000"/>
            </w:tcBorders>
            <w:shd w:val="clear" w:color="auto" w:fill="auto"/>
          </w:tcPr>
          <w:p w:rsidR="000C6FF8" w:rsidRPr="000C6FF8" w:rsidRDefault="000C6FF8" w:rsidP="004440BA">
            <w:pPr>
              <w:rPr>
                <w:color w:val="000000"/>
                <w:sz w:val="28"/>
                <w:szCs w:val="28"/>
              </w:rPr>
            </w:pPr>
            <w:r w:rsidRPr="000C6FF8">
              <w:rPr>
                <w:color w:val="000000"/>
                <w:sz w:val="28"/>
                <w:szCs w:val="28"/>
              </w:rPr>
              <w:t>Погрузо-разгрузочные работы при автомобильных перевозках: Погрузка мусора строительного и грунта</w:t>
            </w:r>
          </w:p>
        </w:tc>
        <w:tc>
          <w:tcPr>
            <w:tcW w:w="1559" w:type="dxa"/>
            <w:tcBorders>
              <w:top w:val="single" w:sz="4" w:space="0" w:color="auto"/>
              <w:left w:val="nil"/>
              <w:bottom w:val="single" w:sz="4" w:space="0" w:color="auto"/>
              <w:right w:val="single" w:sz="4" w:space="0" w:color="000000"/>
            </w:tcBorders>
            <w:shd w:val="clear" w:color="auto" w:fill="auto"/>
          </w:tcPr>
          <w:p w:rsidR="000C6FF8" w:rsidRPr="000C6FF8" w:rsidRDefault="000C6FF8" w:rsidP="004440BA">
            <w:pPr>
              <w:rPr>
                <w:color w:val="000000"/>
                <w:sz w:val="28"/>
                <w:szCs w:val="28"/>
              </w:rPr>
            </w:pPr>
            <w:r w:rsidRPr="000C6FF8">
              <w:rPr>
                <w:color w:val="000000"/>
                <w:sz w:val="28"/>
                <w:szCs w:val="28"/>
              </w:rPr>
              <w:t>1 т груза</w:t>
            </w:r>
          </w:p>
        </w:tc>
        <w:tc>
          <w:tcPr>
            <w:tcW w:w="925" w:type="dxa"/>
            <w:tcBorders>
              <w:top w:val="single" w:sz="4" w:space="0" w:color="auto"/>
              <w:left w:val="nil"/>
              <w:bottom w:val="single" w:sz="4" w:space="0" w:color="auto"/>
              <w:right w:val="single" w:sz="4" w:space="0" w:color="000000"/>
            </w:tcBorders>
            <w:shd w:val="clear" w:color="auto" w:fill="auto"/>
          </w:tcPr>
          <w:p w:rsidR="000C6FF8" w:rsidRPr="000C6FF8" w:rsidRDefault="000C6FF8" w:rsidP="004440BA">
            <w:pPr>
              <w:jc w:val="center"/>
              <w:rPr>
                <w:color w:val="000000"/>
                <w:sz w:val="28"/>
                <w:szCs w:val="28"/>
              </w:rPr>
            </w:pPr>
            <w:r w:rsidRPr="000C6FF8">
              <w:rPr>
                <w:color w:val="000000"/>
                <w:sz w:val="28"/>
                <w:szCs w:val="28"/>
              </w:rPr>
              <w:t>24,75</w:t>
            </w:r>
          </w:p>
        </w:tc>
      </w:tr>
      <w:tr w:rsidR="000C6FF8" w:rsidRPr="000C6FF8" w:rsidTr="004440BA">
        <w:trPr>
          <w:cantSplit/>
          <w:trHeight w:val="225"/>
        </w:trPr>
        <w:tc>
          <w:tcPr>
            <w:tcW w:w="560" w:type="dxa"/>
            <w:tcBorders>
              <w:top w:val="single" w:sz="4" w:space="0" w:color="auto"/>
              <w:left w:val="single" w:sz="4" w:space="0" w:color="auto"/>
              <w:bottom w:val="single" w:sz="4" w:space="0" w:color="auto"/>
              <w:right w:val="single" w:sz="4" w:space="0" w:color="000000"/>
            </w:tcBorders>
            <w:shd w:val="clear" w:color="auto" w:fill="auto"/>
          </w:tcPr>
          <w:p w:rsidR="000C6FF8" w:rsidRPr="000C6FF8" w:rsidRDefault="000C6FF8" w:rsidP="004440BA">
            <w:pPr>
              <w:rPr>
                <w:b/>
                <w:color w:val="000000"/>
                <w:sz w:val="28"/>
                <w:szCs w:val="28"/>
              </w:rPr>
            </w:pPr>
            <w:r w:rsidRPr="000C6FF8">
              <w:rPr>
                <w:b/>
                <w:color w:val="000000"/>
                <w:sz w:val="28"/>
                <w:szCs w:val="28"/>
              </w:rPr>
              <w:t>47</w:t>
            </w:r>
          </w:p>
        </w:tc>
        <w:tc>
          <w:tcPr>
            <w:tcW w:w="6543" w:type="dxa"/>
            <w:tcBorders>
              <w:top w:val="single" w:sz="4" w:space="0" w:color="auto"/>
              <w:left w:val="nil"/>
              <w:bottom w:val="single" w:sz="4" w:space="0" w:color="auto"/>
              <w:right w:val="single" w:sz="4" w:space="0" w:color="000000"/>
            </w:tcBorders>
            <w:shd w:val="clear" w:color="auto" w:fill="auto"/>
          </w:tcPr>
          <w:p w:rsidR="000C6FF8" w:rsidRPr="000C6FF8" w:rsidRDefault="000C6FF8" w:rsidP="004440BA">
            <w:pPr>
              <w:rPr>
                <w:color w:val="000000"/>
                <w:sz w:val="28"/>
                <w:szCs w:val="28"/>
              </w:rPr>
            </w:pPr>
            <w:r w:rsidRPr="000C6FF8">
              <w:rPr>
                <w:color w:val="000000"/>
                <w:sz w:val="28"/>
                <w:szCs w:val="28"/>
              </w:rPr>
              <w:t>Перевозка массовых навалочных грузов автомобилями-самосвалами, работающими вне карьеров на расстояние до 15 км (I класс груза)</w:t>
            </w:r>
          </w:p>
        </w:tc>
        <w:tc>
          <w:tcPr>
            <w:tcW w:w="1559" w:type="dxa"/>
            <w:tcBorders>
              <w:top w:val="single" w:sz="4" w:space="0" w:color="auto"/>
              <w:left w:val="nil"/>
              <w:bottom w:val="single" w:sz="4" w:space="0" w:color="auto"/>
              <w:right w:val="single" w:sz="4" w:space="0" w:color="000000"/>
            </w:tcBorders>
            <w:shd w:val="clear" w:color="auto" w:fill="auto"/>
          </w:tcPr>
          <w:p w:rsidR="000C6FF8" w:rsidRPr="000C6FF8" w:rsidRDefault="000C6FF8" w:rsidP="004440BA">
            <w:pPr>
              <w:rPr>
                <w:color w:val="000000"/>
                <w:sz w:val="28"/>
                <w:szCs w:val="28"/>
              </w:rPr>
            </w:pPr>
            <w:r w:rsidRPr="000C6FF8">
              <w:rPr>
                <w:color w:val="000000"/>
                <w:sz w:val="28"/>
                <w:szCs w:val="28"/>
              </w:rPr>
              <w:t>1 т груза</w:t>
            </w:r>
          </w:p>
        </w:tc>
        <w:tc>
          <w:tcPr>
            <w:tcW w:w="925" w:type="dxa"/>
            <w:tcBorders>
              <w:top w:val="single" w:sz="4" w:space="0" w:color="auto"/>
              <w:left w:val="nil"/>
              <w:bottom w:val="single" w:sz="4" w:space="0" w:color="auto"/>
              <w:right w:val="single" w:sz="4" w:space="0" w:color="000000"/>
            </w:tcBorders>
            <w:shd w:val="clear" w:color="auto" w:fill="auto"/>
          </w:tcPr>
          <w:p w:rsidR="000C6FF8" w:rsidRPr="000C6FF8" w:rsidRDefault="000C6FF8" w:rsidP="004440BA">
            <w:pPr>
              <w:jc w:val="center"/>
              <w:rPr>
                <w:color w:val="000000"/>
                <w:sz w:val="28"/>
                <w:szCs w:val="28"/>
              </w:rPr>
            </w:pPr>
            <w:r w:rsidRPr="000C6FF8">
              <w:rPr>
                <w:color w:val="000000"/>
                <w:sz w:val="28"/>
                <w:szCs w:val="28"/>
              </w:rPr>
              <w:t>24,75</w:t>
            </w:r>
          </w:p>
        </w:tc>
      </w:tr>
    </w:tbl>
    <w:p w:rsidR="000C6FF8" w:rsidRPr="000C6FF8" w:rsidRDefault="000C6FF8" w:rsidP="000C6FF8">
      <w:pPr>
        <w:ind w:firstLine="709"/>
        <w:jc w:val="both"/>
        <w:rPr>
          <w:sz w:val="28"/>
          <w:szCs w:val="28"/>
        </w:rPr>
      </w:pPr>
    </w:p>
    <w:p w:rsidR="000C6FF8" w:rsidRPr="000C6FF8" w:rsidRDefault="000C6FF8" w:rsidP="000C6FF8">
      <w:pPr>
        <w:pStyle w:val="ConsNonformat"/>
        <w:widowControl/>
        <w:rPr>
          <w:rFonts w:ascii="Times New Roman" w:hAnsi="Times New Roman" w:cs="Times New Roman"/>
          <w:sz w:val="28"/>
          <w:szCs w:val="28"/>
        </w:rPr>
      </w:pPr>
    </w:p>
    <w:p w:rsidR="000C6FF8" w:rsidRPr="000C6FF8" w:rsidRDefault="000C6FF8" w:rsidP="000C6FF8">
      <w:pPr>
        <w:pStyle w:val="ConsNonformat"/>
        <w:widowControl/>
        <w:rPr>
          <w:rFonts w:ascii="Times New Roman" w:hAnsi="Times New Roman" w:cs="Times New Roman"/>
          <w:sz w:val="28"/>
          <w:szCs w:val="28"/>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05"/>
        <w:gridCol w:w="4139"/>
      </w:tblGrid>
      <w:tr w:rsidR="000C6FF8" w:rsidRPr="000C6FF8" w:rsidTr="004440BA">
        <w:trPr>
          <w:trHeight w:val="2074"/>
        </w:trPr>
        <w:tc>
          <w:tcPr>
            <w:tcW w:w="4705" w:type="dxa"/>
            <w:tcBorders>
              <w:top w:val="nil"/>
              <w:left w:val="nil"/>
              <w:bottom w:val="nil"/>
              <w:right w:val="nil"/>
            </w:tcBorders>
          </w:tcPr>
          <w:p w:rsidR="000C6FF8" w:rsidRPr="000C6FF8" w:rsidRDefault="000C6FF8" w:rsidP="004440BA">
            <w:pPr>
              <w:rPr>
                <w:sz w:val="28"/>
                <w:szCs w:val="28"/>
              </w:rPr>
            </w:pPr>
            <w:r w:rsidRPr="000C6FF8">
              <w:rPr>
                <w:sz w:val="28"/>
                <w:szCs w:val="28"/>
              </w:rPr>
              <w:t xml:space="preserve"> Заказчик:</w:t>
            </w:r>
          </w:p>
          <w:p w:rsidR="000C6FF8" w:rsidRPr="000C6FF8" w:rsidRDefault="000C6FF8" w:rsidP="004440BA">
            <w:pPr>
              <w:rPr>
                <w:sz w:val="28"/>
                <w:szCs w:val="28"/>
              </w:rPr>
            </w:pPr>
          </w:p>
          <w:p w:rsidR="000C6FF8" w:rsidRPr="000C6FF8" w:rsidRDefault="000C6FF8" w:rsidP="004440BA">
            <w:pPr>
              <w:rPr>
                <w:sz w:val="28"/>
                <w:szCs w:val="28"/>
              </w:rPr>
            </w:pPr>
            <w:r w:rsidRPr="000C6FF8">
              <w:rPr>
                <w:sz w:val="28"/>
                <w:szCs w:val="28"/>
              </w:rPr>
              <w:t>________    ______________</w:t>
            </w:r>
          </w:p>
          <w:p w:rsidR="000C6FF8" w:rsidRPr="000C6FF8" w:rsidRDefault="000C6FF8" w:rsidP="004440BA">
            <w:pPr>
              <w:rPr>
                <w:sz w:val="28"/>
                <w:szCs w:val="28"/>
              </w:rPr>
            </w:pPr>
            <w:r w:rsidRPr="000C6FF8">
              <w:rPr>
                <w:sz w:val="28"/>
                <w:szCs w:val="28"/>
              </w:rPr>
              <w:t xml:space="preserve">(подпись)                        (Ф.И.О.)                                                                          </w:t>
            </w:r>
          </w:p>
        </w:tc>
        <w:tc>
          <w:tcPr>
            <w:tcW w:w="4139" w:type="dxa"/>
            <w:tcBorders>
              <w:top w:val="nil"/>
              <w:left w:val="nil"/>
              <w:bottom w:val="nil"/>
              <w:right w:val="nil"/>
            </w:tcBorders>
          </w:tcPr>
          <w:p w:rsidR="000C6FF8" w:rsidRPr="000C6FF8" w:rsidRDefault="000C6FF8" w:rsidP="004440BA">
            <w:pPr>
              <w:rPr>
                <w:sz w:val="28"/>
                <w:szCs w:val="28"/>
              </w:rPr>
            </w:pPr>
            <w:r w:rsidRPr="000C6FF8">
              <w:rPr>
                <w:sz w:val="28"/>
                <w:szCs w:val="28"/>
              </w:rPr>
              <w:t>Исполнитель:</w:t>
            </w:r>
          </w:p>
          <w:p w:rsidR="000C6FF8" w:rsidRPr="000C6FF8" w:rsidRDefault="000C6FF8" w:rsidP="004440BA">
            <w:pPr>
              <w:rPr>
                <w:sz w:val="28"/>
                <w:szCs w:val="28"/>
              </w:rPr>
            </w:pPr>
          </w:p>
          <w:p w:rsidR="000C6FF8" w:rsidRPr="000C6FF8" w:rsidRDefault="000C6FF8" w:rsidP="004440BA">
            <w:pPr>
              <w:rPr>
                <w:sz w:val="28"/>
                <w:szCs w:val="28"/>
              </w:rPr>
            </w:pPr>
            <w:r w:rsidRPr="000C6FF8">
              <w:rPr>
                <w:sz w:val="28"/>
                <w:szCs w:val="28"/>
              </w:rPr>
              <w:t>________    ______________</w:t>
            </w:r>
          </w:p>
          <w:p w:rsidR="000C6FF8" w:rsidRPr="000C6FF8" w:rsidRDefault="000C6FF8" w:rsidP="004440BA">
            <w:pPr>
              <w:rPr>
                <w:sz w:val="28"/>
                <w:szCs w:val="28"/>
              </w:rPr>
            </w:pPr>
            <w:r w:rsidRPr="000C6FF8">
              <w:rPr>
                <w:sz w:val="28"/>
                <w:szCs w:val="28"/>
              </w:rPr>
              <w:t xml:space="preserve">(подпись)                        (Ф.И.О.)                                                                          </w:t>
            </w:r>
          </w:p>
        </w:tc>
      </w:tr>
    </w:tbl>
    <w:p w:rsidR="000C6FF8" w:rsidRPr="000C6FF8" w:rsidRDefault="000C6FF8" w:rsidP="000C6FF8">
      <w:pPr>
        <w:pStyle w:val="ConsNonformat"/>
        <w:widowControl/>
        <w:rPr>
          <w:rFonts w:ascii="Times New Roman" w:hAnsi="Times New Roman" w:cs="Times New Roman"/>
          <w:sz w:val="28"/>
          <w:szCs w:val="28"/>
        </w:rPr>
      </w:pPr>
    </w:p>
    <w:p w:rsidR="000C6FF8" w:rsidRPr="000C6FF8" w:rsidRDefault="000C6FF8" w:rsidP="000C6FF8">
      <w:pPr>
        <w:pStyle w:val="ConsNormal"/>
        <w:widowControl/>
        <w:ind w:firstLine="0"/>
        <w:jc w:val="right"/>
        <w:rPr>
          <w:rFonts w:ascii="Times New Roman" w:hAnsi="Times New Roman"/>
          <w:sz w:val="28"/>
          <w:szCs w:val="28"/>
        </w:rPr>
      </w:pPr>
    </w:p>
    <w:p w:rsidR="000C6FF8" w:rsidRPr="000C6FF8" w:rsidRDefault="000C6FF8" w:rsidP="000C6FF8">
      <w:pPr>
        <w:pStyle w:val="ConsNormal"/>
        <w:widowControl/>
        <w:ind w:firstLine="0"/>
        <w:jc w:val="right"/>
        <w:rPr>
          <w:rFonts w:ascii="Times New Roman" w:hAnsi="Times New Roman"/>
          <w:sz w:val="28"/>
          <w:szCs w:val="28"/>
        </w:rPr>
      </w:pPr>
    </w:p>
    <w:p w:rsidR="000C6FF8" w:rsidRPr="000C6FF8" w:rsidRDefault="000C6FF8" w:rsidP="000C6FF8">
      <w:pPr>
        <w:pStyle w:val="ConsNormal"/>
        <w:widowControl/>
        <w:ind w:firstLine="0"/>
        <w:jc w:val="right"/>
        <w:rPr>
          <w:rFonts w:ascii="Times New Roman" w:hAnsi="Times New Roman"/>
          <w:sz w:val="28"/>
          <w:szCs w:val="28"/>
        </w:rPr>
      </w:pPr>
    </w:p>
    <w:p w:rsidR="000C6FF8" w:rsidRPr="000C6FF8" w:rsidRDefault="000C6FF8" w:rsidP="000C6FF8">
      <w:pPr>
        <w:pStyle w:val="ConsNormal"/>
        <w:widowControl/>
        <w:ind w:firstLine="0"/>
        <w:jc w:val="right"/>
        <w:rPr>
          <w:rFonts w:ascii="Times New Roman" w:hAnsi="Times New Roman"/>
          <w:sz w:val="28"/>
          <w:szCs w:val="28"/>
        </w:rPr>
      </w:pPr>
    </w:p>
    <w:p w:rsidR="000C6FF8" w:rsidRPr="000C6FF8" w:rsidRDefault="000C6FF8" w:rsidP="000C6FF8">
      <w:pPr>
        <w:pStyle w:val="ConsNormal"/>
        <w:widowControl/>
        <w:ind w:firstLine="0"/>
        <w:jc w:val="right"/>
        <w:rPr>
          <w:rFonts w:ascii="Times New Roman" w:hAnsi="Times New Roman"/>
          <w:sz w:val="28"/>
          <w:szCs w:val="28"/>
        </w:rPr>
      </w:pPr>
    </w:p>
    <w:p w:rsidR="000C6FF8" w:rsidRPr="000C6FF8" w:rsidRDefault="000C6FF8" w:rsidP="000C6FF8">
      <w:pPr>
        <w:pStyle w:val="ConsNormal"/>
        <w:widowControl/>
        <w:ind w:firstLine="0"/>
        <w:jc w:val="right"/>
        <w:rPr>
          <w:rFonts w:ascii="Times New Roman" w:hAnsi="Times New Roman"/>
          <w:sz w:val="28"/>
          <w:szCs w:val="28"/>
        </w:rPr>
      </w:pPr>
    </w:p>
    <w:p w:rsidR="000C6FF8" w:rsidRPr="000C6FF8" w:rsidRDefault="000C6FF8" w:rsidP="000C6FF8">
      <w:pPr>
        <w:pStyle w:val="ConsNormal"/>
        <w:widowControl/>
        <w:ind w:firstLine="0"/>
        <w:jc w:val="right"/>
        <w:rPr>
          <w:rFonts w:ascii="Times New Roman" w:hAnsi="Times New Roman"/>
          <w:sz w:val="28"/>
          <w:szCs w:val="28"/>
        </w:rPr>
      </w:pPr>
    </w:p>
    <w:p w:rsidR="000C6FF8" w:rsidRPr="000C6FF8" w:rsidRDefault="000C6FF8" w:rsidP="000C6FF8">
      <w:pPr>
        <w:pStyle w:val="ConsNormal"/>
        <w:widowControl/>
        <w:ind w:firstLine="0"/>
        <w:jc w:val="right"/>
        <w:rPr>
          <w:rFonts w:ascii="Times New Roman" w:hAnsi="Times New Roman"/>
          <w:sz w:val="28"/>
          <w:szCs w:val="28"/>
        </w:rPr>
      </w:pPr>
    </w:p>
    <w:p w:rsidR="000C6FF8" w:rsidRPr="000C6FF8" w:rsidRDefault="000C6FF8" w:rsidP="000C6FF8">
      <w:pPr>
        <w:pStyle w:val="ConsNormal"/>
        <w:widowControl/>
        <w:ind w:firstLine="0"/>
        <w:jc w:val="right"/>
        <w:rPr>
          <w:rFonts w:ascii="Times New Roman" w:hAnsi="Times New Roman"/>
          <w:sz w:val="28"/>
          <w:szCs w:val="28"/>
        </w:rPr>
      </w:pPr>
    </w:p>
    <w:p w:rsidR="000C6FF8" w:rsidRPr="000C6FF8" w:rsidRDefault="000C6FF8" w:rsidP="000C6FF8">
      <w:pPr>
        <w:pStyle w:val="ConsNormal"/>
        <w:widowControl/>
        <w:ind w:firstLine="0"/>
        <w:jc w:val="right"/>
        <w:rPr>
          <w:rFonts w:ascii="Times New Roman" w:hAnsi="Times New Roman"/>
          <w:sz w:val="28"/>
          <w:szCs w:val="28"/>
        </w:rPr>
      </w:pPr>
    </w:p>
    <w:p w:rsidR="000C6FF8" w:rsidRPr="000C6FF8" w:rsidRDefault="000C6FF8" w:rsidP="000C6FF8">
      <w:pPr>
        <w:pStyle w:val="ConsNormal"/>
        <w:widowControl/>
        <w:ind w:firstLine="0"/>
        <w:jc w:val="right"/>
        <w:rPr>
          <w:rFonts w:ascii="Times New Roman" w:hAnsi="Times New Roman"/>
          <w:sz w:val="28"/>
          <w:szCs w:val="28"/>
        </w:rPr>
      </w:pPr>
    </w:p>
    <w:p w:rsidR="000C6FF8" w:rsidRPr="000C6FF8" w:rsidRDefault="000C6FF8" w:rsidP="000C6FF8">
      <w:pPr>
        <w:pStyle w:val="ConsNormal"/>
        <w:widowControl/>
        <w:ind w:firstLine="0"/>
        <w:jc w:val="right"/>
        <w:rPr>
          <w:rFonts w:ascii="Times New Roman" w:hAnsi="Times New Roman"/>
          <w:sz w:val="28"/>
          <w:szCs w:val="28"/>
        </w:rPr>
      </w:pPr>
    </w:p>
    <w:p w:rsidR="000C6FF8" w:rsidRPr="000C6FF8" w:rsidRDefault="000C6FF8" w:rsidP="000C6FF8">
      <w:pPr>
        <w:pStyle w:val="ConsNormal"/>
        <w:widowControl/>
        <w:ind w:firstLine="0"/>
        <w:jc w:val="right"/>
        <w:rPr>
          <w:rFonts w:ascii="Times New Roman" w:hAnsi="Times New Roman"/>
          <w:sz w:val="28"/>
          <w:szCs w:val="28"/>
        </w:rPr>
      </w:pPr>
    </w:p>
    <w:p w:rsidR="000C6FF8" w:rsidRPr="000C6FF8" w:rsidRDefault="000C6FF8" w:rsidP="000C6FF8">
      <w:pPr>
        <w:pStyle w:val="ConsNormal"/>
        <w:widowControl/>
        <w:ind w:firstLine="0"/>
        <w:jc w:val="right"/>
        <w:rPr>
          <w:rFonts w:ascii="Times New Roman" w:hAnsi="Times New Roman"/>
          <w:sz w:val="28"/>
          <w:szCs w:val="28"/>
        </w:rPr>
      </w:pPr>
    </w:p>
    <w:p w:rsidR="000C6FF8" w:rsidRPr="000C6FF8" w:rsidRDefault="000C6FF8" w:rsidP="000C6FF8">
      <w:pPr>
        <w:pStyle w:val="ConsNormal"/>
        <w:widowControl/>
        <w:ind w:firstLine="0"/>
        <w:jc w:val="right"/>
        <w:rPr>
          <w:rFonts w:ascii="Times New Roman" w:hAnsi="Times New Roman"/>
          <w:sz w:val="28"/>
          <w:szCs w:val="28"/>
        </w:rPr>
      </w:pPr>
    </w:p>
    <w:p w:rsidR="000C6FF8" w:rsidRPr="000C6FF8" w:rsidRDefault="000C6FF8" w:rsidP="000C6FF8">
      <w:pPr>
        <w:pStyle w:val="ConsNormal"/>
        <w:widowControl/>
        <w:ind w:firstLine="0"/>
        <w:jc w:val="right"/>
        <w:rPr>
          <w:rFonts w:ascii="Times New Roman" w:hAnsi="Times New Roman"/>
          <w:sz w:val="28"/>
          <w:szCs w:val="28"/>
        </w:rPr>
      </w:pPr>
    </w:p>
    <w:p w:rsidR="000C6FF8" w:rsidRPr="000C6FF8" w:rsidRDefault="000C6FF8" w:rsidP="000C6FF8">
      <w:pPr>
        <w:pStyle w:val="ConsNormal"/>
        <w:widowControl/>
        <w:ind w:firstLine="0"/>
        <w:jc w:val="right"/>
        <w:rPr>
          <w:rFonts w:ascii="Times New Roman" w:hAnsi="Times New Roman"/>
          <w:sz w:val="28"/>
          <w:szCs w:val="28"/>
        </w:rPr>
      </w:pPr>
    </w:p>
    <w:p w:rsidR="000C6FF8" w:rsidRPr="000C6FF8" w:rsidRDefault="000C6FF8" w:rsidP="000C6FF8">
      <w:pPr>
        <w:pStyle w:val="ConsNormal"/>
        <w:widowControl/>
        <w:ind w:firstLine="0"/>
        <w:jc w:val="right"/>
        <w:rPr>
          <w:rFonts w:ascii="Times New Roman" w:hAnsi="Times New Roman"/>
          <w:sz w:val="28"/>
          <w:szCs w:val="28"/>
        </w:rPr>
      </w:pPr>
    </w:p>
    <w:p w:rsidR="000C6FF8" w:rsidRPr="000C6FF8" w:rsidRDefault="000C6FF8" w:rsidP="000C6FF8">
      <w:pPr>
        <w:pStyle w:val="ConsNormal"/>
        <w:widowControl/>
        <w:ind w:firstLine="0"/>
        <w:jc w:val="right"/>
        <w:rPr>
          <w:rFonts w:ascii="Times New Roman" w:hAnsi="Times New Roman"/>
          <w:sz w:val="28"/>
          <w:szCs w:val="28"/>
        </w:rPr>
      </w:pPr>
    </w:p>
    <w:p w:rsidR="000C6FF8" w:rsidRPr="000C6FF8" w:rsidRDefault="000C6FF8" w:rsidP="000C6FF8">
      <w:pPr>
        <w:pStyle w:val="ConsNormal"/>
        <w:widowControl/>
        <w:ind w:firstLine="0"/>
        <w:jc w:val="right"/>
        <w:rPr>
          <w:rFonts w:ascii="Times New Roman" w:hAnsi="Times New Roman"/>
          <w:sz w:val="28"/>
          <w:szCs w:val="28"/>
        </w:rPr>
      </w:pPr>
    </w:p>
    <w:p w:rsidR="000C6FF8" w:rsidRPr="000C6FF8" w:rsidRDefault="000C6FF8" w:rsidP="000C6FF8">
      <w:pPr>
        <w:pStyle w:val="ConsNormal"/>
        <w:widowControl/>
        <w:ind w:firstLine="0"/>
        <w:rPr>
          <w:rFonts w:ascii="Times New Roman" w:hAnsi="Times New Roman"/>
          <w:sz w:val="28"/>
          <w:szCs w:val="28"/>
        </w:rPr>
      </w:pPr>
    </w:p>
    <w:p w:rsidR="000C6FF8" w:rsidRPr="000C6FF8" w:rsidRDefault="000C6FF8" w:rsidP="000C6FF8">
      <w:pPr>
        <w:pStyle w:val="ConsNormal"/>
        <w:widowControl/>
        <w:ind w:firstLine="0"/>
        <w:rPr>
          <w:rFonts w:ascii="Times New Roman" w:hAnsi="Times New Roman"/>
          <w:sz w:val="28"/>
          <w:szCs w:val="28"/>
        </w:rPr>
      </w:pPr>
    </w:p>
    <w:p w:rsidR="000C6FF8" w:rsidRPr="000C6FF8" w:rsidRDefault="000C6FF8" w:rsidP="000C6FF8">
      <w:pPr>
        <w:pStyle w:val="ConsNormal"/>
        <w:widowControl/>
        <w:ind w:firstLine="0"/>
        <w:rPr>
          <w:rFonts w:ascii="Times New Roman" w:hAnsi="Times New Roman"/>
          <w:sz w:val="28"/>
          <w:szCs w:val="28"/>
        </w:rPr>
      </w:pPr>
    </w:p>
    <w:p w:rsidR="000C6FF8" w:rsidRPr="000C6FF8" w:rsidRDefault="000C6FF8" w:rsidP="000C6FF8">
      <w:pPr>
        <w:pStyle w:val="ConsNormal"/>
        <w:widowControl/>
        <w:ind w:firstLine="0"/>
        <w:rPr>
          <w:rFonts w:ascii="Times New Roman" w:hAnsi="Times New Roman"/>
          <w:sz w:val="28"/>
          <w:szCs w:val="28"/>
        </w:rPr>
      </w:pPr>
    </w:p>
    <w:p w:rsidR="000C6FF8" w:rsidRPr="000C6FF8" w:rsidRDefault="000C6FF8" w:rsidP="000C6FF8">
      <w:pPr>
        <w:pStyle w:val="ConsNormal"/>
        <w:widowControl/>
        <w:ind w:firstLine="0"/>
        <w:jc w:val="right"/>
        <w:rPr>
          <w:rFonts w:ascii="Times New Roman" w:hAnsi="Times New Roman"/>
          <w:sz w:val="28"/>
          <w:szCs w:val="28"/>
        </w:rPr>
      </w:pPr>
      <w:r w:rsidRPr="000C6FF8">
        <w:rPr>
          <w:rFonts w:ascii="Times New Roman" w:hAnsi="Times New Roman"/>
          <w:sz w:val="28"/>
          <w:szCs w:val="28"/>
        </w:rPr>
        <w:t>Приложение № 2</w:t>
      </w:r>
    </w:p>
    <w:p w:rsidR="000C6FF8" w:rsidRPr="000C6FF8" w:rsidRDefault="000C6FF8" w:rsidP="000C6FF8">
      <w:pPr>
        <w:pStyle w:val="ConsNormal"/>
        <w:widowControl/>
        <w:ind w:firstLine="0"/>
        <w:jc w:val="right"/>
        <w:rPr>
          <w:rFonts w:ascii="Times New Roman" w:hAnsi="Times New Roman"/>
          <w:sz w:val="28"/>
          <w:szCs w:val="28"/>
        </w:rPr>
      </w:pPr>
      <w:r w:rsidRPr="000C6FF8">
        <w:rPr>
          <w:rFonts w:ascii="Times New Roman" w:hAnsi="Times New Roman"/>
          <w:sz w:val="28"/>
          <w:szCs w:val="28"/>
        </w:rPr>
        <w:t>к Договору на выполнение работ</w:t>
      </w:r>
    </w:p>
    <w:p w:rsidR="000C6FF8" w:rsidRPr="000C6FF8" w:rsidRDefault="000C6FF8" w:rsidP="000C6FF8">
      <w:pPr>
        <w:pStyle w:val="ConsNormal"/>
        <w:widowControl/>
        <w:ind w:firstLine="0"/>
        <w:jc w:val="right"/>
        <w:rPr>
          <w:rFonts w:ascii="Times New Roman" w:hAnsi="Times New Roman"/>
          <w:sz w:val="28"/>
          <w:szCs w:val="28"/>
        </w:rPr>
      </w:pPr>
      <w:r w:rsidRPr="000C6FF8">
        <w:rPr>
          <w:rFonts w:ascii="Times New Roman" w:hAnsi="Times New Roman"/>
          <w:sz w:val="28"/>
          <w:szCs w:val="28"/>
        </w:rPr>
        <w:t>№НКПЮВЖД_____/___</w:t>
      </w:r>
    </w:p>
    <w:p w:rsidR="000C6FF8" w:rsidRPr="000C6FF8" w:rsidRDefault="000C6FF8" w:rsidP="000C6FF8">
      <w:pPr>
        <w:pStyle w:val="ConsNormal"/>
        <w:widowControl/>
        <w:ind w:firstLine="0"/>
        <w:jc w:val="right"/>
        <w:rPr>
          <w:rFonts w:ascii="Times New Roman" w:hAnsi="Times New Roman"/>
          <w:sz w:val="28"/>
          <w:szCs w:val="28"/>
        </w:rPr>
      </w:pPr>
      <w:r w:rsidRPr="000C6FF8">
        <w:rPr>
          <w:rFonts w:ascii="Times New Roman" w:hAnsi="Times New Roman"/>
          <w:sz w:val="28"/>
          <w:szCs w:val="28"/>
        </w:rPr>
        <w:t>от «___»_________201_ г.</w:t>
      </w:r>
    </w:p>
    <w:p w:rsidR="000C6FF8" w:rsidRPr="000C6FF8" w:rsidRDefault="000C6FF8" w:rsidP="000C6FF8">
      <w:pPr>
        <w:pStyle w:val="afa"/>
        <w:jc w:val="center"/>
        <w:rPr>
          <w:sz w:val="28"/>
          <w:szCs w:val="28"/>
        </w:rPr>
      </w:pPr>
      <w:r w:rsidRPr="000C6FF8">
        <w:rPr>
          <w:sz w:val="28"/>
          <w:szCs w:val="28"/>
        </w:rPr>
        <w:t xml:space="preserve">Календарный план </w:t>
      </w:r>
    </w:p>
    <w:p w:rsidR="000C6FF8" w:rsidRPr="000C6FF8" w:rsidRDefault="000C6FF8" w:rsidP="000C6FF8">
      <w:pPr>
        <w:ind w:firstLine="567"/>
        <w:jc w:val="center"/>
        <w:rPr>
          <w:sz w:val="28"/>
          <w:szCs w:val="28"/>
        </w:rPr>
      </w:pPr>
      <w:r w:rsidRPr="000C6FF8">
        <w:rPr>
          <w:sz w:val="28"/>
          <w:szCs w:val="28"/>
        </w:rPr>
        <w:t xml:space="preserve">на выполнение работ </w:t>
      </w:r>
      <w:proofErr w:type="gramStart"/>
      <w:r w:rsidRPr="000C6FF8">
        <w:rPr>
          <w:sz w:val="28"/>
          <w:szCs w:val="28"/>
        </w:rPr>
        <w:t>по</w:t>
      </w:r>
      <w:proofErr w:type="gramEnd"/>
      <w:r w:rsidRPr="000C6FF8">
        <w:rPr>
          <w:sz w:val="28"/>
          <w:szCs w:val="28"/>
        </w:rPr>
        <w:t xml:space="preserve"> _______</w:t>
      </w:r>
    </w:p>
    <w:tbl>
      <w:tblPr>
        <w:tblW w:w="9640" w:type="dxa"/>
        <w:tblInd w:w="-639" w:type="dxa"/>
        <w:tblLayout w:type="fixed"/>
        <w:tblCellMar>
          <w:left w:w="70" w:type="dxa"/>
          <w:right w:w="70" w:type="dxa"/>
        </w:tblCellMar>
        <w:tblLook w:val="0000"/>
      </w:tblPr>
      <w:tblGrid>
        <w:gridCol w:w="567"/>
        <w:gridCol w:w="2410"/>
        <w:gridCol w:w="1162"/>
        <w:gridCol w:w="2666"/>
        <w:gridCol w:w="2835"/>
      </w:tblGrid>
      <w:tr w:rsidR="000C6FF8" w:rsidRPr="000C6FF8" w:rsidTr="004440BA">
        <w:trPr>
          <w:trHeight w:val="480"/>
        </w:trPr>
        <w:tc>
          <w:tcPr>
            <w:tcW w:w="567" w:type="dxa"/>
            <w:tcBorders>
              <w:top w:val="single" w:sz="6" w:space="0" w:color="auto"/>
              <w:left w:val="single" w:sz="6" w:space="0" w:color="auto"/>
              <w:bottom w:val="single" w:sz="6" w:space="0" w:color="auto"/>
              <w:right w:val="single" w:sz="6" w:space="0" w:color="auto"/>
            </w:tcBorders>
          </w:tcPr>
          <w:p w:rsidR="000C6FF8" w:rsidRPr="000C6FF8" w:rsidRDefault="000C6FF8" w:rsidP="004440BA">
            <w:pPr>
              <w:pStyle w:val="ConsCell"/>
              <w:widowControl/>
              <w:jc w:val="center"/>
              <w:rPr>
                <w:rFonts w:ascii="Times New Roman" w:hAnsi="Times New Roman" w:cs="Times New Roman"/>
                <w:sz w:val="28"/>
                <w:szCs w:val="28"/>
              </w:rPr>
            </w:pPr>
            <w:r w:rsidRPr="000C6FF8">
              <w:rPr>
                <w:rFonts w:ascii="Times New Roman" w:hAnsi="Times New Roman" w:cs="Times New Roman"/>
                <w:sz w:val="28"/>
                <w:szCs w:val="28"/>
              </w:rPr>
              <w:t xml:space="preserve">№ </w:t>
            </w:r>
            <w:proofErr w:type="spellStart"/>
            <w:r w:rsidRPr="000C6FF8">
              <w:rPr>
                <w:rFonts w:ascii="Times New Roman" w:hAnsi="Times New Roman" w:cs="Times New Roman"/>
                <w:sz w:val="28"/>
                <w:szCs w:val="28"/>
              </w:rPr>
              <w:t>п\</w:t>
            </w:r>
            <w:proofErr w:type="gramStart"/>
            <w:r w:rsidRPr="000C6FF8">
              <w:rPr>
                <w:rFonts w:ascii="Times New Roman" w:hAnsi="Times New Roman" w:cs="Times New Roman"/>
                <w:sz w:val="28"/>
                <w:szCs w:val="28"/>
              </w:rPr>
              <w:t>п</w:t>
            </w:r>
            <w:proofErr w:type="spellEnd"/>
            <w:proofErr w:type="gramEnd"/>
          </w:p>
        </w:tc>
        <w:tc>
          <w:tcPr>
            <w:tcW w:w="2410" w:type="dxa"/>
            <w:tcBorders>
              <w:top w:val="single" w:sz="6" w:space="0" w:color="auto"/>
              <w:left w:val="single" w:sz="6" w:space="0" w:color="auto"/>
              <w:bottom w:val="single" w:sz="6" w:space="0" w:color="auto"/>
              <w:right w:val="single" w:sz="6" w:space="0" w:color="auto"/>
            </w:tcBorders>
          </w:tcPr>
          <w:p w:rsidR="000C6FF8" w:rsidRPr="000C6FF8" w:rsidRDefault="000C6FF8" w:rsidP="004440BA">
            <w:pPr>
              <w:pStyle w:val="ConsCell"/>
              <w:widowControl/>
              <w:jc w:val="center"/>
              <w:rPr>
                <w:rFonts w:ascii="Times New Roman" w:hAnsi="Times New Roman" w:cs="Times New Roman"/>
                <w:sz w:val="28"/>
                <w:szCs w:val="28"/>
              </w:rPr>
            </w:pPr>
            <w:r w:rsidRPr="000C6FF8">
              <w:rPr>
                <w:rFonts w:ascii="Times New Roman" w:hAnsi="Times New Roman" w:cs="Times New Roman"/>
                <w:sz w:val="28"/>
                <w:szCs w:val="28"/>
              </w:rPr>
              <w:t xml:space="preserve">Наименование </w:t>
            </w:r>
            <w:r w:rsidRPr="000C6FF8">
              <w:rPr>
                <w:rFonts w:ascii="Times New Roman" w:hAnsi="Times New Roman" w:cs="Times New Roman"/>
                <w:sz w:val="28"/>
                <w:szCs w:val="28"/>
              </w:rPr>
              <w:br/>
              <w:t>этапов Работ</w:t>
            </w:r>
          </w:p>
        </w:tc>
        <w:tc>
          <w:tcPr>
            <w:tcW w:w="3828" w:type="dxa"/>
            <w:gridSpan w:val="2"/>
            <w:tcBorders>
              <w:top w:val="single" w:sz="6" w:space="0" w:color="auto"/>
              <w:left w:val="single" w:sz="6" w:space="0" w:color="auto"/>
              <w:bottom w:val="single" w:sz="6" w:space="0" w:color="auto"/>
              <w:right w:val="single" w:sz="6" w:space="0" w:color="auto"/>
            </w:tcBorders>
          </w:tcPr>
          <w:p w:rsidR="000C6FF8" w:rsidRPr="000C6FF8" w:rsidRDefault="000C6FF8" w:rsidP="004440BA">
            <w:pPr>
              <w:pStyle w:val="ConsCell"/>
              <w:widowControl/>
              <w:jc w:val="center"/>
              <w:rPr>
                <w:rFonts w:ascii="Times New Roman" w:hAnsi="Times New Roman" w:cs="Times New Roman"/>
                <w:sz w:val="28"/>
                <w:szCs w:val="28"/>
              </w:rPr>
            </w:pPr>
            <w:r w:rsidRPr="000C6FF8">
              <w:rPr>
                <w:rFonts w:ascii="Times New Roman" w:hAnsi="Times New Roman" w:cs="Times New Roman"/>
                <w:sz w:val="28"/>
                <w:szCs w:val="28"/>
              </w:rPr>
              <w:t xml:space="preserve">Срок выполнения Работ     </w:t>
            </w:r>
            <w:r w:rsidRPr="000C6FF8">
              <w:rPr>
                <w:rFonts w:ascii="Times New Roman" w:hAnsi="Times New Roman" w:cs="Times New Roman"/>
                <w:sz w:val="28"/>
                <w:szCs w:val="28"/>
              </w:rPr>
              <w:br/>
              <w:t xml:space="preserve">начало-окончание  </w:t>
            </w:r>
            <w:r w:rsidRPr="000C6FF8">
              <w:rPr>
                <w:rFonts w:ascii="Times New Roman" w:hAnsi="Times New Roman" w:cs="Times New Roman"/>
                <w:sz w:val="28"/>
                <w:szCs w:val="28"/>
              </w:rPr>
              <w:br/>
              <w:t>(месяц, год), календарные дни</w:t>
            </w:r>
          </w:p>
        </w:tc>
        <w:tc>
          <w:tcPr>
            <w:tcW w:w="2835" w:type="dxa"/>
            <w:tcBorders>
              <w:top w:val="single" w:sz="6" w:space="0" w:color="auto"/>
              <w:left w:val="single" w:sz="6" w:space="0" w:color="auto"/>
              <w:bottom w:val="single" w:sz="6" w:space="0" w:color="auto"/>
              <w:right w:val="single" w:sz="6" w:space="0" w:color="auto"/>
            </w:tcBorders>
          </w:tcPr>
          <w:p w:rsidR="000C6FF8" w:rsidRPr="000C6FF8" w:rsidRDefault="000C6FF8" w:rsidP="004440BA">
            <w:pPr>
              <w:pStyle w:val="ConsCell"/>
              <w:widowControl/>
              <w:jc w:val="center"/>
              <w:rPr>
                <w:rFonts w:ascii="Times New Roman" w:hAnsi="Times New Roman" w:cs="Times New Roman"/>
                <w:sz w:val="28"/>
                <w:szCs w:val="28"/>
              </w:rPr>
            </w:pPr>
            <w:r w:rsidRPr="000C6FF8">
              <w:rPr>
                <w:rFonts w:ascii="Times New Roman" w:hAnsi="Times New Roman" w:cs="Times New Roman"/>
                <w:sz w:val="28"/>
                <w:szCs w:val="28"/>
              </w:rPr>
              <w:t xml:space="preserve">Отчетные  </w:t>
            </w:r>
            <w:r w:rsidRPr="000C6FF8">
              <w:rPr>
                <w:rFonts w:ascii="Times New Roman" w:hAnsi="Times New Roman" w:cs="Times New Roman"/>
                <w:sz w:val="28"/>
                <w:szCs w:val="28"/>
              </w:rPr>
              <w:br/>
              <w:t>документы (КС-2, КС-3, ОС-3)</w:t>
            </w:r>
          </w:p>
        </w:tc>
      </w:tr>
      <w:tr w:rsidR="000C6FF8" w:rsidRPr="000C6FF8" w:rsidTr="004440BA">
        <w:trPr>
          <w:trHeight w:val="240"/>
        </w:trPr>
        <w:tc>
          <w:tcPr>
            <w:tcW w:w="567" w:type="dxa"/>
            <w:tcBorders>
              <w:top w:val="single" w:sz="6" w:space="0" w:color="auto"/>
              <w:left w:val="single" w:sz="6" w:space="0" w:color="auto"/>
              <w:bottom w:val="single" w:sz="6" w:space="0" w:color="auto"/>
              <w:right w:val="single" w:sz="6" w:space="0" w:color="auto"/>
            </w:tcBorders>
          </w:tcPr>
          <w:p w:rsidR="000C6FF8" w:rsidRPr="000C6FF8" w:rsidRDefault="000C6FF8" w:rsidP="004440BA">
            <w:pPr>
              <w:pStyle w:val="ConsCell"/>
              <w:widowControl/>
              <w:rPr>
                <w:rFonts w:ascii="Times New Roman" w:hAnsi="Times New Roman" w:cs="Times New Roman"/>
                <w:sz w:val="28"/>
                <w:szCs w:val="28"/>
              </w:rPr>
            </w:pPr>
            <w:r w:rsidRPr="000C6FF8">
              <w:rPr>
                <w:rFonts w:ascii="Times New Roman" w:hAnsi="Times New Roman" w:cs="Times New Roman"/>
                <w:sz w:val="28"/>
                <w:szCs w:val="28"/>
              </w:rPr>
              <w:t xml:space="preserve">1.           </w:t>
            </w:r>
          </w:p>
        </w:tc>
        <w:tc>
          <w:tcPr>
            <w:tcW w:w="2410" w:type="dxa"/>
            <w:tcBorders>
              <w:top w:val="single" w:sz="6" w:space="0" w:color="auto"/>
              <w:left w:val="single" w:sz="6" w:space="0" w:color="auto"/>
              <w:bottom w:val="single" w:sz="6" w:space="0" w:color="auto"/>
              <w:right w:val="single" w:sz="6" w:space="0" w:color="auto"/>
            </w:tcBorders>
          </w:tcPr>
          <w:p w:rsidR="000C6FF8" w:rsidRPr="000C6FF8" w:rsidRDefault="000C6FF8" w:rsidP="004440BA">
            <w:pPr>
              <w:rPr>
                <w:b/>
                <w:sz w:val="28"/>
                <w:szCs w:val="28"/>
              </w:rPr>
            </w:pPr>
            <w:r w:rsidRPr="000C6FF8">
              <w:rPr>
                <w:sz w:val="28"/>
                <w:szCs w:val="28"/>
              </w:rPr>
              <w:t xml:space="preserve">Капитальный ремонт Здания кадастровый номер 48:02:1040804:21, </w:t>
            </w:r>
            <w:proofErr w:type="spellStart"/>
            <w:proofErr w:type="gramStart"/>
            <w:r w:rsidRPr="000C6FF8">
              <w:rPr>
                <w:sz w:val="28"/>
                <w:szCs w:val="28"/>
              </w:rPr>
              <w:t>инв</w:t>
            </w:r>
            <w:proofErr w:type="spellEnd"/>
            <w:proofErr w:type="gramEnd"/>
            <w:r w:rsidRPr="000C6FF8">
              <w:rPr>
                <w:sz w:val="28"/>
                <w:szCs w:val="28"/>
              </w:rPr>
              <w:t xml:space="preserve"> № 110022, </w:t>
            </w:r>
            <w:proofErr w:type="spellStart"/>
            <w:r w:rsidRPr="000C6FF8">
              <w:rPr>
                <w:sz w:val="28"/>
                <w:szCs w:val="28"/>
              </w:rPr>
              <w:t>Грязинского</w:t>
            </w:r>
            <w:proofErr w:type="spellEnd"/>
            <w:r w:rsidRPr="000C6FF8">
              <w:rPr>
                <w:sz w:val="28"/>
                <w:szCs w:val="28"/>
              </w:rPr>
              <w:t xml:space="preserve"> производственного участка филиала ПАО "</w:t>
            </w:r>
            <w:proofErr w:type="spellStart"/>
            <w:r w:rsidRPr="000C6FF8">
              <w:rPr>
                <w:sz w:val="28"/>
                <w:szCs w:val="28"/>
              </w:rPr>
              <w:t>ТрансКонтейнер</w:t>
            </w:r>
            <w:proofErr w:type="spellEnd"/>
            <w:r w:rsidRPr="000C6FF8">
              <w:rPr>
                <w:sz w:val="28"/>
                <w:szCs w:val="28"/>
              </w:rPr>
              <w:t>" на Юго-Восточной железной дороге</w:t>
            </w:r>
            <w:r w:rsidRPr="000C6FF8">
              <w:rPr>
                <w:b/>
                <w:sz w:val="28"/>
                <w:szCs w:val="28"/>
              </w:rPr>
              <w:t>.</w:t>
            </w:r>
          </w:p>
          <w:p w:rsidR="000C6FF8" w:rsidRPr="000C6FF8" w:rsidRDefault="000C6FF8" w:rsidP="004440BA">
            <w:pPr>
              <w:pStyle w:val="ConsCell"/>
              <w:widowControl/>
              <w:rPr>
                <w:rFonts w:ascii="Times New Roman" w:hAnsi="Times New Roman" w:cs="Times New Roman"/>
                <w:sz w:val="28"/>
                <w:szCs w:val="28"/>
              </w:rPr>
            </w:pPr>
          </w:p>
        </w:tc>
        <w:tc>
          <w:tcPr>
            <w:tcW w:w="3828" w:type="dxa"/>
            <w:gridSpan w:val="2"/>
            <w:tcBorders>
              <w:top w:val="single" w:sz="6" w:space="0" w:color="auto"/>
              <w:left w:val="single" w:sz="6" w:space="0" w:color="auto"/>
              <w:bottom w:val="single" w:sz="6" w:space="0" w:color="auto"/>
              <w:right w:val="single" w:sz="6" w:space="0" w:color="auto"/>
            </w:tcBorders>
          </w:tcPr>
          <w:p w:rsidR="000C6FF8" w:rsidRPr="000C6FF8" w:rsidRDefault="000C6FF8" w:rsidP="004440BA">
            <w:pPr>
              <w:pStyle w:val="ConsCell"/>
              <w:widowControl/>
              <w:rPr>
                <w:rFonts w:ascii="Times New Roman" w:hAnsi="Times New Roman" w:cs="Times New Roman"/>
                <w:sz w:val="28"/>
                <w:szCs w:val="28"/>
              </w:rPr>
            </w:pPr>
          </w:p>
        </w:tc>
        <w:tc>
          <w:tcPr>
            <w:tcW w:w="2835" w:type="dxa"/>
            <w:tcBorders>
              <w:top w:val="single" w:sz="6" w:space="0" w:color="auto"/>
              <w:left w:val="single" w:sz="6" w:space="0" w:color="auto"/>
              <w:bottom w:val="single" w:sz="6" w:space="0" w:color="auto"/>
              <w:right w:val="single" w:sz="6" w:space="0" w:color="auto"/>
            </w:tcBorders>
          </w:tcPr>
          <w:p w:rsidR="000C6FF8" w:rsidRPr="000C6FF8" w:rsidRDefault="000C6FF8" w:rsidP="004440BA">
            <w:pPr>
              <w:jc w:val="both"/>
              <w:rPr>
                <w:sz w:val="28"/>
                <w:szCs w:val="28"/>
              </w:rPr>
            </w:pPr>
          </w:p>
        </w:tc>
      </w:tr>
      <w:tr w:rsidR="000C6FF8" w:rsidRPr="000C6FF8" w:rsidTr="004440BA">
        <w:tblPrEx>
          <w:tblCellMar>
            <w:left w:w="108" w:type="dxa"/>
            <w:right w:w="108" w:type="dxa"/>
          </w:tblCellMar>
        </w:tblPrEx>
        <w:trPr>
          <w:gridAfter w:val="2"/>
          <w:wAfter w:w="5501" w:type="dxa"/>
          <w:trHeight w:val="2074"/>
        </w:trPr>
        <w:tc>
          <w:tcPr>
            <w:tcW w:w="4139" w:type="dxa"/>
            <w:gridSpan w:val="3"/>
          </w:tcPr>
          <w:p w:rsidR="000C6FF8" w:rsidRPr="000C6FF8" w:rsidRDefault="000C6FF8" w:rsidP="004440BA">
            <w:pPr>
              <w:rPr>
                <w:sz w:val="28"/>
                <w:szCs w:val="28"/>
              </w:rPr>
            </w:pPr>
          </w:p>
        </w:tc>
      </w:tr>
    </w:tbl>
    <w:p w:rsidR="000C6FF8" w:rsidRPr="000C6FF8" w:rsidRDefault="000C6FF8" w:rsidP="000C6FF8">
      <w:pPr>
        <w:pStyle w:val="ConsNonformat"/>
        <w:widowControl/>
        <w:rPr>
          <w:rFonts w:ascii="Times New Roman" w:hAnsi="Times New Roman" w:cs="Times New Roman"/>
          <w:sz w:val="28"/>
          <w:szCs w:val="28"/>
        </w:rPr>
      </w:pPr>
    </w:p>
    <w:p w:rsidR="000C6FF8" w:rsidRPr="000C6FF8" w:rsidRDefault="000C6FF8" w:rsidP="000C6FF8">
      <w:pPr>
        <w:pStyle w:val="ConsNonformat"/>
        <w:widowControl/>
        <w:rPr>
          <w:rFonts w:ascii="Times New Roman" w:hAnsi="Times New Roman" w:cs="Times New Roman"/>
          <w:sz w:val="28"/>
          <w:szCs w:val="28"/>
        </w:rPr>
      </w:pPr>
    </w:p>
    <w:p w:rsidR="000C6FF8" w:rsidRPr="000C6FF8" w:rsidRDefault="000C6FF8" w:rsidP="000C6FF8">
      <w:pPr>
        <w:pStyle w:val="ConsNonformat"/>
        <w:widowControl/>
        <w:rPr>
          <w:rFonts w:ascii="Times New Roman" w:hAnsi="Times New Roman" w:cs="Times New Roman"/>
          <w:sz w:val="28"/>
          <w:szCs w:val="28"/>
        </w:rPr>
      </w:pPr>
    </w:p>
    <w:p w:rsidR="000C6FF8" w:rsidRPr="000C6FF8" w:rsidRDefault="000C6FF8" w:rsidP="000C6FF8">
      <w:pPr>
        <w:pStyle w:val="ConsNonformat"/>
        <w:widowControl/>
        <w:rPr>
          <w:rFonts w:ascii="Times New Roman" w:hAnsi="Times New Roman" w:cs="Times New Roman"/>
          <w:sz w:val="28"/>
          <w:szCs w:val="28"/>
        </w:rPr>
      </w:pPr>
    </w:p>
    <w:p w:rsidR="000C6FF8" w:rsidRPr="000C6FF8" w:rsidRDefault="000C6FF8" w:rsidP="000C6FF8">
      <w:pPr>
        <w:pStyle w:val="ConsNonformat"/>
        <w:widowControl/>
        <w:rPr>
          <w:rFonts w:ascii="Times New Roman" w:hAnsi="Times New Roman" w:cs="Times New Roman"/>
          <w:sz w:val="28"/>
          <w:szCs w:val="28"/>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05"/>
        <w:gridCol w:w="4139"/>
      </w:tblGrid>
      <w:tr w:rsidR="000C6FF8" w:rsidRPr="000C6FF8" w:rsidTr="004440BA">
        <w:trPr>
          <w:trHeight w:val="2074"/>
        </w:trPr>
        <w:tc>
          <w:tcPr>
            <w:tcW w:w="4705" w:type="dxa"/>
            <w:tcBorders>
              <w:top w:val="nil"/>
              <w:left w:val="nil"/>
              <w:bottom w:val="nil"/>
              <w:right w:val="nil"/>
            </w:tcBorders>
          </w:tcPr>
          <w:p w:rsidR="000C6FF8" w:rsidRPr="000C6FF8" w:rsidRDefault="000C6FF8" w:rsidP="004440BA">
            <w:pPr>
              <w:rPr>
                <w:sz w:val="28"/>
                <w:szCs w:val="28"/>
              </w:rPr>
            </w:pPr>
            <w:r w:rsidRPr="000C6FF8">
              <w:rPr>
                <w:sz w:val="28"/>
                <w:szCs w:val="28"/>
              </w:rPr>
              <w:t>Заказчик:</w:t>
            </w:r>
          </w:p>
          <w:p w:rsidR="000C6FF8" w:rsidRPr="000C6FF8" w:rsidRDefault="000C6FF8" w:rsidP="004440BA">
            <w:pPr>
              <w:rPr>
                <w:sz w:val="28"/>
                <w:szCs w:val="28"/>
              </w:rPr>
            </w:pPr>
          </w:p>
          <w:p w:rsidR="000C6FF8" w:rsidRPr="000C6FF8" w:rsidRDefault="000C6FF8" w:rsidP="004440BA">
            <w:pPr>
              <w:rPr>
                <w:sz w:val="28"/>
                <w:szCs w:val="28"/>
              </w:rPr>
            </w:pPr>
            <w:r w:rsidRPr="000C6FF8">
              <w:rPr>
                <w:sz w:val="28"/>
                <w:szCs w:val="28"/>
              </w:rPr>
              <w:t>________    ______________</w:t>
            </w:r>
          </w:p>
          <w:p w:rsidR="000C6FF8" w:rsidRPr="000C6FF8" w:rsidRDefault="000C6FF8" w:rsidP="004440BA">
            <w:pPr>
              <w:rPr>
                <w:sz w:val="28"/>
                <w:szCs w:val="28"/>
              </w:rPr>
            </w:pPr>
            <w:r w:rsidRPr="000C6FF8">
              <w:rPr>
                <w:sz w:val="28"/>
                <w:szCs w:val="28"/>
              </w:rPr>
              <w:t xml:space="preserve">(подпись)                        (Ф.И.О.)                                                                         </w:t>
            </w:r>
          </w:p>
        </w:tc>
        <w:tc>
          <w:tcPr>
            <w:tcW w:w="4139" w:type="dxa"/>
            <w:tcBorders>
              <w:top w:val="nil"/>
              <w:left w:val="nil"/>
              <w:bottom w:val="nil"/>
              <w:right w:val="nil"/>
            </w:tcBorders>
          </w:tcPr>
          <w:p w:rsidR="000C6FF8" w:rsidRPr="000C6FF8" w:rsidRDefault="000C6FF8" w:rsidP="004440BA">
            <w:pPr>
              <w:rPr>
                <w:sz w:val="28"/>
                <w:szCs w:val="28"/>
              </w:rPr>
            </w:pPr>
            <w:r w:rsidRPr="000C6FF8">
              <w:rPr>
                <w:sz w:val="28"/>
                <w:szCs w:val="28"/>
              </w:rPr>
              <w:t>Исполнитель:</w:t>
            </w:r>
          </w:p>
          <w:p w:rsidR="000C6FF8" w:rsidRPr="000C6FF8" w:rsidRDefault="000C6FF8" w:rsidP="004440BA">
            <w:pPr>
              <w:rPr>
                <w:sz w:val="28"/>
                <w:szCs w:val="28"/>
              </w:rPr>
            </w:pPr>
          </w:p>
          <w:p w:rsidR="000C6FF8" w:rsidRPr="000C6FF8" w:rsidRDefault="000C6FF8" w:rsidP="004440BA">
            <w:pPr>
              <w:rPr>
                <w:sz w:val="28"/>
                <w:szCs w:val="28"/>
              </w:rPr>
            </w:pPr>
            <w:r w:rsidRPr="000C6FF8">
              <w:rPr>
                <w:sz w:val="28"/>
                <w:szCs w:val="28"/>
              </w:rPr>
              <w:t>________    ______________</w:t>
            </w:r>
          </w:p>
          <w:p w:rsidR="000C6FF8" w:rsidRPr="000C6FF8" w:rsidRDefault="000C6FF8" w:rsidP="004440BA">
            <w:pPr>
              <w:rPr>
                <w:sz w:val="28"/>
                <w:szCs w:val="28"/>
              </w:rPr>
            </w:pPr>
            <w:r w:rsidRPr="000C6FF8">
              <w:rPr>
                <w:sz w:val="28"/>
                <w:szCs w:val="28"/>
              </w:rPr>
              <w:t xml:space="preserve">(подпись)                        (Ф.И.О.)                                                                         </w:t>
            </w:r>
          </w:p>
        </w:tc>
      </w:tr>
    </w:tbl>
    <w:p w:rsidR="000C6FF8" w:rsidRPr="000C6FF8" w:rsidRDefault="000C6FF8" w:rsidP="000C6FF8">
      <w:pPr>
        <w:pStyle w:val="ConsNonformat"/>
        <w:widowControl/>
        <w:rPr>
          <w:rFonts w:ascii="Times New Roman" w:hAnsi="Times New Roman" w:cs="Times New Roman"/>
          <w:sz w:val="28"/>
          <w:szCs w:val="28"/>
        </w:rPr>
      </w:pPr>
    </w:p>
    <w:p w:rsidR="000C6FF8" w:rsidRPr="000C6FF8" w:rsidRDefault="000C6FF8" w:rsidP="000C6FF8">
      <w:pPr>
        <w:pStyle w:val="ConsNonformat"/>
        <w:widowControl/>
        <w:rPr>
          <w:rFonts w:ascii="Times New Roman" w:hAnsi="Times New Roman" w:cs="Times New Roman"/>
          <w:sz w:val="28"/>
          <w:szCs w:val="28"/>
        </w:rPr>
      </w:pPr>
    </w:p>
    <w:p w:rsidR="000C6FF8" w:rsidRPr="000C6FF8" w:rsidRDefault="000C6FF8" w:rsidP="000C6FF8">
      <w:pPr>
        <w:pStyle w:val="ConsNormal"/>
        <w:widowControl/>
        <w:ind w:firstLine="0"/>
        <w:jc w:val="right"/>
        <w:rPr>
          <w:rFonts w:ascii="Times New Roman" w:hAnsi="Times New Roman"/>
          <w:sz w:val="28"/>
          <w:szCs w:val="28"/>
        </w:rPr>
      </w:pPr>
      <w:r w:rsidRPr="000C6FF8">
        <w:rPr>
          <w:rFonts w:ascii="Times New Roman" w:hAnsi="Times New Roman"/>
          <w:sz w:val="28"/>
          <w:szCs w:val="28"/>
        </w:rPr>
        <w:t>Приложение № 3</w:t>
      </w:r>
    </w:p>
    <w:p w:rsidR="000C6FF8" w:rsidRPr="000C6FF8" w:rsidRDefault="000C6FF8" w:rsidP="000C6FF8">
      <w:pPr>
        <w:pStyle w:val="ConsNormal"/>
        <w:widowControl/>
        <w:ind w:firstLine="0"/>
        <w:jc w:val="right"/>
        <w:rPr>
          <w:rFonts w:ascii="Times New Roman" w:hAnsi="Times New Roman"/>
          <w:sz w:val="28"/>
          <w:szCs w:val="28"/>
        </w:rPr>
      </w:pPr>
      <w:r w:rsidRPr="000C6FF8">
        <w:rPr>
          <w:rFonts w:ascii="Times New Roman" w:hAnsi="Times New Roman"/>
          <w:sz w:val="28"/>
          <w:szCs w:val="28"/>
        </w:rPr>
        <w:t>к Договору на выполнение работ</w:t>
      </w:r>
    </w:p>
    <w:p w:rsidR="000C6FF8" w:rsidRPr="000C6FF8" w:rsidRDefault="000C6FF8" w:rsidP="000C6FF8">
      <w:pPr>
        <w:pStyle w:val="ConsNormal"/>
        <w:widowControl/>
        <w:ind w:firstLine="0"/>
        <w:jc w:val="right"/>
        <w:rPr>
          <w:rFonts w:ascii="Times New Roman" w:hAnsi="Times New Roman"/>
          <w:sz w:val="28"/>
          <w:szCs w:val="28"/>
        </w:rPr>
      </w:pPr>
      <w:r w:rsidRPr="000C6FF8">
        <w:rPr>
          <w:rFonts w:ascii="Times New Roman" w:hAnsi="Times New Roman"/>
          <w:sz w:val="28"/>
          <w:szCs w:val="28"/>
        </w:rPr>
        <w:t>№НКПЮВЖД_____/___</w:t>
      </w:r>
    </w:p>
    <w:p w:rsidR="000C6FF8" w:rsidRPr="000C6FF8" w:rsidRDefault="000C6FF8" w:rsidP="000C6FF8">
      <w:pPr>
        <w:pStyle w:val="ConsNormal"/>
        <w:widowControl/>
        <w:ind w:firstLine="0"/>
        <w:jc w:val="right"/>
        <w:rPr>
          <w:rFonts w:ascii="Times New Roman" w:hAnsi="Times New Roman"/>
          <w:sz w:val="28"/>
          <w:szCs w:val="28"/>
        </w:rPr>
      </w:pPr>
      <w:r w:rsidRPr="000C6FF8">
        <w:rPr>
          <w:rFonts w:ascii="Times New Roman" w:hAnsi="Times New Roman"/>
          <w:sz w:val="28"/>
          <w:szCs w:val="28"/>
        </w:rPr>
        <w:t>от «___»_________201_ г.</w:t>
      </w:r>
    </w:p>
    <w:p w:rsidR="000C6FF8" w:rsidRPr="000C6FF8" w:rsidRDefault="000C6FF8" w:rsidP="000C6FF8">
      <w:pPr>
        <w:pStyle w:val="ConsNormal"/>
        <w:widowControl/>
        <w:ind w:firstLine="0"/>
        <w:jc w:val="right"/>
        <w:rPr>
          <w:rFonts w:ascii="Times New Roman" w:hAnsi="Times New Roman"/>
          <w:sz w:val="28"/>
          <w:szCs w:val="28"/>
        </w:rPr>
      </w:pPr>
    </w:p>
    <w:p w:rsidR="000C6FF8" w:rsidRPr="000C6FF8" w:rsidRDefault="000C6FF8" w:rsidP="000C6FF8">
      <w:pPr>
        <w:pStyle w:val="ConsNormal"/>
        <w:widowControl/>
        <w:ind w:firstLine="0"/>
        <w:jc w:val="right"/>
        <w:rPr>
          <w:rFonts w:ascii="Times New Roman" w:hAnsi="Times New Roman"/>
          <w:sz w:val="28"/>
          <w:szCs w:val="28"/>
        </w:rPr>
      </w:pPr>
    </w:p>
    <w:p w:rsidR="000C6FF8" w:rsidRPr="000C6FF8" w:rsidRDefault="000C6FF8" w:rsidP="000C6FF8">
      <w:pPr>
        <w:pStyle w:val="ConsNormal"/>
        <w:widowControl/>
        <w:ind w:firstLine="0"/>
        <w:jc w:val="right"/>
        <w:rPr>
          <w:rFonts w:ascii="Times New Roman" w:hAnsi="Times New Roman"/>
          <w:sz w:val="28"/>
          <w:szCs w:val="28"/>
        </w:rPr>
      </w:pPr>
    </w:p>
    <w:p w:rsidR="000C6FF8" w:rsidRPr="000C6FF8" w:rsidRDefault="000C6FF8" w:rsidP="000C6FF8">
      <w:pPr>
        <w:pStyle w:val="ConsNormal"/>
        <w:widowControl/>
        <w:ind w:firstLine="0"/>
        <w:jc w:val="center"/>
        <w:rPr>
          <w:rFonts w:ascii="Times New Roman" w:hAnsi="Times New Roman"/>
          <w:sz w:val="28"/>
          <w:szCs w:val="28"/>
        </w:rPr>
      </w:pPr>
      <w:r w:rsidRPr="000C6FF8">
        <w:rPr>
          <w:rFonts w:ascii="Times New Roman" w:hAnsi="Times New Roman"/>
          <w:sz w:val="28"/>
          <w:szCs w:val="28"/>
        </w:rPr>
        <w:t>Локальный сметный расчет</w:t>
      </w:r>
    </w:p>
    <w:p w:rsidR="000C6FF8" w:rsidRPr="000C6FF8" w:rsidRDefault="000C6FF8" w:rsidP="000C6FF8">
      <w:pPr>
        <w:pStyle w:val="ConsNormal"/>
        <w:widowControl/>
        <w:ind w:firstLine="0"/>
        <w:jc w:val="right"/>
        <w:rPr>
          <w:rFonts w:ascii="Times New Roman" w:hAnsi="Times New Roman"/>
          <w:sz w:val="28"/>
          <w:szCs w:val="28"/>
        </w:rPr>
      </w:pPr>
    </w:p>
    <w:p w:rsidR="000C6FF8" w:rsidRPr="000C6FF8" w:rsidRDefault="000C6FF8" w:rsidP="000C6FF8">
      <w:pPr>
        <w:pStyle w:val="ConsNormal"/>
        <w:widowControl/>
        <w:ind w:firstLine="0"/>
        <w:jc w:val="right"/>
        <w:rPr>
          <w:rFonts w:ascii="Times New Roman" w:hAnsi="Times New Roman"/>
          <w:sz w:val="28"/>
          <w:szCs w:val="28"/>
        </w:rPr>
      </w:pPr>
    </w:p>
    <w:p w:rsidR="000C6FF8" w:rsidRPr="000C6FF8" w:rsidRDefault="000C6FF8" w:rsidP="000C6FF8">
      <w:pPr>
        <w:pStyle w:val="ConsNormal"/>
        <w:widowControl/>
        <w:ind w:firstLine="0"/>
        <w:jc w:val="right"/>
        <w:rPr>
          <w:rFonts w:ascii="Times New Roman" w:hAnsi="Times New Roman"/>
          <w:sz w:val="28"/>
          <w:szCs w:val="28"/>
        </w:rPr>
      </w:pPr>
    </w:p>
    <w:p w:rsidR="000C6FF8" w:rsidRPr="000C6FF8" w:rsidRDefault="000C6FF8" w:rsidP="000C6FF8">
      <w:pPr>
        <w:pStyle w:val="ConsNormal"/>
        <w:widowControl/>
        <w:ind w:firstLine="0"/>
        <w:jc w:val="right"/>
        <w:rPr>
          <w:rFonts w:ascii="Times New Roman" w:hAnsi="Times New Roman"/>
          <w:sz w:val="28"/>
          <w:szCs w:val="28"/>
        </w:rPr>
      </w:pPr>
    </w:p>
    <w:p w:rsidR="000C6FF8" w:rsidRPr="000C6FF8" w:rsidRDefault="000C6FF8" w:rsidP="000C6FF8">
      <w:pPr>
        <w:pStyle w:val="ConsNormal"/>
        <w:widowControl/>
        <w:ind w:firstLine="0"/>
        <w:rPr>
          <w:rFonts w:ascii="Times New Roman" w:hAnsi="Times New Roman"/>
          <w:sz w:val="28"/>
          <w:szCs w:val="28"/>
        </w:rPr>
      </w:pPr>
    </w:p>
    <w:p w:rsidR="000C6FF8" w:rsidRPr="000C6FF8" w:rsidRDefault="000C6FF8" w:rsidP="000C6FF8">
      <w:pPr>
        <w:pStyle w:val="ConsNormal"/>
        <w:widowControl/>
        <w:ind w:firstLine="0"/>
        <w:rPr>
          <w:rFonts w:ascii="Times New Roman" w:hAnsi="Times New Roman"/>
          <w:sz w:val="28"/>
          <w:szCs w:val="28"/>
        </w:rPr>
      </w:pPr>
    </w:p>
    <w:p w:rsidR="000C6FF8" w:rsidRPr="000C6FF8" w:rsidRDefault="000C6FF8" w:rsidP="000C6FF8">
      <w:pPr>
        <w:pStyle w:val="ConsNormal"/>
        <w:widowControl/>
        <w:ind w:firstLine="0"/>
        <w:rPr>
          <w:rFonts w:ascii="Times New Roman" w:hAnsi="Times New Roman"/>
          <w:sz w:val="28"/>
          <w:szCs w:val="28"/>
        </w:rPr>
      </w:pPr>
    </w:p>
    <w:p w:rsidR="000C6FF8" w:rsidRPr="000C6FF8" w:rsidRDefault="000C6FF8" w:rsidP="000C6FF8">
      <w:pPr>
        <w:pStyle w:val="ConsNormal"/>
        <w:widowControl/>
        <w:ind w:firstLine="0"/>
        <w:rPr>
          <w:rFonts w:ascii="Times New Roman" w:hAnsi="Times New Roman"/>
          <w:sz w:val="28"/>
          <w:szCs w:val="28"/>
        </w:rPr>
      </w:pPr>
    </w:p>
    <w:p w:rsidR="000C6FF8" w:rsidRPr="000C6FF8" w:rsidRDefault="000C6FF8" w:rsidP="000C6FF8">
      <w:pPr>
        <w:pStyle w:val="ConsNormal"/>
        <w:widowControl/>
        <w:ind w:firstLine="0"/>
        <w:rPr>
          <w:rFonts w:ascii="Times New Roman" w:hAnsi="Times New Roman"/>
          <w:sz w:val="28"/>
          <w:szCs w:val="28"/>
        </w:rPr>
      </w:pPr>
    </w:p>
    <w:p w:rsidR="000C6FF8" w:rsidRPr="000C6FF8" w:rsidRDefault="000C6FF8" w:rsidP="000C6FF8">
      <w:pPr>
        <w:pStyle w:val="ConsNormal"/>
        <w:widowControl/>
        <w:ind w:firstLine="0"/>
        <w:rPr>
          <w:rFonts w:ascii="Times New Roman" w:hAnsi="Times New Roman"/>
          <w:sz w:val="28"/>
          <w:szCs w:val="28"/>
        </w:rPr>
      </w:pPr>
    </w:p>
    <w:p w:rsidR="000C6FF8" w:rsidRPr="000C6FF8" w:rsidRDefault="000C6FF8" w:rsidP="000C6FF8">
      <w:pPr>
        <w:pStyle w:val="ConsNormal"/>
        <w:widowControl/>
        <w:ind w:firstLine="0"/>
        <w:rPr>
          <w:rFonts w:ascii="Times New Roman" w:hAnsi="Times New Roman"/>
          <w:sz w:val="28"/>
          <w:szCs w:val="28"/>
        </w:rPr>
      </w:pPr>
    </w:p>
    <w:p w:rsidR="000C6FF8" w:rsidRPr="000C6FF8" w:rsidRDefault="000C6FF8" w:rsidP="000C6FF8">
      <w:pPr>
        <w:pStyle w:val="ConsNormal"/>
        <w:widowControl/>
        <w:ind w:firstLine="0"/>
        <w:rPr>
          <w:rFonts w:ascii="Times New Roman" w:hAnsi="Times New Roman"/>
          <w:sz w:val="28"/>
          <w:szCs w:val="28"/>
        </w:rPr>
      </w:pPr>
    </w:p>
    <w:p w:rsidR="000C6FF8" w:rsidRPr="000C6FF8" w:rsidRDefault="000C6FF8" w:rsidP="000C6FF8">
      <w:pPr>
        <w:pStyle w:val="ConsNormal"/>
        <w:widowControl/>
        <w:ind w:firstLine="0"/>
        <w:rPr>
          <w:rFonts w:ascii="Times New Roman" w:hAnsi="Times New Roman"/>
          <w:sz w:val="28"/>
          <w:szCs w:val="28"/>
        </w:rPr>
      </w:pPr>
    </w:p>
    <w:p w:rsidR="000C6FF8" w:rsidRPr="000C6FF8" w:rsidRDefault="000C6FF8" w:rsidP="000C6FF8">
      <w:pPr>
        <w:pStyle w:val="ConsNormal"/>
        <w:widowControl/>
        <w:ind w:firstLine="0"/>
        <w:rPr>
          <w:rFonts w:ascii="Times New Roman" w:hAnsi="Times New Roman"/>
          <w:sz w:val="28"/>
          <w:szCs w:val="28"/>
        </w:rPr>
      </w:pPr>
    </w:p>
    <w:p w:rsidR="000C6FF8" w:rsidRPr="000C6FF8" w:rsidRDefault="000C6FF8" w:rsidP="000C6FF8">
      <w:pPr>
        <w:pStyle w:val="ConsNormal"/>
        <w:widowControl/>
        <w:ind w:firstLine="0"/>
        <w:rPr>
          <w:rFonts w:ascii="Times New Roman" w:hAnsi="Times New Roman"/>
          <w:sz w:val="28"/>
          <w:szCs w:val="28"/>
        </w:rPr>
      </w:pPr>
    </w:p>
    <w:p w:rsidR="000C6FF8" w:rsidRPr="000C6FF8" w:rsidRDefault="000C6FF8" w:rsidP="000C6FF8">
      <w:pPr>
        <w:pStyle w:val="ConsNormal"/>
        <w:widowControl/>
        <w:ind w:firstLine="0"/>
        <w:rPr>
          <w:rFonts w:ascii="Times New Roman" w:hAnsi="Times New Roman"/>
          <w:sz w:val="28"/>
          <w:szCs w:val="28"/>
        </w:rPr>
      </w:pPr>
    </w:p>
    <w:p w:rsidR="000C6FF8" w:rsidRPr="000C6FF8" w:rsidRDefault="000C6FF8" w:rsidP="000C6FF8">
      <w:pPr>
        <w:pStyle w:val="ConsNormal"/>
        <w:widowControl/>
        <w:ind w:firstLine="0"/>
        <w:rPr>
          <w:rFonts w:ascii="Times New Roman" w:hAnsi="Times New Roman"/>
          <w:sz w:val="28"/>
          <w:szCs w:val="28"/>
        </w:rPr>
      </w:pPr>
    </w:p>
    <w:p w:rsidR="000C6FF8" w:rsidRPr="000C6FF8" w:rsidRDefault="000C6FF8" w:rsidP="000C6FF8">
      <w:pPr>
        <w:pStyle w:val="ConsNormal"/>
        <w:widowControl/>
        <w:ind w:firstLine="0"/>
        <w:rPr>
          <w:rFonts w:ascii="Times New Roman" w:hAnsi="Times New Roman"/>
          <w:sz w:val="28"/>
          <w:szCs w:val="28"/>
        </w:rPr>
      </w:pPr>
    </w:p>
    <w:p w:rsidR="000C6FF8" w:rsidRPr="000C6FF8" w:rsidRDefault="000C6FF8" w:rsidP="000C6FF8">
      <w:pPr>
        <w:pStyle w:val="ConsNormal"/>
        <w:widowControl/>
        <w:ind w:firstLine="0"/>
        <w:rPr>
          <w:rFonts w:ascii="Times New Roman" w:hAnsi="Times New Roman"/>
          <w:sz w:val="28"/>
          <w:szCs w:val="28"/>
        </w:rPr>
      </w:pPr>
    </w:p>
    <w:p w:rsidR="000C6FF8" w:rsidRPr="000C6FF8" w:rsidRDefault="000C6FF8" w:rsidP="000C6FF8">
      <w:pPr>
        <w:pStyle w:val="ConsNormal"/>
        <w:widowControl/>
        <w:ind w:firstLine="0"/>
        <w:rPr>
          <w:rFonts w:ascii="Times New Roman" w:hAnsi="Times New Roman"/>
          <w:sz w:val="28"/>
          <w:szCs w:val="28"/>
        </w:rPr>
      </w:pPr>
    </w:p>
    <w:p w:rsidR="000C6FF8" w:rsidRPr="000C6FF8" w:rsidRDefault="000C6FF8" w:rsidP="000C6FF8">
      <w:pPr>
        <w:pStyle w:val="ConsNormal"/>
        <w:widowControl/>
        <w:ind w:firstLine="0"/>
        <w:rPr>
          <w:rFonts w:ascii="Times New Roman" w:hAnsi="Times New Roman"/>
          <w:sz w:val="28"/>
          <w:szCs w:val="28"/>
        </w:rPr>
      </w:pPr>
    </w:p>
    <w:p w:rsidR="000C6FF8" w:rsidRPr="000C6FF8" w:rsidRDefault="000C6FF8" w:rsidP="000C6FF8">
      <w:pPr>
        <w:pStyle w:val="ConsNormal"/>
        <w:widowControl/>
        <w:ind w:firstLine="0"/>
        <w:rPr>
          <w:rFonts w:ascii="Times New Roman" w:hAnsi="Times New Roman"/>
          <w:sz w:val="28"/>
          <w:szCs w:val="28"/>
        </w:rPr>
      </w:pPr>
    </w:p>
    <w:p w:rsidR="000C6FF8" w:rsidRPr="000C6FF8" w:rsidRDefault="000C6FF8" w:rsidP="000C6FF8">
      <w:pPr>
        <w:pStyle w:val="ConsNormal"/>
        <w:widowControl/>
        <w:ind w:firstLine="0"/>
        <w:rPr>
          <w:rFonts w:ascii="Times New Roman" w:hAnsi="Times New Roman"/>
          <w:sz w:val="28"/>
          <w:szCs w:val="28"/>
        </w:rPr>
      </w:pPr>
    </w:p>
    <w:p w:rsidR="000C6FF8" w:rsidRPr="000C6FF8" w:rsidRDefault="000C6FF8" w:rsidP="000C6FF8">
      <w:pPr>
        <w:pStyle w:val="ConsNormal"/>
        <w:widowControl/>
        <w:ind w:firstLine="0"/>
        <w:rPr>
          <w:rFonts w:ascii="Times New Roman" w:hAnsi="Times New Roman"/>
          <w:sz w:val="28"/>
          <w:szCs w:val="28"/>
        </w:rPr>
      </w:pPr>
    </w:p>
    <w:p w:rsidR="000C6FF8" w:rsidRPr="000C6FF8" w:rsidRDefault="000C6FF8" w:rsidP="000C6FF8">
      <w:pPr>
        <w:pStyle w:val="ConsNormal"/>
        <w:widowControl/>
        <w:ind w:firstLine="0"/>
        <w:rPr>
          <w:rFonts w:ascii="Times New Roman" w:hAnsi="Times New Roman"/>
          <w:sz w:val="28"/>
          <w:szCs w:val="28"/>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05"/>
        <w:gridCol w:w="4139"/>
      </w:tblGrid>
      <w:tr w:rsidR="000C6FF8" w:rsidRPr="000C6FF8" w:rsidTr="004440BA">
        <w:trPr>
          <w:trHeight w:val="2074"/>
        </w:trPr>
        <w:tc>
          <w:tcPr>
            <w:tcW w:w="4705" w:type="dxa"/>
            <w:tcBorders>
              <w:top w:val="nil"/>
              <w:left w:val="nil"/>
              <w:bottom w:val="nil"/>
              <w:right w:val="nil"/>
            </w:tcBorders>
          </w:tcPr>
          <w:p w:rsidR="000C6FF8" w:rsidRPr="000C6FF8" w:rsidRDefault="000C6FF8" w:rsidP="004440BA">
            <w:pPr>
              <w:rPr>
                <w:sz w:val="28"/>
                <w:szCs w:val="28"/>
              </w:rPr>
            </w:pPr>
            <w:r w:rsidRPr="000C6FF8">
              <w:rPr>
                <w:sz w:val="28"/>
                <w:szCs w:val="28"/>
              </w:rPr>
              <w:t>Заказчик:</w:t>
            </w:r>
          </w:p>
          <w:p w:rsidR="000C6FF8" w:rsidRPr="000C6FF8" w:rsidRDefault="000C6FF8" w:rsidP="004440BA">
            <w:pPr>
              <w:rPr>
                <w:sz w:val="28"/>
                <w:szCs w:val="28"/>
              </w:rPr>
            </w:pPr>
          </w:p>
          <w:p w:rsidR="000C6FF8" w:rsidRPr="000C6FF8" w:rsidRDefault="000C6FF8" w:rsidP="004440BA">
            <w:pPr>
              <w:rPr>
                <w:sz w:val="28"/>
                <w:szCs w:val="28"/>
              </w:rPr>
            </w:pPr>
            <w:r w:rsidRPr="000C6FF8">
              <w:rPr>
                <w:sz w:val="28"/>
                <w:szCs w:val="28"/>
              </w:rPr>
              <w:t>________    ______________</w:t>
            </w:r>
          </w:p>
          <w:p w:rsidR="000C6FF8" w:rsidRPr="000C6FF8" w:rsidRDefault="000C6FF8" w:rsidP="004440BA">
            <w:pPr>
              <w:rPr>
                <w:sz w:val="28"/>
                <w:szCs w:val="28"/>
              </w:rPr>
            </w:pPr>
            <w:r w:rsidRPr="000C6FF8">
              <w:rPr>
                <w:sz w:val="28"/>
                <w:szCs w:val="28"/>
              </w:rPr>
              <w:t xml:space="preserve">(подпись)                        (Ф.И.О.)                                                                         </w:t>
            </w:r>
          </w:p>
        </w:tc>
        <w:tc>
          <w:tcPr>
            <w:tcW w:w="4139" w:type="dxa"/>
            <w:tcBorders>
              <w:top w:val="nil"/>
              <w:left w:val="nil"/>
              <w:bottom w:val="nil"/>
              <w:right w:val="nil"/>
            </w:tcBorders>
          </w:tcPr>
          <w:p w:rsidR="000C6FF8" w:rsidRPr="000C6FF8" w:rsidRDefault="000C6FF8" w:rsidP="004440BA">
            <w:pPr>
              <w:rPr>
                <w:sz w:val="28"/>
                <w:szCs w:val="28"/>
              </w:rPr>
            </w:pPr>
            <w:r w:rsidRPr="000C6FF8">
              <w:rPr>
                <w:sz w:val="28"/>
                <w:szCs w:val="28"/>
              </w:rPr>
              <w:t>Исполнитель:</w:t>
            </w:r>
          </w:p>
          <w:p w:rsidR="000C6FF8" w:rsidRPr="000C6FF8" w:rsidRDefault="000C6FF8" w:rsidP="004440BA">
            <w:pPr>
              <w:rPr>
                <w:sz w:val="28"/>
                <w:szCs w:val="28"/>
              </w:rPr>
            </w:pPr>
          </w:p>
          <w:p w:rsidR="000C6FF8" w:rsidRPr="000C6FF8" w:rsidRDefault="000C6FF8" w:rsidP="004440BA">
            <w:pPr>
              <w:rPr>
                <w:sz w:val="28"/>
                <w:szCs w:val="28"/>
              </w:rPr>
            </w:pPr>
            <w:r w:rsidRPr="000C6FF8">
              <w:rPr>
                <w:sz w:val="28"/>
                <w:szCs w:val="28"/>
              </w:rPr>
              <w:t>________    ______________</w:t>
            </w:r>
          </w:p>
          <w:p w:rsidR="000C6FF8" w:rsidRPr="000C6FF8" w:rsidRDefault="000C6FF8" w:rsidP="004440BA">
            <w:pPr>
              <w:rPr>
                <w:sz w:val="28"/>
                <w:szCs w:val="28"/>
              </w:rPr>
            </w:pPr>
            <w:r w:rsidRPr="000C6FF8">
              <w:rPr>
                <w:sz w:val="28"/>
                <w:szCs w:val="28"/>
              </w:rPr>
              <w:t xml:space="preserve">(подпись)                        (Ф.И.О.)                                                                         </w:t>
            </w:r>
          </w:p>
        </w:tc>
      </w:tr>
    </w:tbl>
    <w:p w:rsidR="000C6FF8" w:rsidRPr="000C6FF8" w:rsidRDefault="000C6FF8" w:rsidP="000C6FF8">
      <w:pPr>
        <w:pStyle w:val="ConsNormal"/>
        <w:widowControl/>
        <w:ind w:firstLine="0"/>
        <w:rPr>
          <w:rFonts w:ascii="Times New Roman" w:hAnsi="Times New Roman"/>
          <w:sz w:val="28"/>
          <w:szCs w:val="28"/>
        </w:rPr>
      </w:pPr>
    </w:p>
    <w:p w:rsidR="000C6FF8" w:rsidRPr="000C6FF8" w:rsidRDefault="000C6FF8" w:rsidP="000C6FF8">
      <w:pPr>
        <w:pStyle w:val="ConsNormal"/>
        <w:widowControl/>
        <w:ind w:firstLine="0"/>
        <w:rPr>
          <w:rFonts w:ascii="Times New Roman" w:hAnsi="Times New Roman"/>
          <w:sz w:val="28"/>
          <w:szCs w:val="28"/>
        </w:rPr>
      </w:pPr>
    </w:p>
    <w:p w:rsidR="000C6FF8" w:rsidRPr="000C6FF8" w:rsidRDefault="000C6FF8" w:rsidP="000C6FF8">
      <w:pPr>
        <w:pStyle w:val="ConsNormal"/>
        <w:widowControl/>
        <w:ind w:firstLine="0"/>
        <w:rPr>
          <w:rFonts w:ascii="Times New Roman" w:hAnsi="Times New Roman"/>
          <w:sz w:val="28"/>
          <w:szCs w:val="28"/>
        </w:rPr>
      </w:pPr>
    </w:p>
    <w:p w:rsidR="000C6FF8" w:rsidRPr="000C6FF8" w:rsidRDefault="000C6FF8" w:rsidP="000C6FF8">
      <w:pPr>
        <w:pStyle w:val="ConsNormal"/>
        <w:widowControl/>
        <w:ind w:firstLine="0"/>
        <w:rPr>
          <w:rFonts w:ascii="Times New Roman" w:hAnsi="Times New Roman"/>
          <w:sz w:val="28"/>
          <w:szCs w:val="28"/>
        </w:rPr>
      </w:pPr>
    </w:p>
    <w:p w:rsidR="000C6FF8" w:rsidRPr="000C6FF8" w:rsidRDefault="000C6FF8" w:rsidP="000C6FF8">
      <w:pPr>
        <w:pStyle w:val="ConsNormal"/>
        <w:widowControl/>
        <w:ind w:firstLine="0"/>
        <w:rPr>
          <w:rFonts w:ascii="Times New Roman" w:hAnsi="Times New Roman"/>
          <w:sz w:val="28"/>
          <w:szCs w:val="28"/>
        </w:rPr>
      </w:pPr>
    </w:p>
    <w:p w:rsidR="000C6FF8" w:rsidRPr="000C6FF8" w:rsidRDefault="000C6FF8" w:rsidP="000C6FF8">
      <w:pPr>
        <w:pStyle w:val="ConsNormal"/>
        <w:widowControl/>
        <w:ind w:firstLine="0"/>
        <w:rPr>
          <w:rFonts w:ascii="Times New Roman" w:hAnsi="Times New Roman"/>
          <w:sz w:val="28"/>
          <w:szCs w:val="28"/>
        </w:rPr>
      </w:pPr>
    </w:p>
    <w:p w:rsidR="000C6FF8" w:rsidRPr="000C6FF8" w:rsidRDefault="000C6FF8" w:rsidP="000C6FF8">
      <w:pPr>
        <w:pStyle w:val="ConsNormal"/>
        <w:widowControl/>
        <w:ind w:firstLine="0"/>
        <w:rPr>
          <w:rFonts w:ascii="Times New Roman" w:hAnsi="Times New Roman"/>
          <w:sz w:val="28"/>
          <w:szCs w:val="28"/>
        </w:rPr>
      </w:pPr>
    </w:p>
    <w:p w:rsidR="000C6FF8" w:rsidRPr="000C6FF8" w:rsidRDefault="000C6FF8" w:rsidP="000C6FF8">
      <w:pPr>
        <w:pStyle w:val="ConsNormal"/>
        <w:widowControl/>
        <w:ind w:firstLine="0"/>
        <w:jc w:val="right"/>
        <w:rPr>
          <w:rFonts w:ascii="Times New Roman" w:hAnsi="Times New Roman"/>
          <w:sz w:val="28"/>
          <w:szCs w:val="28"/>
        </w:rPr>
      </w:pPr>
      <w:r w:rsidRPr="000C6FF8">
        <w:rPr>
          <w:rFonts w:ascii="Times New Roman" w:hAnsi="Times New Roman"/>
          <w:sz w:val="28"/>
          <w:szCs w:val="28"/>
        </w:rPr>
        <w:t>Приложение № 4</w:t>
      </w:r>
    </w:p>
    <w:p w:rsidR="000C6FF8" w:rsidRPr="000C6FF8" w:rsidRDefault="000C6FF8" w:rsidP="000C6FF8">
      <w:pPr>
        <w:pStyle w:val="ConsNormal"/>
        <w:widowControl/>
        <w:ind w:firstLine="0"/>
        <w:jc w:val="right"/>
        <w:rPr>
          <w:rFonts w:ascii="Times New Roman" w:hAnsi="Times New Roman"/>
          <w:sz w:val="28"/>
          <w:szCs w:val="28"/>
        </w:rPr>
      </w:pPr>
      <w:r w:rsidRPr="000C6FF8">
        <w:rPr>
          <w:rFonts w:ascii="Times New Roman" w:hAnsi="Times New Roman"/>
          <w:sz w:val="28"/>
          <w:szCs w:val="28"/>
        </w:rPr>
        <w:t>к Договору на выполнение работ</w:t>
      </w:r>
    </w:p>
    <w:p w:rsidR="000C6FF8" w:rsidRPr="000C6FF8" w:rsidRDefault="000C6FF8" w:rsidP="000C6FF8">
      <w:pPr>
        <w:pStyle w:val="ConsNormal"/>
        <w:widowControl/>
        <w:ind w:firstLine="0"/>
        <w:jc w:val="right"/>
        <w:rPr>
          <w:rFonts w:ascii="Times New Roman" w:hAnsi="Times New Roman"/>
          <w:sz w:val="28"/>
          <w:szCs w:val="28"/>
        </w:rPr>
      </w:pPr>
      <w:r w:rsidRPr="000C6FF8">
        <w:rPr>
          <w:rFonts w:ascii="Times New Roman" w:hAnsi="Times New Roman"/>
          <w:sz w:val="28"/>
          <w:szCs w:val="28"/>
        </w:rPr>
        <w:t>№НКПЮВЖД_____/___</w:t>
      </w:r>
    </w:p>
    <w:p w:rsidR="000C6FF8" w:rsidRPr="000C6FF8" w:rsidRDefault="000C6FF8" w:rsidP="000C6FF8">
      <w:pPr>
        <w:pStyle w:val="ConsNormal"/>
        <w:widowControl/>
        <w:ind w:firstLine="0"/>
        <w:jc w:val="right"/>
        <w:rPr>
          <w:rFonts w:ascii="Times New Roman" w:hAnsi="Times New Roman"/>
          <w:sz w:val="28"/>
          <w:szCs w:val="28"/>
        </w:rPr>
      </w:pPr>
      <w:r w:rsidRPr="000C6FF8">
        <w:rPr>
          <w:rFonts w:ascii="Times New Roman" w:hAnsi="Times New Roman"/>
          <w:sz w:val="28"/>
          <w:szCs w:val="28"/>
        </w:rPr>
        <w:t>от «___»_________201_г.</w:t>
      </w:r>
    </w:p>
    <w:p w:rsidR="000C6FF8" w:rsidRPr="000C6FF8" w:rsidRDefault="000C6FF8" w:rsidP="000C6FF8">
      <w:pPr>
        <w:pStyle w:val="ConsNonformat"/>
        <w:widowControl/>
        <w:rPr>
          <w:rFonts w:ascii="Times New Roman" w:hAnsi="Times New Roman" w:cs="Times New Roman"/>
          <w:sz w:val="28"/>
          <w:szCs w:val="28"/>
        </w:rPr>
      </w:pPr>
    </w:p>
    <w:p w:rsidR="000C6FF8" w:rsidRPr="000C6FF8" w:rsidRDefault="000C6FF8" w:rsidP="000C6FF8">
      <w:pPr>
        <w:pStyle w:val="ConsNormal"/>
        <w:widowControl/>
        <w:ind w:firstLine="0"/>
        <w:jc w:val="center"/>
        <w:rPr>
          <w:rFonts w:ascii="Times New Roman" w:hAnsi="Times New Roman"/>
          <w:sz w:val="28"/>
          <w:szCs w:val="28"/>
        </w:rPr>
      </w:pPr>
      <w:r w:rsidRPr="000C6FF8">
        <w:rPr>
          <w:rFonts w:ascii="Times New Roman" w:hAnsi="Times New Roman"/>
          <w:sz w:val="28"/>
          <w:szCs w:val="28"/>
        </w:rPr>
        <w:t>Протокол</w:t>
      </w:r>
    </w:p>
    <w:p w:rsidR="000C6FF8" w:rsidRPr="000C6FF8" w:rsidRDefault="000C6FF8" w:rsidP="000C6FF8">
      <w:pPr>
        <w:pStyle w:val="ConsNormal"/>
        <w:widowControl/>
        <w:ind w:firstLine="0"/>
        <w:jc w:val="center"/>
        <w:rPr>
          <w:rFonts w:ascii="Times New Roman" w:hAnsi="Times New Roman"/>
          <w:sz w:val="28"/>
          <w:szCs w:val="28"/>
        </w:rPr>
      </w:pPr>
      <w:r w:rsidRPr="000C6FF8">
        <w:rPr>
          <w:rFonts w:ascii="Times New Roman" w:hAnsi="Times New Roman"/>
          <w:sz w:val="28"/>
          <w:szCs w:val="28"/>
        </w:rPr>
        <w:t>согласования договорной цены</w:t>
      </w:r>
    </w:p>
    <w:p w:rsidR="000C6FF8" w:rsidRPr="000C6FF8" w:rsidRDefault="000C6FF8" w:rsidP="000C6FF8">
      <w:pPr>
        <w:pStyle w:val="ConsNonformat"/>
        <w:widowControl/>
        <w:rPr>
          <w:rFonts w:ascii="Times New Roman" w:hAnsi="Times New Roman" w:cs="Times New Roman"/>
          <w:sz w:val="28"/>
          <w:szCs w:val="28"/>
        </w:rPr>
      </w:pPr>
    </w:p>
    <w:p w:rsidR="000C6FF8" w:rsidRPr="000C6FF8" w:rsidRDefault="000C6FF8" w:rsidP="000C6FF8">
      <w:pPr>
        <w:pStyle w:val="ConsNonformat"/>
        <w:widowControl/>
        <w:rPr>
          <w:rFonts w:ascii="Times New Roman" w:hAnsi="Times New Roman" w:cs="Times New Roman"/>
          <w:sz w:val="28"/>
          <w:szCs w:val="28"/>
        </w:rPr>
      </w:pPr>
    </w:p>
    <w:p w:rsidR="000C6FF8" w:rsidRPr="000C6FF8" w:rsidRDefault="000C6FF8" w:rsidP="000C6FF8">
      <w:pPr>
        <w:pStyle w:val="ConsNonformat"/>
        <w:widowControl/>
        <w:rPr>
          <w:rFonts w:ascii="Times New Roman" w:hAnsi="Times New Roman" w:cs="Times New Roman"/>
          <w:sz w:val="28"/>
          <w:szCs w:val="28"/>
        </w:rPr>
      </w:pPr>
    </w:p>
    <w:p w:rsidR="000C6FF8" w:rsidRPr="000C6FF8" w:rsidRDefault="000C6FF8" w:rsidP="000C6FF8">
      <w:pPr>
        <w:pStyle w:val="ConsNormal"/>
        <w:widowControl/>
        <w:ind w:firstLine="540"/>
        <w:jc w:val="both"/>
        <w:rPr>
          <w:rFonts w:ascii="Times New Roman" w:hAnsi="Times New Roman"/>
          <w:sz w:val="28"/>
          <w:szCs w:val="28"/>
        </w:rPr>
      </w:pPr>
      <w:r w:rsidRPr="000C6FF8">
        <w:rPr>
          <w:rFonts w:ascii="Times New Roman" w:hAnsi="Times New Roman"/>
          <w:sz w:val="28"/>
          <w:szCs w:val="28"/>
        </w:rPr>
        <w:t>Мы, нижеподписавшиеся,_____________ публичного акционерного общества «Центр по перевозке грузов в контейнерах «</w:t>
      </w:r>
      <w:proofErr w:type="spellStart"/>
      <w:r w:rsidRPr="000C6FF8">
        <w:rPr>
          <w:rFonts w:ascii="Times New Roman" w:hAnsi="Times New Roman"/>
          <w:sz w:val="28"/>
          <w:szCs w:val="28"/>
        </w:rPr>
        <w:t>ТрансКонтейнер</w:t>
      </w:r>
      <w:proofErr w:type="spellEnd"/>
      <w:r w:rsidRPr="000C6FF8">
        <w:rPr>
          <w:rFonts w:ascii="Times New Roman" w:hAnsi="Times New Roman"/>
          <w:sz w:val="28"/>
          <w:szCs w:val="28"/>
        </w:rPr>
        <w:t>» ____________________________ от лица Заказчика, с другой стороны, и ___________________________ _____________________________ от лица Исполнителя, с другой стороны, удостоверяем, что Сторонами достигнуто соглашение о величине договорной цены Работ по настоящему Договору в размере __________________________ рублей. В том числе НДС</w:t>
      </w:r>
      <w:proofErr w:type="gramStart"/>
      <w:r w:rsidRPr="000C6FF8">
        <w:rPr>
          <w:rFonts w:ascii="Times New Roman" w:hAnsi="Times New Roman"/>
          <w:sz w:val="28"/>
          <w:szCs w:val="28"/>
        </w:rPr>
        <w:t xml:space="preserve"> (____%) ______(__________________________) </w:t>
      </w:r>
      <w:proofErr w:type="gramEnd"/>
      <w:r w:rsidRPr="000C6FF8">
        <w:rPr>
          <w:rFonts w:ascii="Times New Roman" w:hAnsi="Times New Roman"/>
          <w:sz w:val="28"/>
          <w:szCs w:val="28"/>
        </w:rPr>
        <w:t>рублей.</w:t>
      </w:r>
    </w:p>
    <w:p w:rsidR="000C6FF8" w:rsidRPr="000C6FF8" w:rsidRDefault="000C6FF8" w:rsidP="000C6FF8">
      <w:pPr>
        <w:pStyle w:val="ConsNonformat"/>
        <w:widowControl/>
        <w:rPr>
          <w:rFonts w:ascii="Times New Roman" w:hAnsi="Times New Roman" w:cs="Times New Roman"/>
          <w:sz w:val="28"/>
          <w:szCs w:val="28"/>
        </w:rPr>
      </w:pPr>
    </w:p>
    <w:p w:rsidR="000C6FF8" w:rsidRPr="000C6FF8" w:rsidRDefault="000C6FF8" w:rsidP="000C6FF8">
      <w:pPr>
        <w:pStyle w:val="ConsNonformat"/>
        <w:widowControl/>
        <w:rPr>
          <w:rFonts w:ascii="Times New Roman" w:hAnsi="Times New Roman" w:cs="Times New Roman"/>
          <w:sz w:val="28"/>
          <w:szCs w:val="28"/>
        </w:rPr>
      </w:pPr>
    </w:p>
    <w:p w:rsidR="000C6FF8" w:rsidRPr="000C6FF8" w:rsidRDefault="000C6FF8" w:rsidP="000C6FF8">
      <w:pPr>
        <w:pStyle w:val="ConsNonformat"/>
        <w:widowControl/>
        <w:rPr>
          <w:rFonts w:ascii="Times New Roman" w:hAnsi="Times New Roman" w:cs="Times New Roman"/>
          <w:sz w:val="28"/>
          <w:szCs w:val="28"/>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05"/>
        <w:gridCol w:w="4139"/>
      </w:tblGrid>
      <w:tr w:rsidR="000C6FF8" w:rsidRPr="000C6FF8" w:rsidTr="004440BA">
        <w:trPr>
          <w:trHeight w:val="2074"/>
        </w:trPr>
        <w:tc>
          <w:tcPr>
            <w:tcW w:w="4705" w:type="dxa"/>
            <w:tcBorders>
              <w:top w:val="nil"/>
              <w:left w:val="nil"/>
              <w:bottom w:val="nil"/>
              <w:right w:val="nil"/>
            </w:tcBorders>
          </w:tcPr>
          <w:p w:rsidR="000C6FF8" w:rsidRPr="000C6FF8" w:rsidRDefault="000C6FF8" w:rsidP="004440BA">
            <w:pPr>
              <w:rPr>
                <w:sz w:val="28"/>
                <w:szCs w:val="28"/>
              </w:rPr>
            </w:pPr>
            <w:r w:rsidRPr="000C6FF8">
              <w:rPr>
                <w:sz w:val="28"/>
                <w:szCs w:val="28"/>
              </w:rPr>
              <w:t>Заказчик:</w:t>
            </w:r>
          </w:p>
          <w:p w:rsidR="000C6FF8" w:rsidRPr="000C6FF8" w:rsidRDefault="000C6FF8" w:rsidP="004440BA">
            <w:pPr>
              <w:rPr>
                <w:sz w:val="28"/>
                <w:szCs w:val="28"/>
              </w:rPr>
            </w:pPr>
          </w:p>
          <w:p w:rsidR="000C6FF8" w:rsidRPr="000C6FF8" w:rsidRDefault="000C6FF8" w:rsidP="004440BA">
            <w:pPr>
              <w:rPr>
                <w:sz w:val="28"/>
                <w:szCs w:val="28"/>
              </w:rPr>
            </w:pPr>
            <w:r w:rsidRPr="000C6FF8">
              <w:rPr>
                <w:sz w:val="28"/>
                <w:szCs w:val="28"/>
              </w:rPr>
              <w:t>________    ______________</w:t>
            </w:r>
          </w:p>
          <w:p w:rsidR="000C6FF8" w:rsidRPr="000C6FF8" w:rsidRDefault="000C6FF8" w:rsidP="004440BA">
            <w:pPr>
              <w:rPr>
                <w:sz w:val="28"/>
                <w:szCs w:val="28"/>
              </w:rPr>
            </w:pPr>
            <w:r w:rsidRPr="000C6FF8">
              <w:rPr>
                <w:sz w:val="28"/>
                <w:szCs w:val="28"/>
              </w:rPr>
              <w:t xml:space="preserve">(подпись)                        (Ф.И.О.)                                                                         </w:t>
            </w:r>
          </w:p>
        </w:tc>
        <w:tc>
          <w:tcPr>
            <w:tcW w:w="4139" w:type="dxa"/>
            <w:tcBorders>
              <w:top w:val="nil"/>
              <w:left w:val="nil"/>
              <w:bottom w:val="nil"/>
              <w:right w:val="nil"/>
            </w:tcBorders>
          </w:tcPr>
          <w:p w:rsidR="000C6FF8" w:rsidRPr="000C6FF8" w:rsidRDefault="000C6FF8" w:rsidP="004440BA">
            <w:pPr>
              <w:rPr>
                <w:sz w:val="28"/>
                <w:szCs w:val="28"/>
              </w:rPr>
            </w:pPr>
            <w:r w:rsidRPr="000C6FF8">
              <w:rPr>
                <w:sz w:val="28"/>
                <w:szCs w:val="28"/>
              </w:rPr>
              <w:t>Исполнитель:</w:t>
            </w:r>
          </w:p>
          <w:p w:rsidR="000C6FF8" w:rsidRPr="000C6FF8" w:rsidRDefault="000C6FF8" w:rsidP="004440BA">
            <w:pPr>
              <w:rPr>
                <w:sz w:val="28"/>
                <w:szCs w:val="28"/>
              </w:rPr>
            </w:pPr>
          </w:p>
          <w:p w:rsidR="000C6FF8" w:rsidRPr="000C6FF8" w:rsidRDefault="000C6FF8" w:rsidP="004440BA">
            <w:pPr>
              <w:rPr>
                <w:sz w:val="28"/>
                <w:szCs w:val="28"/>
              </w:rPr>
            </w:pPr>
            <w:r w:rsidRPr="000C6FF8">
              <w:rPr>
                <w:sz w:val="28"/>
                <w:szCs w:val="28"/>
              </w:rPr>
              <w:t>________    ______________</w:t>
            </w:r>
          </w:p>
          <w:p w:rsidR="000C6FF8" w:rsidRPr="000C6FF8" w:rsidRDefault="000C6FF8" w:rsidP="004440BA">
            <w:pPr>
              <w:rPr>
                <w:sz w:val="28"/>
                <w:szCs w:val="28"/>
              </w:rPr>
            </w:pPr>
            <w:r w:rsidRPr="000C6FF8">
              <w:rPr>
                <w:sz w:val="28"/>
                <w:szCs w:val="28"/>
              </w:rPr>
              <w:t xml:space="preserve">(подпись)                        (Ф.И.О.)                                                                         </w:t>
            </w:r>
          </w:p>
        </w:tc>
      </w:tr>
    </w:tbl>
    <w:p w:rsidR="00D66604" w:rsidRPr="000C6FF8" w:rsidRDefault="00D66604" w:rsidP="00D66604">
      <w:pPr>
        <w:pStyle w:val="ConsNormal"/>
        <w:widowControl/>
        <w:ind w:firstLine="0"/>
        <w:jc w:val="both"/>
        <w:rPr>
          <w:rFonts w:ascii="Times New Roman" w:hAnsi="Times New Roman"/>
          <w:sz w:val="28"/>
          <w:szCs w:val="28"/>
        </w:rPr>
      </w:pPr>
      <w:r w:rsidRPr="000C6FF8">
        <w:rPr>
          <w:rFonts w:ascii="Times New Roman" w:hAnsi="Times New Roman"/>
          <w:sz w:val="28"/>
          <w:szCs w:val="28"/>
        </w:rPr>
        <w:br/>
      </w:r>
    </w:p>
    <w:p w:rsidR="00D66604" w:rsidRPr="000C6FF8" w:rsidRDefault="00D66604" w:rsidP="00D66604">
      <w:pPr>
        <w:rPr>
          <w:sz w:val="28"/>
          <w:szCs w:val="28"/>
        </w:rPr>
      </w:pPr>
    </w:p>
    <w:p w:rsidR="00D66604" w:rsidRPr="000C6FF8" w:rsidRDefault="00D66604" w:rsidP="00D66604">
      <w:pPr>
        <w:pStyle w:val="afd"/>
        <w:rPr>
          <w:szCs w:val="28"/>
        </w:rPr>
      </w:pPr>
    </w:p>
    <w:p w:rsidR="00D66604" w:rsidRPr="000C6FF8" w:rsidRDefault="00D66604" w:rsidP="00D66604">
      <w:pPr>
        <w:pStyle w:val="afd"/>
        <w:rPr>
          <w:szCs w:val="28"/>
        </w:rPr>
      </w:pPr>
    </w:p>
    <w:p w:rsidR="00D66604" w:rsidRPr="000C6FF8" w:rsidRDefault="00D66604" w:rsidP="00D66604">
      <w:pPr>
        <w:pStyle w:val="afd"/>
        <w:ind w:firstLine="0"/>
        <w:rPr>
          <w:szCs w:val="28"/>
        </w:rPr>
      </w:pPr>
    </w:p>
    <w:p w:rsidR="00D66604" w:rsidRPr="000C6FF8" w:rsidRDefault="00D66604" w:rsidP="00D66604">
      <w:pPr>
        <w:pStyle w:val="1"/>
        <w:ind w:left="4320"/>
        <w:jc w:val="both"/>
        <w:rPr>
          <w:rFonts w:eastAsia="Times New Roman"/>
          <w:sz w:val="28"/>
          <w:szCs w:val="28"/>
        </w:rPr>
      </w:pPr>
    </w:p>
    <w:p w:rsidR="00D66604" w:rsidRPr="000C6FF8" w:rsidRDefault="00D66604" w:rsidP="00D66604">
      <w:pPr>
        <w:pStyle w:val="1"/>
        <w:ind w:left="4320"/>
        <w:jc w:val="both"/>
        <w:rPr>
          <w:rFonts w:eastAsia="Times New Roman"/>
          <w:sz w:val="28"/>
          <w:szCs w:val="28"/>
        </w:rPr>
      </w:pPr>
      <w:r w:rsidRPr="000C6FF8">
        <w:rPr>
          <w:rFonts w:eastAsia="Times New Roman"/>
          <w:sz w:val="28"/>
          <w:szCs w:val="28"/>
        </w:rPr>
        <w:t xml:space="preserve">         </w:t>
      </w:r>
    </w:p>
    <w:p w:rsidR="00D66604" w:rsidRPr="000C6FF8" w:rsidRDefault="00D66604" w:rsidP="00D66604">
      <w:pPr>
        <w:rPr>
          <w:b/>
          <w:bCs/>
          <w:sz w:val="28"/>
          <w:szCs w:val="28"/>
        </w:rPr>
      </w:pPr>
    </w:p>
    <w:sectPr w:rsidR="00D66604" w:rsidRPr="000C6FF8" w:rsidSect="003214C4">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3530" w:rsidRDefault="00653530">
      <w:r>
        <w:separator/>
      </w:r>
    </w:p>
  </w:endnote>
  <w:endnote w:type="continuationSeparator" w:id="0">
    <w:p w:rsidR="00653530" w:rsidRDefault="00653530">
      <w:r>
        <w:continuationSeparator/>
      </w:r>
    </w:p>
  </w:endnote>
  <w:endnote w:type="continuationNotice" w:id="1">
    <w:p w:rsidR="00653530" w:rsidRDefault="00653530"/>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G Times">
    <w:altName w:val="Times New Roman"/>
    <w:charset w:val="00"/>
    <w:family w:val="roman"/>
    <w:pitch w:val="variable"/>
    <w:sig w:usb0="00000007" w:usb1="00000000" w:usb2="00000000" w:usb3="00000000" w:csb0="00000093" w:csb1="00000000"/>
  </w:font>
  <w:font w:name="Agency FB">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6604" w:rsidRDefault="00A77443" w:rsidP="00BF6892">
    <w:pPr>
      <w:pStyle w:val="afe"/>
      <w:framePr w:wrap="around" w:vAnchor="text" w:hAnchor="margin" w:xAlign="right" w:y="1"/>
      <w:rPr>
        <w:rStyle w:val="a6"/>
      </w:rPr>
    </w:pPr>
    <w:r>
      <w:rPr>
        <w:rStyle w:val="a6"/>
      </w:rPr>
      <w:fldChar w:fldCharType="begin"/>
    </w:r>
    <w:r w:rsidR="00D66604">
      <w:rPr>
        <w:rStyle w:val="a6"/>
      </w:rPr>
      <w:instrText xml:space="preserve">PAGE  </w:instrText>
    </w:r>
    <w:r>
      <w:rPr>
        <w:rStyle w:val="a6"/>
      </w:rPr>
      <w:fldChar w:fldCharType="separate"/>
    </w:r>
    <w:r w:rsidR="00D66604">
      <w:rPr>
        <w:rStyle w:val="a6"/>
        <w:noProof/>
      </w:rPr>
      <w:t>28</w:t>
    </w:r>
    <w:r>
      <w:rPr>
        <w:rStyle w:val="a6"/>
      </w:rPr>
      <w:fldChar w:fldCharType="end"/>
    </w:r>
  </w:p>
  <w:p w:rsidR="00D66604" w:rsidRDefault="00D66604" w:rsidP="00BF6892">
    <w:pPr>
      <w:pStyle w:val="af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6604" w:rsidRDefault="00D66604">
    <w:pPr>
      <w:pStyle w:val="afe"/>
      <w:jc w:val="center"/>
    </w:pPr>
  </w:p>
  <w:p w:rsidR="00D66604" w:rsidRDefault="00D66604" w:rsidP="00E63EF3">
    <w:pPr>
      <w:pStyle w:val="afe"/>
      <w:tabs>
        <w:tab w:val="left" w:pos="3507"/>
      </w:tabs>
      <w:ind w:right="360"/>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3530" w:rsidRDefault="00653530">
      <w:r>
        <w:separator/>
      </w:r>
    </w:p>
  </w:footnote>
  <w:footnote w:type="continuationSeparator" w:id="0">
    <w:p w:rsidR="00653530" w:rsidRDefault="00653530">
      <w:r>
        <w:continuationSeparator/>
      </w:r>
    </w:p>
  </w:footnote>
  <w:footnote w:type="continuationNotice" w:id="1">
    <w:p w:rsidR="00653530" w:rsidRDefault="00653530"/>
  </w:footnote>
  <w:footnote w:id="2">
    <w:p w:rsidR="00D66604" w:rsidRDefault="00D66604" w:rsidP="009E6A0A">
      <w:pPr>
        <w:pStyle w:val="aff"/>
      </w:pPr>
      <w:r>
        <w:rPr>
          <w:rStyle w:val="af7"/>
        </w:rPr>
        <w:footnoteRef/>
      </w:r>
      <w:r>
        <w:t xml:space="preserve"> В случае</w:t>
      </w:r>
      <w:proofErr w:type="gramStart"/>
      <w:r>
        <w:t>,</w:t>
      </w:r>
      <w:proofErr w:type="gramEnd"/>
      <w:r>
        <w:t xml:space="preserve"> если на стороне одного претендента участвует несколько субъектов МСП, декларация предоставляется на каждое лицо.</w:t>
      </w:r>
    </w:p>
  </w:footnote>
  <w:footnote w:id="3">
    <w:p w:rsidR="00D66604" w:rsidRDefault="00D66604" w:rsidP="009E6A0A">
      <w:pPr>
        <w:pStyle w:val="aff"/>
      </w:pPr>
      <w:r>
        <w:rPr>
          <w:rStyle w:val="af7"/>
        </w:rPr>
        <w:footnoteRef/>
      </w:r>
      <w:r>
        <w:t xml:space="preserve"> Категория субъекта МСП изменяется только в случае, если предельные значения выше или ниже предельных значений, указанных в пункте 7 и 8 настоящей формы, в течение 3 календарных лет, следующих один за другим.</w:t>
      </w:r>
    </w:p>
  </w:footnote>
  <w:footnote w:id="4">
    <w:p w:rsidR="00D66604" w:rsidRDefault="00D66604">
      <w:pPr>
        <w:pStyle w:val="aff"/>
      </w:pPr>
      <w:r>
        <w:rPr>
          <w:rStyle w:val="af7"/>
        </w:rPr>
        <w:footnoteRef/>
      </w:r>
      <w:r>
        <w:t xml:space="preserve"> </w:t>
      </w:r>
      <w:proofErr w:type="gramStart"/>
      <w:r>
        <w:t>Ограничение в отношении суммарной доли участия иностранных юридических лиц и (или) юридических лиц, не являющихся субъектами МСП,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w:t>
      </w:r>
      <w:proofErr w:type="spellStart"/>
      <w:r>
        <w:t>д</w:t>
      </w:r>
      <w:proofErr w:type="spellEnd"/>
      <w:r>
        <w:t>" пункта 1 части 1.1 статьи 4 Федерального закона "О развитии малого и среднего предпринимательства в Российской Федерации".</w:t>
      </w:r>
      <w:proofErr w:type="gramEnd"/>
    </w:p>
  </w:footnote>
  <w:footnote w:id="5">
    <w:p w:rsidR="00D66604" w:rsidRDefault="00D66604" w:rsidP="006F64C0">
      <w:pPr>
        <w:pStyle w:val="aff"/>
      </w:pPr>
      <w:r>
        <w:rPr>
          <w:rStyle w:val="af7"/>
        </w:rPr>
        <w:footnoteRef/>
      </w:r>
      <w:r>
        <w:t xml:space="preserve"> Пункты 12-16 настоящей формы заполняются на усмотрение претендента.</w:t>
      </w:r>
    </w:p>
  </w:footnote>
  <w:footnote w:id="6">
    <w:p w:rsidR="00987ECA" w:rsidRDefault="00987ECA" w:rsidP="00987ECA">
      <w:pPr>
        <w:pStyle w:val="aff"/>
        <w:jc w:val="both"/>
      </w:pPr>
      <w:r>
        <w:rPr>
          <w:rStyle w:val="af7"/>
        </w:rPr>
        <w:footnoteRef/>
      </w:r>
      <w:r>
        <w:t xml:space="preserve"> К сведениям об опыте прилагаются</w:t>
      </w:r>
      <w:r w:rsidRPr="00E96FF5">
        <w:t xml:space="preserve"> копи</w:t>
      </w:r>
      <w:r>
        <w:t>и договоров, актов и иных документов в соответствии с подпунктом</w:t>
      </w:r>
      <w:ins w:id="41" w:author="Курицын Александр Евгеньевич" w:date="2018-04-16T16:07:00Z">
        <w:r>
          <w:t xml:space="preserve"> </w:t>
        </w:r>
      </w:ins>
      <w:r>
        <w:t xml:space="preserve">2.6 и </w:t>
      </w:r>
      <w:r w:rsidRPr="00AC3431">
        <w:t>2.7</w:t>
      </w:r>
      <w:r>
        <w:t xml:space="preserve"> части 2 пункта 17 Информационной карты.</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6604" w:rsidRDefault="00A77443" w:rsidP="008A64FE">
    <w:pPr>
      <w:pStyle w:val="afc"/>
      <w:jc w:val="center"/>
    </w:pPr>
    <w:fldSimple w:instr=" PAGE   \* MERGEFORMAT ">
      <w:r w:rsidR="00B069E3">
        <w:rPr>
          <w:noProof/>
        </w:rPr>
        <w:t>34</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6030"/>
        </w:tabs>
        <w:ind w:left="603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923243A"/>
    <w:multiLevelType w:val="multilevel"/>
    <w:tmpl w:val="4D9CF12E"/>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567"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2">
    <w:nsid w:val="13857813"/>
    <w:multiLevelType w:val="multilevel"/>
    <w:tmpl w:val="1AEEA444"/>
    <w:lvl w:ilvl="0">
      <w:start w:val="1"/>
      <w:numFmt w:val="decimal"/>
      <w:lvlText w:val="%1."/>
      <w:lvlJc w:val="left"/>
      <w:pPr>
        <w:tabs>
          <w:tab w:val="num" w:pos="450"/>
        </w:tabs>
        <w:ind w:left="450" w:hanging="450"/>
      </w:pPr>
    </w:lvl>
    <w:lvl w:ilvl="1">
      <w:start w:val="1"/>
      <w:numFmt w:val="decimal"/>
      <w:lvlText w:val="%1.%2."/>
      <w:lvlJc w:val="left"/>
      <w:pPr>
        <w:tabs>
          <w:tab w:val="num" w:pos="1174"/>
        </w:tabs>
        <w:ind w:left="1174" w:hanging="450"/>
      </w:pPr>
      <w:rPr>
        <w:i w:val="0"/>
      </w:rPr>
    </w:lvl>
    <w:lvl w:ilvl="2">
      <w:start w:val="1"/>
      <w:numFmt w:val="decimal"/>
      <w:lvlText w:val="%1.%2.%3."/>
      <w:lvlJc w:val="left"/>
      <w:pPr>
        <w:tabs>
          <w:tab w:val="num" w:pos="2168"/>
        </w:tabs>
        <w:ind w:left="2168" w:hanging="720"/>
      </w:pPr>
    </w:lvl>
    <w:lvl w:ilvl="3">
      <w:start w:val="1"/>
      <w:numFmt w:val="decimal"/>
      <w:lvlText w:val="%1.%2.%3.%4."/>
      <w:lvlJc w:val="left"/>
      <w:pPr>
        <w:tabs>
          <w:tab w:val="num" w:pos="2892"/>
        </w:tabs>
        <w:ind w:left="2892" w:hanging="720"/>
      </w:pPr>
    </w:lvl>
    <w:lvl w:ilvl="4">
      <w:start w:val="1"/>
      <w:numFmt w:val="decimal"/>
      <w:lvlText w:val="%1.%2.%3.%4.%5."/>
      <w:lvlJc w:val="left"/>
      <w:pPr>
        <w:tabs>
          <w:tab w:val="num" w:pos="3976"/>
        </w:tabs>
        <w:ind w:left="3976" w:hanging="1080"/>
      </w:pPr>
    </w:lvl>
    <w:lvl w:ilvl="5">
      <w:start w:val="1"/>
      <w:numFmt w:val="decimal"/>
      <w:lvlText w:val="%1.%2.%3.%4.%5.%6."/>
      <w:lvlJc w:val="left"/>
      <w:pPr>
        <w:tabs>
          <w:tab w:val="num" w:pos="4700"/>
        </w:tabs>
        <w:ind w:left="4700" w:hanging="1080"/>
      </w:pPr>
    </w:lvl>
    <w:lvl w:ilvl="6">
      <w:start w:val="1"/>
      <w:numFmt w:val="decimal"/>
      <w:lvlText w:val="%1.%2.%3.%4.%5.%6.%7."/>
      <w:lvlJc w:val="left"/>
      <w:pPr>
        <w:tabs>
          <w:tab w:val="num" w:pos="5784"/>
        </w:tabs>
        <w:ind w:left="5784" w:hanging="1440"/>
      </w:pPr>
    </w:lvl>
    <w:lvl w:ilvl="7">
      <w:start w:val="1"/>
      <w:numFmt w:val="decimal"/>
      <w:lvlText w:val="%1.%2.%3.%4.%5.%6.%7.%8."/>
      <w:lvlJc w:val="left"/>
      <w:pPr>
        <w:tabs>
          <w:tab w:val="num" w:pos="6508"/>
        </w:tabs>
        <w:ind w:left="6508" w:hanging="1440"/>
      </w:pPr>
    </w:lvl>
    <w:lvl w:ilvl="8">
      <w:start w:val="1"/>
      <w:numFmt w:val="decimal"/>
      <w:lvlText w:val="%1.%2.%3.%4.%5.%6.%7.%8.%9."/>
      <w:lvlJc w:val="left"/>
      <w:pPr>
        <w:tabs>
          <w:tab w:val="num" w:pos="7592"/>
        </w:tabs>
        <w:ind w:left="7592" w:hanging="1800"/>
      </w:pPr>
    </w:lvl>
  </w:abstractNum>
  <w:abstractNum w:abstractNumId="23">
    <w:nsid w:val="23066602"/>
    <w:multiLevelType w:val="hybridMultilevel"/>
    <w:tmpl w:val="316AF62E"/>
    <w:lvl w:ilvl="0" w:tplc="F5764288">
      <w:start w:val="1"/>
      <w:numFmt w:val="decimal"/>
      <w:lvlText w:val="2.2.%1"/>
      <w:lvlJc w:val="left"/>
      <w:pPr>
        <w:ind w:left="1429" w:hanging="360"/>
      </w:pPr>
      <w:rPr>
        <w:rFonts w:hint="default"/>
      </w:rPr>
    </w:lvl>
    <w:lvl w:ilvl="1" w:tplc="D4E871CA" w:tentative="1">
      <w:start w:val="1"/>
      <w:numFmt w:val="lowerLetter"/>
      <w:lvlText w:val="%2."/>
      <w:lvlJc w:val="left"/>
      <w:pPr>
        <w:ind w:left="1440" w:hanging="360"/>
      </w:pPr>
    </w:lvl>
    <w:lvl w:ilvl="2" w:tplc="F0707B3C" w:tentative="1">
      <w:start w:val="1"/>
      <w:numFmt w:val="lowerRoman"/>
      <w:lvlText w:val="%3."/>
      <w:lvlJc w:val="right"/>
      <w:pPr>
        <w:ind w:left="2160" w:hanging="180"/>
      </w:pPr>
    </w:lvl>
    <w:lvl w:ilvl="3" w:tplc="33689138">
      <w:start w:val="1"/>
      <w:numFmt w:val="decimal"/>
      <w:lvlText w:val="%4."/>
      <w:lvlJc w:val="left"/>
      <w:pPr>
        <w:ind w:left="2880" w:hanging="360"/>
      </w:pPr>
    </w:lvl>
    <w:lvl w:ilvl="4" w:tplc="87067AF8" w:tentative="1">
      <w:start w:val="1"/>
      <w:numFmt w:val="lowerLetter"/>
      <w:lvlText w:val="%5."/>
      <w:lvlJc w:val="left"/>
      <w:pPr>
        <w:ind w:left="3600" w:hanging="360"/>
      </w:pPr>
    </w:lvl>
    <w:lvl w:ilvl="5" w:tplc="1840C50A" w:tentative="1">
      <w:start w:val="1"/>
      <w:numFmt w:val="lowerRoman"/>
      <w:lvlText w:val="%6."/>
      <w:lvlJc w:val="right"/>
      <w:pPr>
        <w:ind w:left="4320" w:hanging="180"/>
      </w:pPr>
    </w:lvl>
    <w:lvl w:ilvl="6" w:tplc="93B4CB9E" w:tentative="1">
      <w:start w:val="1"/>
      <w:numFmt w:val="decimal"/>
      <w:lvlText w:val="%7."/>
      <w:lvlJc w:val="left"/>
      <w:pPr>
        <w:ind w:left="5040" w:hanging="360"/>
      </w:pPr>
    </w:lvl>
    <w:lvl w:ilvl="7" w:tplc="FBA0E2C4" w:tentative="1">
      <w:start w:val="1"/>
      <w:numFmt w:val="lowerLetter"/>
      <w:lvlText w:val="%8."/>
      <w:lvlJc w:val="left"/>
      <w:pPr>
        <w:ind w:left="5760" w:hanging="360"/>
      </w:pPr>
    </w:lvl>
    <w:lvl w:ilvl="8" w:tplc="2250DF1A" w:tentative="1">
      <w:start w:val="1"/>
      <w:numFmt w:val="lowerRoman"/>
      <w:lvlText w:val="%9."/>
      <w:lvlJc w:val="right"/>
      <w:pPr>
        <w:ind w:left="6480" w:hanging="180"/>
      </w:pPr>
    </w:lvl>
  </w:abstractNum>
  <w:abstractNum w:abstractNumId="24">
    <w:nsid w:val="2329139A"/>
    <w:multiLevelType w:val="hybridMultilevel"/>
    <w:tmpl w:val="24B0C91C"/>
    <w:name w:val="WW8Num182"/>
    <w:lvl w:ilvl="0" w:tplc="4ABA582E">
      <w:start w:val="1"/>
      <w:numFmt w:val="decimal"/>
      <w:lvlText w:val="%1."/>
      <w:lvlJc w:val="left"/>
      <w:pPr>
        <w:ind w:left="645" w:hanging="360"/>
      </w:pPr>
      <w:rPr>
        <w:rFonts w:hint="default"/>
      </w:rPr>
    </w:lvl>
    <w:lvl w:ilvl="1" w:tplc="04190019" w:tentative="1">
      <w:start w:val="1"/>
      <w:numFmt w:val="lowerLetter"/>
      <w:lvlText w:val="%2."/>
      <w:lvlJc w:val="left"/>
      <w:pPr>
        <w:ind w:left="1365" w:hanging="360"/>
      </w:p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abstractNum w:abstractNumId="25">
    <w:nsid w:val="25415623"/>
    <w:multiLevelType w:val="hybridMultilevel"/>
    <w:tmpl w:val="A5040A84"/>
    <w:lvl w:ilvl="0" w:tplc="7A44F32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28477623"/>
    <w:multiLevelType w:val="multilevel"/>
    <w:tmpl w:val="CC1E332C"/>
    <w:lvl w:ilvl="0">
      <w:start w:val="1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7">
    <w:nsid w:val="2A890FF4"/>
    <w:multiLevelType w:val="multilevel"/>
    <w:tmpl w:val="9092AE30"/>
    <w:lvl w:ilvl="0">
      <w:start w:val="11"/>
      <w:numFmt w:val="decimal"/>
      <w:lvlText w:val="%1."/>
      <w:lvlJc w:val="left"/>
      <w:pPr>
        <w:ind w:left="660" w:hanging="660"/>
      </w:pPr>
      <w:rPr>
        <w:rFonts w:hint="default"/>
      </w:rPr>
    </w:lvl>
    <w:lvl w:ilvl="1">
      <w:start w:val="1"/>
      <w:numFmt w:val="decimal"/>
      <w:lvlText w:val="%1.%2."/>
      <w:lvlJc w:val="left"/>
      <w:pPr>
        <w:ind w:left="1014" w:hanging="6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8">
    <w:nsid w:val="361D3517"/>
    <w:multiLevelType w:val="hybridMultilevel"/>
    <w:tmpl w:val="8EAA93E6"/>
    <w:lvl w:ilvl="0" w:tplc="A42222A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23A5FAE"/>
    <w:multiLevelType w:val="hybridMultilevel"/>
    <w:tmpl w:val="DDE2BF0A"/>
    <w:lvl w:ilvl="0" w:tplc="31DE5AC2">
      <w:start w:val="1"/>
      <w:numFmt w:val="decimal"/>
      <w:lvlText w:val="2.9.%1."/>
      <w:lvlJc w:val="left"/>
      <w:pPr>
        <w:ind w:left="2487"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6474D3A"/>
    <w:multiLevelType w:val="hybridMultilevel"/>
    <w:tmpl w:val="C6BA63A4"/>
    <w:lvl w:ilvl="0" w:tplc="F61E8C78">
      <w:start w:val="1"/>
      <w:numFmt w:val="bullet"/>
      <w:lvlText w:val=""/>
      <w:lvlJc w:val="left"/>
      <w:pPr>
        <w:tabs>
          <w:tab w:val="num" w:pos="1440"/>
        </w:tabs>
        <w:ind w:left="1440" w:hanging="360"/>
      </w:pPr>
      <w:rPr>
        <w:rFonts w:ascii="Symbol" w:hAnsi="Symbol" w:hint="default"/>
      </w:rPr>
    </w:lvl>
    <w:lvl w:ilvl="1" w:tplc="04190019" w:tentative="1">
      <w:start w:val="1"/>
      <w:numFmt w:val="bullet"/>
      <w:lvlText w:val="o"/>
      <w:lvlJc w:val="left"/>
      <w:pPr>
        <w:tabs>
          <w:tab w:val="num" w:pos="2160"/>
        </w:tabs>
        <w:ind w:left="2160" w:hanging="360"/>
      </w:pPr>
      <w:rPr>
        <w:rFonts w:ascii="Courier New" w:hAnsi="Courier New" w:cs="Courier New" w:hint="default"/>
      </w:rPr>
    </w:lvl>
    <w:lvl w:ilvl="2" w:tplc="0419001B">
      <w:start w:val="1"/>
      <w:numFmt w:val="bullet"/>
      <w:lvlText w:val=""/>
      <w:lvlJc w:val="left"/>
      <w:pPr>
        <w:tabs>
          <w:tab w:val="num" w:pos="2880"/>
        </w:tabs>
        <w:ind w:left="2880" w:hanging="360"/>
      </w:pPr>
      <w:rPr>
        <w:rFonts w:ascii="Wingdings" w:hAnsi="Wingdings" w:hint="default"/>
      </w:rPr>
    </w:lvl>
    <w:lvl w:ilvl="3" w:tplc="0419000F" w:tentative="1">
      <w:start w:val="1"/>
      <w:numFmt w:val="bullet"/>
      <w:lvlText w:val=""/>
      <w:lvlJc w:val="left"/>
      <w:pPr>
        <w:tabs>
          <w:tab w:val="num" w:pos="3600"/>
        </w:tabs>
        <w:ind w:left="3600" w:hanging="360"/>
      </w:pPr>
      <w:rPr>
        <w:rFonts w:ascii="Symbol" w:hAnsi="Symbol" w:hint="default"/>
      </w:rPr>
    </w:lvl>
    <w:lvl w:ilvl="4" w:tplc="04190019" w:tentative="1">
      <w:start w:val="1"/>
      <w:numFmt w:val="bullet"/>
      <w:lvlText w:val="o"/>
      <w:lvlJc w:val="left"/>
      <w:pPr>
        <w:tabs>
          <w:tab w:val="num" w:pos="4320"/>
        </w:tabs>
        <w:ind w:left="4320" w:hanging="360"/>
      </w:pPr>
      <w:rPr>
        <w:rFonts w:ascii="Courier New" w:hAnsi="Courier New" w:cs="Courier New" w:hint="default"/>
      </w:rPr>
    </w:lvl>
    <w:lvl w:ilvl="5" w:tplc="0419001B" w:tentative="1">
      <w:start w:val="1"/>
      <w:numFmt w:val="bullet"/>
      <w:lvlText w:val=""/>
      <w:lvlJc w:val="left"/>
      <w:pPr>
        <w:tabs>
          <w:tab w:val="num" w:pos="5040"/>
        </w:tabs>
        <w:ind w:left="5040" w:hanging="360"/>
      </w:pPr>
      <w:rPr>
        <w:rFonts w:ascii="Wingdings" w:hAnsi="Wingdings" w:hint="default"/>
      </w:rPr>
    </w:lvl>
    <w:lvl w:ilvl="6" w:tplc="0419000F" w:tentative="1">
      <w:start w:val="1"/>
      <w:numFmt w:val="bullet"/>
      <w:lvlText w:val=""/>
      <w:lvlJc w:val="left"/>
      <w:pPr>
        <w:tabs>
          <w:tab w:val="num" w:pos="5760"/>
        </w:tabs>
        <w:ind w:left="5760" w:hanging="360"/>
      </w:pPr>
      <w:rPr>
        <w:rFonts w:ascii="Symbol" w:hAnsi="Symbol" w:hint="default"/>
      </w:rPr>
    </w:lvl>
    <w:lvl w:ilvl="7" w:tplc="04190019" w:tentative="1">
      <w:start w:val="1"/>
      <w:numFmt w:val="bullet"/>
      <w:lvlText w:val="o"/>
      <w:lvlJc w:val="left"/>
      <w:pPr>
        <w:tabs>
          <w:tab w:val="num" w:pos="6480"/>
        </w:tabs>
        <w:ind w:left="6480" w:hanging="360"/>
      </w:pPr>
      <w:rPr>
        <w:rFonts w:ascii="Courier New" w:hAnsi="Courier New" w:cs="Courier New" w:hint="default"/>
      </w:rPr>
    </w:lvl>
    <w:lvl w:ilvl="8" w:tplc="0419001B" w:tentative="1">
      <w:start w:val="1"/>
      <w:numFmt w:val="bullet"/>
      <w:lvlText w:val=""/>
      <w:lvlJc w:val="left"/>
      <w:pPr>
        <w:tabs>
          <w:tab w:val="num" w:pos="7200"/>
        </w:tabs>
        <w:ind w:left="7200" w:hanging="360"/>
      </w:pPr>
      <w:rPr>
        <w:rFonts w:ascii="Wingdings" w:hAnsi="Wingdings" w:hint="default"/>
      </w:rPr>
    </w:lvl>
  </w:abstractNum>
  <w:abstractNum w:abstractNumId="31">
    <w:nsid w:val="46A32EF8"/>
    <w:multiLevelType w:val="hybridMultilevel"/>
    <w:tmpl w:val="5DD42436"/>
    <w:lvl w:ilvl="0" w:tplc="08EA3F98">
      <w:start w:val="1"/>
      <w:numFmt w:val="decimal"/>
      <w:lvlText w:val="2.10.%1."/>
      <w:lvlJc w:val="left"/>
      <w:pPr>
        <w:ind w:left="1212" w:hanging="360"/>
      </w:pPr>
      <w:rPr>
        <w:rFonts w:hint="default"/>
      </w:rPr>
    </w:lvl>
    <w:lvl w:ilvl="1" w:tplc="05306CF6">
      <w:start w:val="1"/>
      <w:numFmt w:val="decimal"/>
      <w:lvlText w:val="%2)"/>
      <w:lvlJc w:val="left"/>
      <w:pPr>
        <w:ind w:left="1440" w:hanging="360"/>
      </w:pPr>
    </w:lvl>
    <w:lvl w:ilvl="2" w:tplc="8FA66892">
      <w:start w:val="1"/>
      <w:numFmt w:val="lowerRoman"/>
      <w:lvlText w:val="%3."/>
      <w:lvlJc w:val="right"/>
      <w:pPr>
        <w:ind w:left="2160" w:hanging="180"/>
      </w:pPr>
    </w:lvl>
    <w:lvl w:ilvl="3" w:tplc="0FE2D72A" w:tentative="1">
      <w:start w:val="1"/>
      <w:numFmt w:val="decimal"/>
      <w:lvlText w:val="%4."/>
      <w:lvlJc w:val="left"/>
      <w:pPr>
        <w:ind w:left="2880" w:hanging="360"/>
      </w:pPr>
    </w:lvl>
    <w:lvl w:ilvl="4" w:tplc="0256F0A0" w:tentative="1">
      <w:start w:val="1"/>
      <w:numFmt w:val="lowerLetter"/>
      <w:lvlText w:val="%5."/>
      <w:lvlJc w:val="left"/>
      <w:pPr>
        <w:ind w:left="3600" w:hanging="360"/>
      </w:pPr>
    </w:lvl>
    <w:lvl w:ilvl="5" w:tplc="C2FE3BEE" w:tentative="1">
      <w:start w:val="1"/>
      <w:numFmt w:val="lowerRoman"/>
      <w:lvlText w:val="%6."/>
      <w:lvlJc w:val="right"/>
      <w:pPr>
        <w:ind w:left="4320" w:hanging="180"/>
      </w:pPr>
    </w:lvl>
    <w:lvl w:ilvl="6" w:tplc="86D8B5E4" w:tentative="1">
      <w:start w:val="1"/>
      <w:numFmt w:val="decimal"/>
      <w:lvlText w:val="%7."/>
      <w:lvlJc w:val="left"/>
      <w:pPr>
        <w:ind w:left="5040" w:hanging="360"/>
      </w:pPr>
    </w:lvl>
    <w:lvl w:ilvl="7" w:tplc="81E21A70" w:tentative="1">
      <w:start w:val="1"/>
      <w:numFmt w:val="lowerLetter"/>
      <w:lvlText w:val="%8."/>
      <w:lvlJc w:val="left"/>
      <w:pPr>
        <w:ind w:left="5760" w:hanging="360"/>
      </w:pPr>
    </w:lvl>
    <w:lvl w:ilvl="8" w:tplc="7B34EF4C" w:tentative="1">
      <w:start w:val="1"/>
      <w:numFmt w:val="lowerRoman"/>
      <w:lvlText w:val="%9."/>
      <w:lvlJc w:val="right"/>
      <w:pPr>
        <w:ind w:left="6480" w:hanging="180"/>
      </w:pPr>
    </w:lvl>
  </w:abstractNum>
  <w:abstractNum w:abstractNumId="32">
    <w:nsid w:val="54CA062D"/>
    <w:multiLevelType w:val="hybridMultilevel"/>
    <w:tmpl w:val="0D6C5ED0"/>
    <w:lvl w:ilvl="0" w:tplc="3190BD9C">
      <w:start w:val="1"/>
      <w:numFmt w:val="decimal"/>
      <w:lvlText w:val="2.1.%1"/>
      <w:lvlJc w:val="left"/>
      <w:pPr>
        <w:ind w:left="1429" w:hanging="360"/>
      </w:pPr>
      <w:rPr>
        <w:rFonts w:hint="default"/>
      </w:rPr>
    </w:lvl>
    <w:lvl w:ilvl="1" w:tplc="04190011"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5BE10369"/>
    <w:multiLevelType w:val="hybridMultilevel"/>
    <w:tmpl w:val="3FBA556E"/>
    <w:lvl w:ilvl="0" w:tplc="ABD833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61BF1591"/>
    <w:multiLevelType w:val="hybridMultilevel"/>
    <w:tmpl w:val="AA2A7E2C"/>
    <w:lvl w:ilvl="0" w:tplc="440C11C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35">
    <w:nsid w:val="6A1A3E8E"/>
    <w:multiLevelType w:val="multilevel"/>
    <w:tmpl w:val="215662EA"/>
    <w:lvl w:ilvl="0">
      <w:start w:val="2"/>
      <w:numFmt w:val="decimal"/>
      <w:lvlText w:val="%1"/>
      <w:lvlJc w:val="left"/>
      <w:pPr>
        <w:ind w:left="375" w:hanging="375"/>
      </w:pPr>
      <w:rPr>
        <w:rFonts w:hint="default"/>
      </w:rPr>
    </w:lvl>
    <w:lvl w:ilvl="1">
      <w:start w:val="1"/>
      <w:numFmt w:val="decimal"/>
      <w:lvlText w:val="2.%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36">
    <w:nsid w:val="6C0A1D31"/>
    <w:multiLevelType w:val="hybridMultilevel"/>
    <w:tmpl w:val="254065D8"/>
    <w:lvl w:ilvl="0" w:tplc="CB3C5150">
      <w:start w:val="1"/>
      <w:numFmt w:val="decimal"/>
      <w:lvlText w:val="2.7.%1."/>
      <w:lvlJc w:val="left"/>
      <w:pPr>
        <w:ind w:left="1429" w:hanging="360"/>
      </w:pPr>
      <w:rPr>
        <w:rFonts w:hint="default"/>
      </w:rPr>
    </w:lvl>
    <w:lvl w:ilvl="1" w:tplc="DE366BAC" w:tentative="1">
      <w:start w:val="1"/>
      <w:numFmt w:val="lowerLetter"/>
      <w:lvlText w:val="%2."/>
      <w:lvlJc w:val="left"/>
      <w:pPr>
        <w:ind w:left="1440" w:hanging="360"/>
      </w:pPr>
    </w:lvl>
    <w:lvl w:ilvl="2" w:tplc="101C4B6A" w:tentative="1">
      <w:start w:val="1"/>
      <w:numFmt w:val="lowerRoman"/>
      <w:lvlText w:val="%3."/>
      <w:lvlJc w:val="right"/>
      <w:pPr>
        <w:ind w:left="2160" w:hanging="180"/>
      </w:pPr>
    </w:lvl>
    <w:lvl w:ilvl="3" w:tplc="830258F6" w:tentative="1">
      <w:start w:val="1"/>
      <w:numFmt w:val="decimal"/>
      <w:lvlText w:val="%4."/>
      <w:lvlJc w:val="left"/>
      <w:pPr>
        <w:ind w:left="2880" w:hanging="360"/>
      </w:pPr>
    </w:lvl>
    <w:lvl w:ilvl="4" w:tplc="6E52D578" w:tentative="1">
      <w:start w:val="1"/>
      <w:numFmt w:val="lowerLetter"/>
      <w:lvlText w:val="%5."/>
      <w:lvlJc w:val="left"/>
      <w:pPr>
        <w:ind w:left="3600" w:hanging="360"/>
      </w:pPr>
    </w:lvl>
    <w:lvl w:ilvl="5" w:tplc="EE4A176C" w:tentative="1">
      <w:start w:val="1"/>
      <w:numFmt w:val="lowerRoman"/>
      <w:lvlText w:val="%6."/>
      <w:lvlJc w:val="right"/>
      <w:pPr>
        <w:ind w:left="4320" w:hanging="180"/>
      </w:pPr>
    </w:lvl>
    <w:lvl w:ilvl="6" w:tplc="F1C2279A" w:tentative="1">
      <w:start w:val="1"/>
      <w:numFmt w:val="decimal"/>
      <w:lvlText w:val="%7."/>
      <w:lvlJc w:val="left"/>
      <w:pPr>
        <w:ind w:left="5040" w:hanging="360"/>
      </w:pPr>
    </w:lvl>
    <w:lvl w:ilvl="7" w:tplc="CB10ADA8" w:tentative="1">
      <w:start w:val="1"/>
      <w:numFmt w:val="lowerLetter"/>
      <w:lvlText w:val="%8."/>
      <w:lvlJc w:val="left"/>
      <w:pPr>
        <w:ind w:left="5760" w:hanging="360"/>
      </w:pPr>
    </w:lvl>
    <w:lvl w:ilvl="8" w:tplc="8C260A98" w:tentative="1">
      <w:start w:val="1"/>
      <w:numFmt w:val="lowerRoman"/>
      <w:lvlText w:val="%9."/>
      <w:lvlJc w:val="right"/>
      <w:pPr>
        <w:ind w:left="6480" w:hanging="180"/>
      </w:pPr>
    </w:lvl>
  </w:abstractNum>
  <w:abstractNum w:abstractNumId="37">
    <w:nsid w:val="6D510744"/>
    <w:multiLevelType w:val="hybridMultilevel"/>
    <w:tmpl w:val="F2600CB6"/>
    <w:name w:val="WW8Num112"/>
    <w:lvl w:ilvl="0" w:tplc="37868F8E">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8">
    <w:nsid w:val="6F381852"/>
    <w:multiLevelType w:val="multilevel"/>
    <w:tmpl w:val="0419001F"/>
    <w:name w:val="WW8Num4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72EB7A0E"/>
    <w:multiLevelType w:val="hybridMultilevel"/>
    <w:tmpl w:val="757A37CC"/>
    <w:lvl w:ilvl="0" w:tplc="57C6A38A">
      <w:start w:val="1"/>
      <w:numFmt w:val="decimal"/>
      <w:lvlText w:val="1.3.%1"/>
      <w:lvlJc w:val="left"/>
      <w:pPr>
        <w:ind w:left="1428" w:hanging="360"/>
      </w:pPr>
      <w:rPr>
        <w:rFonts w:hint="default"/>
      </w:rPr>
    </w:lvl>
    <w:lvl w:ilvl="1" w:tplc="7CD6A918" w:tentative="1">
      <w:start w:val="1"/>
      <w:numFmt w:val="lowerLetter"/>
      <w:lvlText w:val="%2."/>
      <w:lvlJc w:val="left"/>
      <w:pPr>
        <w:ind w:left="1440" w:hanging="360"/>
      </w:pPr>
    </w:lvl>
    <w:lvl w:ilvl="2" w:tplc="871A5102" w:tentative="1">
      <w:start w:val="1"/>
      <w:numFmt w:val="lowerRoman"/>
      <w:lvlText w:val="%3."/>
      <w:lvlJc w:val="right"/>
      <w:pPr>
        <w:ind w:left="2160" w:hanging="180"/>
      </w:pPr>
    </w:lvl>
    <w:lvl w:ilvl="3" w:tplc="19D683D6" w:tentative="1">
      <w:start w:val="1"/>
      <w:numFmt w:val="decimal"/>
      <w:lvlText w:val="%4."/>
      <w:lvlJc w:val="left"/>
      <w:pPr>
        <w:ind w:left="2880" w:hanging="360"/>
      </w:pPr>
    </w:lvl>
    <w:lvl w:ilvl="4" w:tplc="1CE6E51A" w:tentative="1">
      <w:start w:val="1"/>
      <w:numFmt w:val="lowerLetter"/>
      <w:lvlText w:val="%5."/>
      <w:lvlJc w:val="left"/>
      <w:pPr>
        <w:ind w:left="3600" w:hanging="360"/>
      </w:pPr>
    </w:lvl>
    <w:lvl w:ilvl="5" w:tplc="AE52FF2A" w:tentative="1">
      <w:start w:val="1"/>
      <w:numFmt w:val="lowerRoman"/>
      <w:lvlText w:val="%6."/>
      <w:lvlJc w:val="right"/>
      <w:pPr>
        <w:ind w:left="4320" w:hanging="180"/>
      </w:pPr>
    </w:lvl>
    <w:lvl w:ilvl="6" w:tplc="8E7CA388" w:tentative="1">
      <w:start w:val="1"/>
      <w:numFmt w:val="decimal"/>
      <w:lvlText w:val="%7."/>
      <w:lvlJc w:val="left"/>
      <w:pPr>
        <w:ind w:left="5040" w:hanging="360"/>
      </w:pPr>
    </w:lvl>
    <w:lvl w:ilvl="7" w:tplc="474460EA" w:tentative="1">
      <w:start w:val="1"/>
      <w:numFmt w:val="lowerLetter"/>
      <w:lvlText w:val="%8."/>
      <w:lvlJc w:val="left"/>
      <w:pPr>
        <w:ind w:left="5760" w:hanging="360"/>
      </w:pPr>
    </w:lvl>
    <w:lvl w:ilvl="8" w:tplc="7166FA9C" w:tentative="1">
      <w:start w:val="1"/>
      <w:numFmt w:val="lowerRoman"/>
      <w:lvlText w:val="%9."/>
      <w:lvlJc w:val="right"/>
      <w:pPr>
        <w:ind w:left="6480" w:hanging="180"/>
      </w:pPr>
    </w:lvl>
  </w:abstractNum>
  <w:abstractNum w:abstractNumId="40">
    <w:nsid w:val="7BEC523F"/>
    <w:multiLevelType w:val="hybridMultilevel"/>
    <w:tmpl w:val="F1AE475E"/>
    <w:lvl w:ilvl="0" w:tplc="95764856">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4"/>
  </w:num>
  <w:num w:numId="6">
    <w:abstractNumId w:val="19"/>
  </w:num>
  <w:num w:numId="7">
    <w:abstractNumId w:val="39"/>
  </w:num>
  <w:num w:numId="8">
    <w:abstractNumId w:val="32"/>
  </w:num>
  <w:num w:numId="9">
    <w:abstractNumId w:val="21"/>
  </w:num>
  <w:num w:numId="10">
    <w:abstractNumId w:val="30"/>
  </w:num>
  <w:num w:numId="11">
    <w:abstractNumId w:val="34"/>
  </w:num>
  <w:num w:numId="12">
    <w:abstractNumId w:val="36"/>
  </w:num>
  <w:num w:numId="13">
    <w:abstractNumId w:val="23"/>
  </w:num>
  <w:num w:numId="14">
    <w:abstractNumId w:val="28"/>
  </w:num>
  <w:num w:numId="15">
    <w:abstractNumId w:val="40"/>
  </w:num>
  <w:num w:numId="16">
    <w:abstractNumId w:val="29"/>
  </w:num>
  <w:num w:numId="17">
    <w:abstractNumId w:val="31"/>
  </w:num>
  <w:num w:numId="18">
    <w:abstractNumId w:val="35"/>
  </w:num>
  <w:num w:numId="19">
    <w:abstractNumId w:val="24"/>
  </w:num>
  <w:num w:numId="20">
    <w:abstractNumId w:val="33"/>
  </w:num>
  <w:num w:numId="21">
    <w:abstractNumId w:val="38"/>
  </w:num>
  <w:num w:numId="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6"/>
  </w:num>
  <w:num w:numId="24">
    <w:abstractNumId w:val="27"/>
  </w:num>
  <w:num w:numId="25">
    <w:abstractNumId w:val="25"/>
  </w:num>
  <w:num w:numId="26">
    <w:abstractNumId w:val="26"/>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7"/>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proofState w:spelling="clean" w:grammar="clean"/>
  <w:stylePaneFormatFilter w:val="0000"/>
  <w:defaultTabStop w:val="397"/>
  <w:defaultTableStyle w:val="a0"/>
  <w:drawingGridHorizontalSpacing w:val="120"/>
  <w:drawingGridVerticalSpacing w:val="0"/>
  <w:displayHorizontalDrawingGridEvery w:val="0"/>
  <w:displayVerticalDrawingGridEvery w:val="0"/>
  <w:characterSpacingControl w:val="doNotCompress"/>
  <w:savePreviewPicture/>
  <w:footnotePr>
    <w:footnote w:id="-1"/>
    <w:footnote w:id="0"/>
    <w:footnote w:id="1"/>
  </w:footnotePr>
  <w:endnotePr>
    <w:endnote w:id="-1"/>
    <w:endnote w:id="0"/>
    <w:endnote w:id="1"/>
  </w:endnotePr>
  <w:compat/>
  <w:rsids>
    <w:rsidRoot w:val="00BB21E3"/>
    <w:rsid w:val="00000ECE"/>
    <w:rsid w:val="00002111"/>
    <w:rsid w:val="00003C0D"/>
    <w:rsid w:val="00004F48"/>
    <w:rsid w:val="000058BC"/>
    <w:rsid w:val="0000648C"/>
    <w:rsid w:val="00006894"/>
    <w:rsid w:val="00006B42"/>
    <w:rsid w:val="00006C1E"/>
    <w:rsid w:val="00010224"/>
    <w:rsid w:val="00010BE3"/>
    <w:rsid w:val="000118B5"/>
    <w:rsid w:val="00014091"/>
    <w:rsid w:val="000145AD"/>
    <w:rsid w:val="00014908"/>
    <w:rsid w:val="00014C0B"/>
    <w:rsid w:val="00014F27"/>
    <w:rsid w:val="0001556E"/>
    <w:rsid w:val="0001557C"/>
    <w:rsid w:val="0002038C"/>
    <w:rsid w:val="000224FB"/>
    <w:rsid w:val="000236C9"/>
    <w:rsid w:val="000238D7"/>
    <w:rsid w:val="0002418A"/>
    <w:rsid w:val="000306B4"/>
    <w:rsid w:val="00033D48"/>
    <w:rsid w:val="000374AB"/>
    <w:rsid w:val="0004380B"/>
    <w:rsid w:val="000454C8"/>
    <w:rsid w:val="000476E3"/>
    <w:rsid w:val="00050915"/>
    <w:rsid w:val="00051B05"/>
    <w:rsid w:val="0005366B"/>
    <w:rsid w:val="000557B3"/>
    <w:rsid w:val="00055D65"/>
    <w:rsid w:val="00056426"/>
    <w:rsid w:val="00060FEC"/>
    <w:rsid w:val="000626C8"/>
    <w:rsid w:val="00066769"/>
    <w:rsid w:val="00067223"/>
    <w:rsid w:val="00067DAA"/>
    <w:rsid w:val="00067F7F"/>
    <w:rsid w:val="00070A8D"/>
    <w:rsid w:val="000728C1"/>
    <w:rsid w:val="00076CBB"/>
    <w:rsid w:val="00076F66"/>
    <w:rsid w:val="00077269"/>
    <w:rsid w:val="00083039"/>
    <w:rsid w:val="000846BC"/>
    <w:rsid w:val="00092D66"/>
    <w:rsid w:val="00093F19"/>
    <w:rsid w:val="000954FB"/>
    <w:rsid w:val="000978CE"/>
    <w:rsid w:val="000A0092"/>
    <w:rsid w:val="000A2B5E"/>
    <w:rsid w:val="000A2D97"/>
    <w:rsid w:val="000A3B81"/>
    <w:rsid w:val="000A4197"/>
    <w:rsid w:val="000A63BB"/>
    <w:rsid w:val="000A679F"/>
    <w:rsid w:val="000B2764"/>
    <w:rsid w:val="000B5302"/>
    <w:rsid w:val="000B71C8"/>
    <w:rsid w:val="000C15B4"/>
    <w:rsid w:val="000C3FB4"/>
    <w:rsid w:val="000C6302"/>
    <w:rsid w:val="000C6FF8"/>
    <w:rsid w:val="000C7671"/>
    <w:rsid w:val="000C78BB"/>
    <w:rsid w:val="000C7CAF"/>
    <w:rsid w:val="000D11D9"/>
    <w:rsid w:val="000D3C0C"/>
    <w:rsid w:val="000D6A09"/>
    <w:rsid w:val="000E0A58"/>
    <w:rsid w:val="000E0B8D"/>
    <w:rsid w:val="000E0CA2"/>
    <w:rsid w:val="000E1774"/>
    <w:rsid w:val="000E17EE"/>
    <w:rsid w:val="000E3E11"/>
    <w:rsid w:val="000E42A4"/>
    <w:rsid w:val="000E5B2C"/>
    <w:rsid w:val="000E5BB8"/>
    <w:rsid w:val="000E78CA"/>
    <w:rsid w:val="000F0422"/>
    <w:rsid w:val="000F1048"/>
    <w:rsid w:val="000F2919"/>
    <w:rsid w:val="000F421F"/>
    <w:rsid w:val="00102B97"/>
    <w:rsid w:val="00102C12"/>
    <w:rsid w:val="00106E04"/>
    <w:rsid w:val="00107C51"/>
    <w:rsid w:val="001103F7"/>
    <w:rsid w:val="001122C1"/>
    <w:rsid w:val="001129C5"/>
    <w:rsid w:val="00116BFD"/>
    <w:rsid w:val="00116CA4"/>
    <w:rsid w:val="001174EB"/>
    <w:rsid w:val="00120404"/>
    <w:rsid w:val="0012105E"/>
    <w:rsid w:val="0012144A"/>
    <w:rsid w:val="00122183"/>
    <w:rsid w:val="001242D3"/>
    <w:rsid w:val="00124B4A"/>
    <w:rsid w:val="00125AF9"/>
    <w:rsid w:val="0012610C"/>
    <w:rsid w:val="00126D55"/>
    <w:rsid w:val="00127403"/>
    <w:rsid w:val="001346E7"/>
    <w:rsid w:val="00135004"/>
    <w:rsid w:val="00135049"/>
    <w:rsid w:val="00137307"/>
    <w:rsid w:val="00146284"/>
    <w:rsid w:val="00147121"/>
    <w:rsid w:val="00147709"/>
    <w:rsid w:val="00154620"/>
    <w:rsid w:val="00154C7F"/>
    <w:rsid w:val="00163FF9"/>
    <w:rsid w:val="0016403A"/>
    <w:rsid w:val="0016427D"/>
    <w:rsid w:val="00164D0C"/>
    <w:rsid w:val="0016528F"/>
    <w:rsid w:val="00167626"/>
    <w:rsid w:val="00171FEC"/>
    <w:rsid w:val="00173319"/>
    <w:rsid w:val="001749AE"/>
    <w:rsid w:val="00174FFE"/>
    <w:rsid w:val="00175830"/>
    <w:rsid w:val="00175A7B"/>
    <w:rsid w:val="00177BDD"/>
    <w:rsid w:val="00177D5C"/>
    <w:rsid w:val="001837F3"/>
    <w:rsid w:val="0018682A"/>
    <w:rsid w:val="0018777A"/>
    <w:rsid w:val="00190B4A"/>
    <w:rsid w:val="0019760E"/>
    <w:rsid w:val="0019783B"/>
    <w:rsid w:val="001A0C36"/>
    <w:rsid w:val="001A51D8"/>
    <w:rsid w:val="001A544E"/>
    <w:rsid w:val="001A619A"/>
    <w:rsid w:val="001A61AB"/>
    <w:rsid w:val="001A6B2F"/>
    <w:rsid w:val="001B0A66"/>
    <w:rsid w:val="001B150C"/>
    <w:rsid w:val="001B1644"/>
    <w:rsid w:val="001B1A6E"/>
    <w:rsid w:val="001B34E4"/>
    <w:rsid w:val="001B5653"/>
    <w:rsid w:val="001B79D2"/>
    <w:rsid w:val="001B7DC1"/>
    <w:rsid w:val="001C08FD"/>
    <w:rsid w:val="001C194F"/>
    <w:rsid w:val="001C5E62"/>
    <w:rsid w:val="001C61FD"/>
    <w:rsid w:val="001C6262"/>
    <w:rsid w:val="001C75ED"/>
    <w:rsid w:val="001D0D58"/>
    <w:rsid w:val="001D4A1A"/>
    <w:rsid w:val="001D63A2"/>
    <w:rsid w:val="001D6E8A"/>
    <w:rsid w:val="001E02E2"/>
    <w:rsid w:val="001E06C8"/>
    <w:rsid w:val="001E1ED3"/>
    <w:rsid w:val="001E3E36"/>
    <w:rsid w:val="001E4EF8"/>
    <w:rsid w:val="001E53E2"/>
    <w:rsid w:val="001E5A31"/>
    <w:rsid w:val="001E5E0A"/>
    <w:rsid w:val="001E6511"/>
    <w:rsid w:val="001E6E80"/>
    <w:rsid w:val="001F14CD"/>
    <w:rsid w:val="001F21DA"/>
    <w:rsid w:val="001F2F0D"/>
    <w:rsid w:val="001F32B2"/>
    <w:rsid w:val="001F5150"/>
    <w:rsid w:val="001F53E8"/>
    <w:rsid w:val="001F604B"/>
    <w:rsid w:val="001F61C9"/>
    <w:rsid w:val="00201D27"/>
    <w:rsid w:val="002023AF"/>
    <w:rsid w:val="0020341D"/>
    <w:rsid w:val="00204746"/>
    <w:rsid w:val="00214105"/>
    <w:rsid w:val="00216C08"/>
    <w:rsid w:val="00217FCD"/>
    <w:rsid w:val="00221BE8"/>
    <w:rsid w:val="00222125"/>
    <w:rsid w:val="00222142"/>
    <w:rsid w:val="00225D88"/>
    <w:rsid w:val="0022672E"/>
    <w:rsid w:val="00230C7E"/>
    <w:rsid w:val="00231822"/>
    <w:rsid w:val="002326E3"/>
    <w:rsid w:val="002376E6"/>
    <w:rsid w:val="002378E3"/>
    <w:rsid w:val="002379A3"/>
    <w:rsid w:val="00237EE7"/>
    <w:rsid w:val="00237FBF"/>
    <w:rsid w:val="002410DF"/>
    <w:rsid w:val="002435B5"/>
    <w:rsid w:val="00243F0F"/>
    <w:rsid w:val="00244FCC"/>
    <w:rsid w:val="00247CFB"/>
    <w:rsid w:val="00257F85"/>
    <w:rsid w:val="00260DCD"/>
    <w:rsid w:val="00261326"/>
    <w:rsid w:val="00263C90"/>
    <w:rsid w:val="00265B2B"/>
    <w:rsid w:val="0026752F"/>
    <w:rsid w:val="00267AAB"/>
    <w:rsid w:val="00267B69"/>
    <w:rsid w:val="00273FB6"/>
    <w:rsid w:val="0027585A"/>
    <w:rsid w:val="00277A7F"/>
    <w:rsid w:val="002810D4"/>
    <w:rsid w:val="0028168C"/>
    <w:rsid w:val="00282B03"/>
    <w:rsid w:val="00284697"/>
    <w:rsid w:val="00286541"/>
    <w:rsid w:val="00287B69"/>
    <w:rsid w:val="002910EA"/>
    <w:rsid w:val="00291899"/>
    <w:rsid w:val="0029212E"/>
    <w:rsid w:val="00297178"/>
    <w:rsid w:val="002A1180"/>
    <w:rsid w:val="002A138A"/>
    <w:rsid w:val="002A1D5F"/>
    <w:rsid w:val="002A2796"/>
    <w:rsid w:val="002A3670"/>
    <w:rsid w:val="002A4D3C"/>
    <w:rsid w:val="002A7035"/>
    <w:rsid w:val="002A71D9"/>
    <w:rsid w:val="002B2C6B"/>
    <w:rsid w:val="002B52FD"/>
    <w:rsid w:val="002B6325"/>
    <w:rsid w:val="002B6F66"/>
    <w:rsid w:val="002B7A21"/>
    <w:rsid w:val="002C3531"/>
    <w:rsid w:val="002C3FF9"/>
    <w:rsid w:val="002C4D2D"/>
    <w:rsid w:val="002C56A0"/>
    <w:rsid w:val="002C7848"/>
    <w:rsid w:val="002D2572"/>
    <w:rsid w:val="002D3612"/>
    <w:rsid w:val="002D3EAF"/>
    <w:rsid w:val="002D4A1D"/>
    <w:rsid w:val="002D5869"/>
    <w:rsid w:val="002D6361"/>
    <w:rsid w:val="002D68F6"/>
    <w:rsid w:val="002E18D3"/>
    <w:rsid w:val="002E3972"/>
    <w:rsid w:val="002E3DBF"/>
    <w:rsid w:val="002E462D"/>
    <w:rsid w:val="002E4FC9"/>
    <w:rsid w:val="002E5E68"/>
    <w:rsid w:val="002F0352"/>
    <w:rsid w:val="002F1275"/>
    <w:rsid w:val="002F128D"/>
    <w:rsid w:val="002F1DC2"/>
    <w:rsid w:val="002F345D"/>
    <w:rsid w:val="002F40DE"/>
    <w:rsid w:val="002F5EA0"/>
    <w:rsid w:val="002F6A6B"/>
    <w:rsid w:val="003012E6"/>
    <w:rsid w:val="0030151C"/>
    <w:rsid w:val="003056B6"/>
    <w:rsid w:val="00311909"/>
    <w:rsid w:val="00311A92"/>
    <w:rsid w:val="00313385"/>
    <w:rsid w:val="0031378B"/>
    <w:rsid w:val="00314CE7"/>
    <w:rsid w:val="003214C4"/>
    <w:rsid w:val="00327C8A"/>
    <w:rsid w:val="00331FF4"/>
    <w:rsid w:val="00334157"/>
    <w:rsid w:val="003343CE"/>
    <w:rsid w:val="00335079"/>
    <w:rsid w:val="00335F0B"/>
    <w:rsid w:val="00341B7C"/>
    <w:rsid w:val="00343C35"/>
    <w:rsid w:val="00343CF3"/>
    <w:rsid w:val="00345D9A"/>
    <w:rsid w:val="0034657F"/>
    <w:rsid w:val="00350C92"/>
    <w:rsid w:val="00352F34"/>
    <w:rsid w:val="00354B98"/>
    <w:rsid w:val="00355133"/>
    <w:rsid w:val="003571CE"/>
    <w:rsid w:val="00357415"/>
    <w:rsid w:val="0036291B"/>
    <w:rsid w:val="00363F8D"/>
    <w:rsid w:val="00364745"/>
    <w:rsid w:val="003657D7"/>
    <w:rsid w:val="00365D86"/>
    <w:rsid w:val="003663BC"/>
    <w:rsid w:val="003664D5"/>
    <w:rsid w:val="00366510"/>
    <w:rsid w:val="00370C44"/>
    <w:rsid w:val="0037732C"/>
    <w:rsid w:val="00380FE4"/>
    <w:rsid w:val="003822F6"/>
    <w:rsid w:val="00382A5F"/>
    <w:rsid w:val="0038668A"/>
    <w:rsid w:val="00386F7E"/>
    <w:rsid w:val="003870AC"/>
    <w:rsid w:val="00391D03"/>
    <w:rsid w:val="00393CB1"/>
    <w:rsid w:val="003A0695"/>
    <w:rsid w:val="003A4282"/>
    <w:rsid w:val="003B7B89"/>
    <w:rsid w:val="003C24F5"/>
    <w:rsid w:val="003C3005"/>
    <w:rsid w:val="003C30F3"/>
    <w:rsid w:val="003C34D2"/>
    <w:rsid w:val="003D0ECF"/>
    <w:rsid w:val="003D2759"/>
    <w:rsid w:val="003D3596"/>
    <w:rsid w:val="003E2C12"/>
    <w:rsid w:val="003E43CB"/>
    <w:rsid w:val="003E4FE0"/>
    <w:rsid w:val="003F1613"/>
    <w:rsid w:val="003F184C"/>
    <w:rsid w:val="003F2227"/>
    <w:rsid w:val="003F31F2"/>
    <w:rsid w:val="003F50AD"/>
    <w:rsid w:val="003F66FC"/>
    <w:rsid w:val="003F6D26"/>
    <w:rsid w:val="00401963"/>
    <w:rsid w:val="00401B82"/>
    <w:rsid w:val="00402A5C"/>
    <w:rsid w:val="00406902"/>
    <w:rsid w:val="00410B56"/>
    <w:rsid w:val="00412DE7"/>
    <w:rsid w:val="00416885"/>
    <w:rsid w:val="00420F7B"/>
    <w:rsid w:val="004213CB"/>
    <w:rsid w:val="004224C0"/>
    <w:rsid w:val="00423311"/>
    <w:rsid w:val="00425DCE"/>
    <w:rsid w:val="00426A47"/>
    <w:rsid w:val="004272B0"/>
    <w:rsid w:val="004314C8"/>
    <w:rsid w:val="00432A49"/>
    <w:rsid w:val="0043423C"/>
    <w:rsid w:val="00435794"/>
    <w:rsid w:val="0043596D"/>
    <w:rsid w:val="00435A9A"/>
    <w:rsid w:val="004373C8"/>
    <w:rsid w:val="0044022B"/>
    <w:rsid w:val="00443169"/>
    <w:rsid w:val="00444CC7"/>
    <w:rsid w:val="00444F6A"/>
    <w:rsid w:val="0044715E"/>
    <w:rsid w:val="00450DBC"/>
    <w:rsid w:val="0045188E"/>
    <w:rsid w:val="0045242A"/>
    <w:rsid w:val="004524FC"/>
    <w:rsid w:val="00454ECC"/>
    <w:rsid w:val="004559D5"/>
    <w:rsid w:val="00455A19"/>
    <w:rsid w:val="00461ED4"/>
    <w:rsid w:val="00461EEF"/>
    <w:rsid w:val="004634C8"/>
    <w:rsid w:val="004638AF"/>
    <w:rsid w:val="0046484E"/>
    <w:rsid w:val="00465A93"/>
    <w:rsid w:val="004675FE"/>
    <w:rsid w:val="004740B9"/>
    <w:rsid w:val="004745C7"/>
    <w:rsid w:val="00474CCF"/>
    <w:rsid w:val="00477414"/>
    <w:rsid w:val="004774A6"/>
    <w:rsid w:val="0047759E"/>
    <w:rsid w:val="004776AC"/>
    <w:rsid w:val="00477E5C"/>
    <w:rsid w:val="00477F21"/>
    <w:rsid w:val="004808B9"/>
    <w:rsid w:val="00481752"/>
    <w:rsid w:val="00485F62"/>
    <w:rsid w:val="004874C1"/>
    <w:rsid w:val="004931B7"/>
    <w:rsid w:val="00493AB2"/>
    <w:rsid w:val="00493C92"/>
    <w:rsid w:val="00497F24"/>
    <w:rsid w:val="004A25C0"/>
    <w:rsid w:val="004A25F0"/>
    <w:rsid w:val="004A3077"/>
    <w:rsid w:val="004A63E0"/>
    <w:rsid w:val="004B239C"/>
    <w:rsid w:val="004B6190"/>
    <w:rsid w:val="004B6969"/>
    <w:rsid w:val="004C0A7F"/>
    <w:rsid w:val="004C2235"/>
    <w:rsid w:val="004C7528"/>
    <w:rsid w:val="004D4FA2"/>
    <w:rsid w:val="004D6625"/>
    <w:rsid w:val="004D69FA"/>
    <w:rsid w:val="004D6F94"/>
    <w:rsid w:val="004D6FE4"/>
    <w:rsid w:val="004D76E2"/>
    <w:rsid w:val="004E0C82"/>
    <w:rsid w:val="004E187A"/>
    <w:rsid w:val="004E3132"/>
    <w:rsid w:val="004E3371"/>
    <w:rsid w:val="004E3757"/>
    <w:rsid w:val="004E5DC9"/>
    <w:rsid w:val="004E7D54"/>
    <w:rsid w:val="004E7DA4"/>
    <w:rsid w:val="004F61A3"/>
    <w:rsid w:val="004F6BE2"/>
    <w:rsid w:val="0050154B"/>
    <w:rsid w:val="005025AF"/>
    <w:rsid w:val="005058F1"/>
    <w:rsid w:val="005074DB"/>
    <w:rsid w:val="0051006B"/>
    <w:rsid w:val="00510C5D"/>
    <w:rsid w:val="00511914"/>
    <w:rsid w:val="00511EDC"/>
    <w:rsid w:val="00514D29"/>
    <w:rsid w:val="00514DA3"/>
    <w:rsid w:val="005171A2"/>
    <w:rsid w:val="005172CF"/>
    <w:rsid w:val="00521353"/>
    <w:rsid w:val="00521F95"/>
    <w:rsid w:val="0052390C"/>
    <w:rsid w:val="005242ED"/>
    <w:rsid w:val="00524392"/>
    <w:rsid w:val="005251BD"/>
    <w:rsid w:val="00527AB7"/>
    <w:rsid w:val="005325D1"/>
    <w:rsid w:val="00534697"/>
    <w:rsid w:val="00535228"/>
    <w:rsid w:val="00536C6F"/>
    <w:rsid w:val="005373EF"/>
    <w:rsid w:val="00540307"/>
    <w:rsid w:val="005414B4"/>
    <w:rsid w:val="00544668"/>
    <w:rsid w:val="005508EC"/>
    <w:rsid w:val="00551655"/>
    <w:rsid w:val="00551CBE"/>
    <w:rsid w:val="00560EC4"/>
    <w:rsid w:val="005636F2"/>
    <w:rsid w:val="00565202"/>
    <w:rsid w:val="005671A5"/>
    <w:rsid w:val="005712DF"/>
    <w:rsid w:val="005716FC"/>
    <w:rsid w:val="00571D62"/>
    <w:rsid w:val="00572C10"/>
    <w:rsid w:val="005834BA"/>
    <w:rsid w:val="00583ACC"/>
    <w:rsid w:val="0058547A"/>
    <w:rsid w:val="00586A4F"/>
    <w:rsid w:val="00587B65"/>
    <w:rsid w:val="00593786"/>
    <w:rsid w:val="005A0E3B"/>
    <w:rsid w:val="005A1C4B"/>
    <w:rsid w:val="005A1C6F"/>
    <w:rsid w:val="005A2B16"/>
    <w:rsid w:val="005A679F"/>
    <w:rsid w:val="005A6982"/>
    <w:rsid w:val="005A6CE9"/>
    <w:rsid w:val="005B58E7"/>
    <w:rsid w:val="005B70F3"/>
    <w:rsid w:val="005C0D77"/>
    <w:rsid w:val="005C1E1F"/>
    <w:rsid w:val="005C231E"/>
    <w:rsid w:val="005C3469"/>
    <w:rsid w:val="005C3EBB"/>
    <w:rsid w:val="005C6FA6"/>
    <w:rsid w:val="005D0613"/>
    <w:rsid w:val="005D3CB0"/>
    <w:rsid w:val="005D6190"/>
    <w:rsid w:val="005D64F1"/>
    <w:rsid w:val="005D6803"/>
    <w:rsid w:val="005E0074"/>
    <w:rsid w:val="005E0B21"/>
    <w:rsid w:val="005E20F9"/>
    <w:rsid w:val="005E2ECC"/>
    <w:rsid w:val="005E3D92"/>
    <w:rsid w:val="005E683E"/>
    <w:rsid w:val="005E6CAE"/>
    <w:rsid w:val="005E7E36"/>
    <w:rsid w:val="005F250C"/>
    <w:rsid w:val="005F2D24"/>
    <w:rsid w:val="005F4863"/>
    <w:rsid w:val="005F5708"/>
    <w:rsid w:val="005F5726"/>
    <w:rsid w:val="0060187F"/>
    <w:rsid w:val="006024C7"/>
    <w:rsid w:val="00602BF7"/>
    <w:rsid w:val="00604A49"/>
    <w:rsid w:val="00613848"/>
    <w:rsid w:val="00613DD7"/>
    <w:rsid w:val="006150C4"/>
    <w:rsid w:val="006160F1"/>
    <w:rsid w:val="006164CD"/>
    <w:rsid w:val="006176F4"/>
    <w:rsid w:val="006218F3"/>
    <w:rsid w:val="0062219B"/>
    <w:rsid w:val="00622414"/>
    <w:rsid w:val="00623585"/>
    <w:rsid w:val="0062649B"/>
    <w:rsid w:val="00627696"/>
    <w:rsid w:val="00630036"/>
    <w:rsid w:val="006309B5"/>
    <w:rsid w:val="00631015"/>
    <w:rsid w:val="0063196D"/>
    <w:rsid w:val="00633831"/>
    <w:rsid w:val="00633D46"/>
    <w:rsid w:val="00636C37"/>
    <w:rsid w:val="006400A0"/>
    <w:rsid w:val="006401A0"/>
    <w:rsid w:val="006402DD"/>
    <w:rsid w:val="006463DA"/>
    <w:rsid w:val="006501A7"/>
    <w:rsid w:val="006520FE"/>
    <w:rsid w:val="00653530"/>
    <w:rsid w:val="0065657D"/>
    <w:rsid w:val="006575DD"/>
    <w:rsid w:val="00657A06"/>
    <w:rsid w:val="00664449"/>
    <w:rsid w:val="006651E8"/>
    <w:rsid w:val="006658EC"/>
    <w:rsid w:val="006673EA"/>
    <w:rsid w:val="00670FD8"/>
    <w:rsid w:val="00674086"/>
    <w:rsid w:val="00674404"/>
    <w:rsid w:val="00676255"/>
    <w:rsid w:val="00676824"/>
    <w:rsid w:val="00680E76"/>
    <w:rsid w:val="00681388"/>
    <w:rsid w:val="00683852"/>
    <w:rsid w:val="00690B2B"/>
    <w:rsid w:val="00692742"/>
    <w:rsid w:val="0069795A"/>
    <w:rsid w:val="006A1CB3"/>
    <w:rsid w:val="006A42E2"/>
    <w:rsid w:val="006A6E08"/>
    <w:rsid w:val="006B3895"/>
    <w:rsid w:val="006B3BD2"/>
    <w:rsid w:val="006B7802"/>
    <w:rsid w:val="006C0A52"/>
    <w:rsid w:val="006C32B9"/>
    <w:rsid w:val="006C3A69"/>
    <w:rsid w:val="006C47AB"/>
    <w:rsid w:val="006C4984"/>
    <w:rsid w:val="006C523E"/>
    <w:rsid w:val="006C55D5"/>
    <w:rsid w:val="006C712F"/>
    <w:rsid w:val="006C71AB"/>
    <w:rsid w:val="006C7DC1"/>
    <w:rsid w:val="006D150B"/>
    <w:rsid w:val="006D2A2A"/>
    <w:rsid w:val="006D3659"/>
    <w:rsid w:val="006D5707"/>
    <w:rsid w:val="006E08A0"/>
    <w:rsid w:val="006E11DA"/>
    <w:rsid w:val="006E4289"/>
    <w:rsid w:val="006E6370"/>
    <w:rsid w:val="006E67B8"/>
    <w:rsid w:val="006E7589"/>
    <w:rsid w:val="006F1466"/>
    <w:rsid w:val="006F2E23"/>
    <w:rsid w:val="006F3F9D"/>
    <w:rsid w:val="006F4522"/>
    <w:rsid w:val="006F64C0"/>
    <w:rsid w:val="006F6F6B"/>
    <w:rsid w:val="006F7911"/>
    <w:rsid w:val="007015C9"/>
    <w:rsid w:val="0070307C"/>
    <w:rsid w:val="007046B2"/>
    <w:rsid w:val="007063B2"/>
    <w:rsid w:val="00706655"/>
    <w:rsid w:val="00706C8C"/>
    <w:rsid w:val="00706EF5"/>
    <w:rsid w:val="007073E4"/>
    <w:rsid w:val="00710979"/>
    <w:rsid w:val="00716F20"/>
    <w:rsid w:val="00717218"/>
    <w:rsid w:val="00717EF9"/>
    <w:rsid w:val="0072064C"/>
    <w:rsid w:val="00722AFD"/>
    <w:rsid w:val="0072344A"/>
    <w:rsid w:val="00723E5E"/>
    <w:rsid w:val="00724645"/>
    <w:rsid w:val="00725483"/>
    <w:rsid w:val="0072632D"/>
    <w:rsid w:val="00726801"/>
    <w:rsid w:val="0072772D"/>
    <w:rsid w:val="00727B51"/>
    <w:rsid w:val="00727D3C"/>
    <w:rsid w:val="00730FED"/>
    <w:rsid w:val="00733ADD"/>
    <w:rsid w:val="00733FB1"/>
    <w:rsid w:val="00734160"/>
    <w:rsid w:val="007341C2"/>
    <w:rsid w:val="00736D40"/>
    <w:rsid w:val="00737648"/>
    <w:rsid w:val="00737675"/>
    <w:rsid w:val="00737E75"/>
    <w:rsid w:val="00741BC4"/>
    <w:rsid w:val="00742320"/>
    <w:rsid w:val="007434C0"/>
    <w:rsid w:val="00743F8E"/>
    <w:rsid w:val="0074510D"/>
    <w:rsid w:val="00745655"/>
    <w:rsid w:val="00752221"/>
    <w:rsid w:val="00752FEB"/>
    <w:rsid w:val="007542DF"/>
    <w:rsid w:val="00754AD8"/>
    <w:rsid w:val="007632C5"/>
    <w:rsid w:val="00763EDB"/>
    <w:rsid w:val="00763EE4"/>
    <w:rsid w:val="00765DAB"/>
    <w:rsid w:val="007668FE"/>
    <w:rsid w:val="00767519"/>
    <w:rsid w:val="00767D9E"/>
    <w:rsid w:val="00770546"/>
    <w:rsid w:val="00774FD6"/>
    <w:rsid w:val="007763E8"/>
    <w:rsid w:val="007768E4"/>
    <w:rsid w:val="00781127"/>
    <w:rsid w:val="00782E92"/>
    <w:rsid w:val="00783854"/>
    <w:rsid w:val="00783AD5"/>
    <w:rsid w:val="00786D4D"/>
    <w:rsid w:val="00787203"/>
    <w:rsid w:val="00791462"/>
    <w:rsid w:val="00791CA9"/>
    <w:rsid w:val="00794B4F"/>
    <w:rsid w:val="0079561F"/>
    <w:rsid w:val="0079756E"/>
    <w:rsid w:val="00797E15"/>
    <w:rsid w:val="007A0078"/>
    <w:rsid w:val="007A07BB"/>
    <w:rsid w:val="007A25A6"/>
    <w:rsid w:val="007A334C"/>
    <w:rsid w:val="007A6FD8"/>
    <w:rsid w:val="007A7401"/>
    <w:rsid w:val="007B09CF"/>
    <w:rsid w:val="007B111B"/>
    <w:rsid w:val="007B2101"/>
    <w:rsid w:val="007B26E8"/>
    <w:rsid w:val="007B36CE"/>
    <w:rsid w:val="007B4040"/>
    <w:rsid w:val="007C1052"/>
    <w:rsid w:val="007C51E1"/>
    <w:rsid w:val="007C5C96"/>
    <w:rsid w:val="007D00C3"/>
    <w:rsid w:val="007D39D7"/>
    <w:rsid w:val="007D4960"/>
    <w:rsid w:val="007D50EE"/>
    <w:rsid w:val="007D6548"/>
    <w:rsid w:val="007D6BE4"/>
    <w:rsid w:val="007D777A"/>
    <w:rsid w:val="007E0260"/>
    <w:rsid w:val="007E02D5"/>
    <w:rsid w:val="007E154B"/>
    <w:rsid w:val="007E34AB"/>
    <w:rsid w:val="007E48BC"/>
    <w:rsid w:val="007E5B81"/>
    <w:rsid w:val="007E7770"/>
    <w:rsid w:val="007E7AC0"/>
    <w:rsid w:val="007E7F1F"/>
    <w:rsid w:val="007F2CD9"/>
    <w:rsid w:val="007F61ED"/>
    <w:rsid w:val="008015C3"/>
    <w:rsid w:val="00801F21"/>
    <w:rsid w:val="00802812"/>
    <w:rsid w:val="008035D3"/>
    <w:rsid w:val="00804946"/>
    <w:rsid w:val="00805082"/>
    <w:rsid w:val="008055C8"/>
    <w:rsid w:val="00806AAF"/>
    <w:rsid w:val="008075B1"/>
    <w:rsid w:val="00807E01"/>
    <w:rsid w:val="00811CCD"/>
    <w:rsid w:val="00812285"/>
    <w:rsid w:val="00812CD6"/>
    <w:rsid w:val="008147A4"/>
    <w:rsid w:val="00816DAF"/>
    <w:rsid w:val="008214A8"/>
    <w:rsid w:val="00824AB9"/>
    <w:rsid w:val="008303B5"/>
    <w:rsid w:val="008314C4"/>
    <w:rsid w:val="00834269"/>
    <w:rsid w:val="00834551"/>
    <w:rsid w:val="00835CB1"/>
    <w:rsid w:val="008370AF"/>
    <w:rsid w:val="00837423"/>
    <w:rsid w:val="008377C6"/>
    <w:rsid w:val="00840340"/>
    <w:rsid w:val="00843399"/>
    <w:rsid w:val="008437AD"/>
    <w:rsid w:val="00844371"/>
    <w:rsid w:val="00844556"/>
    <w:rsid w:val="00844C59"/>
    <w:rsid w:val="00844CEE"/>
    <w:rsid w:val="00845C9A"/>
    <w:rsid w:val="0085019A"/>
    <w:rsid w:val="00850591"/>
    <w:rsid w:val="00852551"/>
    <w:rsid w:val="00854F29"/>
    <w:rsid w:val="00855296"/>
    <w:rsid w:val="00856A10"/>
    <w:rsid w:val="00860529"/>
    <w:rsid w:val="008613BE"/>
    <w:rsid w:val="008614B4"/>
    <w:rsid w:val="00861B45"/>
    <w:rsid w:val="00861D29"/>
    <w:rsid w:val="0086287A"/>
    <w:rsid w:val="008630D3"/>
    <w:rsid w:val="00865A81"/>
    <w:rsid w:val="0086662E"/>
    <w:rsid w:val="00871748"/>
    <w:rsid w:val="00874B18"/>
    <w:rsid w:val="0087611C"/>
    <w:rsid w:val="008763FB"/>
    <w:rsid w:val="008800F1"/>
    <w:rsid w:val="008825E9"/>
    <w:rsid w:val="00885879"/>
    <w:rsid w:val="00886A70"/>
    <w:rsid w:val="00887539"/>
    <w:rsid w:val="00891A2C"/>
    <w:rsid w:val="00894D72"/>
    <w:rsid w:val="00895B84"/>
    <w:rsid w:val="0089720B"/>
    <w:rsid w:val="008A0333"/>
    <w:rsid w:val="008A1100"/>
    <w:rsid w:val="008A64FE"/>
    <w:rsid w:val="008A66CB"/>
    <w:rsid w:val="008B23BC"/>
    <w:rsid w:val="008B2B04"/>
    <w:rsid w:val="008B6573"/>
    <w:rsid w:val="008B7A42"/>
    <w:rsid w:val="008C1BC9"/>
    <w:rsid w:val="008C4183"/>
    <w:rsid w:val="008C47B2"/>
    <w:rsid w:val="008D1FAC"/>
    <w:rsid w:val="008D271A"/>
    <w:rsid w:val="008D2C2E"/>
    <w:rsid w:val="008D2E20"/>
    <w:rsid w:val="008D3EC9"/>
    <w:rsid w:val="008D404B"/>
    <w:rsid w:val="008D48C7"/>
    <w:rsid w:val="008D67F8"/>
    <w:rsid w:val="008D7895"/>
    <w:rsid w:val="008E035E"/>
    <w:rsid w:val="008E22A1"/>
    <w:rsid w:val="008E5FFE"/>
    <w:rsid w:val="008E60E5"/>
    <w:rsid w:val="008E7DD0"/>
    <w:rsid w:val="008F03D0"/>
    <w:rsid w:val="008F2FFC"/>
    <w:rsid w:val="008F5575"/>
    <w:rsid w:val="00902046"/>
    <w:rsid w:val="00902EED"/>
    <w:rsid w:val="00903216"/>
    <w:rsid w:val="00904CE0"/>
    <w:rsid w:val="009068D2"/>
    <w:rsid w:val="00914064"/>
    <w:rsid w:val="00914E3D"/>
    <w:rsid w:val="009156CE"/>
    <w:rsid w:val="00916220"/>
    <w:rsid w:val="0091787B"/>
    <w:rsid w:val="00920884"/>
    <w:rsid w:val="009215A9"/>
    <w:rsid w:val="0092198F"/>
    <w:rsid w:val="009224F0"/>
    <w:rsid w:val="0092359B"/>
    <w:rsid w:val="00925E1F"/>
    <w:rsid w:val="00926992"/>
    <w:rsid w:val="00931A72"/>
    <w:rsid w:val="0093234E"/>
    <w:rsid w:val="0093453B"/>
    <w:rsid w:val="00935E70"/>
    <w:rsid w:val="00936226"/>
    <w:rsid w:val="009411A9"/>
    <w:rsid w:val="00941663"/>
    <w:rsid w:val="00941B72"/>
    <w:rsid w:val="00942947"/>
    <w:rsid w:val="00943005"/>
    <w:rsid w:val="00943BDC"/>
    <w:rsid w:val="00945339"/>
    <w:rsid w:val="00945B21"/>
    <w:rsid w:val="009467BB"/>
    <w:rsid w:val="00950121"/>
    <w:rsid w:val="00950CE3"/>
    <w:rsid w:val="009514E8"/>
    <w:rsid w:val="00956252"/>
    <w:rsid w:val="00960F11"/>
    <w:rsid w:val="00964188"/>
    <w:rsid w:val="0096447D"/>
    <w:rsid w:val="00965764"/>
    <w:rsid w:val="009660FA"/>
    <w:rsid w:val="00967B89"/>
    <w:rsid w:val="00971E89"/>
    <w:rsid w:val="00972413"/>
    <w:rsid w:val="00976729"/>
    <w:rsid w:val="00977DD3"/>
    <w:rsid w:val="00977ED3"/>
    <w:rsid w:val="0098086B"/>
    <w:rsid w:val="009827DA"/>
    <w:rsid w:val="00982957"/>
    <w:rsid w:val="00982C6F"/>
    <w:rsid w:val="00982DF9"/>
    <w:rsid w:val="009830CC"/>
    <w:rsid w:val="0098468A"/>
    <w:rsid w:val="0098473B"/>
    <w:rsid w:val="00985881"/>
    <w:rsid w:val="0098627F"/>
    <w:rsid w:val="00987ECA"/>
    <w:rsid w:val="0099130D"/>
    <w:rsid w:val="00991BDD"/>
    <w:rsid w:val="00991DEB"/>
    <w:rsid w:val="00997B7D"/>
    <w:rsid w:val="009A1114"/>
    <w:rsid w:val="009A4793"/>
    <w:rsid w:val="009A4FB3"/>
    <w:rsid w:val="009A7117"/>
    <w:rsid w:val="009A7BD8"/>
    <w:rsid w:val="009A7C6C"/>
    <w:rsid w:val="009B006E"/>
    <w:rsid w:val="009B0A27"/>
    <w:rsid w:val="009B347A"/>
    <w:rsid w:val="009B5E2B"/>
    <w:rsid w:val="009B66AE"/>
    <w:rsid w:val="009C15AA"/>
    <w:rsid w:val="009C1C7A"/>
    <w:rsid w:val="009C211A"/>
    <w:rsid w:val="009C54F8"/>
    <w:rsid w:val="009D0665"/>
    <w:rsid w:val="009D3A40"/>
    <w:rsid w:val="009D48D6"/>
    <w:rsid w:val="009D51B5"/>
    <w:rsid w:val="009D5B97"/>
    <w:rsid w:val="009D6C01"/>
    <w:rsid w:val="009E329B"/>
    <w:rsid w:val="009E64D8"/>
    <w:rsid w:val="009E6A0A"/>
    <w:rsid w:val="009F2694"/>
    <w:rsid w:val="009F41C6"/>
    <w:rsid w:val="009F49F3"/>
    <w:rsid w:val="009F6A51"/>
    <w:rsid w:val="009F7E18"/>
    <w:rsid w:val="00A023CD"/>
    <w:rsid w:val="00A04331"/>
    <w:rsid w:val="00A05A20"/>
    <w:rsid w:val="00A106EA"/>
    <w:rsid w:val="00A11B78"/>
    <w:rsid w:val="00A12B7F"/>
    <w:rsid w:val="00A14340"/>
    <w:rsid w:val="00A153F5"/>
    <w:rsid w:val="00A15A3B"/>
    <w:rsid w:val="00A15F83"/>
    <w:rsid w:val="00A161F5"/>
    <w:rsid w:val="00A22258"/>
    <w:rsid w:val="00A22647"/>
    <w:rsid w:val="00A23026"/>
    <w:rsid w:val="00A2358C"/>
    <w:rsid w:val="00A24F11"/>
    <w:rsid w:val="00A26820"/>
    <w:rsid w:val="00A2717E"/>
    <w:rsid w:val="00A2745B"/>
    <w:rsid w:val="00A27D58"/>
    <w:rsid w:val="00A314ED"/>
    <w:rsid w:val="00A31C9A"/>
    <w:rsid w:val="00A3322D"/>
    <w:rsid w:val="00A33235"/>
    <w:rsid w:val="00A34231"/>
    <w:rsid w:val="00A34895"/>
    <w:rsid w:val="00A348B5"/>
    <w:rsid w:val="00A364BF"/>
    <w:rsid w:val="00A4055F"/>
    <w:rsid w:val="00A423B1"/>
    <w:rsid w:val="00A44559"/>
    <w:rsid w:val="00A509A5"/>
    <w:rsid w:val="00A517C7"/>
    <w:rsid w:val="00A52A23"/>
    <w:rsid w:val="00A543C0"/>
    <w:rsid w:val="00A56CC9"/>
    <w:rsid w:val="00A6044C"/>
    <w:rsid w:val="00A61289"/>
    <w:rsid w:val="00A616F9"/>
    <w:rsid w:val="00A6217A"/>
    <w:rsid w:val="00A621ED"/>
    <w:rsid w:val="00A62751"/>
    <w:rsid w:val="00A62BF5"/>
    <w:rsid w:val="00A6317D"/>
    <w:rsid w:val="00A647EF"/>
    <w:rsid w:val="00A65B59"/>
    <w:rsid w:val="00A66E4F"/>
    <w:rsid w:val="00A6701A"/>
    <w:rsid w:val="00A6753D"/>
    <w:rsid w:val="00A6781A"/>
    <w:rsid w:val="00A67A05"/>
    <w:rsid w:val="00A72879"/>
    <w:rsid w:val="00A742B3"/>
    <w:rsid w:val="00A77443"/>
    <w:rsid w:val="00A8206A"/>
    <w:rsid w:val="00A8372C"/>
    <w:rsid w:val="00A84624"/>
    <w:rsid w:val="00A856EA"/>
    <w:rsid w:val="00A85A58"/>
    <w:rsid w:val="00A86112"/>
    <w:rsid w:val="00A876EA"/>
    <w:rsid w:val="00A90ABE"/>
    <w:rsid w:val="00A96210"/>
    <w:rsid w:val="00AA0D32"/>
    <w:rsid w:val="00AA0DBE"/>
    <w:rsid w:val="00AA107E"/>
    <w:rsid w:val="00AA2CB8"/>
    <w:rsid w:val="00AA4048"/>
    <w:rsid w:val="00AA4A21"/>
    <w:rsid w:val="00AA6C35"/>
    <w:rsid w:val="00AB0224"/>
    <w:rsid w:val="00AB066A"/>
    <w:rsid w:val="00AB2007"/>
    <w:rsid w:val="00AB265F"/>
    <w:rsid w:val="00AB67FE"/>
    <w:rsid w:val="00AB727D"/>
    <w:rsid w:val="00AC2828"/>
    <w:rsid w:val="00AD0C47"/>
    <w:rsid w:val="00AD18C4"/>
    <w:rsid w:val="00AD6187"/>
    <w:rsid w:val="00AD6738"/>
    <w:rsid w:val="00AD776D"/>
    <w:rsid w:val="00AD7C21"/>
    <w:rsid w:val="00AE1E29"/>
    <w:rsid w:val="00AE2756"/>
    <w:rsid w:val="00AE34DD"/>
    <w:rsid w:val="00AE660B"/>
    <w:rsid w:val="00AE7DCB"/>
    <w:rsid w:val="00AF0C50"/>
    <w:rsid w:val="00AF1D35"/>
    <w:rsid w:val="00AF2F62"/>
    <w:rsid w:val="00AF37A9"/>
    <w:rsid w:val="00AF3FBF"/>
    <w:rsid w:val="00AF56CE"/>
    <w:rsid w:val="00AF6ABE"/>
    <w:rsid w:val="00B00C7B"/>
    <w:rsid w:val="00B02654"/>
    <w:rsid w:val="00B069E3"/>
    <w:rsid w:val="00B129CC"/>
    <w:rsid w:val="00B152B6"/>
    <w:rsid w:val="00B20A3B"/>
    <w:rsid w:val="00B20C51"/>
    <w:rsid w:val="00B2220E"/>
    <w:rsid w:val="00B22346"/>
    <w:rsid w:val="00B24553"/>
    <w:rsid w:val="00B25998"/>
    <w:rsid w:val="00B26257"/>
    <w:rsid w:val="00B307E2"/>
    <w:rsid w:val="00B31747"/>
    <w:rsid w:val="00B346F5"/>
    <w:rsid w:val="00B36E7C"/>
    <w:rsid w:val="00B4209C"/>
    <w:rsid w:val="00B4382C"/>
    <w:rsid w:val="00B441B4"/>
    <w:rsid w:val="00B4765F"/>
    <w:rsid w:val="00B50284"/>
    <w:rsid w:val="00B5040A"/>
    <w:rsid w:val="00B51C2D"/>
    <w:rsid w:val="00B52CCB"/>
    <w:rsid w:val="00B540DE"/>
    <w:rsid w:val="00B54542"/>
    <w:rsid w:val="00B55B66"/>
    <w:rsid w:val="00B55C29"/>
    <w:rsid w:val="00B55D6A"/>
    <w:rsid w:val="00B55D85"/>
    <w:rsid w:val="00B55FE0"/>
    <w:rsid w:val="00B5660D"/>
    <w:rsid w:val="00B63D9F"/>
    <w:rsid w:val="00B654BE"/>
    <w:rsid w:val="00B718C3"/>
    <w:rsid w:val="00B72195"/>
    <w:rsid w:val="00B7370D"/>
    <w:rsid w:val="00B7520F"/>
    <w:rsid w:val="00B75801"/>
    <w:rsid w:val="00B80E12"/>
    <w:rsid w:val="00B81880"/>
    <w:rsid w:val="00B84AE4"/>
    <w:rsid w:val="00B924BD"/>
    <w:rsid w:val="00B93782"/>
    <w:rsid w:val="00B938CD"/>
    <w:rsid w:val="00B93D37"/>
    <w:rsid w:val="00B9460C"/>
    <w:rsid w:val="00B95F2F"/>
    <w:rsid w:val="00BB00D0"/>
    <w:rsid w:val="00BB21E3"/>
    <w:rsid w:val="00BB2EF5"/>
    <w:rsid w:val="00BB3C30"/>
    <w:rsid w:val="00BB5B51"/>
    <w:rsid w:val="00BB6B34"/>
    <w:rsid w:val="00BB7174"/>
    <w:rsid w:val="00BC1922"/>
    <w:rsid w:val="00BC31F7"/>
    <w:rsid w:val="00BC63F7"/>
    <w:rsid w:val="00BD1E59"/>
    <w:rsid w:val="00BD59BC"/>
    <w:rsid w:val="00BD5B44"/>
    <w:rsid w:val="00BE06D9"/>
    <w:rsid w:val="00BF5C0A"/>
    <w:rsid w:val="00BF6892"/>
    <w:rsid w:val="00BF7859"/>
    <w:rsid w:val="00BF7980"/>
    <w:rsid w:val="00C01E14"/>
    <w:rsid w:val="00C021E3"/>
    <w:rsid w:val="00C0639E"/>
    <w:rsid w:val="00C10CEF"/>
    <w:rsid w:val="00C10D06"/>
    <w:rsid w:val="00C12681"/>
    <w:rsid w:val="00C1271A"/>
    <w:rsid w:val="00C12B93"/>
    <w:rsid w:val="00C13A71"/>
    <w:rsid w:val="00C13F8D"/>
    <w:rsid w:val="00C14673"/>
    <w:rsid w:val="00C159C6"/>
    <w:rsid w:val="00C15C57"/>
    <w:rsid w:val="00C16C83"/>
    <w:rsid w:val="00C25BE6"/>
    <w:rsid w:val="00C264D5"/>
    <w:rsid w:val="00C2793E"/>
    <w:rsid w:val="00C31604"/>
    <w:rsid w:val="00C318D3"/>
    <w:rsid w:val="00C3191F"/>
    <w:rsid w:val="00C324AA"/>
    <w:rsid w:val="00C35525"/>
    <w:rsid w:val="00C3633B"/>
    <w:rsid w:val="00C40B02"/>
    <w:rsid w:val="00C41178"/>
    <w:rsid w:val="00C43BD6"/>
    <w:rsid w:val="00C43F0F"/>
    <w:rsid w:val="00C46D25"/>
    <w:rsid w:val="00C5028E"/>
    <w:rsid w:val="00C5038C"/>
    <w:rsid w:val="00C51709"/>
    <w:rsid w:val="00C52826"/>
    <w:rsid w:val="00C53FE9"/>
    <w:rsid w:val="00C5583D"/>
    <w:rsid w:val="00C559CE"/>
    <w:rsid w:val="00C57573"/>
    <w:rsid w:val="00C576D0"/>
    <w:rsid w:val="00C60301"/>
    <w:rsid w:val="00C60714"/>
    <w:rsid w:val="00C60886"/>
    <w:rsid w:val="00C61470"/>
    <w:rsid w:val="00C6181A"/>
    <w:rsid w:val="00C61887"/>
    <w:rsid w:val="00C62C55"/>
    <w:rsid w:val="00C65496"/>
    <w:rsid w:val="00C70EB8"/>
    <w:rsid w:val="00C7141F"/>
    <w:rsid w:val="00C767F7"/>
    <w:rsid w:val="00C80220"/>
    <w:rsid w:val="00C802A0"/>
    <w:rsid w:val="00C80BCB"/>
    <w:rsid w:val="00C8152B"/>
    <w:rsid w:val="00C82913"/>
    <w:rsid w:val="00C84137"/>
    <w:rsid w:val="00C842A1"/>
    <w:rsid w:val="00C856DE"/>
    <w:rsid w:val="00C872F8"/>
    <w:rsid w:val="00C922AE"/>
    <w:rsid w:val="00CA4DA0"/>
    <w:rsid w:val="00CB0819"/>
    <w:rsid w:val="00CB383D"/>
    <w:rsid w:val="00CB57A7"/>
    <w:rsid w:val="00CB5C37"/>
    <w:rsid w:val="00CB5E99"/>
    <w:rsid w:val="00CB6258"/>
    <w:rsid w:val="00CC353E"/>
    <w:rsid w:val="00CC4D0D"/>
    <w:rsid w:val="00CC7A32"/>
    <w:rsid w:val="00CD0F32"/>
    <w:rsid w:val="00CD19B8"/>
    <w:rsid w:val="00CD4F5B"/>
    <w:rsid w:val="00CD64FD"/>
    <w:rsid w:val="00CE3135"/>
    <w:rsid w:val="00CE533D"/>
    <w:rsid w:val="00CE5F9F"/>
    <w:rsid w:val="00CE7EB4"/>
    <w:rsid w:val="00CF08AD"/>
    <w:rsid w:val="00CF12C6"/>
    <w:rsid w:val="00CF3DA1"/>
    <w:rsid w:val="00D015E1"/>
    <w:rsid w:val="00D01C16"/>
    <w:rsid w:val="00D01CDD"/>
    <w:rsid w:val="00D0252E"/>
    <w:rsid w:val="00D10CB8"/>
    <w:rsid w:val="00D1115A"/>
    <w:rsid w:val="00D11463"/>
    <w:rsid w:val="00D11ED5"/>
    <w:rsid w:val="00D126A9"/>
    <w:rsid w:val="00D13938"/>
    <w:rsid w:val="00D168DD"/>
    <w:rsid w:val="00D17BAC"/>
    <w:rsid w:val="00D205AD"/>
    <w:rsid w:val="00D21607"/>
    <w:rsid w:val="00D25FB9"/>
    <w:rsid w:val="00D32FFA"/>
    <w:rsid w:val="00D42E30"/>
    <w:rsid w:val="00D43A3B"/>
    <w:rsid w:val="00D4516A"/>
    <w:rsid w:val="00D474D1"/>
    <w:rsid w:val="00D57C3F"/>
    <w:rsid w:val="00D62F73"/>
    <w:rsid w:val="00D648D1"/>
    <w:rsid w:val="00D64EB5"/>
    <w:rsid w:val="00D65E96"/>
    <w:rsid w:val="00D66604"/>
    <w:rsid w:val="00D66AEF"/>
    <w:rsid w:val="00D6739A"/>
    <w:rsid w:val="00D703B6"/>
    <w:rsid w:val="00D71A20"/>
    <w:rsid w:val="00D72E65"/>
    <w:rsid w:val="00D73CBB"/>
    <w:rsid w:val="00D7766E"/>
    <w:rsid w:val="00D82FF3"/>
    <w:rsid w:val="00D86D95"/>
    <w:rsid w:val="00D86EFD"/>
    <w:rsid w:val="00D871C3"/>
    <w:rsid w:val="00D906CA"/>
    <w:rsid w:val="00D94307"/>
    <w:rsid w:val="00D953A5"/>
    <w:rsid w:val="00DA1170"/>
    <w:rsid w:val="00DA1416"/>
    <w:rsid w:val="00DA2517"/>
    <w:rsid w:val="00DB0C10"/>
    <w:rsid w:val="00DB2FF6"/>
    <w:rsid w:val="00DB6989"/>
    <w:rsid w:val="00DB7114"/>
    <w:rsid w:val="00DB76EA"/>
    <w:rsid w:val="00DB77FB"/>
    <w:rsid w:val="00DB7F75"/>
    <w:rsid w:val="00DC0783"/>
    <w:rsid w:val="00DC185B"/>
    <w:rsid w:val="00DC2289"/>
    <w:rsid w:val="00DC4097"/>
    <w:rsid w:val="00DC427E"/>
    <w:rsid w:val="00DC58D5"/>
    <w:rsid w:val="00DC5D58"/>
    <w:rsid w:val="00DC6D82"/>
    <w:rsid w:val="00DD09A8"/>
    <w:rsid w:val="00DD1094"/>
    <w:rsid w:val="00DD1123"/>
    <w:rsid w:val="00DD1DA5"/>
    <w:rsid w:val="00DD4105"/>
    <w:rsid w:val="00DD699F"/>
    <w:rsid w:val="00DD721D"/>
    <w:rsid w:val="00DD75A6"/>
    <w:rsid w:val="00DD7B26"/>
    <w:rsid w:val="00DE1757"/>
    <w:rsid w:val="00DE29FF"/>
    <w:rsid w:val="00DE340D"/>
    <w:rsid w:val="00DE3BCD"/>
    <w:rsid w:val="00DE46D4"/>
    <w:rsid w:val="00DF065D"/>
    <w:rsid w:val="00DF38A8"/>
    <w:rsid w:val="00DF69CD"/>
    <w:rsid w:val="00DF6AE3"/>
    <w:rsid w:val="00E01CFA"/>
    <w:rsid w:val="00E01E95"/>
    <w:rsid w:val="00E0430B"/>
    <w:rsid w:val="00E05254"/>
    <w:rsid w:val="00E10420"/>
    <w:rsid w:val="00E1099E"/>
    <w:rsid w:val="00E11B6E"/>
    <w:rsid w:val="00E12DA7"/>
    <w:rsid w:val="00E13146"/>
    <w:rsid w:val="00E14CA3"/>
    <w:rsid w:val="00E14F30"/>
    <w:rsid w:val="00E15467"/>
    <w:rsid w:val="00E16219"/>
    <w:rsid w:val="00E1627D"/>
    <w:rsid w:val="00E17034"/>
    <w:rsid w:val="00E1780F"/>
    <w:rsid w:val="00E22AD7"/>
    <w:rsid w:val="00E23760"/>
    <w:rsid w:val="00E24379"/>
    <w:rsid w:val="00E311A9"/>
    <w:rsid w:val="00E32930"/>
    <w:rsid w:val="00E34382"/>
    <w:rsid w:val="00E347BF"/>
    <w:rsid w:val="00E35BF3"/>
    <w:rsid w:val="00E35F32"/>
    <w:rsid w:val="00E3769D"/>
    <w:rsid w:val="00E409C9"/>
    <w:rsid w:val="00E42546"/>
    <w:rsid w:val="00E43036"/>
    <w:rsid w:val="00E437D1"/>
    <w:rsid w:val="00E43DAA"/>
    <w:rsid w:val="00E53313"/>
    <w:rsid w:val="00E5591B"/>
    <w:rsid w:val="00E560DC"/>
    <w:rsid w:val="00E56353"/>
    <w:rsid w:val="00E56F16"/>
    <w:rsid w:val="00E572A9"/>
    <w:rsid w:val="00E61C0A"/>
    <w:rsid w:val="00E63C3D"/>
    <w:rsid w:val="00E63EF3"/>
    <w:rsid w:val="00E7210E"/>
    <w:rsid w:val="00E728D9"/>
    <w:rsid w:val="00E7296E"/>
    <w:rsid w:val="00E7494C"/>
    <w:rsid w:val="00E751DF"/>
    <w:rsid w:val="00E7590F"/>
    <w:rsid w:val="00E80FEF"/>
    <w:rsid w:val="00E81704"/>
    <w:rsid w:val="00E82AA5"/>
    <w:rsid w:val="00E845C6"/>
    <w:rsid w:val="00E8572B"/>
    <w:rsid w:val="00E90BB5"/>
    <w:rsid w:val="00E92117"/>
    <w:rsid w:val="00E95525"/>
    <w:rsid w:val="00E95617"/>
    <w:rsid w:val="00E96B03"/>
    <w:rsid w:val="00E97D8D"/>
    <w:rsid w:val="00EA6DA5"/>
    <w:rsid w:val="00EB10CD"/>
    <w:rsid w:val="00EB1633"/>
    <w:rsid w:val="00EB6D57"/>
    <w:rsid w:val="00EB740C"/>
    <w:rsid w:val="00EC35CE"/>
    <w:rsid w:val="00EC3DAA"/>
    <w:rsid w:val="00EC4BDA"/>
    <w:rsid w:val="00EC7BEE"/>
    <w:rsid w:val="00ED2753"/>
    <w:rsid w:val="00ED2904"/>
    <w:rsid w:val="00ED7B3B"/>
    <w:rsid w:val="00EE27D3"/>
    <w:rsid w:val="00EE38B6"/>
    <w:rsid w:val="00EE3988"/>
    <w:rsid w:val="00EE58AD"/>
    <w:rsid w:val="00EE65BC"/>
    <w:rsid w:val="00EE6F4F"/>
    <w:rsid w:val="00EE7930"/>
    <w:rsid w:val="00EF01D9"/>
    <w:rsid w:val="00EF1232"/>
    <w:rsid w:val="00EF1508"/>
    <w:rsid w:val="00EF2E59"/>
    <w:rsid w:val="00EF31E0"/>
    <w:rsid w:val="00EF475A"/>
    <w:rsid w:val="00EF4EB7"/>
    <w:rsid w:val="00EF52D1"/>
    <w:rsid w:val="00EF669D"/>
    <w:rsid w:val="00EF779C"/>
    <w:rsid w:val="00F00433"/>
    <w:rsid w:val="00F04862"/>
    <w:rsid w:val="00F05A3A"/>
    <w:rsid w:val="00F05F07"/>
    <w:rsid w:val="00F06609"/>
    <w:rsid w:val="00F06C24"/>
    <w:rsid w:val="00F101B7"/>
    <w:rsid w:val="00F112E4"/>
    <w:rsid w:val="00F147A6"/>
    <w:rsid w:val="00F2152A"/>
    <w:rsid w:val="00F22C2F"/>
    <w:rsid w:val="00F2335B"/>
    <w:rsid w:val="00F23E06"/>
    <w:rsid w:val="00F253AD"/>
    <w:rsid w:val="00F31C55"/>
    <w:rsid w:val="00F34B34"/>
    <w:rsid w:val="00F3754B"/>
    <w:rsid w:val="00F4187B"/>
    <w:rsid w:val="00F41AE2"/>
    <w:rsid w:val="00F43070"/>
    <w:rsid w:val="00F43BAE"/>
    <w:rsid w:val="00F444C9"/>
    <w:rsid w:val="00F47376"/>
    <w:rsid w:val="00F51B78"/>
    <w:rsid w:val="00F52EDC"/>
    <w:rsid w:val="00F53BD9"/>
    <w:rsid w:val="00F55C35"/>
    <w:rsid w:val="00F625A5"/>
    <w:rsid w:val="00F63AE8"/>
    <w:rsid w:val="00F651A2"/>
    <w:rsid w:val="00F65487"/>
    <w:rsid w:val="00F6550D"/>
    <w:rsid w:val="00F65AF2"/>
    <w:rsid w:val="00F65B50"/>
    <w:rsid w:val="00F65CDB"/>
    <w:rsid w:val="00F65DC8"/>
    <w:rsid w:val="00F73EC8"/>
    <w:rsid w:val="00F75159"/>
    <w:rsid w:val="00F75B6F"/>
    <w:rsid w:val="00F76448"/>
    <w:rsid w:val="00F76F49"/>
    <w:rsid w:val="00F77D26"/>
    <w:rsid w:val="00F804A4"/>
    <w:rsid w:val="00F8194C"/>
    <w:rsid w:val="00F8537C"/>
    <w:rsid w:val="00F86981"/>
    <w:rsid w:val="00F86FAA"/>
    <w:rsid w:val="00F87826"/>
    <w:rsid w:val="00F9018D"/>
    <w:rsid w:val="00F93757"/>
    <w:rsid w:val="00F97E18"/>
    <w:rsid w:val="00FA0AA4"/>
    <w:rsid w:val="00FA3C13"/>
    <w:rsid w:val="00FA40D7"/>
    <w:rsid w:val="00FA44EB"/>
    <w:rsid w:val="00FA6A0D"/>
    <w:rsid w:val="00FA6E88"/>
    <w:rsid w:val="00FA746D"/>
    <w:rsid w:val="00FA7B9D"/>
    <w:rsid w:val="00FB05D2"/>
    <w:rsid w:val="00FB06DC"/>
    <w:rsid w:val="00FB0E90"/>
    <w:rsid w:val="00FB1D5C"/>
    <w:rsid w:val="00FB34CC"/>
    <w:rsid w:val="00FB3EF7"/>
    <w:rsid w:val="00FC27B2"/>
    <w:rsid w:val="00FC3583"/>
    <w:rsid w:val="00FC63B6"/>
    <w:rsid w:val="00FD0C2B"/>
    <w:rsid w:val="00FD1E8E"/>
    <w:rsid w:val="00FD3B12"/>
    <w:rsid w:val="00FD49D2"/>
    <w:rsid w:val="00FD4CE2"/>
    <w:rsid w:val="00FE0681"/>
    <w:rsid w:val="00FE08D7"/>
    <w:rsid w:val="00FE0F96"/>
    <w:rsid w:val="00FE17DF"/>
    <w:rsid w:val="00FE202C"/>
    <w:rsid w:val="00FE209A"/>
    <w:rsid w:val="00FE5265"/>
    <w:rsid w:val="00FE784D"/>
    <w:rsid w:val="00FF007F"/>
    <w:rsid w:val="00FF06F2"/>
    <w:rsid w:val="00FF3A84"/>
    <w:rsid w:val="00FF3AE7"/>
    <w:rsid w:val="00FF3B2D"/>
    <w:rsid w:val="00FF76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iPriority="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17218"/>
    <w:pPr>
      <w:suppressAutoHyphens/>
    </w:pPr>
    <w:rPr>
      <w:sz w:val="24"/>
      <w:szCs w:val="24"/>
      <w:lang w:eastAsia="ar-SA"/>
    </w:rPr>
  </w:style>
  <w:style w:type="paragraph" w:styleId="1">
    <w:name w:val="heading 1"/>
    <w:aliases w:val="Гоник_Заголовок 1"/>
    <w:basedOn w:val="a0"/>
    <w:next w:val="a0"/>
    <w:uiPriority w:val="99"/>
    <w:qFormat/>
    <w:rsid w:val="00F76448"/>
    <w:pPr>
      <w:keepNext/>
      <w:spacing w:before="240" w:after="60"/>
      <w:outlineLvl w:val="0"/>
    </w:pPr>
    <w:rPr>
      <w:rFonts w:eastAsia="MS Mincho" w:cs="Arial"/>
      <w:b/>
      <w:bCs/>
      <w:kern w:val="1"/>
      <w:sz w:val="32"/>
      <w:szCs w:val="32"/>
    </w:rPr>
  </w:style>
  <w:style w:type="paragraph" w:styleId="2">
    <w:name w:val="heading 2"/>
    <w:aliases w:val="Гоник_Заголовок 2,h2,H2"/>
    <w:basedOn w:val="a0"/>
    <w:next w:val="a0"/>
    <w:link w:val="20"/>
    <w:uiPriority w:val="99"/>
    <w:qFormat/>
    <w:rsid w:val="00F76448"/>
    <w:pPr>
      <w:keepNext/>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spacing w:before="240" w:after="60"/>
      <w:outlineLvl w:val="2"/>
    </w:pPr>
    <w:rPr>
      <w:rFonts w:ascii="Arial" w:hAnsi="Arial"/>
      <w:b/>
      <w:bCs/>
      <w:sz w:val="26"/>
      <w:szCs w:val="26"/>
    </w:rPr>
  </w:style>
  <w:style w:type="paragraph" w:styleId="4">
    <w:name w:val="heading 4"/>
    <w:aliases w:val="H4"/>
    <w:basedOn w:val="a0"/>
    <w:next w:val="a0"/>
    <w:uiPriority w:val="99"/>
    <w:qFormat/>
    <w:rsid w:val="00F76448"/>
    <w:pPr>
      <w:keepNext/>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uiPriority w:val="99"/>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aliases w:val="Гоник_Заголовок 3 Знак,H3 Знак,h3 Знак"/>
    <w:rsid w:val="00F76448"/>
    <w:rPr>
      <w:rFonts w:ascii="Arial" w:hAnsi="Arial" w:cs="Arial"/>
      <w:b/>
      <w:bCs/>
      <w:sz w:val="26"/>
      <w:szCs w:val="26"/>
    </w:rPr>
  </w:style>
  <w:style w:type="character" w:customStyle="1" w:styleId="31">
    <w:name w:val="Основной текст 3 Знак"/>
    <w:link w:val="32"/>
    <w:uiPriority w:val="99"/>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uiPriority w:val="99"/>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link w:val="CharChar"/>
    <w:uiPriority w:val="99"/>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link w:val="1c"/>
    <w:uiPriority w:val="99"/>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d">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e">
    <w:name w:val="Схема документа1"/>
    <w:basedOn w:val="a0"/>
    <w:rsid w:val="00F76448"/>
    <w:pPr>
      <w:shd w:val="clear" w:color="auto" w:fill="000080"/>
    </w:pPr>
    <w:rPr>
      <w:rFonts w:ascii="Tahoma" w:hAnsi="Tahoma"/>
      <w:sz w:val="20"/>
      <w:szCs w:val="20"/>
    </w:rPr>
  </w:style>
  <w:style w:type="paragraph" w:styleId="aff5">
    <w:name w:val="annotation subject"/>
    <w:basedOn w:val="1d"/>
    <w:next w:val="1d"/>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qFormat/>
    <w:rsid w:val="00F76448"/>
    <w:pPr>
      <w:ind w:left="720"/>
    </w:pPr>
  </w:style>
  <w:style w:type="paragraph" w:customStyle="1" w:styleId="1f">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0">
    <w:name w:val="Название объекта1"/>
    <w:basedOn w:val="a0"/>
    <w:next w:val="a0"/>
    <w:rsid w:val="00F76448"/>
    <w:pPr>
      <w:ind w:left="-1797"/>
      <w:jc w:val="right"/>
    </w:pPr>
    <w:rPr>
      <w:szCs w:val="20"/>
    </w:rPr>
  </w:style>
  <w:style w:type="paragraph" w:customStyle="1" w:styleId="1f1">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2">
    <w:name w:val="1"/>
    <w:rsid w:val="00F76448"/>
    <w:pPr>
      <w:suppressAutoHyphens/>
    </w:pPr>
    <w:rPr>
      <w:rFonts w:eastAsia="Arial"/>
      <w:sz w:val="24"/>
      <w:lang w:eastAsia="ar-SA"/>
    </w:rPr>
  </w:style>
  <w:style w:type="paragraph" w:customStyle="1" w:styleId="1f3">
    <w:name w:val="Абзац списка1"/>
    <w:basedOn w:val="a0"/>
    <w:rsid w:val="00F76448"/>
    <w:pPr>
      <w:ind w:left="720"/>
    </w:pPr>
    <w:rPr>
      <w:rFonts w:eastAsia="Calibri"/>
    </w:rPr>
  </w:style>
  <w:style w:type="paragraph" w:customStyle="1" w:styleId="1f4">
    <w:name w:val="Без интервала1"/>
    <w:rsid w:val="00F76448"/>
    <w:pPr>
      <w:suppressAutoHyphens/>
    </w:pPr>
    <w:rPr>
      <w:rFonts w:ascii="Calibri" w:eastAsia="Arial" w:hAnsi="Calibri"/>
      <w:sz w:val="22"/>
      <w:szCs w:val="22"/>
      <w:lang w:eastAsia="ar-SA"/>
    </w:rPr>
  </w:style>
  <w:style w:type="paragraph" w:styleId="affb">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uiPriority w:val="99"/>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nhideWhenUsed/>
    <w:rsid w:val="009C211A"/>
    <w:rPr>
      <w:sz w:val="16"/>
      <w:szCs w:val="16"/>
    </w:rPr>
  </w:style>
  <w:style w:type="paragraph" w:styleId="afff1">
    <w:name w:val="annotation text"/>
    <w:basedOn w:val="a0"/>
    <w:link w:val="1f5"/>
    <w:unhideWhenUsed/>
    <w:rsid w:val="009C211A"/>
    <w:rPr>
      <w:sz w:val="20"/>
      <w:szCs w:val="20"/>
    </w:rPr>
  </w:style>
  <w:style w:type="character" w:customStyle="1" w:styleId="1f5">
    <w:name w:val="Текст примечания Знак1"/>
    <w:basedOn w:val="a1"/>
    <w:link w:val="afff1"/>
    <w:rsid w:val="009C211A"/>
    <w:rPr>
      <w:lang w:eastAsia="ar-SA"/>
    </w:rPr>
  </w:style>
  <w:style w:type="table" w:styleId="afff2">
    <w:name w:val="Table Grid"/>
    <w:basedOn w:val="a2"/>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0"/>
    <w:autoRedefine/>
    <w:rsid w:val="00950CE3"/>
    <w:pPr>
      <w:numPr>
        <w:ilvl w:val="2"/>
        <w:numId w:val="9"/>
      </w:numPr>
      <w:tabs>
        <w:tab w:val="left" w:pos="-567"/>
        <w:tab w:val="left" w:pos="-426"/>
      </w:tabs>
      <w:autoSpaceDE w:val="0"/>
      <w:autoSpaceDN w:val="0"/>
      <w:adjustRightInd w:val="0"/>
      <w:ind w:left="568"/>
      <w:jc w:val="both"/>
    </w:pPr>
    <w:rPr>
      <w:b/>
      <w:bCs/>
      <w:i/>
      <w:sz w:val="28"/>
      <w:szCs w:val="28"/>
      <w:lang w:eastAsia="ru-RU"/>
    </w:rPr>
  </w:style>
  <w:style w:type="paragraph" w:styleId="32">
    <w:name w:val="Body Text 3"/>
    <w:basedOn w:val="a0"/>
    <w:link w:val="31"/>
    <w:uiPriority w:val="99"/>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3">
    <w:name w:val="Strong"/>
    <w:basedOn w:val="a1"/>
    <w:uiPriority w:val="22"/>
    <w:qFormat/>
    <w:rsid w:val="00AE660B"/>
    <w:rPr>
      <w:b/>
      <w:bCs/>
    </w:rPr>
  </w:style>
  <w:style w:type="character" w:customStyle="1" w:styleId="20">
    <w:name w:val="Заголовок 2 Знак"/>
    <w:aliases w:val="Гоник_Заголовок 2 Знак,h2 Знак,H2 Знак"/>
    <w:basedOn w:val="a1"/>
    <w:link w:val="2"/>
    <w:rsid w:val="00EE27D3"/>
    <w:rPr>
      <w:rFonts w:cs="Arial"/>
      <w:b/>
      <w:bCs/>
      <w:i/>
      <w:iCs/>
      <w:sz w:val="28"/>
      <w:szCs w:val="28"/>
      <w:lang w:eastAsia="ar-SA"/>
    </w:rPr>
  </w:style>
  <w:style w:type="character" w:customStyle="1" w:styleId="CharChar">
    <w:name w:val="Обычный Char Char"/>
    <w:link w:val="19"/>
    <w:uiPriority w:val="99"/>
    <w:locked/>
    <w:rsid w:val="009D6C01"/>
    <w:rPr>
      <w:rFonts w:eastAsia="Arial"/>
      <w:sz w:val="28"/>
      <w:lang w:eastAsia="ar-SA" w:bidi="ar-SA"/>
    </w:rPr>
  </w:style>
  <w:style w:type="paragraph" w:styleId="afff4">
    <w:name w:val="Revision"/>
    <w:hidden/>
    <w:uiPriority w:val="99"/>
    <w:semiHidden/>
    <w:rsid w:val="00343CF3"/>
    <w:rPr>
      <w:sz w:val="24"/>
      <w:szCs w:val="24"/>
      <w:lang w:eastAsia="ar-SA"/>
    </w:rPr>
  </w:style>
  <w:style w:type="character" w:customStyle="1" w:styleId="FontStyle12">
    <w:name w:val="Font Style12"/>
    <w:basedOn w:val="a1"/>
    <w:uiPriority w:val="99"/>
    <w:rsid w:val="007632C5"/>
    <w:rPr>
      <w:rFonts w:ascii="Arial" w:hAnsi="Arial" w:cs="Arial"/>
      <w:sz w:val="22"/>
      <w:szCs w:val="22"/>
    </w:rPr>
  </w:style>
  <w:style w:type="paragraph" w:customStyle="1" w:styleId="Style1">
    <w:name w:val="Style1"/>
    <w:basedOn w:val="a0"/>
    <w:uiPriority w:val="99"/>
    <w:rsid w:val="007632C5"/>
    <w:pPr>
      <w:widowControl w:val="0"/>
      <w:suppressAutoHyphens w:val="0"/>
      <w:autoSpaceDE w:val="0"/>
      <w:autoSpaceDN w:val="0"/>
      <w:adjustRightInd w:val="0"/>
      <w:spacing w:line="276" w:lineRule="exact"/>
      <w:ind w:hanging="341"/>
      <w:jc w:val="both"/>
    </w:pPr>
    <w:rPr>
      <w:rFonts w:ascii="Arial" w:hAnsi="Arial" w:cs="Arial"/>
      <w:lang w:eastAsia="ru-RU"/>
    </w:rPr>
  </w:style>
  <w:style w:type="paragraph" w:customStyle="1" w:styleId="Style2">
    <w:name w:val="Style2"/>
    <w:basedOn w:val="a0"/>
    <w:uiPriority w:val="99"/>
    <w:rsid w:val="007632C5"/>
    <w:pPr>
      <w:widowControl w:val="0"/>
      <w:suppressAutoHyphens w:val="0"/>
      <w:autoSpaceDE w:val="0"/>
      <w:autoSpaceDN w:val="0"/>
      <w:adjustRightInd w:val="0"/>
      <w:spacing w:line="276" w:lineRule="exact"/>
      <w:ind w:firstLine="725"/>
      <w:jc w:val="both"/>
    </w:pPr>
    <w:rPr>
      <w:rFonts w:ascii="Arial" w:hAnsi="Arial" w:cs="Arial"/>
      <w:lang w:eastAsia="ru-RU"/>
    </w:rPr>
  </w:style>
  <w:style w:type="character" w:customStyle="1" w:styleId="1c">
    <w:name w:val="Текст сноски Знак1"/>
    <w:basedOn w:val="a1"/>
    <w:link w:val="aff"/>
    <w:uiPriority w:val="99"/>
    <w:locked/>
    <w:rsid w:val="007632C5"/>
    <w:rPr>
      <w:lang w:eastAsia="ar-SA"/>
    </w:rPr>
  </w:style>
  <w:style w:type="paragraph" w:styleId="27">
    <w:name w:val="Body Text Indent 2"/>
    <w:basedOn w:val="a0"/>
    <w:link w:val="213"/>
    <w:uiPriority w:val="99"/>
    <w:semiHidden/>
    <w:unhideWhenUsed/>
    <w:rsid w:val="007632C5"/>
    <w:pPr>
      <w:spacing w:after="120" w:line="480" w:lineRule="auto"/>
      <w:ind w:left="283"/>
    </w:pPr>
  </w:style>
  <w:style w:type="character" w:customStyle="1" w:styleId="213">
    <w:name w:val="Основной текст с отступом 2 Знак1"/>
    <w:basedOn w:val="a1"/>
    <w:link w:val="27"/>
    <w:uiPriority w:val="99"/>
    <w:semiHidden/>
    <w:rsid w:val="007632C5"/>
    <w:rPr>
      <w:sz w:val="24"/>
      <w:szCs w:val="24"/>
      <w:lang w:eastAsia="ar-SA"/>
    </w:rPr>
  </w:style>
  <w:style w:type="paragraph" w:customStyle="1" w:styleId="ConsCell">
    <w:name w:val="ConsCell"/>
    <w:uiPriority w:val="99"/>
    <w:rsid w:val="005E20F9"/>
    <w:pPr>
      <w:widowControl w:val="0"/>
      <w:autoSpaceDE w:val="0"/>
      <w:autoSpaceDN w:val="0"/>
      <w:adjustRightInd w:val="0"/>
    </w:pPr>
    <w:rPr>
      <w:rFonts w:ascii="Arial" w:hAnsi="Arial" w:cs="Arial"/>
    </w:rPr>
  </w:style>
  <w:style w:type="paragraph" w:customStyle="1" w:styleId="ConsNonformat">
    <w:name w:val="ConsNonformat"/>
    <w:rsid w:val="00D66604"/>
    <w:pPr>
      <w:widowControl w:val="0"/>
      <w:autoSpaceDE w:val="0"/>
      <w:autoSpaceDN w:val="0"/>
      <w:adjustRightInd w:val="0"/>
    </w:pPr>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135686870">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481966080">
      <w:bodyDiv w:val="1"/>
      <w:marLeft w:val="0"/>
      <w:marRight w:val="0"/>
      <w:marTop w:val="0"/>
      <w:marBottom w:val="0"/>
      <w:divBdr>
        <w:top w:val="none" w:sz="0" w:space="0" w:color="auto"/>
        <w:left w:val="none" w:sz="0" w:space="0" w:color="auto"/>
        <w:bottom w:val="none" w:sz="0" w:space="0" w:color="auto"/>
        <w:right w:val="none" w:sz="0" w:space="0" w:color="auto"/>
      </w:divBdr>
    </w:div>
    <w:div w:id="1578201535">
      <w:bodyDiv w:val="1"/>
      <w:marLeft w:val="0"/>
      <w:marRight w:val="0"/>
      <w:marTop w:val="0"/>
      <w:marBottom w:val="0"/>
      <w:divBdr>
        <w:top w:val="none" w:sz="0" w:space="0" w:color="auto"/>
        <w:left w:val="none" w:sz="0" w:space="0" w:color="auto"/>
        <w:bottom w:val="none" w:sz="0" w:space="0" w:color="auto"/>
        <w:right w:val="none" w:sz="0" w:space="0" w:color="auto"/>
      </w:divBdr>
    </w:div>
    <w:div w:id="1827472120">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rmsp.nalog.ru/about.html" TargetMode="External"/><Relationship Id="rId18" Type="http://schemas.openxmlformats.org/officeDocument/2006/relationships/footer" Target="footer1.xml"/><Relationship Id="rId26" Type="http://schemas.openxmlformats.org/officeDocument/2006/relationships/hyperlink" Target="http://otc.ru/tender" TargetMode="External"/><Relationship Id="rId3" Type="http://schemas.openxmlformats.org/officeDocument/2006/relationships/customXml" Target="../customXml/item3.xml"/><Relationship Id="rId21" Type="http://schemas.openxmlformats.org/officeDocument/2006/relationships/hyperlink" Target="consultantplus://offline/ref=D973566BBBBE2555C6BAFB2A3C293011F710C5DDB861F7CE5B2CBBA0a7t5M" TargetMode="External"/><Relationship Id="rId7" Type="http://schemas.openxmlformats.org/officeDocument/2006/relationships/settings" Target="settings.xml"/><Relationship Id="rId12" Type="http://schemas.openxmlformats.org/officeDocument/2006/relationships/hyperlink" Target="mailto:anticorr@trcont.ru" TargetMode="External"/><Relationship Id="rId17" Type="http://schemas.openxmlformats.org/officeDocument/2006/relationships/header" Target="header1.xml"/><Relationship Id="rId25" Type="http://schemas.openxmlformats.org/officeDocument/2006/relationships/hyperlink" Target="http://zakupki.gov.ru/epz/main/public/home.html"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rmsp.nalog.ru" TargetMode="External"/><Relationship Id="rId20" Type="http://schemas.openxmlformats.org/officeDocument/2006/relationships/hyperlink" Target="consultantplus://offline/ref=D973566BBBBE2555C6BAFB2A3C293011F413C5DFB861F7CE5B2CBBA0a7t5M" TargetMode="External"/><Relationship Id="rId29" Type="http://schemas.openxmlformats.org/officeDocument/2006/relationships/hyperlink" Target="consultantplus://offline/ref=D973566BBBBE2555C6BAFB2A3C293011F413C5DFB861F7CE5B2CBBA0a7t5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trcont.com/the-company/stop-corruption/trust-line-stop-corruption" TargetMode="External"/><Relationship Id="rId24" Type="http://schemas.openxmlformats.org/officeDocument/2006/relationships/hyperlink" Target="http://www.trcont.com/"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zakupki.gov.ru/epz/main/public/home.html" TargetMode="External"/><Relationship Id="rId23" Type="http://schemas.openxmlformats.org/officeDocument/2006/relationships/hyperlink" Target="consultantplus://offline/ref=D973566BBBBE2555C6BAFB2A3C293011F710C5DDB861F7CE5B2CBBA0a7t5M" TargetMode="External"/><Relationship Id="rId28" Type="http://schemas.openxmlformats.org/officeDocument/2006/relationships/hyperlink" Target="mailto:info@otc.ru" TargetMode="External"/><Relationship Id="rId10" Type="http://schemas.openxmlformats.org/officeDocument/2006/relationships/endnotes" Target="endnotes.xml"/><Relationship Id="rId19" Type="http://schemas.openxmlformats.org/officeDocument/2006/relationships/footer" Target="footer2.xml"/><Relationship Id="rId31" Type="http://schemas.openxmlformats.org/officeDocument/2006/relationships/hyperlink" Target="mailto:trcont-vrn@mail.r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trcont.com/" TargetMode="External"/><Relationship Id="rId22" Type="http://schemas.openxmlformats.org/officeDocument/2006/relationships/hyperlink" Target="consultantplus://offline/ref=D973566BBBBE2555C6BAFB2A3C293011F413C5DFB861F7CE5B2CBBA0a7t5M" TargetMode="External"/><Relationship Id="rId27" Type="http://schemas.openxmlformats.org/officeDocument/2006/relationships/hyperlink" Target="http://otc.ru/" TargetMode="External"/><Relationship Id="rId30" Type="http://schemas.openxmlformats.org/officeDocument/2006/relationships/hyperlink" Target="consultantplus://offline/ref=D973566BBBBE2555C6BAFB2A3C293011F710C5DDB861F7CE5B2CBBA0a7t5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DocumentParentDocuments xmlns="021F9181-A199-4D55-B335-911D3DF93F0C" xsi:nil="true"/>
    <DocumentDate xmlns="021F9181-A199-4D55-B335-911D3DF93F0C">2017-02-01T21:00:00+00:00</DocumentDate>
    <DocumentAuditory xmlns="021F9181-A199-4D55-B335-911D3DF93F0C">
      <UserInfo xmlns="021F9181-A199-4D55-B335-911D3DF93F0C">
        <DisplayName xmlns="021F9181-A199-4D55-B335-911D3DF93F0C"/>
        <AccountId xmlns="021F9181-A199-4D55-B335-911D3DF93F0C" xsi:nil="true"/>
        <AccountType xmlns="021F9181-A199-4D55-B335-911D3DF93F0C"/>
      </UserInfo>
    </DocumentAuditory>
    <DocumentNumber xmlns="021F9181-A199-4D55-B335-911D3DF93F0C">013</DocumentNumber>
    <DocumentStatusComment xmlns="021F9181-A199-4D55-B335-911D3DF93F0C" xsi:nil="true"/>
    <DocumentContent xmlns="021F9181-A199-4D55-B335-911D3DF93F0C">&lt;div class="ExternalClass3C12F935DC8D411AAC67D818E617DF13"&gt;&lt;div&gt;&lt;/div&gt;&lt;/div&gt;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C99CDA-A509-4248-AD59-9BC1261C24A4}">
  <ds:schemaRefs>
    <ds:schemaRef ds:uri="http://schemas.microsoft.com/office/2006/metadata/properties"/>
    <ds:schemaRef ds:uri="021F9181-A199-4D55-B335-911D3DF93F0C"/>
  </ds:schemaRefs>
</ds:datastoreItem>
</file>

<file path=customXml/itemProps2.xml><?xml version="1.0" encoding="utf-8"?>
<ds:datastoreItem xmlns:ds="http://schemas.openxmlformats.org/officeDocument/2006/customXml" ds:itemID="{EE57243D-6D15-4287-827E-00D421D26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635A1EF-761A-42BF-B86A-D1158E1D528A}">
  <ds:schemaRefs>
    <ds:schemaRef ds:uri="http://schemas.openxmlformats.org/officeDocument/2006/bibliography"/>
  </ds:schemaRefs>
</ds:datastoreItem>
</file>

<file path=customXml/itemProps4.xml><?xml version="1.0" encoding="utf-8"?>
<ds:datastoreItem xmlns:ds="http://schemas.openxmlformats.org/officeDocument/2006/customXml" ds:itemID="{BE89541A-4E63-4675-9F72-C81243BD06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149</TotalTime>
  <Pages>1</Pages>
  <Words>21323</Words>
  <Characters>121543</Characters>
  <Application>Microsoft Office Word</Application>
  <DocSecurity>0</DocSecurity>
  <Lines>1012</Lines>
  <Paragraphs>285</Paragraphs>
  <ScaleCrop>false</ScaleCrop>
  <HeadingPairs>
    <vt:vector size="4" baseType="variant">
      <vt:variant>
        <vt:lpstr>Название</vt:lpstr>
      </vt:variant>
      <vt:variant>
        <vt:i4>1</vt:i4>
      </vt:variant>
      <vt:variant>
        <vt:lpstr>Заголовки</vt:lpstr>
      </vt:variant>
      <vt:variant>
        <vt:i4>28</vt:i4>
      </vt:variant>
    </vt:vector>
  </HeadingPairs>
  <TitlesOfParts>
    <vt:vector size="29" baseType="lpstr">
      <vt:lpstr>ОКэ-МСП Шаблон Документации</vt:lpstr>
      <vt:lpstr>Раздел 1. Общие положения</vt:lpstr>
      <vt:lpstr>    1.1. Общие положения</vt:lpstr>
      <vt:lpstr>    1.2. Разъяснения положений документации о закупке.</vt:lpstr>
      <vt:lpstr>    1.3. Внесение изменений и дополнений в документацию о закупке</vt:lpstr>
      <vt:lpstr>    1.4. Антикоррупционная оговорка</vt:lpstr>
      <vt:lpstr>Раздел 2. Обязательные и квалификационные требования к претендентам/участникам, </vt:lpstr>
      <vt:lpstr>    Обязательные требования</vt:lpstr>
      <vt:lpstr>    Квалификационные требования</vt:lpstr>
      <vt:lpstr>    Представление обязательных документов</vt:lpstr>
      <vt:lpstr>    Заявка</vt:lpstr>
      <vt:lpstr>    Срок и порядок подачи Заявок </vt:lpstr>
      <vt:lpstr>    Отзыв Заявок</vt:lpstr>
      <vt:lpstr>    Рассмотрение и сопоставление Заявок и изучение квалификации претендентов Организ</vt:lpstr>
      <vt:lpstr>    Порядок оценки и сопоставления Заявок участников Организатором</vt:lpstr>
      <vt:lpstr>    Подведение итогов Открытого конкурса</vt:lpstr>
      <vt:lpstr>    Заключение договора</vt:lpstr>
      <vt:lpstr>Раздел 3. Порядок оформления Заявок</vt:lpstr>
      <vt:lpstr>    Оформление Заявки </vt:lpstr>
      <vt:lpstr>    Финансово-коммерческое предложение</vt:lpstr>
      <vt:lpstr/>
      <vt:lpstr>Раздел 4. Техническое задание</vt:lpstr>
      <vt:lpstr/>
      <vt:lpstr>Раздел 5. Информационная карта</vt:lpstr>
      <vt:lpstr/>
      <vt:lpstr>Приложение № 1</vt:lpstr>
      <vt:lpstr>Приложение № 2</vt:lpstr>
      <vt:lpstr/>
      <vt:lpstr>Приложение № 2а</vt:lpstr>
    </vt:vector>
  </TitlesOfParts>
  <Company/>
  <LinksUpToDate>false</LinksUpToDate>
  <CharactersWithSpaces>142581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ОКэ-МСП Шаблон Документации</dc:title>
  <dc:creator>Курицын Александр Евгеньевич (KuritsynAE@trcont.org.mps)</dc:creator>
  <cp:lastModifiedBy>Носов Сергей Вячеславович</cp:lastModifiedBy>
  <cp:revision>14</cp:revision>
  <cp:lastPrinted>2017-01-17T14:17:00Z</cp:lastPrinted>
  <dcterms:created xsi:type="dcterms:W3CDTF">2018-08-28T06:18:00Z</dcterms:created>
  <dcterms:modified xsi:type="dcterms:W3CDTF">2018-09-17T06:44:00Z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