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7A36D8" w:rsidRDefault="000D16D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7A36D8" w:rsidRDefault="000D16DA">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F39E9" w:rsidRPr="006D2B87" w:rsidRDefault="001F39E9" w:rsidP="001F39E9">
      <w:pPr>
        <w:tabs>
          <w:tab w:val="left" w:pos="4962"/>
        </w:tabs>
        <w:ind w:left="4820"/>
        <w:rPr>
          <w:rFonts w:eastAsia="Arial Unicode MS"/>
        </w:rPr>
      </w:pPr>
    </w:p>
    <w:p w:rsidR="007A36D8" w:rsidRDefault="000D16DA">
      <w:pPr>
        <w:tabs>
          <w:tab w:val="left" w:pos="4962"/>
        </w:tabs>
        <w:ind w:left="4820"/>
        <w:rPr>
          <w:b/>
          <w:bCs/>
          <w:sz w:val="28"/>
        </w:rPr>
      </w:pPr>
      <w:r>
        <w:rPr>
          <w:b/>
          <w:bCs/>
          <w:sz w:val="28"/>
        </w:rPr>
        <w:t>«</w:t>
      </w:r>
      <w:r w:rsidR="00DB2DA9">
        <w:rPr>
          <w:b/>
          <w:bCs/>
          <w:sz w:val="28"/>
        </w:rPr>
        <w:t>24</w:t>
      </w:r>
      <w:r>
        <w:rPr>
          <w:b/>
          <w:bCs/>
          <w:sz w:val="28"/>
        </w:rPr>
        <w:t>» сентября</w:t>
      </w:r>
      <w:r w:rsidR="008D0EC9">
        <w:rPr>
          <w:b/>
          <w:bCs/>
          <w:sz w:val="28"/>
        </w:rPr>
        <w:t xml:space="preserve"> </w:t>
      </w:r>
      <w:r>
        <w:rPr>
          <w:b/>
          <w:bCs/>
          <w:sz w:val="28"/>
        </w:rPr>
        <w:t xml:space="preserve">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0D16DA">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roofErr w:type="gramEnd"/>
      <w:r>
        <w:rPr>
          <w:szCs w:val="28"/>
        </w:rPr>
        <w:t>проводит:</w:t>
      </w:r>
    </w:p>
    <w:p w:rsidR="007A36D8" w:rsidRDefault="000D16DA">
      <w:pPr>
        <w:pStyle w:val="19"/>
        <w:ind w:firstLine="709"/>
      </w:pPr>
      <w:r>
        <w:t>Запрос предложений № ЗП-</w:t>
      </w:r>
      <w:r w:rsidR="00DE14A7">
        <w:t>НКПКБШ</w:t>
      </w:r>
      <w:r>
        <w:t>-18-</w:t>
      </w:r>
      <w:r w:rsidR="00DE14A7">
        <w:t>00</w:t>
      </w:r>
      <w:r w:rsidR="009C3451">
        <w:t>18</w:t>
      </w:r>
      <w:r>
        <w:t xml:space="preserve"> по предмету закупки «Поставка дизельного топлива и бензина с использованием смарт-карт для нужд Контейнерного терминала </w:t>
      </w:r>
      <w:proofErr w:type="spellStart"/>
      <w:r>
        <w:t>Черниковка</w:t>
      </w:r>
      <w:proofErr w:type="spellEnd"/>
      <w:r>
        <w:t xml:space="preserve"> филиала ПАО </w:t>
      </w:r>
      <w:r w:rsidR="00DE14A7">
        <w:t>«</w:t>
      </w:r>
      <w:proofErr w:type="spellStart"/>
      <w:r>
        <w:t>ТрансКонтейнер</w:t>
      </w:r>
      <w:proofErr w:type="spellEnd"/>
      <w:r w:rsidR="00DE14A7">
        <w:t>»</w:t>
      </w:r>
      <w:r>
        <w:t xml:space="preserve"> на Куйбышевской железной дороге»</w:t>
      </w:r>
      <w:ins w:id="0" w:author="Izvekova" w:date="2018-09-20T14:36:00Z">
        <w:r w:rsidR="0093180A">
          <w:t>.</w:t>
        </w:r>
      </w:ins>
    </w:p>
    <w:p w:rsidR="00144E2B" w:rsidRPr="00144E2B" w:rsidRDefault="00BB2E17" w:rsidP="000D16DA">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0D16DA">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0D16DA">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0D16DA">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0D16DA">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0D16DA">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0D16DA">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0D16DA">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0D16DA">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0D16DA">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0D16DA">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0D16DA">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0D16DA">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0D16DA">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0D16DA">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0D16DA">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0D16DA">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 xml:space="preserve">с </w:t>
      </w:r>
      <w:r>
        <w:lastRenderedPageBreak/>
        <w:t>даты истечения</w:t>
      </w:r>
      <w:proofErr w:type="gramEnd"/>
      <w:r>
        <w:t xml:space="preserve"> установленного в настоящем пункте срока подписания протокола.</w:t>
      </w:r>
    </w:p>
    <w:p w:rsidR="007D6548" w:rsidRPr="00D32FFA" w:rsidRDefault="007D6548" w:rsidP="000D16DA">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0D16DA">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A36D8" w:rsidRDefault="000D16DA" w:rsidP="000D16D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D16DA">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D16DA">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0D16DA">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0D16D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0D16D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0D16DA">
      <w:pPr>
        <w:numPr>
          <w:ilvl w:val="2"/>
          <w:numId w:val="2"/>
        </w:numPr>
        <w:ind w:left="0" w:firstLine="709"/>
        <w:jc w:val="both"/>
        <w:rPr>
          <w:rFonts w:eastAsia="MS Mincho"/>
          <w:sz w:val="28"/>
          <w:szCs w:val="28"/>
        </w:rPr>
      </w:pPr>
      <w:proofErr w:type="gramStart"/>
      <w:r>
        <w:rPr>
          <w:rFonts w:eastAsia="MS Mincho"/>
          <w:sz w:val="28"/>
          <w:szCs w:val="28"/>
        </w:rPr>
        <w:lastRenderedPageBreak/>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0D16D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D16DA">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0D16D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0D16DA">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0D16DA">
      <w:pPr>
        <w:numPr>
          <w:ilvl w:val="0"/>
          <w:numId w:val="9"/>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w:t>
      </w:r>
      <w:r>
        <w:rPr>
          <w:sz w:val="28"/>
          <w:szCs w:val="28"/>
        </w:rPr>
        <w:lastRenderedPageBreak/>
        <w:t>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0D16DA">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0D16DA">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0D16DA">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0D16DA">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0D16DA">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0D16DA">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0D16DA">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0D16DA">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7A36D8" w:rsidRDefault="000D16DA" w:rsidP="000D16DA">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0D16DA">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0D16DA">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0D16DA">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0D16DA">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0D16DA">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0D16DA">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lastRenderedPageBreak/>
        <w:t xml:space="preserve"> </w:t>
      </w:r>
    </w:p>
    <w:p w:rsidR="003C30F3" w:rsidRPr="00D32FFA" w:rsidRDefault="003C30F3" w:rsidP="000D16DA">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0D16DA">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0D16DA">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0D16DA">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0D16DA">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0D16DA">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0D16DA">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0D16DA">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0D16DA">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0D16DA">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0D16DA">
      <w:pPr>
        <w:pStyle w:val="Default"/>
        <w:numPr>
          <w:ilvl w:val="2"/>
          <w:numId w:val="7"/>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0D16DA">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0D16DA">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0D16DA">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0D16DA">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0D16DA">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0D16DA">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0D16DA">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0D16DA">
      <w:pPr>
        <w:pStyle w:val="afa"/>
        <w:numPr>
          <w:ilvl w:val="2"/>
          <w:numId w:val="4"/>
        </w:numPr>
        <w:ind w:left="0" w:firstLine="720"/>
        <w:rPr>
          <w:sz w:val="28"/>
        </w:rPr>
      </w:pPr>
      <w:r>
        <w:rPr>
          <w:sz w:val="28"/>
        </w:rPr>
        <w:t xml:space="preserve">Окончательная дата подачи Заявок и, соответственно, даты рассмотрения и сопоставления Заявок, подведения итогов Запроса предложений </w:t>
      </w:r>
      <w:r>
        <w:rPr>
          <w:sz w:val="28"/>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0D16DA">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0D16DA">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0D16DA">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0D16DA">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0D16DA">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0D16DA">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0D16DA">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D16DA">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D16DA">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lastRenderedPageBreak/>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0D16DA">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0D16DA">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0D16DA">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0D16DA">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0D16DA">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w:t>
      </w:r>
      <w:r>
        <w:rPr>
          <w:sz w:val="28"/>
          <w:szCs w:val="28"/>
        </w:rPr>
        <w:lastRenderedPageBreak/>
        <w:t>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RDefault="00F4424F" w:rsidP="00456950">
      <w:pPr>
        <w:jc w:val="both"/>
        <w:rPr>
          <w:sz w:val="28"/>
          <w:szCs w:val="28"/>
        </w:rPr>
      </w:pPr>
    </w:p>
    <w:p w:rsidR="00C950E5" w:rsidRPr="00D32FFA" w:rsidRDefault="00C950E5" w:rsidP="00C950E5">
      <w:pPr>
        <w:ind w:left="709"/>
        <w:jc w:val="both"/>
        <w:rPr>
          <w:sz w:val="28"/>
          <w:szCs w:val="28"/>
        </w:rPr>
      </w:pPr>
    </w:p>
    <w:p w:rsidR="00370C44" w:rsidRPr="00D32FFA" w:rsidRDefault="00370C44" w:rsidP="000D16DA">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0D16DA">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D16DA">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D16DA">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D16DA">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D16DA">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D16DA">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D16DA">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D16DA">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0D16DA">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0D16DA">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0D16DA">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0D16DA">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0D16DA">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0D16DA">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0D16DA">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0D16DA">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0D16DA">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0D16DA">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0D16DA">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lastRenderedPageBreak/>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0D16DA">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0D16DA">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0D16DA">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0D16DA">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0D16DA">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0D16DA">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D32FFA" w:rsidRDefault="007D6548" w:rsidP="000D16DA">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0D16DA">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0D16DA">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7A36D8" w:rsidRDefault="000D16DA" w:rsidP="000D16DA">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0D16DA">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0D16DA">
      <w:pPr>
        <w:numPr>
          <w:ilvl w:val="0"/>
          <w:numId w:val="22"/>
        </w:numPr>
        <w:ind w:left="0" w:firstLine="709"/>
        <w:jc w:val="both"/>
        <w:rPr>
          <w:sz w:val="28"/>
          <w:szCs w:val="28"/>
        </w:rPr>
      </w:pPr>
      <w:r>
        <w:rPr>
          <w:sz w:val="28"/>
          <w:szCs w:val="28"/>
        </w:rPr>
        <w:t xml:space="preserve">Участник, Заявке которого присвоен второй номер, обязан подписать договор и передать его Заказчику в порядке и в сроки, </w:t>
      </w:r>
      <w:r>
        <w:rPr>
          <w:sz w:val="28"/>
          <w:szCs w:val="28"/>
        </w:rPr>
        <w:lastRenderedPageBreak/>
        <w:t>предусмотренные подпунктом 2.10.3, 2.10.4 настоящей документации о закупке.</w:t>
      </w:r>
    </w:p>
    <w:p w:rsidR="006402DD" w:rsidRDefault="00534697" w:rsidP="000D16DA">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D16DA">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0D16DA">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0D16DA">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t>О</w:t>
      </w:r>
      <w:bookmarkEnd w:id="1"/>
      <w:bookmarkEnd w:id="2"/>
      <w:r>
        <w:rPr>
          <w:rFonts w:eastAsia="MS Mincho"/>
          <w:i w:val="0"/>
        </w:rPr>
        <w:t xml:space="preserve">формление Заявки </w:t>
      </w:r>
    </w:p>
    <w:p w:rsidR="000954FB" w:rsidRPr="00975346" w:rsidRDefault="00975346" w:rsidP="000D16DA">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7A36D8" w:rsidRDefault="00954611" w:rsidP="000D16DA">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C824A1" w:rsidRPr="007E6DE4" w:rsidRDefault="00C824A1" w:rsidP="000954FB">
                  <w:pPr>
                    <w:jc w:val="center"/>
                    <w:rPr>
                      <w:b/>
                      <w:sz w:val="28"/>
                      <w:szCs w:val="28"/>
                    </w:rPr>
                  </w:pPr>
                  <w:r w:rsidRPr="007E6DE4">
                    <w:rPr>
                      <w:b/>
                      <w:sz w:val="28"/>
                      <w:szCs w:val="28"/>
                    </w:rPr>
                    <w:t xml:space="preserve">_____________________________________________, </w:t>
                  </w:r>
                </w:p>
                <w:p w:rsidR="00C824A1" w:rsidRDefault="00C824A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824A1" w:rsidRPr="007E6DE4" w:rsidRDefault="00C824A1" w:rsidP="000954FB">
                  <w:pPr>
                    <w:jc w:val="center"/>
                    <w:rPr>
                      <w:b/>
                      <w:sz w:val="28"/>
                      <w:szCs w:val="28"/>
                    </w:rPr>
                  </w:pPr>
                  <w:r w:rsidRPr="007E6DE4">
                    <w:rPr>
                      <w:b/>
                      <w:sz w:val="28"/>
                      <w:szCs w:val="28"/>
                    </w:rPr>
                    <w:t>________________________________________</w:t>
                  </w:r>
                </w:p>
                <w:p w:rsidR="00C824A1" w:rsidRPr="007E6DE4" w:rsidRDefault="00C824A1" w:rsidP="000954FB">
                  <w:pPr>
                    <w:jc w:val="center"/>
                    <w:rPr>
                      <w:i/>
                      <w:sz w:val="20"/>
                      <w:szCs w:val="20"/>
                    </w:rPr>
                  </w:pPr>
                  <w:r w:rsidRPr="007E6DE4">
                    <w:rPr>
                      <w:i/>
                      <w:sz w:val="20"/>
                      <w:szCs w:val="20"/>
                    </w:rPr>
                    <w:t>государство регистрации претендента</w:t>
                  </w:r>
                </w:p>
                <w:p w:rsidR="00C824A1" w:rsidRPr="007E6DE4" w:rsidRDefault="00C824A1" w:rsidP="000954FB">
                  <w:pPr>
                    <w:jc w:val="center"/>
                    <w:rPr>
                      <w:b/>
                      <w:sz w:val="28"/>
                      <w:szCs w:val="28"/>
                    </w:rPr>
                  </w:pPr>
                  <w:r w:rsidRPr="007E6DE4">
                    <w:rPr>
                      <w:b/>
                      <w:sz w:val="28"/>
                      <w:szCs w:val="28"/>
                    </w:rPr>
                    <w:t>_____________________________</w:t>
                  </w:r>
                  <w:r>
                    <w:rPr>
                      <w:b/>
                      <w:sz w:val="28"/>
                      <w:szCs w:val="28"/>
                    </w:rPr>
                    <w:t>__________________</w:t>
                  </w:r>
                </w:p>
                <w:p w:rsidR="00C824A1" w:rsidRPr="007E6DE4" w:rsidRDefault="00C824A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824A1" w:rsidRDefault="00C824A1" w:rsidP="000954FB">
                  <w:pPr>
                    <w:jc w:val="both"/>
                  </w:pPr>
                </w:p>
                <w:p w:rsidR="00C824A1" w:rsidRDefault="00C824A1">
                  <w:pPr>
                    <w:jc w:val="center"/>
                    <w:rPr>
                      <w:b/>
                    </w:rPr>
                  </w:pPr>
                  <w:r>
                    <w:rPr>
                      <w:b/>
                    </w:rPr>
                    <w:t xml:space="preserve">ЗАЯВКА НА УЧАСТИЕ В ЗАПРОСЕ ПРЕДЛОЖЕНИЙ № </w:t>
                  </w:r>
                </w:p>
                <w:p w:rsidR="00C824A1" w:rsidRPr="0093180A" w:rsidRDefault="00C824A1" w:rsidP="000954FB">
                  <w:pPr>
                    <w:jc w:val="center"/>
                    <w:rPr>
                      <w:b/>
                    </w:rPr>
                  </w:pPr>
                  <w:r w:rsidRPr="00DF50E2">
                    <w:rPr>
                      <w:b/>
                    </w:rPr>
                    <w:t xml:space="preserve">(лот № _________) </w:t>
                  </w:r>
                </w:p>
                <w:p w:rsidR="00C824A1" w:rsidRPr="00521EAB" w:rsidRDefault="00C824A1" w:rsidP="000954FB">
                  <w:pPr>
                    <w:jc w:val="center"/>
                    <w:rPr>
                      <w:i/>
                    </w:rPr>
                  </w:pPr>
                  <w:r w:rsidRPr="00DF50E2">
                    <w:rPr>
                      <w:i/>
                    </w:rPr>
                    <w:t>(указывается, если предусмотрены лоты)</w:t>
                  </w:r>
                </w:p>
                <w:p w:rsidR="00C824A1" w:rsidRPr="00923E2D" w:rsidRDefault="00C824A1" w:rsidP="000954FB">
                  <w:pPr>
                    <w:jc w:val="center"/>
                    <w:rPr>
                      <w:b/>
                    </w:rPr>
                  </w:pPr>
                </w:p>
                <w:p w:rsidR="00C824A1" w:rsidRPr="00923E2D" w:rsidRDefault="00C824A1" w:rsidP="000954FB">
                  <w:pPr>
                    <w:ind w:left="2124" w:firstLine="708"/>
                    <w:rPr>
                      <w:i/>
                    </w:rPr>
                  </w:pPr>
                </w:p>
              </w:txbxContent>
            </v:textbox>
            <w10:wrap type="tight"/>
          </v:shape>
        </w:pict>
      </w:r>
      <w:r w:rsidR="000D16DA">
        <w:rPr>
          <w:sz w:val="28"/>
          <w:szCs w:val="28"/>
        </w:rPr>
        <w:t xml:space="preserve"> </w:t>
      </w:r>
      <w:r w:rsidR="000D16DA">
        <w:rPr>
          <w:sz w:val="28"/>
        </w:rPr>
        <w:t>Письмо (запечатанный конверт) с Заявкой должно</w:t>
      </w:r>
      <w:r w:rsidR="000D16DA">
        <w:rPr>
          <w:sz w:val="28"/>
          <w:szCs w:val="28"/>
        </w:rPr>
        <w:t xml:space="preserve"> иметь </w:t>
      </w:r>
      <w:r w:rsidR="000D16DA">
        <w:rPr>
          <w:sz w:val="28"/>
          <w:szCs w:val="28"/>
        </w:rPr>
        <w:lastRenderedPageBreak/>
        <w:t>следующую маркировку:</w:t>
      </w:r>
    </w:p>
    <w:p w:rsidR="000954FB" w:rsidRDefault="000954FB" w:rsidP="00153C3B">
      <w:pPr>
        <w:pStyle w:val="afa"/>
        <w:ind w:firstLine="0"/>
        <w:rPr>
          <w:sz w:val="28"/>
          <w:szCs w:val="28"/>
        </w:rPr>
      </w:pPr>
    </w:p>
    <w:p w:rsidR="000954FB" w:rsidRPr="007D00C3" w:rsidRDefault="00737347" w:rsidP="000D16DA">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7A36D8" w:rsidRDefault="000D16DA">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D16DA">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0D16DA">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0D16DA">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0D16DA">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D16DA">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0D16DA">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lastRenderedPageBreak/>
        <w:t>Финансово-коммерческое предложение</w:t>
      </w:r>
    </w:p>
    <w:p w:rsidR="007A36D8" w:rsidRDefault="000D16DA">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A36D8" w:rsidRDefault="000D16DA">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w:t>
      </w:r>
      <w:r w:rsidR="00001DB5">
        <w:t>4</w:t>
      </w:r>
      <w:r>
        <w:t xml:space="preserve">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7A36D8" w:rsidRDefault="000D16DA">
      <w:pPr>
        <w:pStyle w:val="a"/>
        <w:ind w:left="0" w:firstLine="720"/>
        <w:sectPr w:rsidR="007A36D8"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w:t>
      </w:r>
      <w:r w:rsidR="00456950">
        <w:t xml:space="preserve">ия № </w:t>
      </w:r>
      <w:r w:rsidR="00C824A1">
        <w:t>5</w:t>
      </w:r>
      <w:r w:rsidR="00456950">
        <w:t xml:space="preserve"> к документации о закупке.</w:t>
      </w:r>
    </w:p>
    <w:p w:rsidR="0093180A" w:rsidRDefault="0093180A">
      <w:pPr>
        <w:pStyle w:val="normal0"/>
        <w:pBdr>
          <w:top w:val="nil"/>
          <w:left w:val="nil"/>
          <w:bottom w:val="nil"/>
          <w:right w:val="nil"/>
          <w:between w:val="nil"/>
        </w:pBdr>
        <w:spacing w:after="120"/>
        <w:jc w:val="center"/>
        <w:rPr>
          <w:b/>
          <w:color w:val="000000"/>
          <w:sz w:val="32"/>
          <w:szCs w:val="32"/>
        </w:rPr>
      </w:pPr>
    </w:p>
    <w:p w:rsidR="007A36D8" w:rsidRDefault="007A36D8">
      <w:pPr>
        <w:pStyle w:val="normal0"/>
        <w:pBdr>
          <w:top w:val="nil"/>
          <w:left w:val="nil"/>
          <w:bottom w:val="nil"/>
          <w:right w:val="nil"/>
          <w:between w:val="nil"/>
        </w:pBdr>
        <w:spacing w:after="120"/>
        <w:jc w:val="center"/>
        <w:rPr>
          <w:b/>
          <w:color w:val="000000"/>
          <w:sz w:val="28"/>
          <w:szCs w:val="28"/>
        </w:rPr>
      </w:pPr>
      <w:r>
        <w:rPr>
          <w:b/>
          <w:color w:val="000000"/>
          <w:sz w:val="32"/>
          <w:szCs w:val="32"/>
        </w:rPr>
        <w:lastRenderedPageBreak/>
        <w:t>Раздел 4. Техническое задание</w:t>
      </w:r>
    </w:p>
    <w:p w:rsidR="007A36D8" w:rsidRDefault="007A36D8">
      <w:pPr>
        <w:pStyle w:val="normal0"/>
        <w:pBdr>
          <w:top w:val="nil"/>
          <w:left w:val="nil"/>
          <w:bottom w:val="nil"/>
          <w:right w:val="nil"/>
          <w:between w:val="nil"/>
        </w:pBdr>
        <w:ind w:firstLine="709"/>
        <w:jc w:val="both"/>
        <w:rPr>
          <w:b/>
          <w:color w:val="000000"/>
          <w:sz w:val="28"/>
          <w:szCs w:val="28"/>
          <w:highlight w:val="cyan"/>
        </w:rPr>
      </w:pPr>
    </w:p>
    <w:p w:rsidR="007A36D8" w:rsidRDefault="007A36D8">
      <w:pPr>
        <w:pStyle w:val="normal0"/>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7A36D8" w:rsidRDefault="007A36D8">
      <w:pPr>
        <w:pStyle w:val="normal0"/>
        <w:pBdr>
          <w:top w:val="nil"/>
          <w:left w:val="nil"/>
          <w:bottom w:val="nil"/>
          <w:right w:val="nil"/>
          <w:between w:val="nil"/>
        </w:pBdr>
        <w:ind w:firstLine="709"/>
        <w:jc w:val="both"/>
        <w:rPr>
          <w:color w:val="000000"/>
          <w:sz w:val="28"/>
          <w:szCs w:val="28"/>
        </w:rPr>
      </w:pP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4.1.1. Предметом Запроса предложений является «Поставка дизельного топлива и бензина (далее – Товар, Топливо) с использованием смарт-карт для нужд контейнерного терминала </w:t>
      </w:r>
      <w:proofErr w:type="spellStart"/>
      <w:r>
        <w:rPr>
          <w:color w:val="000000"/>
          <w:sz w:val="28"/>
          <w:szCs w:val="28"/>
        </w:rPr>
        <w:t>Черниковка</w:t>
      </w:r>
      <w:proofErr w:type="spell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4.1.2. Начальная (максимальная) цена договора: </w:t>
      </w:r>
      <w:r>
        <w:rPr>
          <w:sz w:val="28"/>
          <w:szCs w:val="28"/>
        </w:rPr>
        <w:t>7 836</w:t>
      </w:r>
      <w:r w:rsidR="0093180A">
        <w:rPr>
          <w:sz w:val="28"/>
          <w:szCs w:val="28"/>
        </w:rPr>
        <w:t> </w:t>
      </w:r>
      <w:r>
        <w:rPr>
          <w:sz w:val="28"/>
          <w:szCs w:val="28"/>
        </w:rPr>
        <w:t>470</w:t>
      </w:r>
      <w:r w:rsidR="0093180A">
        <w:rPr>
          <w:sz w:val="28"/>
          <w:szCs w:val="28"/>
        </w:rPr>
        <w:t>,00</w:t>
      </w:r>
      <w:r>
        <w:rPr>
          <w:color w:val="000000"/>
          <w:sz w:val="28"/>
          <w:szCs w:val="28"/>
        </w:rPr>
        <w:t xml:space="preserve"> (</w:t>
      </w:r>
      <w:r>
        <w:rPr>
          <w:sz w:val="28"/>
          <w:szCs w:val="28"/>
        </w:rPr>
        <w:t>Семь миллионов восемьсот тридцать шесть тысяч четыреста семьдесят</w:t>
      </w:r>
      <w:r>
        <w:rPr>
          <w:color w:val="000000"/>
          <w:sz w:val="28"/>
          <w:szCs w:val="28"/>
        </w:rPr>
        <w:t xml:space="preserve">) рублей </w:t>
      </w:r>
      <w:r w:rsidR="0093180A">
        <w:rPr>
          <w:color w:val="000000"/>
          <w:sz w:val="28"/>
          <w:szCs w:val="28"/>
        </w:rPr>
        <w:t xml:space="preserve">00 копеек </w:t>
      </w:r>
      <w:r>
        <w:rPr>
          <w:color w:val="000000"/>
          <w:sz w:val="28"/>
          <w:szCs w:val="28"/>
        </w:rPr>
        <w:t>с учетом всех налогов (кроме НДС)</w:t>
      </w:r>
      <w:r w:rsidR="0093180A">
        <w:rPr>
          <w:color w:val="000000"/>
          <w:sz w:val="28"/>
          <w:szCs w:val="28"/>
        </w:rPr>
        <w:t xml:space="preserve">. </w:t>
      </w:r>
      <w:r w:rsidR="00CD38D6" w:rsidRPr="009873F3">
        <w:rPr>
          <w:sz w:val="28"/>
          <w:szCs w:val="28"/>
        </w:rPr>
        <w:t>Цена единицы Товара включает в себя:</w:t>
      </w:r>
      <w:r w:rsidR="00CD38D6">
        <w:rPr>
          <w:szCs w:val="28"/>
        </w:rPr>
        <w:t xml:space="preserve"> </w:t>
      </w:r>
      <w:r w:rsidR="00CD38D6">
        <w:rPr>
          <w:color w:val="000000"/>
          <w:sz w:val="28"/>
          <w:szCs w:val="28"/>
        </w:rPr>
        <w:t xml:space="preserve"> стоимость топлива, стоимость смарт-карт, стоимость информационного обслуживания смарт-карт, а также все виды налогов и </w:t>
      </w:r>
      <w:r w:rsidR="00CD38D6" w:rsidRPr="009873F3">
        <w:rPr>
          <w:color w:val="000000"/>
          <w:sz w:val="28"/>
          <w:szCs w:val="28"/>
        </w:rPr>
        <w:t>сборов</w:t>
      </w:r>
      <w:r w:rsidR="00CD38D6" w:rsidRPr="009873F3">
        <w:rPr>
          <w:sz w:val="28"/>
          <w:szCs w:val="28"/>
        </w:rPr>
        <w:t>, кроме НДС</w:t>
      </w:r>
      <w:r w:rsidR="00CD38D6" w:rsidRPr="009873F3">
        <w:rPr>
          <w:color w:val="000000"/>
          <w:sz w:val="28"/>
          <w:szCs w:val="28"/>
        </w:rPr>
        <w:t>.</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 </w:t>
      </w:r>
    </w:p>
    <w:p w:rsidR="007A36D8" w:rsidRDefault="007A36D8">
      <w:pPr>
        <w:pStyle w:val="normal0"/>
        <w:pBdr>
          <w:top w:val="nil"/>
          <w:left w:val="nil"/>
          <w:bottom w:val="nil"/>
          <w:right w:val="nil"/>
          <w:between w:val="nil"/>
        </w:pBdr>
        <w:ind w:firstLine="709"/>
        <w:jc w:val="both"/>
        <w:rPr>
          <w:b/>
          <w:color w:val="000000"/>
          <w:sz w:val="28"/>
          <w:szCs w:val="28"/>
        </w:rPr>
      </w:pPr>
      <w:r>
        <w:rPr>
          <w:b/>
          <w:color w:val="000000"/>
          <w:sz w:val="28"/>
          <w:szCs w:val="28"/>
        </w:rPr>
        <w:t>4.2. Требования к Товару</w:t>
      </w:r>
    </w:p>
    <w:p w:rsidR="007A36D8" w:rsidRDefault="007A36D8">
      <w:pPr>
        <w:pStyle w:val="normal0"/>
        <w:pBdr>
          <w:top w:val="nil"/>
          <w:left w:val="nil"/>
          <w:bottom w:val="nil"/>
          <w:right w:val="nil"/>
          <w:between w:val="nil"/>
        </w:pBdr>
        <w:ind w:firstLine="709"/>
        <w:jc w:val="both"/>
        <w:rPr>
          <w:color w:val="000000"/>
          <w:sz w:val="28"/>
          <w:szCs w:val="28"/>
        </w:rPr>
      </w:pPr>
    </w:p>
    <w:p w:rsidR="007A36D8" w:rsidRDefault="007A36D8">
      <w:pPr>
        <w:pStyle w:val="normal0"/>
        <w:pBdr>
          <w:top w:val="nil"/>
          <w:left w:val="nil"/>
          <w:bottom w:val="nil"/>
          <w:right w:val="nil"/>
          <w:between w:val="nil"/>
        </w:pBdr>
        <w:ind w:firstLine="709"/>
        <w:jc w:val="both"/>
        <w:rPr>
          <w:b/>
          <w:color w:val="000000"/>
          <w:sz w:val="28"/>
          <w:szCs w:val="28"/>
        </w:rPr>
      </w:pPr>
      <w:r>
        <w:rPr>
          <w:b/>
          <w:color w:val="000000"/>
          <w:sz w:val="28"/>
          <w:szCs w:val="28"/>
        </w:rPr>
        <w:t>4.2.1. Наименование и виды Товара</w:t>
      </w:r>
    </w:p>
    <w:p w:rsidR="007A36D8" w:rsidRDefault="007A36D8">
      <w:pPr>
        <w:pStyle w:val="normal0"/>
        <w:pBdr>
          <w:top w:val="nil"/>
          <w:left w:val="nil"/>
          <w:bottom w:val="nil"/>
          <w:right w:val="nil"/>
          <w:between w:val="nil"/>
        </w:pBdr>
        <w:ind w:firstLine="709"/>
        <w:jc w:val="both"/>
        <w:rPr>
          <w:color w:val="000000"/>
          <w:sz w:val="28"/>
          <w:szCs w:val="28"/>
        </w:rPr>
      </w:pP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Вид и марка Товара, планируемого к закупке:</w:t>
      </w:r>
    </w:p>
    <w:p w:rsidR="007A36D8" w:rsidRDefault="007A36D8">
      <w:pPr>
        <w:pStyle w:val="normal0"/>
        <w:pBdr>
          <w:top w:val="nil"/>
          <w:left w:val="nil"/>
          <w:bottom w:val="nil"/>
          <w:right w:val="nil"/>
          <w:between w:val="nil"/>
        </w:pBdr>
        <w:ind w:firstLine="709"/>
        <w:jc w:val="both"/>
        <w:rPr>
          <w:color w:val="000000"/>
          <w:sz w:val="28"/>
          <w:szCs w:val="28"/>
        </w:rPr>
      </w:pPr>
      <w:r>
        <w:rPr>
          <w:color w:val="000000"/>
        </w:rPr>
        <w:t xml:space="preserve">-  </w:t>
      </w:r>
      <w:r>
        <w:rPr>
          <w:color w:val="000000"/>
          <w:sz w:val="28"/>
          <w:szCs w:val="28"/>
        </w:rPr>
        <w:t>Бензин АИ-9</w:t>
      </w:r>
      <w:r>
        <w:rPr>
          <w:sz w:val="28"/>
          <w:szCs w:val="28"/>
        </w:rPr>
        <w:t>2</w:t>
      </w:r>
      <w:r>
        <w:rPr>
          <w:color w:val="000000"/>
          <w:sz w:val="28"/>
          <w:szCs w:val="28"/>
        </w:rPr>
        <w:t>;</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Дизельное топливо (летнее);</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Дизельное топливо (зимнее).</w:t>
      </w:r>
    </w:p>
    <w:p w:rsidR="007A36D8" w:rsidRDefault="007A36D8">
      <w:pPr>
        <w:pStyle w:val="normal0"/>
        <w:pBdr>
          <w:top w:val="nil"/>
          <w:left w:val="nil"/>
          <w:bottom w:val="nil"/>
          <w:right w:val="nil"/>
          <w:between w:val="nil"/>
        </w:pBdr>
        <w:ind w:firstLine="709"/>
        <w:jc w:val="both"/>
        <w:rPr>
          <w:color w:val="000000"/>
          <w:sz w:val="28"/>
          <w:szCs w:val="28"/>
        </w:rPr>
      </w:pPr>
    </w:p>
    <w:p w:rsidR="007A36D8" w:rsidRDefault="007A36D8">
      <w:pPr>
        <w:pStyle w:val="normal0"/>
        <w:pBdr>
          <w:top w:val="nil"/>
          <w:left w:val="nil"/>
          <w:bottom w:val="nil"/>
          <w:right w:val="nil"/>
          <w:between w:val="nil"/>
        </w:pBdr>
        <w:ind w:firstLine="720"/>
        <w:jc w:val="both"/>
        <w:rPr>
          <w:b/>
          <w:color w:val="000000"/>
          <w:sz w:val="28"/>
          <w:szCs w:val="28"/>
        </w:rPr>
      </w:pPr>
      <w:r>
        <w:rPr>
          <w:b/>
          <w:color w:val="000000"/>
          <w:sz w:val="28"/>
          <w:szCs w:val="28"/>
        </w:rPr>
        <w:t>4.2.2. Требования к техническим характеристикам,  функциональным и качественным характеристикам  Товара.</w:t>
      </w:r>
    </w:p>
    <w:p w:rsidR="007A36D8" w:rsidRDefault="007A36D8">
      <w:pPr>
        <w:pStyle w:val="normal0"/>
        <w:pBdr>
          <w:top w:val="nil"/>
          <w:left w:val="nil"/>
          <w:bottom w:val="nil"/>
          <w:right w:val="nil"/>
          <w:between w:val="nil"/>
        </w:pBdr>
        <w:ind w:firstLine="709"/>
        <w:jc w:val="both"/>
        <w:rPr>
          <w:color w:val="000000"/>
          <w:sz w:val="28"/>
          <w:szCs w:val="28"/>
        </w:rPr>
      </w:pP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Поставляемое топливо (бензин АИ-95, дизельное топливо) должно соответствовать:</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дизельное топливо – требованиям национального стандарта Российской Федерации ГОСТ </w:t>
      </w:r>
      <w:proofErr w:type="gramStart"/>
      <w:r>
        <w:rPr>
          <w:color w:val="000000"/>
          <w:sz w:val="28"/>
          <w:szCs w:val="28"/>
        </w:rPr>
        <w:t>Р</w:t>
      </w:r>
      <w:proofErr w:type="gramEnd"/>
      <w:r>
        <w:rPr>
          <w:color w:val="000000"/>
          <w:sz w:val="28"/>
          <w:szCs w:val="28"/>
        </w:rPr>
        <w:t xml:space="preserve"> 52368-2005 (ЕН 590:2009) «Топливо дизельное евро. Технические условия»  (утв. Приказом </w:t>
      </w:r>
      <w:proofErr w:type="spellStart"/>
      <w:r>
        <w:rPr>
          <w:color w:val="000000"/>
          <w:sz w:val="28"/>
          <w:szCs w:val="28"/>
        </w:rPr>
        <w:t>Ростехрегулирования</w:t>
      </w:r>
      <w:proofErr w:type="spellEnd"/>
      <w:r>
        <w:rPr>
          <w:color w:val="000000"/>
          <w:sz w:val="28"/>
          <w:szCs w:val="28"/>
        </w:rPr>
        <w:t xml:space="preserve"> от 30.08.2005 N 217-ст, редакция от 16.09.2011) и/или межгосударственного стандарта ГОСТ 32511-2013 (EN 590:2009) «Топливо дизельное ЕВРО. Технические условия»;</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бензин – требованиям государственного стандарта Российской Федерации ГОСТ </w:t>
      </w:r>
      <w:proofErr w:type="gramStart"/>
      <w:r>
        <w:rPr>
          <w:color w:val="000000"/>
          <w:sz w:val="28"/>
          <w:szCs w:val="28"/>
        </w:rPr>
        <w:t>Р</w:t>
      </w:r>
      <w:proofErr w:type="gramEnd"/>
      <w:r>
        <w:rPr>
          <w:color w:val="000000"/>
          <w:sz w:val="28"/>
          <w:szCs w:val="28"/>
        </w:rPr>
        <w:t xml:space="preserve"> 51866-2002 (ЕН 228-2004) «Топлива моторные. Бензин неэтилированный. Технические условия» (принят и введен в действие Постановлением Госстандарта России от 31.01.2002т №42-ст, редакция от 16.09.2011) и/или государственного стандарта Российской Федерации ГОСТ Р51105-97 «Топлива для двигателей внутреннего сгорания. Неэтилированный </w:t>
      </w:r>
      <w:proofErr w:type="spellStart"/>
      <w:r>
        <w:rPr>
          <w:color w:val="000000"/>
          <w:sz w:val="28"/>
          <w:szCs w:val="28"/>
        </w:rPr>
        <w:t>бензин</w:t>
      </w:r>
      <w:proofErr w:type="gramStart"/>
      <w:r>
        <w:rPr>
          <w:color w:val="000000"/>
          <w:sz w:val="28"/>
          <w:szCs w:val="28"/>
        </w:rPr>
        <w:t>.Т</w:t>
      </w:r>
      <w:proofErr w:type="gramEnd"/>
      <w:r>
        <w:rPr>
          <w:color w:val="000000"/>
          <w:sz w:val="28"/>
          <w:szCs w:val="28"/>
        </w:rPr>
        <w:t>ехнические</w:t>
      </w:r>
      <w:proofErr w:type="spellEnd"/>
      <w:r>
        <w:rPr>
          <w:color w:val="000000"/>
          <w:sz w:val="28"/>
          <w:szCs w:val="28"/>
        </w:rPr>
        <w:t xml:space="preserve"> условия» и/или межгосударственного стандарта ГОСТ 32513-2013 «Топлива моторные. Бензин неэтилированный. Технические условия».</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lastRenderedPageBreak/>
        <w:t xml:space="preserve">Требованиям технического регламента Таможенного  союза </w:t>
      </w:r>
      <w:proofErr w:type="gramStart"/>
      <w:r>
        <w:rPr>
          <w:color w:val="000000"/>
          <w:sz w:val="28"/>
          <w:szCs w:val="28"/>
        </w:rPr>
        <w:t>ТР</w:t>
      </w:r>
      <w:proofErr w:type="gramEnd"/>
      <w:r>
        <w:rPr>
          <w:color w:val="000000"/>
          <w:sz w:val="28"/>
          <w:szCs w:val="28"/>
        </w:rPr>
        <w:t xml:space="preserve"> ТС 013/2011. </w:t>
      </w:r>
      <w:proofErr w:type="gramStart"/>
      <w:r>
        <w:rPr>
          <w:color w:val="000000"/>
          <w:sz w:val="28"/>
          <w:szCs w:val="28"/>
        </w:rPr>
        <w:t>«О требованиях к автомобильному и авиационному бензину, дизельному и судовому топливу, топливу для реактивных двигателей и мазуту», (Утвержден </w:t>
      </w:r>
      <w:hyperlink r:id="rId18">
        <w:r>
          <w:rPr>
            <w:color w:val="000000"/>
            <w:sz w:val="28"/>
            <w:szCs w:val="28"/>
          </w:rPr>
          <w:t>Решением № 826 от 18.10.2011</w:t>
        </w:r>
      </w:hyperlink>
      <w:r>
        <w:rPr>
          <w:color w:val="000000"/>
          <w:sz w:val="28"/>
          <w:szCs w:val="28"/>
        </w:rPr>
        <w:t> Комиссии Таможенного союза), а также действующему законодательству Российской Федерации, что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w:t>
      </w:r>
      <w:proofErr w:type="gramEnd"/>
      <w:r>
        <w:rPr>
          <w:color w:val="000000"/>
          <w:sz w:val="28"/>
          <w:szCs w:val="28"/>
        </w:rPr>
        <w:t xml:space="preserve"> требованию Покупателя при поставке топлива.</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Экологический класс Топлива:</w:t>
      </w:r>
    </w:p>
    <w:p w:rsidR="007A36D8" w:rsidRDefault="007A36D8" w:rsidP="000D16DA">
      <w:pPr>
        <w:pStyle w:val="normal0"/>
        <w:numPr>
          <w:ilvl w:val="0"/>
          <w:numId w:val="25"/>
        </w:numPr>
        <w:pBdr>
          <w:top w:val="nil"/>
          <w:left w:val="nil"/>
          <w:bottom w:val="nil"/>
          <w:right w:val="nil"/>
          <w:between w:val="nil"/>
        </w:pBdr>
        <w:tabs>
          <w:tab w:val="left" w:pos="709"/>
          <w:tab w:val="left" w:pos="1134"/>
        </w:tabs>
        <w:ind w:left="851" w:hanging="142"/>
        <w:contextualSpacing/>
        <w:jc w:val="both"/>
        <w:rPr>
          <w:color w:val="000000"/>
          <w:sz w:val="28"/>
          <w:szCs w:val="28"/>
        </w:rPr>
      </w:pPr>
      <w:r>
        <w:rPr>
          <w:color w:val="000000"/>
          <w:sz w:val="28"/>
          <w:szCs w:val="28"/>
        </w:rPr>
        <w:t>Бензин АИ-9</w:t>
      </w:r>
      <w:r>
        <w:rPr>
          <w:sz w:val="28"/>
          <w:szCs w:val="28"/>
        </w:rPr>
        <w:t>2</w:t>
      </w:r>
      <w:r>
        <w:rPr>
          <w:color w:val="000000"/>
          <w:sz w:val="28"/>
          <w:szCs w:val="28"/>
        </w:rPr>
        <w:t xml:space="preserve"> – 5 (пятый) класс;</w:t>
      </w:r>
    </w:p>
    <w:p w:rsidR="007A36D8" w:rsidRDefault="007A36D8" w:rsidP="000D16DA">
      <w:pPr>
        <w:pStyle w:val="normal0"/>
        <w:numPr>
          <w:ilvl w:val="0"/>
          <w:numId w:val="25"/>
        </w:numPr>
        <w:pBdr>
          <w:top w:val="nil"/>
          <w:left w:val="nil"/>
          <w:bottom w:val="nil"/>
          <w:right w:val="nil"/>
          <w:between w:val="nil"/>
        </w:pBdr>
        <w:tabs>
          <w:tab w:val="left" w:pos="709"/>
          <w:tab w:val="left" w:pos="1134"/>
        </w:tabs>
        <w:ind w:left="851" w:hanging="142"/>
        <w:contextualSpacing/>
        <w:jc w:val="both"/>
        <w:rPr>
          <w:color w:val="000000"/>
          <w:sz w:val="28"/>
          <w:szCs w:val="28"/>
        </w:rPr>
      </w:pPr>
      <w:r>
        <w:rPr>
          <w:color w:val="000000"/>
          <w:sz w:val="28"/>
          <w:szCs w:val="28"/>
        </w:rPr>
        <w:t>Дизельное топливо (летнее, зимнее) – не ниже 4 (четвертого) класса.</w:t>
      </w:r>
    </w:p>
    <w:p w:rsidR="007A36D8" w:rsidRDefault="007A36D8">
      <w:pPr>
        <w:pStyle w:val="normal0"/>
        <w:pBdr>
          <w:top w:val="nil"/>
          <w:left w:val="nil"/>
          <w:bottom w:val="nil"/>
          <w:right w:val="nil"/>
          <w:between w:val="nil"/>
        </w:pBdr>
        <w:ind w:firstLine="709"/>
        <w:jc w:val="both"/>
        <w:rPr>
          <w:b/>
          <w:color w:val="000000"/>
          <w:sz w:val="28"/>
          <w:szCs w:val="28"/>
        </w:rPr>
      </w:pPr>
    </w:p>
    <w:p w:rsidR="007A36D8" w:rsidRDefault="007A36D8">
      <w:pPr>
        <w:pStyle w:val="normal0"/>
        <w:pBdr>
          <w:top w:val="nil"/>
          <w:left w:val="nil"/>
          <w:bottom w:val="nil"/>
          <w:right w:val="nil"/>
          <w:between w:val="nil"/>
        </w:pBdr>
        <w:ind w:firstLine="720"/>
        <w:jc w:val="both"/>
        <w:rPr>
          <w:b/>
          <w:color w:val="000000"/>
          <w:sz w:val="28"/>
          <w:szCs w:val="28"/>
        </w:rPr>
      </w:pPr>
      <w:r>
        <w:rPr>
          <w:b/>
          <w:color w:val="000000"/>
          <w:sz w:val="28"/>
          <w:szCs w:val="28"/>
        </w:rPr>
        <w:t>4.3. Требования к техническим характеристикам, функциональным и качественным характеристикам смарт-карт</w:t>
      </w:r>
    </w:p>
    <w:p w:rsidR="007A36D8" w:rsidRDefault="007A36D8">
      <w:pPr>
        <w:pStyle w:val="normal0"/>
        <w:pBdr>
          <w:top w:val="nil"/>
          <w:left w:val="nil"/>
          <w:bottom w:val="nil"/>
          <w:right w:val="nil"/>
          <w:between w:val="nil"/>
        </w:pBdr>
        <w:ind w:firstLine="709"/>
        <w:jc w:val="both"/>
        <w:rPr>
          <w:b/>
          <w:i/>
          <w:color w:val="000000"/>
          <w:sz w:val="28"/>
          <w:szCs w:val="28"/>
        </w:rPr>
      </w:pP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 4.3.1. 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 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 4.3.3. На момент передачи Покупателю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 4.3.4. Смарт-карта должна обеспечивать возможность заправки по каждой смарт-карте несколькими видами топлива.</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4.3.5. Покупатель вправе </w:t>
      </w:r>
      <w:proofErr w:type="gramStart"/>
      <w:r>
        <w:rPr>
          <w:color w:val="000000"/>
          <w:sz w:val="28"/>
          <w:szCs w:val="28"/>
        </w:rPr>
        <w:t>установить специальные условия</w:t>
      </w:r>
      <w:proofErr w:type="gramEnd"/>
      <w:r>
        <w:rPr>
          <w:color w:val="000000"/>
          <w:sz w:val="28"/>
          <w:szCs w:val="28"/>
        </w:rPr>
        <w:t xml:space="preserve"> использования каждой конкретной смарт-карты. </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4.3.6. Иные требования и информация по смарт-картам представлены в проекте договора (приложение № </w:t>
      </w:r>
      <w:r w:rsidR="00001DB5">
        <w:rPr>
          <w:color w:val="000000"/>
          <w:sz w:val="28"/>
          <w:szCs w:val="28"/>
        </w:rPr>
        <w:t>4</w:t>
      </w:r>
      <w:r>
        <w:rPr>
          <w:color w:val="000000"/>
          <w:sz w:val="28"/>
          <w:szCs w:val="28"/>
        </w:rPr>
        <w:t xml:space="preserve"> настоящей документации о закупке).</w:t>
      </w:r>
    </w:p>
    <w:p w:rsidR="007A36D8" w:rsidRDefault="007A36D8">
      <w:pPr>
        <w:pStyle w:val="normal0"/>
        <w:pBdr>
          <w:top w:val="nil"/>
          <w:left w:val="nil"/>
          <w:bottom w:val="nil"/>
          <w:right w:val="nil"/>
          <w:between w:val="nil"/>
        </w:pBdr>
        <w:ind w:firstLine="709"/>
        <w:jc w:val="both"/>
        <w:rPr>
          <w:b/>
          <w:color w:val="000000"/>
          <w:sz w:val="28"/>
          <w:szCs w:val="28"/>
        </w:rPr>
      </w:pPr>
    </w:p>
    <w:p w:rsidR="007A36D8" w:rsidRDefault="007A36D8">
      <w:pPr>
        <w:pStyle w:val="normal0"/>
        <w:pBdr>
          <w:top w:val="nil"/>
          <w:left w:val="nil"/>
          <w:bottom w:val="nil"/>
          <w:right w:val="nil"/>
          <w:between w:val="nil"/>
        </w:pBdr>
        <w:ind w:firstLine="720"/>
        <w:jc w:val="both"/>
        <w:rPr>
          <w:b/>
          <w:color w:val="000000"/>
          <w:sz w:val="28"/>
          <w:szCs w:val="28"/>
        </w:rPr>
      </w:pPr>
      <w:r>
        <w:rPr>
          <w:b/>
          <w:color w:val="000000"/>
          <w:sz w:val="28"/>
          <w:szCs w:val="28"/>
        </w:rPr>
        <w:t xml:space="preserve">4.4. Порядок формирования цены </w:t>
      </w:r>
    </w:p>
    <w:p w:rsidR="007A36D8" w:rsidRDefault="007A36D8">
      <w:pPr>
        <w:pStyle w:val="normal0"/>
        <w:pBdr>
          <w:top w:val="nil"/>
          <w:left w:val="nil"/>
          <w:bottom w:val="nil"/>
          <w:right w:val="nil"/>
          <w:between w:val="nil"/>
        </w:pBdr>
        <w:ind w:left="709"/>
        <w:jc w:val="both"/>
        <w:rPr>
          <w:color w:val="000000"/>
          <w:sz w:val="20"/>
          <w:szCs w:val="20"/>
        </w:rPr>
      </w:pP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Топливо, полученное Покупателем по смарт-картам, оплачивается Покупателем исходя из цен, действующих на автозаправочных </w:t>
      </w:r>
      <w:r w:rsidR="0093180A">
        <w:rPr>
          <w:color w:val="000000"/>
          <w:sz w:val="28"/>
          <w:szCs w:val="28"/>
        </w:rPr>
        <w:t xml:space="preserve">комплексах и  </w:t>
      </w:r>
      <w:r>
        <w:rPr>
          <w:color w:val="000000"/>
          <w:sz w:val="28"/>
          <w:szCs w:val="28"/>
        </w:rPr>
        <w:t>станциях (</w:t>
      </w:r>
      <w:r w:rsidR="0093180A">
        <w:rPr>
          <w:color w:val="000000"/>
          <w:sz w:val="28"/>
          <w:szCs w:val="28"/>
        </w:rPr>
        <w:t>АЗК/</w:t>
      </w:r>
      <w:r>
        <w:rPr>
          <w:color w:val="000000"/>
          <w:sz w:val="28"/>
          <w:szCs w:val="28"/>
        </w:rPr>
        <w:t xml:space="preserve">АЗС) на дату получения Товара («цена стелы»), уменьшенным в конце расчетного периода на установленный Поставщиком дисконт. </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7A36D8" w:rsidRDefault="007A36D8">
      <w:pPr>
        <w:pStyle w:val="normal0"/>
        <w:pBdr>
          <w:top w:val="nil"/>
          <w:left w:val="nil"/>
          <w:bottom w:val="nil"/>
          <w:right w:val="nil"/>
          <w:between w:val="nil"/>
        </w:pBdr>
        <w:ind w:firstLine="709"/>
        <w:jc w:val="both"/>
        <w:rPr>
          <w:color w:val="000000"/>
          <w:sz w:val="28"/>
          <w:szCs w:val="28"/>
        </w:rPr>
      </w:pPr>
    </w:p>
    <w:p w:rsidR="007A36D8" w:rsidRDefault="007A36D8">
      <w:pPr>
        <w:pStyle w:val="normal0"/>
        <w:pBdr>
          <w:top w:val="nil"/>
          <w:left w:val="nil"/>
          <w:bottom w:val="nil"/>
          <w:right w:val="nil"/>
          <w:between w:val="nil"/>
        </w:pBdr>
        <w:ind w:right="153" w:firstLine="709"/>
        <w:jc w:val="both"/>
        <w:rPr>
          <w:color w:val="000000"/>
          <w:sz w:val="28"/>
          <w:szCs w:val="28"/>
        </w:rPr>
      </w:pPr>
      <w:r>
        <w:rPr>
          <w:b/>
          <w:color w:val="000000"/>
          <w:sz w:val="28"/>
          <w:szCs w:val="28"/>
        </w:rPr>
        <w:t>4.5. Порядок и срок поставки Товара</w:t>
      </w:r>
      <w:r>
        <w:rPr>
          <w:color w:val="000000"/>
          <w:sz w:val="28"/>
          <w:szCs w:val="28"/>
        </w:rPr>
        <w:t xml:space="preserve"> </w:t>
      </w:r>
    </w:p>
    <w:p w:rsidR="007A36D8" w:rsidRDefault="007A36D8">
      <w:pPr>
        <w:pStyle w:val="normal0"/>
        <w:pBdr>
          <w:top w:val="nil"/>
          <w:left w:val="nil"/>
          <w:bottom w:val="nil"/>
          <w:right w:val="nil"/>
          <w:between w:val="nil"/>
        </w:pBdr>
        <w:ind w:right="153" w:firstLine="709"/>
        <w:jc w:val="both"/>
        <w:rPr>
          <w:color w:val="000000"/>
          <w:sz w:val="28"/>
          <w:szCs w:val="28"/>
        </w:rPr>
      </w:pPr>
    </w:p>
    <w:p w:rsidR="007A36D8" w:rsidRDefault="007A36D8">
      <w:pPr>
        <w:pStyle w:val="normal0"/>
        <w:pBdr>
          <w:top w:val="nil"/>
          <w:left w:val="nil"/>
          <w:bottom w:val="nil"/>
          <w:right w:val="nil"/>
          <w:between w:val="nil"/>
        </w:pBdr>
        <w:ind w:right="153" w:firstLine="709"/>
        <w:jc w:val="both"/>
        <w:rPr>
          <w:color w:val="000000"/>
          <w:sz w:val="28"/>
          <w:szCs w:val="28"/>
        </w:rPr>
      </w:pPr>
      <w:r>
        <w:rPr>
          <w:color w:val="000000"/>
          <w:sz w:val="28"/>
          <w:szCs w:val="28"/>
        </w:rPr>
        <w:t xml:space="preserve">Поставка Товара Покупателю осуществляется путем отпуска Товара Покупателю на </w:t>
      </w:r>
      <w:r w:rsidR="0093180A">
        <w:rPr>
          <w:color w:val="000000"/>
          <w:sz w:val="28"/>
          <w:szCs w:val="28"/>
        </w:rPr>
        <w:t>автозаправочных комплексах и станциях (</w:t>
      </w:r>
      <w:r>
        <w:rPr>
          <w:color w:val="000000"/>
          <w:sz w:val="28"/>
          <w:szCs w:val="28"/>
        </w:rPr>
        <w:t>АЗК/АЗС</w:t>
      </w:r>
      <w:r w:rsidR="0093180A">
        <w:rPr>
          <w:color w:val="000000"/>
          <w:sz w:val="28"/>
          <w:szCs w:val="28"/>
        </w:rPr>
        <w:t>)</w:t>
      </w:r>
      <w:r>
        <w:rPr>
          <w:color w:val="000000"/>
          <w:sz w:val="28"/>
          <w:szCs w:val="28"/>
        </w:rPr>
        <w:t xml:space="preserve"> в объемах и по видам Товара  АЗК/АЗС в объемах и по видам Товара согласно предъявленным смарт-картам. </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7A36D8" w:rsidRDefault="007A36D8">
      <w:pPr>
        <w:pStyle w:val="normal0"/>
        <w:pBdr>
          <w:top w:val="nil"/>
          <w:left w:val="nil"/>
          <w:bottom w:val="nil"/>
          <w:right w:val="nil"/>
          <w:between w:val="nil"/>
        </w:pBdr>
        <w:ind w:firstLine="709"/>
        <w:jc w:val="both"/>
        <w:rPr>
          <w:b/>
          <w:color w:val="000000"/>
          <w:sz w:val="28"/>
          <w:szCs w:val="28"/>
        </w:rPr>
      </w:pPr>
    </w:p>
    <w:p w:rsidR="007A36D8" w:rsidRDefault="007A36D8">
      <w:pPr>
        <w:pStyle w:val="normal0"/>
        <w:pBdr>
          <w:top w:val="nil"/>
          <w:left w:val="nil"/>
          <w:bottom w:val="nil"/>
          <w:right w:val="nil"/>
          <w:between w:val="nil"/>
        </w:pBdr>
        <w:ind w:firstLine="709"/>
        <w:jc w:val="both"/>
        <w:rPr>
          <w:b/>
          <w:color w:val="000000"/>
          <w:sz w:val="28"/>
          <w:szCs w:val="28"/>
        </w:rPr>
      </w:pPr>
      <w:r>
        <w:rPr>
          <w:b/>
          <w:color w:val="000000"/>
          <w:sz w:val="28"/>
          <w:szCs w:val="28"/>
        </w:rPr>
        <w:t>4.6. Объем закупки Топлива</w:t>
      </w:r>
    </w:p>
    <w:p w:rsidR="007A36D8" w:rsidRDefault="007A36D8">
      <w:pPr>
        <w:pStyle w:val="normal0"/>
        <w:pBdr>
          <w:top w:val="nil"/>
          <w:left w:val="nil"/>
          <w:bottom w:val="nil"/>
          <w:right w:val="nil"/>
          <w:between w:val="nil"/>
        </w:pBdr>
        <w:ind w:firstLine="709"/>
        <w:jc w:val="both"/>
        <w:rPr>
          <w:b/>
          <w:color w:val="000000"/>
          <w:sz w:val="28"/>
          <w:szCs w:val="28"/>
        </w:rPr>
      </w:pPr>
    </w:p>
    <w:p w:rsidR="007A36D8" w:rsidRDefault="007A36D8">
      <w:pPr>
        <w:pStyle w:val="normal0"/>
        <w:pBdr>
          <w:top w:val="nil"/>
          <w:left w:val="nil"/>
          <w:bottom w:val="nil"/>
          <w:right w:val="nil"/>
          <w:between w:val="nil"/>
        </w:pBdr>
        <w:ind w:firstLine="709"/>
        <w:jc w:val="both"/>
        <w:rPr>
          <w:color w:val="000000"/>
          <w:sz w:val="28"/>
          <w:szCs w:val="28"/>
        </w:rPr>
      </w:pPr>
      <w:r>
        <w:rPr>
          <w:b/>
          <w:color w:val="000000"/>
          <w:sz w:val="28"/>
          <w:szCs w:val="28"/>
        </w:rPr>
        <w:tab/>
      </w:r>
      <w:r>
        <w:rPr>
          <w:color w:val="000000"/>
          <w:sz w:val="28"/>
          <w:szCs w:val="28"/>
        </w:rPr>
        <w:t>1) Ориентировочный объем закупки Топлива составляет: дизельное топливо – 183940,</w:t>
      </w:r>
      <w:r w:rsidR="00CD38D6">
        <w:rPr>
          <w:color w:val="000000"/>
          <w:sz w:val="28"/>
          <w:szCs w:val="28"/>
        </w:rPr>
        <w:t>0</w:t>
      </w:r>
      <w:r>
        <w:rPr>
          <w:color w:val="000000"/>
          <w:sz w:val="28"/>
          <w:szCs w:val="28"/>
        </w:rPr>
        <w:t xml:space="preserve"> литров, бензин АИ-9</w:t>
      </w:r>
      <w:r>
        <w:rPr>
          <w:sz w:val="28"/>
          <w:szCs w:val="28"/>
        </w:rPr>
        <w:t>2</w:t>
      </w:r>
      <w:r>
        <w:rPr>
          <w:color w:val="000000"/>
          <w:sz w:val="28"/>
          <w:szCs w:val="28"/>
        </w:rPr>
        <w:t xml:space="preserve"> – 311</w:t>
      </w:r>
      <w:r w:rsidR="00CD38D6">
        <w:rPr>
          <w:color w:val="000000"/>
          <w:sz w:val="28"/>
          <w:szCs w:val="28"/>
        </w:rPr>
        <w:t>9</w:t>
      </w:r>
      <w:r>
        <w:rPr>
          <w:color w:val="000000"/>
          <w:sz w:val="28"/>
          <w:szCs w:val="28"/>
        </w:rPr>
        <w:t>,</w:t>
      </w:r>
      <w:r w:rsidR="00CD38D6">
        <w:rPr>
          <w:color w:val="000000"/>
          <w:sz w:val="28"/>
          <w:szCs w:val="28"/>
        </w:rPr>
        <w:t>0</w:t>
      </w:r>
      <w:r>
        <w:rPr>
          <w:color w:val="000000"/>
          <w:sz w:val="28"/>
          <w:szCs w:val="28"/>
        </w:rPr>
        <w:t xml:space="preserve"> литров.</w:t>
      </w:r>
    </w:p>
    <w:p w:rsidR="007A36D8" w:rsidRDefault="007A36D8" w:rsidP="000D16DA">
      <w:pPr>
        <w:pStyle w:val="normal0"/>
        <w:numPr>
          <w:ilvl w:val="0"/>
          <w:numId w:val="26"/>
        </w:numPr>
        <w:pBdr>
          <w:top w:val="nil"/>
          <w:left w:val="nil"/>
          <w:bottom w:val="nil"/>
          <w:right w:val="nil"/>
          <w:between w:val="nil"/>
        </w:pBdr>
        <w:ind w:left="0" w:firstLine="709"/>
        <w:contextualSpacing/>
        <w:jc w:val="both"/>
        <w:rPr>
          <w:color w:val="000000"/>
          <w:sz w:val="28"/>
          <w:szCs w:val="28"/>
        </w:rPr>
      </w:pPr>
      <w:r>
        <w:rPr>
          <w:color w:val="000000"/>
          <w:sz w:val="28"/>
          <w:szCs w:val="28"/>
        </w:rPr>
        <w:t>Объем приобретаемого Топлива определяется исходя из потребности Покупателя.</w:t>
      </w:r>
    </w:p>
    <w:p w:rsidR="007A36D8" w:rsidRDefault="007A36D8" w:rsidP="000D16DA">
      <w:pPr>
        <w:pStyle w:val="normal0"/>
        <w:numPr>
          <w:ilvl w:val="0"/>
          <w:numId w:val="26"/>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 </w:t>
      </w:r>
    </w:p>
    <w:p w:rsidR="007A36D8" w:rsidRDefault="007A36D8">
      <w:pPr>
        <w:pStyle w:val="normal0"/>
        <w:pBdr>
          <w:top w:val="nil"/>
          <w:left w:val="nil"/>
          <w:bottom w:val="nil"/>
          <w:right w:val="nil"/>
          <w:between w:val="nil"/>
        </w:pBdr>
        <w:ind w:firstLine="709"/>
        <w:jc w:val="both"/>
        <w:rPr>
          <w:b/>
          <w:color w:val="000000"/>
          <w:sz w:val="28"/>
          <w:szCs w:val="28"/>
        </w:rPr>
      </w:pPr>
    </w:p>
    <w:p w:rsidR="007A36D8" w:rsidRDefault="007A36D8">
      <w:pPr>
        <w:pStyle w:val="normal0"/>
        <w:pBdr>
          <w:top w:val="nil"/>
          <w:left w:val="nil"/>
          <w:bottom w:val="nil"/>
          <w:right w:val="nil"/>
          <w:between w:val="nil"/>
        </w:pBdr>
        <w:ind w:firstLine="709"/>
        <w:jc w:val="both"/>
        <w:rPr>
          <w:b/>
          <w:color w:val="000000"/>
          <w:sz w:val="28"/>
          <w:szCs w:val="28"/>
        </w:rPr>
      </w:pPr>
    </w:p>
    <w:p w:rsidR="007A36D8" w:rsidRDefault="007A36D8">
      <w:pPr>
        <w:pStyle w:val="normal0"/>
        <w:pBdr>
          <w:top w:val="nil"/>
          <w:left w:val="nil"/>
          <w:bottom w:val="nil"/>
          <w:right w:val="nil"/>
          <w:between w:val="nil"/>
        </w:pBdr>
        <w:ind w:firstLine="720"/>
        <w:jc w:val="both"/>
        <w:rPr>
          <w:b/>
          <w:color w:val="000000"/>
          <w:sz w:val="28"/>
          <w:szCs w:val="28"/>
        </w:rPr>
      </w:pPr>
      <w:r>
        <w:rPr>
          <w:b/>
          <w:color w:val="000000"/>
          <w:sz w:val="28"/>
          <w:szCs w:val="28"/>
        </w:rPr>
        <w:t>4.7. Прочие требования</w:t>
      </w:r>
    </w:p>
    <w:p w:rsidR="007A36D8" w:rsidRDefault="007A36D8">
      <w:pPr>
        <w:pStyle w:val="normal0"/>
        <w:pBdr>
          <w:top w:val="nil"/>
          <w:left w:val="nil"/>
          <w:bottom w:val="nil"/>
          <w:right w:val="nil"/>
          <w:between w:val="nil"/>
        </w:pBdr>
        <w:ind w:left="709"/>
        <w:jc w:val="both"/>
        <w:rPr>
          <w:b/>
          <w:color w:val="000000"/>
          <w:sz w:val="20"/>
          <w:szCs w:val="20"/>
        </w:rPr>
      </w:pP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а) Поставщик, согласно представленным Покупателем заявкам, осуществляет кодирование, программирование, </w:t>
      </w:r>
      <w:proofErr w:type="spellStart"/>
      <w:r>
        <w:rPr>
          <w:color w:val="000000"/>
          <w:sz w:val="28"/>
          <w:szCs w:val="28"/>
        </w:rPr>
        <w:t>эмбоссирование</w:t>
      </w:r>
      <w:proofErr w:type="spellEnd"/>
      <w:r>
        <w:rPr>
          <w:color w:val="000000"/>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 не более 3 (трех) рабочих дней </w:t>
      </w:r>
      <w:proofErr w:type="gramStart"/>
      <w:r>
        <w:rPr>
          <w:color w:val="000000"/>
          <w:sz w:val="28"/>
          <w:szCs w:val="28"/>
        </w:rPr>
        <w:t>с даты получения</w:t>
      </w:r>
      <w:proofErr w:type="gramEnd"/>
      <w:r>
        <w:rPr>
          <w:color w:val="000000"/>
          <w:sz w:val="28"/>
          <w:szCs w:val="28"/>
        </w:rPr>
        <w:t xml:space="preserve"> письменного заявления Покупателя. Стоимость смарт-ка</w:t>
      </w:r>
      <w:proofErr w:type="gramStart"/>
      <w:r>
        <w:rPr>
          <w:color w:val="000000"/>
          <w:sz w:val="28"/>
          <w:szCs w:val="28"/>
        </w:rPr>
        <w:t>рт вкл</w:t>
      </w:r>
      <w:proofErr w:type="gramEnd"/>
      <w:r>
        <w:rPr>
          <w:color w:val="000000"/>
          <w:sz w:val="28"/>
          <w:szCs w:val="28"/>
        </w:rPr>
        <w:t xml:space="preserve">ючается в цену </w:t>
      </w:r>
      <w:r w:rsidR="0093180A">
        <w:rPr>
          <w:color w:val="000000"/>
          <w:sz w:val="28"/>
          <w:szCs w:val="28"/>
        </w:rPr>
        <w:t>Товара</w:t>
      </w:r>
      <w:r>
        <w:rPr>
          <w:color w:val="000000"/>
          <w:sz w:val="28"/>
          <w:szCs w:val="28"/>
        </w:rPr>
        <w:t xml:space="preserve">. </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б) При отказе работы оборудования Поставщика со смарт-картой (в случае, если на Карте отсутствуют механические повреждения) замена смарт-карт производится в течени</w:t>
      </w:r>
      <w:proofErr w:type="gramStart"/>
      <w:r>
        <w:rPr>
          <w:color w:val="000000"/>
          <w:sz w:val="28"/>
          <w:szCs w:val="28"/>
        </w:rPr>
        <w:t>и</w:t>
      </w:r>
      <w:proofErr w:type="gramEnd"/>
      <w:r>
        <w:rPr>
          <w:color w:val="000000"/>
          <w:sz w:val="28"/>
          <w:szCs w:val="28"/>
        </w:rPr>
        <w:t xml:space="preserve"> 3 (трех) рабочих дней с даты получения письменного заявления Покупателя. Стоимость замены смарт-ка</w:t>
      </w:r>
      <w:proofErr w:type="gramStart"/>
      <w:r>
        <w:rPr>
          <w:color w:val="000000"/>
          <w:sz w:val="28"/>
          <w:szCs w:val="28"/>
        </w:rPr>
        <w:t>рт вкл</w:t>
      </w:r>
      <w:proofErr w:type="gramEnd"/>
      <w:r>
        <w:rPr>
          <w:color w:val="000000"/>
          <w:sz w:val="28"/>
          <w:szCs w:val="28"/>
        </w:rPr>
        <w:t>ючена в цену Товара и дополнительно Покупателем не оплачивается.</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В случае утери смарт-карты или вследствие её механического повреждения замена смарт-карты производится за счет средств Покупателя. Стоимость замены смарт-карты должна составлять не более 350 (триста пятьдесят) рублей с учетом НДС.</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в) В целях обеспечения учета поставленного Товара, Поставщик оказывает Покупателю услуги по учету, обработке и передаче информации, </w:t>
      </w:r>
      <w:r>
        <w:rPr>
          <w:color w:val="000000"/>
          <w:sz w:val="28"/>
          <w:szCs w:val="28"/>
        </w:rPr>
        <w:lastRenderedPageBreak/>
        <w:t xml:space="preserve">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г) Предоставление Покупателю возможности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Данные услуги включены в стоимость Товара.</w:t>
      </w:r>
    </w:p>
    <w:p w:rsidR="007A36D8" w:rsidRDefault="007A36D8">
      <w:pPr>
        <w:pStyle w:val="normal0"/>
        <w:pBdr>
          <w:top w:val="nil"/>
          <w:left w:val="nil"/>
          <w:bottom w:val="nil"/>
          <w:right w:val="nil"/>
          <w:between w:val="nil"/>
        </w:pBdr>
        <w:ind w:firstLine="709"/>
        <w:jc w:val="both"/>
        <w:rPr>
          <w:color w:val="000000"/>
          <w:sz w:val="28"/>
          <w:szCs w:val="28"/>
        </w:rPr>
      </w:pPr>
      <w:proofErr w:type="spellStart"/>
      <w:r>
        <w:rPr>
          <w:color w:val="000000"/>
          <w:sz w:val="28"/>
          <w:szCs w:val="28"/>
        </w:rPr>
        <w:t>д</w:t>
      </w:r>
      <w:proofErr w:type="spellEnd"/>
      <w:r>
        <w:rPr>
          <w:color w:val="000000"/>
          <w:sz w:val="28"/>
          <w:szCs w:val="28"/>
        </w:rPr>
        <w:t xml:space="preserve">) предоставление услуг по заправке Топливом автотранспорта Покупателя после окончания зачисленных на расчетный счет Поставщика авансовых платежей путем предоставления ежемесячной кредитной суммы не менее </w:t>
      </w:r>
      <w:r>
        <w:rPr>
          <w:sz w:val="28"/>
          <w:szCs w:val="28"/>
        </w:rPr>
        <w:t>100</w:t>
      </w:r>
      <w:r w:rsidR="004E1560">
        <w:rPr>
          <w:color w:val="000000"/>
          <w:sz w:val="28"/>
          <w:szCs w:val="28"/>
        </w:rPr>
        <w:t> </w:t>
      </w:r>
      <w:r>
        <w:rPr>
          <w:color w:val="000000"/>
          <w:sz w:val="28"/>
          <w:szCs w:val="28"/>
        </w:rPr>
        <w:t>000</w:t>
      </w:r>
      <w:r w:rsidR="004E1560">
        <w:rPr>
          <w:color w:val="000000"/>
          <w:sz w:val="28"/>
          <w:szCs w:val="28"/>
        </w:rPr>
        <w:t>,00</w:t>
      </w:r>
      <w:r>
        <w:rPr>
          <w:color w:val="000000"/>
          <w:sz w:val="28"/>
          <w:szCs w:val="28"/>
        </w:rPr>
        <w:t xml:space="preserve"> (</w:t>
      </w:r>
      <w:r>
        <w:rPr>
          <w:sz w:val="28"/>
          <w:szCs w:val="28"/>
        </w:rPr>
        <w:t>сто</w:t>
      </w:r>
      <w:r>
        <w:rPr>
          <w:color w:val="000000"/>
          <w:sz w:val="28"/>
          <w:szCs w:val="28"/>
        </w:rPr>
        <w:t xml:space="preserve"> тысяч) рублей </w:t>
      </w:r>
      <w:r w:rsidR="004E1560">
        <w:rPr>
          <w:color w:val="000000"/>
          <w:sz w:val="28"/>
          <w:szCs w:val="28"/>
        </w:rPr>
        <w:t xml:space="preserve">00 копеек </w:t>
      </w:r>
      <w:r>
        <w:rPr>
          <w:color w:val="000000"/>
          <w:sz w:val="28"/>
          <w:szCs w:val="28"/>
        </w:rPr>
        <w:t xml:space="preserve">с учетом НДС. Расчеты по договору производятся в рублях РФ. </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е) Наличие круглосуточной службы технической поддержки обслуживания смарт-карт, персонального менеджера, круглосуточный режим  работ АЗС. </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ж) Отпуск Товара должен подтверждаться выдачей терминального чека, распечатываемого на оборудовании, установленном на АЗС.</w:t>
      </w:r>
    </w:p>
    <w:p w:rsidR="007A36D8" w:rsidRDefault="007A36D8">
      <w:pPr>
        <w:pStyle w:val="normal0"/>
        <w:pBdr>
          <w:top w:val="nil"/>
          <w:left w:val="nil"/>
          <w:bottom w:val="nil"/>
          <w:right w:val="nil"/>
          <w:between w:val="nil"/>
        </w:pBdr>
        <w:ind w:firstLine="709"/>
        <w:jc w:val="both"/>
        <w:rPr>
          <w:color w:val="000000"/>
          <w:sz w:val="28"/>
          <w:szCs w:val="28"/>
        </w:rPr>
      </w:pPr>
      <w:proofErr w:type="spellStart"/>
      <w:r>
        <w:rPr>
          <w:color w:val="000000"/>
          <w:sz w:val="28"/>
          <w:szCs w:val="28"/>
        </w:rPr>
        <w:t>з</w:t>
      </w:r>
      <w:proofErr w:type="spellEnd"/>
      <w:r>
        <w:rPr>
          <w:color w:val="000000"/>
          <w:sz w:val="28"/>
          <w:szCs w:val="28"/>
        </w:rPr>
        <w:t>) Предоставление Поставщиком не позднее пятого числа месяца, следующего за отчетным периодом (отчетный период – месяц), Покупателю оригиналов следующих отчетных документов: товарная накладная по форме ТОРГ-12 или универсальный – передаточный документ, счет–фактура, акт сверки взаимных расчетов (1 раз в квартал), детализированная расшифровка по смарт-картам. Доставка документов Покупателю в указанный срок производится силами и за счет Поставщика по адресу: г</w:t>
      </w:r>
      <w:proofErr w:type="gramStart"/>
      <w:r>
        <w:rPr>
          <w:color w:val="000000"/>
          <w:sz w:val="28"/>
          <w:szCs w:val="28"/>
        </w:rPr>
        <w:t>.У</w:t>
      </w:r>
      <w:proofErr w:type="gramEnd"/>
      <w:r>
        <w:rPr>
          <w:color w:val="000000"/>
          <w:sz w:val="28"/>
          <w:szCs w:val="28"/>
        </w:rPr>
        <w:t>фа, Индустриальное шоссе, д.13.</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и) Гарантийный срок на Топливо должен быть </w:t>
      </w:r>
      <w:r w:rsidR="004E1560">
        <w:rPr>
          <w:color w:val="000000"/>
          <w:sz w:val="28"/>
          <w:szCs w:val="28"/>
        </w:rPr>
        <w:t xml:space="preserve">не </w:t>
      </w:r>
      <w:proofErr w:type="gramStart"/>
      <w:r>
        <w:rPr>
          <w:color w:val="000000"/>
          <w:sz w:val="28"/>
          <w:szCs w:val="28"/>
        </w:rPr>
        <w:t>мен</w:t>
      </w:r>
      <w:r w:rsidR="004E1560">
        <w:rPr>
          <w:color w:val="000000"/>
          <w:sz w:val="28"/>
          <w:szCs w:val="28"/>
        </w:rPr>
        <w:t>ее</w:t>
      </w:r>
      <w:r>
        <w:rPr>
          <w:color w:val="000000"/>
          <w:sz w:val="28"/>
          <w:szCs w:val="28"/>
        </w:rPr>
        <w:t xml:space="preserve"> гарантийного</w:t>
      </w:r>
      <w:proofErr w:type="gramEnd"/>
      <w:r>
        <w:rPr>
          <w:color w:val="000000"/>
          <w:sz w:val="28"/>
          <w:szCs w:val="28"/>
        </w:rPr>
        <w:t xml:space="preserve"> срока хранения, представляемого заводом-изготовителем и составлять не менее 6 (шести) месяцев с даты изготовления Товара.</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к) Возможность предоставления Поставщиком смарт-карт разных топливных </w:t>
      </w:r>
      <w:proofErr w:type="spellStart"/>
      <w:r>
        <w:rPr>
          <w:color w:val="000000"/>
          <w:sz w:val="28"/>
          <w:szCs w:val="28"/>
        </w:rPr>
        <w:t>брендовых</w:t>
      </w:r>
      <w:proofErr w:type="spellEnd"/>
      <w:r>
        <w:rPr>
          <w:color w:val="000000"/>
          <w:sz w:val="28"/>
          <w:szCs w:val="28"/>
        </w:rPr>
        <w:t xml:space="preserve"> компаний¹ в рамках одного договора, либо </w:t>
      </w:r>
      <w:proofErr w:type="spellStart"/>
      <w:r>
        <w:rPr>
          <w:color w:val="000000"/>
          <w:sz w:val="28"/>
          <w:szCs w:val="28"/>
        </w:rPr>
        <w:t>мультибрендовых</w:t>
      </w:r>
      <w:proofErr w:type="spellEnd"/>
      <w:r>
        <w:rPr>
          <w:color w:val="000000"/>
          <w:sz w:val="28"/>
          <w:szCs w:val="28"/>
        </w:rPr>
        <w:t xml:space="preserve"> смарт-карт, предоставляющих возможность заправки Топливом у нескольких </w:t>
      </w:r>
      <w:proofErr w:type="spellStart"/>
      <w:r>
        <w:rPr>
          <w:color w:val="000000"/>
          <w:sz w:val="28"/>
          <w:szCs w:val="28"/>
        </w:rPr>
        <w:t>брендовых</w:t>
      </w:r>
      <w:proofErr w:type="spellEnd"/>
      <w:r>
        <w:rPr>
          <w:color w:val="000000"/>
          <w:sz w:val="28"/>
          <w:szCs w:val="28"/>
        </w:rPr>
        <w:t xml:space="preserve"> компаний.</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л) Возможность предоставления Поставщиком единого счета на все смарт-карты, переданные Покупателю.</w:t>
      </w:r>
      <w:r>
        <w:rPr>
          <w:color w:val="000000"/>
          <w:sz w:val="28"/>
          <w:szCs w:val="28"/>
        </w:rPr>
        <w:tab/>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м) Количество автозаправочных комплексов и станций, позволяющих заправиться Топливом по смарт-картам, предоставленных Поставщиком в г</w:t>
      </w:r>
      <w:proofErr w:type="gramStart"/>
      <w:r>
        <w:rPr>
          <w:color w:val="000000"/>
          <w:sz w:val="28"/>
          <w:szCs w:val="28"/>
        </w:rPr>
        <w:t>.У</w:t>
      </w:r>
      <w:proofErr w:type="gramEnd"/>
      <w:r>
        <w:rPr>
          <w:color w:val="000000"/>
          <w:sz w:val="28"/>
          <w:szCs w:val="28"/>
        </w:rPr>
        <w:t>фе должно быть не менее 10</w:t>
      </w:r>
      <w:r w:rsidR="004E1560">
        <w:rPr>
          <w:color w:val="000000"/>
          <w:sz w:val="28"/>
          <w:szCs w:val="28"/>
        </w:rPr>
        <w:t xml:space="preserve"> шт</w:t>
      </w:r>
      <w:r>
        <w:rPr>
          <w:color w:val="000000"/>
          <w:sz w:val="28"/>
          <w:szCs w:val="28"/>
        </w:rPr>
        <w:t>.</w:t>
      </w:r>
    </w:p>
    <w:p w:rsidR="007A36D8" w:rsidRDefault="007A36D8">
      <w:pPr>
        <w:pStyle w:val="normal0"/>
        <w:pBdr>
          <w:top w:val="nil"/>
          <w:left w:val="nil"/>
          <w:bottom w:val="nil"/>
          <w:right w:val="nil"/>
          <w:between w:val="nil"/>
        </w:pBdr>
        <w:ind w:firstLine="709"/>
        <w:jc w:val="both"/>
        <w:rPr>
          <w:color w:val="000000"/>
          <w:sz w:val="28"/>
          <w:szCs w:val="28"/>
        </w:rPr>
      </w:pPr>
      <w:proofErr w:type="spellStart"/>
      <w:r>
        <w:rPr>
          <w:color w:val="000000"/>
          <w:sz w:val="28"/>
          <w:szCs w:val="28"/>
        </w:rPr>
        <w:t>н</w:t>
      </w:r>
      <w:proofErr w:type="spellEnd"/>
      <w:r>
        <w:rPr>
          <w:color w:val="000000"/>
          <w:sz w:val="28"/>
          <w:szCs w:val="28"/>
        </w:rPr>
        <w:t>) Количество автозаправочных комплексов и станций, позволяющих заправиться Топливом по смарт-картам, предоставленных Поставщиком в Республике Башкортостан должно быть не менее 15</w:t>
      </w:r>
      <w:r w:rsidR="004E1560">
        <w:rPr>
          <w:color w:val="000000"/>
          <w:sz w:val="28"/>
          <w:szCs w:val="28"/>
        </w:rPr>
        <w:t xml:space="preserve"> шт</w:t>
      </w:r>
      <w:r>
        <w:rPr>
          <w:color w:val="000000"/>
          <w:sz w:val="28"/>
          <w:szCs w:val="28"/>
        </w:rPr>
        <w:t>.</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lastRenderedPageBreak/>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p>
    <w:p w:rsidR="007A36D8" w:rsidRDefault="007A36D8">
      <w:pPr>
        <w:pStyle w:val="normal0"/>
        <w:pBdr>
          <w:top w:val="nil"/>
          <w:left w:val="nil"/>
          <w:bottom w:val="nil"/>
          <w:right w:val="nil"/>
          <w:between w:val="nil"/>
        </w:pBdr>
        <w:rPr>
          <w:color w:val="000000"/>
        </w:rPr>
      </w:pPr>
      <w:r>
        <w:rPr>
          <w:color w:val="000000"/>
        </w:rPr>
        <w:t>__________</w:t>
      </w:r>
    </w:p>
    <w:p w:rsidR="007A36D8" w:rsidRDefault="007A36D8">
      <w:pPr>
        <w:pStyle w:val="normal0"/>
        <w:widowControl w:val="0"/>
        <w:pBdr>
          <w:top w:val="nil"/>
          <w:left w:val="nil"/>
          <w:bottom w:val="nil"/>
          <w:right w:val="nil"/>
          <w:between w:val="nil"/>
        </w:pBdr>
        <w:rPr>
          <w:color w:val="000000"/>
          <w:sz w:val="20"/>
          <w:szCs w:val="20"/>
        </w:rPr>
      </w:pPr>
      <w:r>
        <w:rPr>
          <w:color w:val="000000"/>
          <w:sz w:val="20"/>
          <w:szCs w:val="20"/>
        </w:rPr>
        <w:t xml:space="preserve"> Под топливной </w:t>
      </w:r>
      <w:proofErr w:type="spellStart"/>
      <w:r>
        <w:rPr>
          <w:color w:val="000000"/>
          <w:sz w:val="20"/>
          <w:szCs w:val="20"/>
        </w:rPr>
        <w:t>брендовой</w:t>
      </w:r>
      <w:proofErr w:type="spellEnd"/>
      <w:r>
        <w:rPr>
          <w:color w:val="000000"/>
          <w:sz w:val="20"/>
          <w:szCs w:val="20"/>
        </w:rPr>
        <w:t xml:space="preserve"> компанией понимается компания, имеющая не менее </w:t>
      </w:r>
      <w:r>
        <w:rPr>
          <w:sz w:val="20"/>
          <w:szCs w:val="20"/>
        </w:rPr>
        <w:t>10</w:t>
      </w:r>
      <w:r>
        <w:rPr>
          <w:color w:val="000000"/>
          <w:sz w:val="20"/>
          <w:szCs w:val="20"/>
        </w:rPr>
        <w:t xml:space="preserve"> АЗС в </w:t>
      </w:r>
      <w:proofErr w:type="gramStart"/>
      <w:r>
        <w:rPr>
          <w:color w:val="000000"/>
          <w:sz w:val="20"/>
          <w:szCs w:val="20"/>
        </w:rPr>
        <w:t>г</w:t>
      </w:r>
      <w:proofErr w:type="gramEnd"/>
      <w:r>
        <w:rPr>
          <w:color w:val="000000"/>
          <w:sz w:val="20"/>
          <w:szCs w:val="20"/>
        </w:rPr>
        <w:t xml:space="preserve">. </w:t>
      </w:r>
      <w:r>
        <w:rPr>
          <w:sz w:val="20"/>
          <w:szCs w:val="20"/>
        </w:rPr>
        <w:t>Уфа</w:t>
      </w:r>
      <w:r>
        <w:rPr>
          <w:color w:val="000000"/>
          <w:sz w:val="20"/>
          <w:szCs w:val="20"/>
        </w:rPr>
        <w:t xml:space="preserve"> и не менее </w:t>
      </w:r>
      <w:r>
        <w:rPr>
          <w:sz w:val="20"/>
          <w:szCs w:val="20"/>
        </w:rPr>
        <w:t>15</w:t>
      </w:r>
      <w:r>
        <w:rPr>
          <w:color w:val="000000"/>
          <w:sz w:val="20"/>
          <w:szCs w:val="20"/>
        </w:rPr>
        <w:t xml:space="preserve"> АЗС на территории </w:t>
      </w:r>
      <w:r>
        <w:rPr>
          <w:sz w:val="20"/>
          <w:szCs w:val="20"/>
        </w:rPr>
        <w:t>Республики Башкортостан</w:t>
      </w:r>
    </w:p>
    <w:p w:rsidR="007A36D8" w:rsidRDefault="007A36D8">
      <w:pPr>
        <w:pStyle w:val="normal0"/>
        <w:pBdr>
          <w:top w:val="nil"/>
          <w:left w:val="nil"/>
          <w:bottom w:val="nil"/>
          <w:right w:val="nil"/>
          <w:between w:val="nil"/>
        </w:pBdr>
        <w:ind w:firstLine="709"/>
        <w:jc w:val="both"/>
        <w:rPr>
          <w:b/>
          <w:color w:val="000000"/>
          <w:sz w:val="28"/>
          <w:szCs w:val="28"/>
        </w:rPr>
      </w:pPr>
    </w:p>
    <w:p w:rsidR="00115908" w:rsidRDefault="00115908" w:rsidP="00456950">
      <w:pPr>
        <w:spacing w:after="120"/>
        <w:outlineLvl w:val="0"/>
        <w:rPr>
          <w:rFonts w:eastAsia="MS Mincho"/>
          <w:szCs w:val="28"/>
        </w:rPr>
        <w:sectPr w:rsidR="00115908" w:rsidSect="00115908">
          <w:headerReference w:type="default" r:id="rId19"/>
          <w:footerReference w:type="even" r:id="rId20"/>
          <w:footerReference w:type="default" r:id="rId21"/>
          <w:type w:val="continuous"/>
          <w:pgSz w:w="11907" w:h="16840" w:code="9"/>
          <w:pgMar w:top="1134" w:right="851" w:bottom="1134" w:left="1418" w:header="794" w:footer="794" w:gutter="0"/>
          <w:cols w:space="720"/>
          <w:titlePg/>
          <w:docGrid w:linePitch="326"/>
        </w:sectPr>
      </w:pPr>
    </w:p>
    <w:p w:rsidR="002E18D3" w:rsidRPr="002F29FA" w:rsidRDefault="002E18D3" w:rsidP="00456950">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7A36D8" w:rsidRDefault="000D16DA" w:rsidP="009C3451">
            <w:pPr>
              <w:jc w:val="both"/>
            </w:pPr>
            <w:r>
              <w:t>Запрос предложений № ЗП-</w:t>
            </w:r>
            <w:r w:rsidR="00456950">
              <w:t>НКПКБШ</w:t>
            </w:r>
            <w:r>
              <w:t>-18-</w:t>
            </w:r>
            <w:r w:rsidR="00456950">
              <w:t>00</w:t>
            </w:r>
            <w:r w:rsidR="009C3451">
              <w:t>18</w:t>
            </w:r>
            <w:r>
              <w:t xml:space="preserve"> по предмету закупки «Поставка дизельного топлива и бензина с использованием смарт-карт для нужд Контейнерного терминала </w:t>
            </w:r>
            <w:proofErr w:type="spellStart"/>
            <w:r>
              <w:t>Черниковка</w:t>
            </w:r>
            <w:proofErr w:type="spellEnd"/>
            <w:r>
              <w:t xml:space="preserve"> филиала ПАО </w:t>
            </w:r>
            <w:r w:rsidR="00456950">
              <w:t>«</w:t>
            </w:r>
            <w:proofErr w:type="spellStart"/>
            <w:r>
              <w:t>ТрансКонтейнер</w:t>
            </w:r>
            <w:proofErr w:type="spellEnd"/>
            <w:r w:rsidR="00456950">
              <w:t>»</w:t>
            </w:r>
            <w:r>
              <w:t xml:space="preserve"> на Куйбышевской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7A36D8" w:rsidRDefault="000D16DA">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7A36D8" w:rsidRDefault="000D16DA">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w:t>
            </w:r>
            <w:r w:rsidR="00456950">
              <w:rPr>
                <w:sz w:val="24"/>
                <w:szCs w:val="24"/>
              </w:rPr>
              <w:t xml:space="preserve"> Куйбышевской железной дороге.</w:t>
            </w:r>
            <w:r>
              <w:rPr>
                <w:sz w:val="24"/>
                <w:szCs w:val="24"/>
              </w:rPr>
              <w:t xml:space="preserve"> </w:t>
            </w:r>
          </w:p>
          <w:p w:rsidR="007A36D8" w:rsidRDefault="000D16DA">
            <w:pPr>
              <w:pStyle w:val="19"/>
              <w:ind w:firstLine="0"/>
              <w:rPr>
                <w:sz w:val="24"/>
                <w:szCs w:val="24"/>
              </w:rPr>
            </w:pPr>
            <w:r>
              <w:rPr>
                <w:sz w:val="24"/>
                <w:szCs w:val="24"/>
              </w:rPr>
              <w:t>Адрес: Российская Федерация, 443041,  г. Самара, ул. Льва Толстого, д. 131</w:t>
            </w:r>
          </w:p>
          <w:p w:rsidR="007A36D8" w:rsidRPr="00456950" w:rsidRDefault="000D16DA" w:rsidP="00456950">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Токарев Виталий Николаевич, тел. +7(495)7881717(4853), электронный адрес </w:t>
            </w:r>
            <w:proofErr w:type="spellStart"/>
            <w:r>
              <w:t>tokarevvn@trcont.ru</w:t>
            </w:r>
            <w:proofErr w:type="spellEnd"/>
            <w: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7A36D8" w:rsidRDefault="000D16DA" w:rsidP="008D0EC9">
            <w:pPr>
              <w:pStyle w:val="19"/>
              <w:ind w:firstLine="0"/>
              <w:rPr>
                <w:b/>
                <w:sz w:val="24"/>
                <w:szCs w:val="24"/>
              </w:rPr>
            </w:pPr>
            <w:r w:rsidRPr="008D0EC9">
              <w:rPr>
                <w:sz w:val="24"/>
                <w:szCs w:val="24"/>
              </w:rPr>
              <w:t>«</w:t>
            </w:r>
            <w:r w:rsidR="008D0EC9" w:rsidRPr="008D0EC9">
              <w:rPr>
                <w:sz w:val="24"/>
                <w:szCs w:val="24"/>
              </w:rPr>
              <w:t>26</w:t>
            </w:r>
            <w:r w:rsidRPr="008D0EC9">
              <w:rPr>
                <w:sz w:val="24"/>
                <w:szCs w:val="24"/>
              </w:rPr>
              <w:t xml:space="preserve">» </w:t>
            </w:r>
            <w:r w:rsidR="008D0EC9" w:rsidRPr="008D0EC9">
              <w:rPr>
                <w:sz w:val="24"/>
                <w:szCs w:val="24"/>
              </w:rPr>
              <w:t>сентября</w:t>
            </w:r>
            <w:r w:rsidRPr="008D0EC9">
              <w:rPr>
                <w:sz w:val="24"/>
                <w:szCs w:val="24"/>
              </w:rPr>
              <w:t xml:space="preserve"> 2018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7A36D8" w:rsidRDefault="00F264A5" w:rsidP="00CA0EF0">
            <w:pPr>
              <w:pStyle w:val="19"/>
              <w:ind w:firstLine="34"/>
              <w:rPr>
                <w:sz w:val="24"/>
                <w:szCs w:val="24"/>
              </w:rPr>
            </w:pPr>
            <w:r>
              <w:rPr>
                <w:sz w:val="24"/>
                <w:szCs w:val="24"/>
              </w:rPr>
              <w:t>М</w:t>
            </w:r>
            <w:r w:rsidR="000D16DA">
              <w:rPr>
                <w:sz w:val="24"/>
                <w:szCs w:val="24"/>
              </w:rPr>
              <w:t>аксимальная цена договора составляет 7</w:t>
            </w:r>
            <w:r>
              <w:rPr>
                <w:sz w:val="24"/>
                <w:szCs w:val="24"/>
              </w:rPr>
              <w:t> </w:t>
            </w:r>
            <w:r w:rsidR="000D16DA">
              <w:rPr>
                <w:sz w:val="24"/>
                <w:szCs w:val="24"/>
              </w:rPr>
              <w:t>836</w:t>
            </w:r>
            <w:r>
              <w:rPr>
                <w:sz w:val="24"/>
                <w:szCs w:val="24"/>
              </w:rPr>
              <w:t> </w:t>
            </w:r>
            <w:r w:rsidR="000D16DA">
              <w:rPr>
                <w:sz w:val="24"/>
                <w:szCs w:val="24"/>
              </w:rPr>
              <w:t>470</w:t>
            </w:r>
            <w:r>
              <w:rPr>
                <w:sz w:val="24"/>
                <w:szCs w:val="24"/>
              </w:rPr>
              <w:t>,00</w:t>
            </w:r>
            <w:r w:rsidR="000D16DA">
              <w:rPr>
                <w:sz w:val="24"/>
                <w:szCs w:val="24"/>
              </w:rPr>
              <w:t xml:space="preserve"> (семь миллионов восемьсот тридцать шесть тысяч четыреста семьдесят) рублей 00 копеек </w:t>
            </w:r>
            <w:r w:rsidR="00456950">
              <w:rPr>
                <w:sz w:val="24"/>
                <w:szCs w:val="24"/>
              </w:rPr>
              <w:t xml:space="preserve">с </w:t>
            </w:r>
            <w:r w:rsidR="000D16DA">
              <w:rPr>
                <w:sz w:val="24"/>
                <w:szCs w:val="24"/>
              </w:rPr>
              <w:t>учетом всех налогов (кроме НДС)</w:t>
            </w:r>
            <w:r>
              <w:rPr>
                <w:sz w:val="24"/>
                <w:szCs w:val="24"/>
              </w:rPr>
              <w:t>.</w:t>
            </w:r>
            <w:r w:rsidR="00CA0EF0">
              <w:rPr>
                <w:sz w:val="24"/>
                <w:szCs w:val="24"/>
              </w:rPr>
              <w:t xml:space="preserve"> </w:t>
            </w:r>
            <w:r w:rsidR="00CD38D6" w:rsidRPr="00CD38D6">
              <w:rPr>
                <w:sz w:val="24"/>
                <w:szCs w:val="24"/>
              </w:rPr>
              <w:t>Цена единицы Товара включает в себя: стоимость топлива, стоимость смарт-карт, стоимость информационного обслуживания смарт-карт, а также все виды налогов и сборов, кроме НДС. Сумма НДС и условия начисления определяются в соответствии с законодательством Российской Федерации</w:t>
            </w:r>
            <w:proofErr w:type="gramStart"/>
            <w:r w:rsidR="00CD38D6" w:rsidRPr="00CD38D6">
              <w:rPr>
                <w:sz w:val="24"/>
                <w:szCs w:val="24"/>
              </w:rPr>
              <w:t>.</w:t>
            </w:r>
            <w:r w:rsidR="000D16DA">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A36D8" w:rsidRDefault="000D16DA" w:rsidP="008D0EC9">
            <w:pPr>
              <w:pStyle w:val="19"/>
              <w:ind w:firstLine="0"/>
              <w:rPr>
                <w:b/>
                <w:sz w:val="24"/>
                <w:szCs w:val="24"/>
              </w:rPr>
            </w:pPr>
            <w:proofErr w:type="gramStart"/>
            <w:r>
              <w:rPr>
                <w:sz w:val="24"/>
                <w:szCs w:val="24"/>
              </w:rPr>
              <w:t>Заявки принимаются ежедневно по рабочим дням с 0</w:t>
            </w:r>
            <w:r w:rsidR="00456950">
              <w:rPr>
                <w:sz w:val="24"/>
                <w:szCs w:val="24"/>
              </w:rPr>
              <w:t>8</w:t>
            </w:r>
            <w:r>
              <w:rPr>
                <w:sz w:val="24"/>
                <w:szCs w:val="24"/>
              </w:rPr>
              <w:t xml:space="preserve"> часов 30 минут до 12 часов 00 минут и с 13 часов 00 минут до 17 часов 00 минут (в пятницу и предпраздничные дни до 16 часов 00 минут) местного времени с даты</w:t>
            </w:r>
            <w:bookmarkStart w:id="3" w:name="_GoBack"/>
            <w:bookmarkEnd w:id="3"/>
            <w:r>
              <w:rPr>
                <w:sz w:val="24"/>
                <w:szCs w:val="24"/>
              </w:rPr>
              <w:t xml:space="preserve">, указанной в пункте 3 Информационной карты и до </w:t>
            </w:r>
            <w:r w:rsidRPr="008D0EC9">
              <w:rPr>
                <w:sz w:val="24"/>
                <w:szCs w:val="24"/>
              </w:rPr>
              <w:t>«</w:t>
            </w:r>
            <w:r w:rsidR="008D0EC9" w:rsidRPr="008D0EC9">
              <w:rPr>
                <w:sz w:val="24"/>
                <w:szCs w:val="24"/>
              </w:rPr>
              <w:t>08</w:t>
            </w:r>
            <w:r w:rsidRPr="008D0EC9">
              <w:rPr>
                <w:sz w:val="24"/>
                <w:szCs w:val="24"/>
              </w:rPr>
              <w:t xml:space="preserve">» </w:t>
            </w:r>
            <w:r w:rsidR="008D0EC9" w:rsidRPr="008D0EC9">
              <w:rPr>
                <w:sz w:val="24"/>
                <w:szCs w:val="24"/>
              </w:rPr>
              <w:t>октября</w:t>
            </w:r>
            <w:r w:rsidRPr="008D0EC9">
              <w:rPr>
                <w:sz w:val="24"/>
                <w:szCs w:val="24"/>
              </w:rPr>
              <w:t xml:space="preserve"> 2018 г.</w:t>
            </w:r>
            <w:r>
              <w:rPr>
                <w:sz w:val="24"/>
                <w:szCs w:val="24"/>
              </w:rPr>
              <w:t xml:space="preserve"> </w:t>
            </w:r>
            <w:r w:rsidR="008D0EC9">
              <w:rPr>
                <w:sz w:val="24"/>
                <w:szCs w:val="24"/>
              </w:rPr>
              <w:t xml:space="preserve"> до 09 часов 00 минут местного времени</w:t>
            </w:r>
            <w:proofErr w:type="gramEnd"/>
            <w:r w:rsidR="008D0EC9">
              <w:rPr>
                <w:sz w:val="24"/>
                <w:szCs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7A36D8" w:rsidRDefault="000D16D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7A36D8" w:rsidRDefault="000D16DA" w:rsidP="008D0EC9">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Pr="008D0EC9">
              <w:rPr>
                <w:sz w:val="24"/>
                <w:szCs w:val="24"/>
              </w:rPr>
              <w:t>«</w:t>
            </w:r>
            <w:r w:rsidR="008D0EC9" w:rsidRPr="008D0EC9">
              <w:rPr>
                <w:sz w:val="24"/>
                <w:szCs w:val="24"/>
              </w:rPr>
              <w:t>08</w:t>
            </w:r>
            <w:r w:rsidRPr="008D0EC9">
              <w:rPr>
                <w:sz w:val="24"/>
                <w:szCs w:val="24"/>
              </w:rPr>
              <w:t xml:space="preserve">» </w:t>
            </w:r>
            <w:r w:rsidR="008D0EC9" w:rsidRPr="008D0EC9">
              <w:rPr>
                <w:sz w:val="24"/>
                <w:szCs w:val="24"/>
              </w:rPr>
              <w:t>октября</w:t>
            </w:r>
            <w:r w:rsidRPr="008D0EC9">
              <w:rPr>
                <w:sz w:val="24"/>
                <w:szCs w:val="24"/>
              </w:rPr>
              <w:t xml:space="preserve"> 2018 г.</w:t>
            </w:r>
            <w:r>
              <w:rPr>
                <w:sz w:val="24"/>
                <w:szCs w:val="24"/>
              </w:rPr>
              <w:t xml:space="preserve"> </w:t>
            </w:r>
            <w:r w:rsidR="008D0EC9">
              <w:rPr>
                <w:sz w:val="24"/>
                <w:szCs w:val="24"/>
              </w:rPr>
              <w:t xml:space="preserve"> в 10 часов 00 минут </w:t>
            </w:r>
            <w:r>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734186" w:rsidRDefault="000D16DA" w:rsidP="00734186">
            <w:pPr>
              <w:pStyle w:val="19"/>
              <w:ind w:firstLine="0"/>
              <w:rPr>
                <w:sz w:val="24"/>
                <w:szCs w:val="24"/>
              </w:rPr>
            </w:pPr>
            <w:r>
              <w:rPr>
                <w:sz w:val="24"/>
                <w:szCs w:val="24"/>
              </w:rPr>
              <w:t>Решение об итогах Запроса предложений принимается Конкурсной комиссией  ПАО «</w:t>
            </w:r>
            <w:proofErr w:type="spellStart"/>
            <w:r>
              <w:rPr>
                <w:sz w:val="24"/>
                <w:szCs w:val="24"/>
              </w:rPr>
              <w:t>ТрансКонтейнер</w:t>
            </w:r>
            <w:proofErr w:type="spellEnd"/>
            <w:r w:rsidR="00734186">
              <w:rPr>
                <w:sz w:val="24"/>
                <w:szCs w:val="24"/>
              </w:rPr>
              <w:t>».</w:t>
            </w:r>
          </w:p>
          <w:p w:rsidR="007A36D8" w:rsidRDefault="000D16DA" w:rsidP="00734186">
            <w:pPr>
              <w:pStyle w:val="19"/>
              <w:ind w:firstLine="0"/>
              <w:rPr>
                <w:sz w:val="24"/>
                <w:szCs w:val="24"/>
                <w:highlight w:val="cyan"/>
              </w:rPr>
            </w:pPr>
            <w:r>
              <w:rPr>
                <w:sz w:val="24"/>
                <w:szCs w:val="24"/>
              </w:rPr>
              <w:t xml:space="preserve">Адрес: </w:t>
            </w:r>
            <w:r w:rsidR="00734186" w:rsidRPr="008D0EC9">
              <w:rPr>
                <w:sz w:val="24"/>
                <w:szCs w:val="24"/>
              </w:rPr>
              <w:t>Российская Федерация, 125047, г.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A36D8" w:rsidRDefault="000D16DA" w:rsidP="008D0EC9">
            <w:pPr>
              <w:pStyle w:val="19"/>
              <w:ind w:firstLine="0"/>
              <w:rPr>
                <w:sz w:val="24"/>
                <w:szCs w:val="24"/>
                <w:shd w:val="clear" w:color="auto" w:fill="FFFF00"/>
              </w:rPr>
            </w:pPr>
            <w:r>
              <w:rPr>
                <w:sz w:val="24"/>
                <w:szCs w:val="24"/>
              </w:rPr>
              <w:t xml:space="preserve">Подведение итогов состоится не позднее </w:t>
            </w:r>
            <w:r w:rsidRPr="008D0EC9">
              <w:rPr>
                <w:sz w:val="24"/>
                <w:szCs w:val="24"/>
              </w:rPr>
              <w:t>«</w:t>
            </w:r>
            <w:r w:rsidR="008D0EC9" w:rsidRPr="008D0EC9">
              <w:rPr>
                <w:sz w:val="24"/>
                <w:szCs w:val="24"/>
              </w:rPr>
              <w:t>06</w:t>
            </w:r>
            <w:r w:rsidRPr="008D0EC9">
              <w:rPr>
                <w:sz w:val="24"/>
                <w:szCs w:val="24"/>
              </w:rPr>
              <w:t xml:space="preserve">» </w:t>
            </w:r>
            <w:r w:rsidR="008D0EC9" w:rsidRPr="008D0EC9">
              <w:rPr>
                <w:sz w:val="24"/>
                <w:szCs w:val="24"/>
              </w:rPr>
              <w:t>декабря</w:t>
            </w:r>
            <w:r w:rsidRPr="008D0EC9">
              <w:rPr>
                <w:sz w:val="24"/>
                <w:szCs w:val="24"/>
              </w:rPr>
              <w:t xml:space="preserve"> 2018 г.</w:t>
            </w:r>
            <w:r w:rsidR="008D0EC9">
              <w:rPr>
                <w:sz w:val="24"/>
                <w:szCs w:val="24"/>
              </w:rPr>
              <w:t xml:space="preserve"> 14 часов 00 минут</w:t>
            </w:r>
            <w:r>
              <w:rPr>
                <w:sz w:val="24"/>
                <w:szCs w:val="24"/>
              </w:rPr>
              <w:t xml:space="preserve">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7A36D8" w:rsidRDefault="000D16DA">
            <w:pPr>
              <w:pStyle w:val="19"/>
              <w:ind w:firstLine="0"/>
              <w:rPr>
                <w:sz w:val="24"/>
                <w:szCs w:val="24"/>
              </w:rPr>
            </w:pPr>
            <w:r>
              <w:rPr>
                <w:sz w:val="24"/>
                <w:szCs w:val="24"/>
              </w:rPr>
              <w:t>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proofErr w:type="gramStart"/>
            <w:r>
              <w:rPr>
                <w:sz w:val="24"/>
                <w:szCs w:val="24"/>
              </w:rPr>
              <w:t>и</w:t>
            </w:r>
            <w:proofErr w:type="gramEnd"/>
            <w:r>
              <w:rPr>
                <w:sz w:val="24"/>
                <w:szCs w:val="24"/>
              </w:rPr>
              <w:t xml:space="preserve"> 10 (десяти) календарных дней с даты получения счета.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7A36D8" w:rsidRDefault="000D16DA">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A36D8" w:rsidRDefault="000D16DA">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с 01 января 2019 года по 31 декабря 2020 года (включительно)</w:t>
            </w:r>
          </w:p>
          <w:p w:rsidR="00864393" w:rsidRPr="00F86FAA" w:rsidRDefault="00864393" w:rsidP="00864393">
            <w:pPr>
              <w:pStyle w:val="Default"/>
              <w:jc w:val="both"/>
              <w:rPr>
                <w:color w:val="auto"/>
              </w:rPr>
            </w:pPr>
          </w:p>
          <w:p w:rsidR="007A36D8" w:rsidRDefault="000D16DA">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Автозаправочные комплексы и станции (АЗК/АЗС), </w:t>
            </w:r>
            <w:r>
              <w:lastRenderedPageBreak/>
              <w:t xml:space="preserve">расположенные на территории </w:t>
            </w:r>
            <w:proofErr w:type="gramStart"/>
            <w:r>
              <w:t>г</w:t>
            </w:r>
            <w:proofErr w:type="gramEnd"/>
            <w:r>
              <w:t>. Уфа и Республики Башкортостан</w:t>
            </w:r>
            <w:r w:rsidR="00734186">
              <w:t>.</w:t>
            </w:r>
          </w:p>
          <w:p w:rsidR="00734186" w:rsidRDefault="00734186">
            <w:pPr>
              <w:pStyle w:val="Default"/>
              <w:jc w:val="both"/>
            </w:pPr>
          </w:p>
          <w:p w:rsidR="00734186" w:rsidRDefault="00734186" w:rsidP="00734186">
            <w:pPr>
              <w:pStyle w:val="normal0"/>
              <w:pBdr>
                <w:top w:val="nil"/>
                <w:left w:val="nil"/>
                <w:bottom w:val="nil"/>
                <w:right w:val="nil"/>
                <w:between w:val="nil"/>
              </w:pBdr>
              <w:ind w:right="153"/>
              <w:jc w:val="both"/>
              <w:rPr>
                <w:color w:val="000000"/>
              </w:rPr>
            </w:pPr>
            <w:r w:rsidRPr="00734186">
              <w:rPr>
                <w:b/>
              </w:rPr>
              <w:t xml:space="preserve">Порядок и срок поставки Товара: </w:t>
            </w:r>
            <w:r>
              <w:rPr>
                <w:color w:val="000000"/>
              </w:rPr>
              <w:t xml:space="preserve">поставка Товара Покупателю осуществляется путем отпуска Товара Покупателю на АЗК/АЗС в объемах и по видам Товара согласно предъявленным смарт-картам. </w:t>
            </w:r>
          </w:p>
          <w:p w:rsidR="00734186" w:rsidRPr="00734186" w:rsidRDefault="00734186" w:rsidP="00734186">
            <w:pPr>
              <w:pStyle w:val="Default"/>
              <w:jc w:val="both"/>
              <w:rPr>
                <w:b/>
              </w:rPr>
            </w:pPr>
            <w: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7A36D8" w:rsidRDefault="000D16DA">
            <w:pPr>
              <w:pStyle w:val="19"/>
              <w:ind w:firstLine="0"/>
              <w:rPr>
                <w:sz w:val="24"/>
                <w:szCs w:val="24"/>
              </w:rPr>
            </w:pPr>
            <w:r>
              <w:rPr>
                <w:sz w:val="24"/>
                <w:szCs w:val="24"/>
              </w:rPr>
              <w:t>Сведения об объеме закупаемого Товара предоставлены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7A36D8" w:rsidRDefault="000D16DA">
            <w:pPr>
              <w:pStyle w:val="aff"/>
              <w:jc w:val="both"/>
              <w:rPr>
                <w:sz w:val="24"/>
                <w:szCs w:val="24"/>
              </w:rPr>
            </w:pPr>
            <w:r w:rsidRPr="00DE14A7">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7A36D8" w:rsidRPr="00734186" w:rsidRDefault="000D16DA">
            <w:pPr>
              <w:pStyle w:val="19"/>
              <w:ind w:firstLine="0"/>
              <w:jc w:val="left"/>
              <w:rPr>
                <w:b/>
                <w:sz w:val="24"/>
                <w:szCs w:val="24"/>
                <w:highlight w:val="yellow"/>
              </w:rPr>
            </w:pPr>
            <w:proofErr w:type="spellStart"/>
            <w:r>
              <w:rPr>
                <w:sz w:val="24"/>
                <w:szCs w:val="24"/>
                <w:lang w:val="en-US"/>
              </w:rPr>
              <w:t>Рубль</w:t>
            </w:r>
            <w:proofErr w:type="spellEnd"/>
            <w:r>
              <w:rPr>
                <w:sz w:val="24"/>
                <w:szCs w:val="24"/>
                <w:lang w:val="en-US"/>
              </w:rPr>
              <w:t xml:space="preserve"> РФ</w:t>
            </w:r>
            <w:r w:rsidR="00734186">
              <w:rPr>
                <w:sz w:val="24"/>
                <w:szCs w:val="24"/>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0D16DA">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A36D8" w:rsidRPr="00DE14A7" w:rsidRDefault="000D16DA" w:rsidP="000D16DA">
            <w:pPr>
              <w:pStyle w:val="aff7"/>
              <w:numPr>
                <w:ilvl w:val="1"/>
                <w:numId w:val="23"/>
              </w:numPr>
              <w:jc w:val="both"/>
            </w:pPr>
            <w:r w:rsidRPr="00DE14A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A36D8" w:rsidRPr="00DE14A7" w:rsidRDefault="000D16DA" w:rsidP="000D16DA">
            <w:pPr>
              <w:pStyle w:val="aff7"/>
              <w:numPr>
                <w:ilvl w:val="1"/>
                <w:numId w:val="23"/>
              </w:numPr>
              <w:jc w:val="both"/>
            </w:pPr>
            <w:r w:rsidRPr="00DE14A7">
              <w:t>отсутствие за последние три года просроченной задолженности перед ПАО «</w:t>
            </w:r>
            <w:proofErr w:type="spellStart"/>
            <w:r w:rsidRPr="00DE14A7">
              <w:t>ТрансКонтейнер</w:t>
            </w:r>
            <w:proofErr w:type="spellEnd"/>
            <w:r w:rsidRPr="00DE14A7">
              <w:t>», фактов невыполнения обязательств перед ПАО «</w:t>
            </w:r>
            <w:proofErr w:type="spellStart"/>
            <w:r w:rsidRPr="00DE14A7">
              <w:t>ТрансКонтейнер</w:t>
            </w:r>
            <w:proofErr w:type="spellEnd"/>
            <w:r w:rsidRPr="00DE14A7">
              <w:t>» и причинения вреда имуществу ПАО «</w:t>
            </w:r>
            <w:proofErr w:type="spellStart"/>
            <w:r w:rsidRPr="00DE14A7">
              <w:t>ТрансКонтейнер</w:t>
            </w:r>
            <w:proofErr w:type="spellEnd"/>
            <w:r w:rsidRPr="00DE14A7">
              <w:t>»;</w:t>
            </w:r>
          </w:p>
          <w:p w:rsidR="007A36D8" w:rsidRPr="00DE14A7" w:rsidRDefault="000D16DA" w:rsidP="000D16DA">
            <w:pPr>
              <w:pStyle w:val="aff7"/>
              <w:numPr>
                <w:ilvl w:val="1"/>
                <w:numId w:val="23"/>
              </w:numPr>
              <w:jc w:val="both"/>
            </w:pPr>
            <w:proofErr w:type="gramStart"/>
            <w:r w:rsidRPr="00DE14A7">
              <w:t xml:space="preserve">претендент должен являться производителем продукции, либо иметь договорные отношения с топливной/топливными </w:t>
            </w:r>
            <w:proofErr w:type="spellStart"/>
            <w:r w:rsidRPr="00DE14A7">
              <w:t>брендовой</w:t>
            </w:r>
            <w:proofErr w:type="spellEnd"/>
            <w:r w:rsidRPr="00DE14A7">
              <w:t>/</w:t>
            </w:r>
            <w:proofErr w:type="spellStart"/>
            <w:r w:rsidRPr="00DE14A7">
              <w:t>брендовыми</w:t>
            </w:r>
            <w:proofErr w:type="spellEnd"/>
            <w:r w:rsidRPr="00DE14A7">
              <w:t xml:space="preserve"> компанией/компаниями, имеющей/имеющими в совокупности не менее 10 АЗК/АЗС в г. Уфа и не менее 15 АЗК/АЗС на территории Республики Башкортостан.</w:t>
            </w:r>
            <w:proofErr w:type="gramEnd"/>
          </w:p>
          <w:p w:rsidR="00864393" w:rsidRPr="006D2B87" w:rsidRDefault="00864393" w:rsidP="000D16DA">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A36D8" w:rsidRPr="00DE14A7" w:rsidRDefault="000D16DA" w:rsidP="000D16DA">
            <w:pPr>
              <w:pStyle w:val="aff7"/>
              <w:numPr>
                <w:ilvl w:val="1"/>
                <w:numId w:val="23"/>
              </w:numPr>
              <w:jc w:val="both"/>
            </w:pPr>
            <w:r w:rsidRPr="00DE14A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A36D8" w:rsidRPr="00DE14A7" w:rsidRDefault="000D16DA" w:rsidP="000D16DA">
            <w:pPr>
              <w:pStyle w:val="aff7"/>
              <w:numPr>
                <w:ilvl w:val="1"/>
                <w:numId w:val="23"/>
              </w:numPr>
              <w:jc w:val="both"/>
            </w:pPr>
            <w:proofErr w:type="gramStart"/>
            <w:r w:rsidRPr="00DE14A7">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DE14A7">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E14A7">
              <w:t>://</w:t>
            </w:r>
            <w:r>
              <w:rPr>
                <w:lang w:val="en-US"/>
              </w:rPr>
              <w:t>service</w:t>
            </w:r>
            <w:r w:rsidRPr="00DE14A7">
              <w:t>.</w:t>
            </w:r>
            <w:proofErr w:type="spellStart"/>
            <w:r>
              <w:rPr>
                <w:lang w:val="en-US"/>
              </w:rPr>
              <w:t>nalog</w:t>
            </w:r>
            <w:proofErr w:type="spellEnd"/>
            <w:r w:rsidRPr="00DE14A7">
              <w:t>.</w:t>
            </w:r>
            <w:proofErr w:type="spellStart"/>
            <w:r>
              <w:rPr>
                <w:lang w:val="en-US"/>
              </w:rPr>
              <w:t>ru</w:t>
            </w:r>
            <w:proofErr w:type="spellEnd"/>
            <w:r w:rsidRPr="00DE14A7">
              <w:t>/</w:t>
            </w:r>
            <w:proofErr w:type="spellStart"/>
            <w:r>
              <w:rPr>
                <w:lang w:val="en-US"/>
              </w:rPr>
              <w:t>zd</w:t>
            </w:r>
            <w:proofErr w:type="spellEnd"/>
            <w:r w:rsidRPr="00DE14A7">
              <w:t>.</w:t>
            </w:r>
            <w:r>
              <w:rPr>
                <w:lang w:val="en-US"/>
              </w:rPr>
              <w:t>do</w:t>
            </w:r>
            <w:r w:rsidRPr="00DE14A7">
              <w:t>).</w:t>
            </w:r>
            <w:proofErr w:type="gramEnd"/>
            <w:r w:rsidRPr="00DE14A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E14A7">
              <w:t>://</w:t>
            </w:r>
            <w:r>
              <w:rPr>
                <w:lang w:val="en-US"/>
              </w:rPr>
              <w:t>service</w:t>
            </w:r>
            <w:r w:rsidRPr="00DE14A7">
              <w:t>.</w:t>
            </w:r>
            <w:proofErr w:type="spellStart"/>
            <w:r>
              <w:rPr>
                <w:lang w:val="en-US"/>
              </w:rPr>
              <w:t>nalog</w:t>
            </w:r>
            <w:proofErr w:type="spellEnd"/>
            <w:r w:rsidRPr="00DE14A7">
              <w:t>.</w:t>
            </w:r>
            <w:proofErr w:type="spellStart"/>
            <w:r>
              <w:rPr>
                <w:lang w:val="en-US"/>
              </w:rPr>
              <w:t>ru</w:t>
            </w:r>
            <w:proofErr w:type="spellEnd"/>
            <w:r w:rsidRPr="00DE14A7">
              <w:t>/</w:t>
            </w:r>
            <w:proofErr w:type="spellStart"/>
            <w:r>
              <w:rPr>
                <w:lang w:val="en-US"/>
              </w:rPr>
              <w:t>zd</w:t>
            </w:r>
            <w:proofErr w:type="spellEnd"/>
            <w:r w:rsidRPr="00DE14A7">
              <w:t>.</w:t>
            </w:r>
            <w:r>
              <w:rPr>
                <w:lang w:val="en-US"/>
              </w:rPr>
              <w:t>do</w:t>
            </w:r>
            <w:r w:rsidRPr="00DE14A7">
              <w:t>);</w:t>
            </w:r>
          </w:p>
          <w:p w:rsidR="007A36D8" w:rsidRPr="00DE14A7" w:rsidRDefault="000D16DA" w:rsidP="000D16DA">
            <w:pPr>
              <w:pStyle w:val="aff7"/>
              <w:numPr>
                <w:ilvl w:val="1"/>
                <w:numId w:val="23"/>
              </w:numPr>
              <w:jc w:val="both"/>
            </w:pPr>
            <w:proofErr w:type="gramStart"/>
            <w:r w:rsidRPr="00DE14A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E14A7">
              <w:t>неприостановлении</w:t>
            </w:r>
            <w:proofErr w:type="spellEnd"/>
            <w:r w:rsidRPr="00DE14A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E14A7">
              <w:t>://</w:t>
            </w:r>
            <w:proofErr w:type="spellStart"/>
            <w:r>
              <w:rPr>
                <w:lang w:val="en-US"/>
              </w:rPr>
              <w:t>fssprus</w:t>
            </w:r>
            <w:proofErr w:type="spellEnd"/>
            <w:r w:rsidRPr="00DE14A7">
              <w:t>.</w:t>
            </w:r>
            <w:proofErr w:type="spellStart"/>
            <w:r>
              <w:rPr>
                <w:lang w:val="en-US"/>
              </w:rPr>
              <w:t>ru</w:t>
            </w:r>
            <w:proofErr w:type="spellEnd"/>
            <w:r w:rsidRPr="00DE14A7">
              <w:t>/</w:t>
            </w:r>
            <w:proofErr w:type="spellStart"/>
            <w:r>
              <w:rPr>
                <w:lang w:val="en-US"/>
              </w:rPr>
              <w:t>iss</w:t>
            </w:r>
            <w:proofErr w:type="spellEnd"/>
            <w:r w:rsidRPr="00DE14A7">
              <w:t>/</w:t>
            </w:r>
            <w:proofErr w:type="spellStart"/>
            <w:r>
              <w:rPr>
                <w:lang w:val="en-US"/>
              </w:rPr>
              <w:t>ip</w:t>
            </w:r>
            <w:proofErr w:type="spellEnd"/>
            <w:r w:rsidRPr="00DE14A7">
              <w:t>), а также информации в едином</w:t>
            </w:r>
            <w:proofErr w:type="gramEnd"/>
            <w:r w:rsidRPr="00DE14A7">
              <w:t xml:space="preserve"> Федеральном </w:t>
            </w:r>
            <w:proofErr w:type="gramStart"/>
            <w:r w:rsidRPr="00DE14A7">
              <w:t>реестре</w:t>
            </w:r>
            <w:proofErr w:type="gramEnd"/>
            <w:r w:rsidRPr="00DE14A7">
              <w:t xml:space="preserve"> сведений о фактах деятельности юридических лиц </w:t>
            </w:r>
            <w:r>
              <w:rPr>
                <w:lang w:val="en-US"/>
              </w:rPr>
              <w:t>http</w:t>
            </w:r>
            <w:r w:rsidRPr="00DE14A7">
              <w:t>://</w:t>
            </w:r>
            <w:r>
              <w:rPr>
                <w:lang w:val="en-US"/>
              </w:rPr>
              <w:t>www</w:t>
            </w:r>
            <w:r w:rsidRPr="00DE14A7">
              <w:t>.</w:t>
            </w:r>
            <w:proofErr w:type="spellStart"/>
            <w:r>
              <w:rPr>
                <w:lang w:val="en-US"/>
              </w:rPr>
              <w:t>fedresurs</w:t>
            </w:r>
            <w:proofErr w:type="spellEnd"/>
            <w:r w:rsidRPr="00DE14A7">
              <w:t>.</w:t>
            </w:r>
            <w:proofErr w:type="spellStart"/>
            <w:r>
              <w:rPr>
                <w:lang w:val="en-US"/>
              </w:rPr>
              <w:t>ru</w:t>
            </w:r>
            <w:proofErr w:type="spellEnd"/>
            <w:r w:rsidRPr="00DE14A7">
              <w:t>/</w:t>
            </w:r>
            <w:r>
              <w:rPr>
                <w:lang w:val="en-US"/>
              </w:rPr>
              <w:t>companies</w:t>
            </w:r>
            <w:r w:rsidRPr="00DE14A7">
              <w:t>/</w:t>
            </w:r>
            <w:proofErr w:type="spellStart"/>
            <w:r>
              <w:rPr>
                <w:lang w:val="en-US"/>
              </w:rPr>
              <w:t>IsSearching</w:t>
            </w:r>
            <w:proofErr w:type="spellEnd"/>
            <w:r w:rsidRPr="00DE14A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E14A7">
              <w:t>неприостановлении</w:t>
            </w:r>
            <w:proofErr w:type="spellEnd"/>
            <w:r w:rsidRPr="00DE14A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A36D8" w:rsidRPr="00DE14A7" w:rsidRDefault="000D16DA" w:rsidP="000D16DA">
            <w:pPr>
              <w:pStyle w:val="aff7"/>
              <w:numPr>
                <w:ilvl w:val="1"/>
                <w:numId w:val="23"/>
              </w:numPr>
              <w:jc w:val="both"/>
            </w:pPr>
            <w:r w:rsidRPr="00DE14A7">
              <w:lastRenderedPageBreak/>
              <w:t xml:space="preserve">годовая бухгалтерская (финансовая) отчетность, а именно: бухгалтерские балансы и отчеты о финансовых результатах за </w:t>
            </w:r>
            <w:r w:rsidR="00914F6E">
              <w:t xml:space="preserve">2017 </w:t>
            </w:r>
            <w:r w:rsidRPr="00DE14A7">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A36D8" w:rsidRPr="00CD38D6" w:rsidRDefault="000D16DA" w:rsidP="001D303B">
            <w:pPr>
              <w:pStyle w:val="aff7"/>
              <w:numPr>
                <w:ilvl w:val="1"/>
                <w:numId w:val="23"/>
              </w:numPr>
              <w:jc w:val="both"/>
            </w:pPr>
            <w:r w:rsidRPr="00DE14A7">
              <w:t>копии документов, подтверждающих соответствие Товара требованиям, установленным разделом 4 Техническое задание</w:t>
            </w:r>
            <w:r w:rsidR="00914F6E">
              <w:t>, з</w:t>
            </w:r>
            <w:r w:rsidRPr="00DE14A7">
              <w:t xml:space="preserve">аконодательством Российской Федерации: паспорта качества, декларации соответствия Товара и/иные  документы, подтверждающие качество  Товара (копии, заверенные </w:t>
            </w:r>
            <w:r w:rsidR="00734186">
              <w:t>претендентом);</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7A36D8" w:rsidRDefault="000D16DA">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rPr>
                <w:lang w:val="en-US"/>
              </w:rPr>
              <w:t>.</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7A36D8" w:rsidRDefault="000D16DA">
                  <w:pPr>
                    <w:pStyle w:val="afa"/>
                    <w:ind w:firstLine="0"/>
                    <w:rPr>
                      <w:sz w:val="24"/>
                    </w:rPr>
                  </w:pPr>
                  <w:r>
                    <w:rPr>
                      <w:sz w:val="24"/>
                    </w:rPr>
                    <w:t>Размер дисконта (среднее арифметическое значение из всех значений дисконта, указанных в финансово-коммерческом предложении</w:t>
                  </w:r>
                  <w:ins w:id="4" w:author="Izvekova" w:date="2018-09-20T14:48:00Z">
                    <w:r w:rsidR="00FE286F">
                      <w:rPr>
                        <w:sz w:val="24"/>
                      </w:rPr>
                      <w:t>)</w:t>
                    </w:r>
                  </w:ins>
                  <w:r>
                    <w:rPr>
                      <w:sz w:val="24"/>
                    </w:rPr>
                    <w:t xml:space="preserve"> </w:t>
                  </w:r>
                </w:p>
              </w:tc>
              <w:tc>
                <w:tcPr>
                  <w:tcW w:w="2114" w:type="dxa"/>
                </w:tcPr>
                <w:p w:rsidR="007A36D8" w:rsidRDefault="000D16DA">
                  <w:pPr>
                    <w:pStyle w:val="afa"/>
                    <w:ind w:firstLine="0"/>
                    <w:rPr>
                      <w:sz w:val="24"/>
                      <w:lang w:val="en-US"/>
                    </w:rPr>
                  </w:pPr>
                  <w:r>
                    <w:rPr>
                      <w:sz w:val="24"/>
                      <w:lang w:val="en-US"/>
                    </w:rPr>
                    <w:t>0,55</w:t>
                  </w:r>
                </w:p>
              </w:tc>
            </w:tr>
            <w:tr w:rsidR="000F3FF3" w:rsidRPr="00514332" w:rsidTr="00CD0E0C">
              <w:tc>
                <w:tcPr>
                  <w:tcW w:w="4423" w:type="dxa"/>
                </w:tcPr>
                <w:p w:rsidR="007A36D8" w:rsidRDefault="000D16DA">
                  <w:pPr>
                    <w:pStyle w:val="afa"/>
                    <w:ind w:firstLine="0"/>
                    <w:rPr>
                      <w:sz w:val="24"/>
                    </w:rPr>
                  </w:pPr>
                  <w:r>
                    <w:rPr>
                      <w:sz w:val="24"/>
                    </w:rPr>
                    <w:t>Величина ежемесячной кредитной суммы (часть «</w:t>
                  </w:r>
                  <w:proofErr w:type="spellStart"/>
                  <w:r>
                    <w:rPr>
                      <w:sz w:val="24"/>
                    </w:rPr>
                    <w:t>д</w:t>
                  </w:r>
                  <w:proofErr w:type="spellEnd"/>
                  <w:r>
                    <w:rPr>
                      <w:sz w:val="24"/>
                    </w:rPr>
                    <w:t xml:space="preserve">» пункта 4.7 Технического задания) </w:t>
                  </w:r>
                </w:p>
              </w:tc>
              <w:tc>
                <w:tcPr>
                  <w:tcW w:w="2114" w:type="dxa"/>
                </w:tcPr>
                <w:p w:rsidR="007A36D8" w:rsidRDefault="000D16DA">
                  <w:pPr>
                    <w:pStyle w:val="afa"/>
                    <w:ind w:firstLine="0"/>
                    <w:rPr>
                      <w:sz w:val="24"/>
                      <w:lang w:val="en-US"/>
                    </w:rPr>
                  </w:pPr>
                  <w:r>
                    <w:rPr>
                      <w:sz w:val="24"/>
                      <w:lang w:val="en-US"/>
                    </w:rPr>
                    <w:t>0,25</w:t>
                  </w:r>
                </w:p>
              </w:tc>
            </w:tr>
            <w:tr w:rsidR="000F3FF3" w:rsidRPr="00514332" w:rsidTr="00CD0E0C">
              <w:tc>
                <w:tcPr>
                  <w:tcW w:w="4423" w:type="dxa"/>
                </w:tcPr>
                <w:p w:rsidR="007A36D8" w:rsidRDefault="000D16DA">
                  <w:pPr>
                    <w:pStyle w:val="afa"/>
                    <w:ind w:firstLine="0"/>
                    <w:rPr>
                      <w:sz w:val="24"/>
                    </w:rPr>
                  </w:pPr>
                  <w:r>
                    <w:rPr>
                      <w:sz w:val="24"/>
                    </w:rPr>
                    <w:t>Количество автозаправочных комплексов и станций (АЗК/АЗС) в г</w:t>
                  </w:r>
                  <w:proofErr w:type="gramStart"/>
                  <w:r>
                    <w:rPr>
                      <w:sz w:val="24"/>
                    </w:rPr>
                    <w:t>.У</w:t>
                  </w:r>
                  <w:proofErr w:type="gramEnd"/>
                  <w:r>
                    <w:rPr>
                      <w:sz w:val="24"/>
                    </w:rPr>
                    <w:t xml:space="preserve">фа </w:t>
                  </w:r>
                </w:p>
              </w:tc>
              <w:tc>
                <w:tcPr>
                  <w:tcW w:w="2114" w:type="dxa"/>
                </w:tcPr>
                <w:p w:rsidR="007A36D8" w:rsidRDefault="000D16DA">
                  <w:pPr>
                    <w:pStyle w:val="afa"/>
                    <w:ind w:firstLine="0"/>
                    <w:rPr>
                      <w:sz w:val="24"/>
                      <w:lang w:val="en-US"/>
                    </w:rPr>
                  </w:pPr>
                  <w:r>
                    <w:rPr>
                      <w:sz w:val="24"/>
                      <w:lang w:val="en-US"/>
                    </w:rPr>
                    <w:t>0,10</w:t>
                  </w:r>
                </w:p>
              </w:tc>
            </w:tr>
            <w:tr w:rsidR="000F3FF3" w:rsidRPr="00514332" w:rsidTr="00CD0E0C">
              <w:tc>
                <w:tcPr>
                  <w:tcW w:w="4423" w:type="dxa"/>
                </w:tcPr>
                <w:p w:rsidR="007A36D8" w:rsidRDefault="000D16DA">
                  <w:pPr>
                    <w:pStyle w:val="afa"/>
                    <w:ind w:firstLine="0"/>
                    <w:rPr>
                      <w:sz w:val="24"/>
                    </w:rPr>
                  </w:pPr>
                  <w:r>
                    <w:rPr>
                      <w:sz w:val="24"/>
                    </w:rPr>
                    <w:t xml:space="preserve">Количество автозаправочных комплексов и станций (АЗК/АЗС) на территории Республики Башкортостан </w:t>
                  </w:r>
                </w:p>
              </w:tc>
              <w:tc>
                <w:tcPr>
                  <w:tcW w:w="2114" w:type="dxa"/>
                </w:tcPr>
                <w:p w:rsidR="007A36D8" w:rsidRDefault="000D16DA">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7A36D8" w:rsidRDefault="000D16DA" w:rsidP="000D16DA">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001DB5">
              <w:rPr>
                <w:sz w:val="24"/>
              </w:rPr>
              <w:t>4</w:t>
            </w:r>
            <w:r>
              <w:rPr>
                <w:sz w:val="24"/>
              </w:rPr>
              <w:t xml:space="preserve">),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ins w:id="5" w:author="Izvekova" w:date="2018-09-20T14:48:00Z">
              <w:r w:rsidR="00FE286F">
                <w:rPr>
                  <w:sz w:val="24"/>
                </w:rPr>
                <w:t xml:space="preserve"> </w:t>
              </w:r>
            </w:ins>
            <w:r>
              <w:rPr>
                <w:sz w:val="24"/>
              </w:rPr>
              <w:t>Заказчика.</w:t>
            </w:r>
          </w:p>
          <w:p w:rsidR="007A36D8" w:rsidRDefault="000D16DA">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7A36D8" w:rsidRDefault="000D16DA">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7A36D8" w:rsidRDefault="007A36D8">
            <w:pPr>
              <w:pStyle w:val="19"/>
              <w:ind w:firstLine="0"/>
              <w:rPr>
                <w:sz w:val="24"/>
                <w:szCs w:val="24"/>
              </w:rPr>
            </w:pPr>
          </w:p>
          <w:p w:rsidR="007A36D8" w:rsidRDefault="000D16DA">
            <w:pPr>
              <w:pStyle w:val="19"/>
              <w:ind w:firstLine="0"/>
              <w:rPr>
                <w:sz w:val="24"/>
                <w:szCs w:val="24"/>
              </w:rPr>
            </w:pPr>
            <w:r>
              <w:rPr>
                <w:sz w:val="24"/>
                <w:szCs w:val="24"/>
              </w:rPr>
              <w:t>Не предусмотрено</w:t>
            </w:r>
          </w:p>
          <w:p w:rsidR="007A36D8" w:rsidRDefault="007A36D8">
            <w:pPr>
              <w:pStyle w:val="19"/>
              <w:ind w:firstLine="0"/>
              <w:rPr>
                <w:sz w:val="24"/>
                <w:szCs w:val="24"/>
              </w:rPr>
            </w:pPr>
          </w:p>
          <w:p w:rsidR="007A36D8" w:rsidRDefault="007A36D8">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7A36D8" w:rsidRDefault="000D16DA">
            <w:pPr>
              <w:pStyle w:val="19"/>
              <w:ind w:firstLine="0"/>
              <w:rPr>
                <w:sz w:val="24"/>
                <w:szCs w:val="24"/>
              </w:rPr>
            </w:pPr>
            <w:r>
              <w:rPr>
                <w:sz w:val="24"/>
                <w:szCs w:val="24"/>
              </w:rPr>
              <w:t>Не предусмотрено</w:t>
            </w:r>
          </w:p>
          <w:p w:rsidR="007A36D8" w:rsidRDefault="007A36D8">
            <w:pPr>
              <w:pStyle w:val="19"/>
              <w:ind w:firstLine="0"/>
              <w:rPr>
                <w:sz w:val="24"/>
                <w:szCs w:val="24"/>
              </w:rPr>
            </w:pPr>
          </w:p>
          <w:p w:rsidR="007A36D8" w:rsidRDefault="007A36D8">
            <w:pPr>
              <w:pStyle w:val="19"/>
              <w:ind w:firstLine="0"/>
              <w:rPr>
                <w:sz w:val="24"/>
                <w:szCs w:val="24"/>
              </w:rPr>
            </w:pPr>
          </w:p>
          <w:p w:rsidR="007A36D8" w:rsidRDefault="007A36D8">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A36D8" w:rsidRDefault="000D16DA">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0D16DA">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D16DA">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0D16DA">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0D16DA">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0D16DA">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0D16DA">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0D16DA">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0D16DA">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D16DA">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7A36D8" w:rsidRDefault="000D16DA">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0D16DA">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0D16DA">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0D16DA">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0D16DA">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0D16DA">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0D16DA">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0D16DA">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0D16DA">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A36D8" w:rsidRDefault="000D16DA">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7A36D8" w:rsidRDefault="007A36D8" w:rsidP="000D16DA">
      <w:pPr>
        <w:pStyle w:val="3"/>
        <w:numPr>
          <w:ilvl w:val="2"/>
          <w:numId w:val="27"/>
        </w:numPr>
        <w:pBdr>
          <w:top w:val="nil"/>
          <w:left w:val="nil"/>
          <w:bottom w:val="nil"/>
          <w:right w:val="nil"/>
          <w:between w:val="nil"/>
        </w:pBd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7A36D8" w:rsidRDefault="007A36D8">
      <w:pPr>
        <w:pStyle w:val="normal0"/>
        <w:pBdr>
          <w:top w:val="nil"/>
          <w:left w:val="nil"/>
          <w:bottom w:val="nil"/>
          <w:right w:val="nil"/>
          <w:between w:val="nil"/>
        </w:pBdr>
        <w:rPr>
          <w:color w:val="000000"/>
        </w:rPr>
      </w:pPr>
    </w:p>
    <w:p w:rsidR="007A36D8" w:rsidRDefault="007A36D8">
      <w:pPr>
        <w:pStyle w:val="normal0"/>
        <w:pBdr>
          <w:top w:val="nil"/>
          <w:left w:val="nil"/>
          <w:bottom w:val="nil"/>
          <w:right w:val="nil"/>
          <w:between w:val="nil"/>
        </w:pBdr>
        <w:rPr>
          <w:color w:val="000000"/>
          <w:sz w:val="28"/>
          <w:szCs w:val="28"/>
        </w:rPr>
      </w:pPr>
      <w:r>
        <w:rPr>
          <w:color w:val="000000"/>
          <w:sz w:val="28"/>
          <w:szCs w:val="28"/>
        </w:rPr>
        <w:t xml:space="preserve"> «____» ___________ 201_ г.                              Запрос предложений № ЗП-_____  </w:t>
      </w:r>
    </w:p>
    <w:p w:rsidR="007A36D8" w:rsidRDefault="007A36D8">
      <w:pPr>
        <w:pStyle w:val="normal0"/>
        <w:pBdr>
          <w:top w:val="nil"/>
          <w:left w:val="nil"/>
          <w:bottom w:val="nil"/>
          <w:right w:val="nil"/>
          <w:between w:val="nil"/>
        </w:pBd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(лот № 1)</w:t>
      </w:r>
    </w:p>
    <w:p w:rsidR="007A36D8" w:rsidRDefault="007A36D8">
      <w:pPr>
        <w:pStyle w:val="normal0"/>
        <w:pBdr>
          <w:top w:val="nil"/>
          <w:left w:val="nil"/>
          <w:bottom w:val="nil"/>
          <w:right w:val="nil"/>
          <w:between w:val="nil"/>
        </w:pBdr>
        <w:rPr>
          <w:color w:val="000000"/>
        </w:rPr>
      </w:pPr>
    </w:p>
    <w:p w:rsidR="007A36D8" w:rsidRDefault="007A36D8">
      <w:pPr>
        <w:pStyle w:val="normal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A36D8" w:rsidRDefault="007A36D8">
      <w:pPr>
        <w:pStyle w:val="normal0"/>
        <w:pBdr>
          <w:top w:val="nil"/>
          <w:left w:val="nil"/>
          <w:bottom w:val="nil"/>
          <w:right w:val="nil"/>
          <w:between w:val="nil"/>
        </w:pBdr>
        <w:ind w:firstLine="3"/>
        <w:jc w:val="center"/>
        <w:rPr>
          <w:i/>
          <w:color w:val="000000"/>
        </w:rPr>
      </w:pPr>
      <w:r>
        <w:rPr>
          <w:i/>
          <w:color w:val="000000"/>
        </w:rPr>
        <w:t>(Полное наименование претендента)</w:t>
      </w:r>
    </w:p>
    <w:p w:rsidR="007A36D8" w:rsidRDefault="007A36D8">
      <w:pPr>
        <w:pStyle w:val="normal0"/>
        <w:pBdr>
          <w:top w:val="nil"/>
          <w:left w:val="nil"/>
          <w:bottom w:val="nil"/>
          <w:right w:val="nil"/>
          <w:between w:val="nil"/>
        </w:pBdr>
        <w:ind w:firstLine="3"/>
        <w:jc w:val="right"/>
        <w:rPr>
          <w:color w:val="000000"/>
        </w:rPr>
      </w:pPr>
      <w:r>
        <w:rPr>
          <w:color w:val="000000"/>
        </w:rPr>
        <w:t>Таблица 1</w:t>
      </w:r>
    </w:p>
    <w:tbl>
      <w:tblPr>
        <w:tblW w:w="9838" w:type="dxa"/>
        <w:tblLayout w:type="fixed"/>
        <w:tblLook w:val="0000"/>
      </w:tblPr>
      <w:tblGrid>
        <w:gridCol w:w="573"/>
        <w:gridCol w:w="1263"/>
        <w:gridCol w:w="1881"/>
        <w:gridCol w:w="1747"/>
        <w:gridCol w:w="1116"/>
        <w:gridCol w:w="1631"/>
        <w:gridCol w:w="1627"/>
      </w:tblGrid>
      <w:tr w:rsidR="007A36D8">
        <w:trPr>
          <w:trHeight w:val="2680"/>
        </w:trPr>
        <w:tc>
          <w:tcPr>
            <w:tcW w:w="573" w:type="dxa"/>
            <w:tcBorders>
              <w:top w:val="single" w:sz="4" w:space="0" w:color="000000"/>
              <w:left w:val="single" w:sz="4" w:space="0" w:color="000000"/>
              <w:bottom w:val="single" w:sz="4" w:space="0" w:color="000000"/>
              <w:right w:val="single" w:sz="4" w:space="0" w:color="000000"/>
            </w:tcBorders>
            <w:vAlign w:val="center"/>
          </w:tcPr>
          <w:p w:rsidR="007A36D8" w:rsidRDefault="007A36D8">
            <w:pPr>
              <w:pStyle w:val="normal0"/>
              <w:pBdr>
                <w:top w:val="nil"/>
                <w:left w:val="nil"/>
                <w:bottom w:val="nil"/>
                <w:right w:val="nil"/>
                <w:between w:val="nil"/>
              </w:pBd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263" w:type="dxa"/>
            <w:tcBorders>
              <w:top w:val="single" w:sz="4" w:space="0" w:color="000000"/>
              <w:left w:val="single" w:sz="4" w:space="0" w:color="000000"/>
              <w:bottom w:val="single" w:sz="4" w:space="0" w:color="000000"/>
              <w:right w:val="single" w:sz="4" w:space="0" w:color="000000"/>
            </w:tcBorders>
            <w:vAlign w:val="center"/>
          </w:tcPr>
          <w:p w:rsidR="007A36D8" w:rsidRDefault="007A36D8">
            <w:pPr>
              <w:pStyle w:val="normal0"/>
              <w:pBdr>
                <w:top w:val="nil"/>
                <w:left w:val="nil"/>
                <w:bottom w:val="nil"/>
                <w:right w:val="nil"/>
                <w:between w:val="nil"/>
              </w:pBdr>
              <w:jc w:val="center"/>
              <w:rPr>
                <w:color w:val="000000"/>
              </w:rPr>
            </w:pPr>
            <w:r>
              <w:rPr>
                <w:color w:val="000000"/>
              </w:rPr>
              <w:t>№АЗК/АЗС*</w:t>
            </w:r>
          </w:p>
          <w:p w:rsidR="007A36D8" w:rsidRDefault="007A36D8">
            <w:pPr>
              <w:pStyle w:val="normal0"/>
              <w:pBdr>
                <w:top w:val="nil"/>
                <w:left w:val="nil"/>
                <w:bottom w:val="nil"/>
                <w:right w:val="nil"/>
                <w:between w:val="nil"/>
              </w:pBdr>
              <w:jc w:val="center"/>
              <w:rPr>
                <w:color w:val="000000"/>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7A36D8" w:rsidRDefault="007A36D8">
            <w:pPr>
              <w:pStyle w:val="normal0"/>
              <w:pBdr>
                <w:top w:val="nil"/>
                <w:left w:val="nil"/>
                <w:bottom w:val="nil"/>
                <w:right w:val="nil"/>
                <w:between w:val="nil"/>
              </w:pBdr>
              <w:jc w:val="center"/>
              <w:rPr>
                <w:color w:val="000000"/>
              </w:rPr>
            </w:pPr>
            <w:r>
              <w:rPr>
                <w:color w:val="000000"/>
              </w:rPr>
              <w:t>Наименование  собственника АЗК/АЗС*</w:t>
            </w:r>
          </w:p>
        </w:tc>
        <w:tc>
          <w:tcPr>
            <w:tcW w:w="1747" w:type="dxa"/>
            <w:tcBorders>
              <w:top w:val="single" w:sz="4" w:space="0" w:color="000000"/>
              <w:left w:val="single" w:sz="4" w:space="0" w:color="000000"/>
              <w:bottom w:val="single" w:sz="4" w:space="0" w:color="000000"/>
              <w:right w:val="single" w:sz="4" w:space="0" w:color="000000"/>
            </w:tcBorders>
            <w:vAlign w:val="center"/>
          </w:tcPr>
          <w:p w:rsidR="007A36D8" w:rsidRDefault="007A36D8">
            <w:pPr>
              <w:pStyle w:val="normal0"/>
              <w:pBdr>
                <w:top w:val="nil"/>
                <w:left w:val="nil"/>
                <w:bottom w:val="nil"/>
                <w:right w:val="nil"/>
                <w:between w:val="nil"/>
              </w:pBdr>
              <w:jc w:val="center"/>
              <w:rPr>
                <w:color w:val="000000"/>
              </w:rPr>
            </w:pPr>
            <w:r>
              <w:rPr>
                <w:color w:val="000000"/>
              </w:rPr>
              <w:t>Местонахождение  АЗК/АЗС* (фактический адрес)</w:t>
            </w:r>
          </w:p>
        </w:tc>
        <w:tc>
          <w:tcPr>
            <w:tcW w:w="1116" w:type="dxa"/>
            <w:tcBorders>
              <w:top w:val="single" w:sz="4" w:space="0" w:color="000000"/>
              <w:left w:val="single" w:sz="4" w:space="0" w:color="000000"/>
              <w:bottom w:val="single" w:sz="4" w:space="0" w:color="000000"/>
              <w:right w:val="single" w:sz="4" w:space="0" w:color="000000"/>
            </w:tcBorders>
            <w:vAlign w:val="center"/>
          </w:tcPr>
          <w:p w:rsidR="007A36D8" w:rsidRDefault="007A36D8">
            <w:pPr>
              <w:pStyle w:val="normal0"/>
              <w:pBdr>
                <w:top w:val="nil"/>
                <w:left w:val="nil"/>
                <w:bottom w:val="nil"/>
                <w:right w:val="nil"/>
                <w:between w:val="nil"/>
              </w:pBdr>
              <w:jc w:val="center"/>
              <w:rPr>
                <w:color w:val="000000"/>
              </w:rPr>
            </w:pPr>
            <w:r>
              <w:rPr>
                <w:color w:val="000000"/>
              </w:rPr>
              <w:t>Вид и марка Топлива</w:t>
            </w:r>
          </w:p>
        </w:tc>
        <w:tc>
          <w:tcPr>
            <w:tcW w:w="1631" w:type="dxa"/>
            <w:tcBorders>
              <w:top w:val="single" w:sz="4" w:space="0" w:color="000000"/>
              <w:left w:val="nil"/>
              <w:bottom w:val="single" w:sz="4" w:space="0" w:color="000000"/>
              <w:right w:val="single" w:sz="4" w:space="0" w:color="000000"/>
            </w:tcBorders>
            <w:vAlign w:val="center"/>
          </w:tcPr>
          <w:p w:rsidR="007A36D8" w:rsidRDefault="007A36D8">
            <w:pPr>
              <w:pStyle w:val="normal0"/>
              <w:pBdr>
                <w:top w:val="nil"/>
                <w:left w:val="nil"/>
                <w:bottom w:val="nil"/>
                <w:right w:val="nil"/>
                <w:between w:val="nil"/>
              </w:pBdr>
              <w:jc w:val="center"/>
              <w:rPr>
                <w:color w:val="000000"/>
              </w:rPr>
            </w:pPr>
            <w:r>
              <w:rPr>
                <w:color w:val="000000"/>
              </w:rPr>
              <w:t>ГОСТ, экологический класс продукции</w:t>
            </w:r>
          </w:p>
          <w:p w:rsidR="007A36D8" w:rsidRDefault="007A36D8">
            <w:pPr>
              <w:pStyle w:val="normal0"/>
              <w:pBdr>
                <w:top w:val="nil"/>
                <w:left w:val="nil"/>
                <w:bottom w:val="nil"/>
                <w:right w:val="nil"/>
                <w:between w:val="nil"/>
              </w:pBdr>
              <w:jc w:val="center"/>
              <w:rPr>
                <w:color w:val="000000"/>
              </w:rPr>
            </w:pPr>
          </w:p>
        </w:tc>
        <w:tc>
          <w:tcPr>
            <w:tcW w:w="1627" w:type="dxa"/>
            <w:tcBorders>
              <w:top w:val="single" w:sz="4" w:space="0" w:color="000000"/>
              <w:left w:val="nil"/>
              <w:bottom w:val="single" w:sz="4" w:space="0" w:color="000000"/>
              <w:right w:val="single" w:sz="4" w:space="0" w:color="000000"/>
            </w:tcBorders>
            <w:vAlign w:val="center"/>
          </w:tcPr>
          <w:p w:rsidR="007A36D8" w:rsidRDefault="007A36D8">
            <w:pPr>
              <w:pStyle w:val="normal0"/>
              <w:pBdr>
                <w:top w:val="nil"/>
                <w:left w:val="nil"/>
                <w:bottom w:val="nil"/>
                <w:right w:val="nil"/>
                <w:between w:val="nil"/>
              </w:pBdr>
              <w:jc w:val="center"/>
              <w:rPr>
                <w:color w:val="000000"/>
              </w:rPr>
            </w:pPr>
            <w:r>
              <w:rPr>
                <w:color w:val="000000"/>
              </w:rPr>
              <w:t>Размер дисконта, %</w:t>
            </w:r>
          </w:p>
          <w:p w:rsidR="007A36D8" w:rsidRDefault="007A36D8">
            <w:pPr>
              <w:pStyle w:val="normal0"/>
              <w:pBdr>
                <w:top w:val="nil"/>
                <w:left w:val="nil"/>
                <w:bottom w:val="nil"/>
                <w:right w:val="nil"/>
                <w:between w:val="nil"/>
              </w:pBdr>
              <w:jc w:val="center"/>
              <w:rPr>
                <w:color w:val="000000"/>
              </w:rPr>
            </w:pPr>
          </w:p>
        </w:tc>
      </w:tr>
      <w:tr w:rsidR="007A36D8">
        <w:trPr>
          <w:trHeight w:val="260"/>
        </w:trPr>
        <w:tc>
          <w:tcPr>
            <w:tcW w:w="573" w:type="dxa"/>
            <w:tcBorders>
              <w:top w:val="nil"/>
              <w:left w:val="single" w:sz="4" w:space="0" w:color="000000"/>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center"/>
              <w:rPr>
                <w:color w:val="000000"/>
              </w:rPr>
            </w:pPr>
            <w:r>
              <w:rPr>
                <w:color w:val="000000"/>
              </w:rPr>
              <w:t>1</w:t>
            </w:r>
          </w:p>
        </w:tc>
        <w:tc>
          <w:tcPr>
            <w:tcW w:w="1263" w:type="dxa"/>
            <w:tcBorders>
              <w:top w:val="nil"/>
              <w:left w:val="nil"/>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center"/>
              <w:rPr>
                <w:color w:val="000000"/>
              </w:rPr>
            </w:pPr>
            <w:r>
              <w:rPr>
                <w:color w:val="000000"/>
              </w:rPr>
              <w:t>2</w:t>
            </w:r>
          </w:p>
        </w:tc>
        <w:tc>
          <w:tcPr>
            <w:tcW w:w="1881" w:type="dxa"/>
            <w:tcBorders>
              <w:top w:val="single" w:sz="4" w:space="0" w:color="000000"/>
              <w:left w:val="single" w:sz="4" w:space="0" w:color="000000"/>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center"/>
              <w:rPr>
                <w:color w:val="000000"/>
              </w:rPr>
            </w:pPr>
            <w:r>
              <w:rPr>
                <w:color w:val="000000"/>
              </w:rPr>
              <w:t>3</w:t>
            </w:r>
          </w:p>
        </w:tc>
        <w:tc>
          <w:tcPr>
            <w:tcW w:w="1747" w:type="dxa"/>
            <w:tcBorders>
              <w:top w:val="single" w:sz="4" w:space="0" w:color="000000"/>
              <w:left w:val="nil"/>
              <w:bottom w:val="single" w:sz="4" w:space="0" w:color="000000"/>
              <w:right w:val="single" w:sz="4" w:space="0" w:color="000000"/>
            </w:tcBorders>
          </w:tcPr>
          <w:p w:rsidR="007A36D8" w:rsidRDefault="007A36D8">
            <w:pPr>
              <w:pStyle w:val="normal0"/>
              <w:pBdr>
                <w:top w:val="nil"/>
                <w:left w:val="nil"/>
                <w:bottom w:val="nil"/>
                <w:right w:val="nil"/>
                <w:between w:val="nil"/>
              </w:pBdr>
              <w:jc w:val="center"/>
              <w:rPr>
                <w:color w:val="000000"/>
              </w:rPr>
            </w:pPr>
            <w:r>
              <w:rPr>
                <w:color w:val="000000"/>
              </w:rPr>
              <w:t>4</w:t>
            </w:r>
          </w:p>
        </w:tc>
        <w:tc>
          <w:tcPr>
            <w:tcW w:w="1116" w:type="dxa"/>
            <w:tcBorders>
              <w:top w:val="single" w:sz="4" w:space="0" w:color="000000"/>
              <w:left w:val="single" w:sz="4" w:space="0" w:color="000000"/>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center"/>
              <w:rPr>
                <w:color w:val="000000"/>
              </w:rPr>
            </w:pPr>
            <w:r>
              <w:rPr>
                <w:color w:val="000000"/>
              </w:rPr>
              <w:t>5</w:t>
            </w:r>
          </w:p>
        </w:tc>
        <w:tc>
          <w:tcPr>
            <w:tcW w:w="1631" w:type="dxa"/>
            <w:tcBorders>
              <w:top w:val="single" w:sz="4" w:space="0" w:color="000000"/>
              <w:left w:val="nil"/>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center"/>
              <w:rPr>
                <w:color w:val="000000"/>
              </w:rPr>
            </w:pPr>
            <w:r>
              <w:rPr>
                <w:color w:val="000000"/>
              </w:rPr>
              <w:t>6</w:t>
            </w:r>
          </w:p>
        </w:tc>
        <w:tc>
          <w:tcPr>
            <w:tcW w:w="1627" w:type="dxa"/>
            <w:tcBorders>
              <w:top w:val="single" w:sz="4" w:space="0" w:color="000000"/>
              <w:left w:val="nil"/>
              <w:bottom w:val="single" w:sz="4" w:space="0" w:color="000000"/>
              <w:right w:val="single" w:sz="4" w:space="0" w:color="000000"/>
            </w:tcBorders>
          </w:tcPr>
          <w:p w:rsidR="007A36D8" w:rsidRDefault="007A36D8">
            <w:pPr>
              <w:pStyle w:val="normal0"/>
              <w:pBdr>
                <w:top w:val="nil"/>
                <w:left w:val="nil"/>
                <w:bottom w:val="nil"/>
                <w:right w:val="nil"/>
                <w:between w:val="nil"/>
              </w:pBdr>
              <w:jc w:val="center"/>
              <w:rPr>
                <w:color w:val="000000"/>
              </w:rPr>
            </w:pPr>
            <w:r>
              <w:rPr>
                <w:color w:val="000000"/>
              </w:rPr>
              <w:t>7</w:t>
            </w:r>
          </w:p>
        </w:tc>
      </w:tr>
      <w:tr w:rsidR="007A36D8">
        <w:trPr>
          <w:trHeight w:val="340"/>
        </w:trPr>
        <w:tc>
          <w:tcPr>
            <w:tcW w:w="573" w:type="dxa"/>
            <w:tcBorders>
              <w:top w:val="nil"/>
              <w:left w:val="single" w:sz="4" w:space="0" w:color="000000"/>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center"/>
              <w:rPr>
                <w:color w:val="000000"/>
              </w:rPr>
            </w:pPr>
          </w:p>
        </w:tc>
        <w:tc>
          <w:tcPr>
            <w:tcW w:w="1263" w:type="dxa"/>
            <w:tcBorders>
              <w:top w:val="nil"/>
              <w:left w:val="nil"/>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center"/>
              <w:rPr>
                <w:color w:val="00000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center"/>
              <w:rPr>
                <w:color w:val="000000"/>
              </w:rPr>
            </w:pPr>
          </w:p>
        </w:tc>
        <w:tc>
          <w:tcPr>
            <w:tcW w:w="1747" w:type="dxa"/>
            <w:tcBorders>
              <w:top w:val="single" w:sz="4" w:space="0" w:color="000000"/>
              <w:left w:val="nil"/>
              <w:bottom w:val="single" w:sz="4" w:space="0" w:color="000000"/>
              <w:right w:val="single" w:sz="4" w:space="0" w:color="000000"/>
            </w:tcBorders>
          </w:tcPr>
          <w:p w:rsidR="007A36D8" w:rsidRDefault="007A36D8">
            <w:pPr>
              <w:pStyle w:val="normal0"/>
              <w:pBdr>
                <w:top w:val="nil"/>
                <w:left w:val="nil"/>
                <w:bottom w:val="nil"/>
                <w:right w:val="nil"/>
                <w:between w:val="nil"/>
              </w:pBdr>
              <w:jc w:val="center"/>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center"/>
              <w:rPr>
                <w:color w:val="000000"/>
              </w:rPr>
            </w:pPr>
          </w:p>
        </w:tc>
        <w:tc>
          <w:tcPr>
            <w:tcW w:w="1631" w:type="dxa"/>
            <w:tcBorders>
              <w:top w:val="nil"/>
              <w:left w:val="nil"/>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center"/>
              <w:rPr>
                <w:color w:val="000000"/>
              </w:rPr>
            </w:pPr>
          </w:p>
        </w:tc>
        <w:tc>
          <w:tcPr>
            <w:tcW w:w="1627" w:type="dxa"/>
            <w:tcBorders>
              <w:top w:val="nil"/>
              <w:left w:val="nil"/>
              <w:bottom w:val="single" w:sz="4" w:space="0" w:color="000000"/>
              <w:right w:val="single" w:sz="4" w:space="0" w:color="000000"/>
            </w:tcBorders>
          </w:tcPr>
          <w:p w:rsidR="007A36D8" w:rsidRDefault="007A36D8">
            <w:pPr>
              <w:pStyle w:val="normal0"/>
              <w:pBdr>
                <w:top w:val="nil"/>
                <w:left w:val="nil"/>
                <w:bottom w:val="nil"/>
                <w:right w:val="nil"/>
                <w:between w:val="nil"/>
              </w:pBdr>
              <w:jc w:val="center"/>
              <w:rPr>
                <w:color w:val="000000"/>
              </w:rPr>
            </w:pPr>
          </w:p>
        </w:tc>
      </w:tr>
      <w:tr w:rsidR="007A36D8">
        <w:trPr>
          <w:trHeight w:val="360"/>
        </w:trPr>
        <w:tc>
          <w:tcPr>
            <w:tcW w:w="1836" w:type="dxa"/>
            <w:gridSpan w:val="2"/>
            <w:tcBorders>
              <w:top w:val="nil"/>
              <w:left w:val="single" w:sz="4" w:space="0" w:color="000000"/>
              <w:bottom w:val="single" w:sz="4" w:space="0" w:color="000000"/>
              <w:right w:val="single" w:sz="4" w:space="0" w:color="000000"/>
            </w:tcBorders>
            <w:vAlign w:val="bottom"/>
          </w:tcPr>
          <w:p w:rsidR="007A36D8" w:rsidRDefault="007A36D8">
            <w:pPr>
              <w:pStyle w:val="normal0"/>
              <w:pBdr>
                <w:top w:val="nil"/>
                <w:left w:val="nil"/>
                <w:bottom w:val="nil"/>
                <w:right w:val="nil"/>
                <w:between w:val="nil"/>
              </w:pBdr>
              <w:jc w:val="right"/>
              <w:rPr>
                <w:color w:val="000000"/>
              </w:rPr>
            </w:pPr>
            <w:r>
              <w:rPr>
                <w:color w:val="000000"/>
              </w:rPr>
              <w:t>Итого:</w:t>
            </w:r>
          </w:p>
        </w:tc>
        <w:tc>
          <w:tcPr>
            <w:tcW w:w="1881" w:type="dxa"/>
            <w:tcBorders>
              <w:top w:val="single" w:sz="4" w:space="0" w:color="000000"/>
              <w:left w:val="single" w:sz="4" w:space="0" w:color="000000"/>
              <w:bottom w:val="single" w:sz="4" w:space="0" w:color="000000"/>
              <w:right w:val="single" w:sz="4" w:space="0" w:color="000000"/>
            </w:tcBorders>
            <w:vAlign w:val="center"/>
          </w:tcPr>
          <w:p w:rsidR="007A36D8" w:rsidRDefault="007A36D8">
            <w:pPr>
              <w:pStyle w:val="normal0"/>
              <w:pBdr>
                <w:top w:val="nil"/>
                <w:left w:val="nil"/>
                <w:bottom w:val="nil"/>
                <w:right w:val="nil"/>
                <w:between w:val="nil"/>
              </w:pBdr>
              <w:jc w:val="center"/>
              <w:rPr>
                <w:color w:val="000000"/>
              </w:rPr>
            </w:pPr>
          </w:p>
        </w:tc>
        <w:tc>
          <w:tcPr>
            <w:tcW w:w="1747" w:type="dxa"/>
            <w:tcBorders>
              <w:top w:val="single" w:sz="4" w:space="0" w:color="000000"/>
              <w:left w:val="nil"/>
              <w:bottom w:val="single" w:sz="4" w:space="0" w:color="000000"/>
              <w:right w:val="single" w:sz="4" w:space="0" w:color="000000"/>
            </w:tcBorders>
          </w:tcPr>
          <w:p w:rsidR="007A36D8" w:rsidRDefault="007A36D8">
            <w:pPr>
              <w:pStyle w:val="normal0"/>
              <w:pBdr>
                <w:top w:val="nil"/>
                <w:left w:val="nil"/>
                <w:bottom w:val="nil"/>
                <w:right w:val="nil"/>
                <w:between w:val="nil"/>
              </w:pBdr>
              <w:jc w:val="center"/>
              <w:rPr>
                <w:color w:val="000000"/>
              </w:rPr>
            </w:pPr>
            <w:r>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7A36D8" w:rsidRDefault="007A36D8">
            <w:pPr>
              <w:pStyle w:val="normal0"/>
              <w:pBdr>
                <w:top w:val="nil"/>
                <w:left w:val="nil"/>
                <w:bottom w:val="nil"/>
                <w:right w:val="nil"/>
                <w:between w:val="nil"/>
              </w:pBdr>
              <w:jc w:val="center"/>
              <w:rPr>
                <w:color w:val="000000"/>
              </w:rPr>
            </w:pPr>
            <w:r>
              <w:rPr>
                <w:color w:val="000000"/>
              </w:rPr>
              <w:t>-</w:t>
            </w:r>
          </w:p>
        </w:tc>
        <w:tc>
          <w:tcPr>
            <w:tcW w:w="1631" w:type="dxa"/>
            <w:tcBorders>
              <w:top w:val="nil"/>
              <w:left w:val="nil"/>
              <w:bottom w:val="single" w:sz="4" w:space="0" w:color="000000"/>
              <w:right w:val="single" w:sz="4" w:space="0" w:color="000000"/>
            </w:tcBorders>
            <w:vAlign w:val="center"/>
          </w:tcPr>
          <w:p w:rsidR="007A36D8" w:rsidRDefault="007A36D8">
            <w:pPr>
              <w:pStyle w:val="normal0"/>
              <w:pBdr>
                <w:top w:val="nil"/>
                <w:left w:val="nil"/>
                <w:bottom w:val="nil"/>
                <w:right w:val="nil"/>
                <w:between w:val="nil"/>
              </w:pBdr>
              <w:jc w:val="center"/>
              <w:rPr>
                <w:color w:val="000000"/>
              </w:rPr>
            </w:pPr>
            <w:r>
              <w:rPr>
                <w:color w:val="000000"/>
              </w:rPr>
              <w:t>-</w:t>
            </w:r>
          </w:p>
        </w:tc>
        <w:tc>
          <w:tcPr>
            <w:tcW w:w="1627" w:type="dxa"/>
            <w:tcBorders>
              <w:top w:val="nil"/>
              <w:left w:val="nil"/>
              <w:bottom w:val="single" w:sz="4" w:space="0" w:color="000000"/>
              <w:right w:val="single" w:sz="4" w:space="0" w:color="000000"/>
            </w:tcBorders>
          </w:tcPr>
          <w:p w:rsidR="007A36D8" w:rsidRDefault="007A36D8">
            <w:pPr>
              <w:pStyle w:val="normal0"/>
              <w:pBdr>
                <w:top w:val="nil"/>
                <w:left w:val="nil"/>
                <w:bottom w:val="nil"/>
                <w:right w:val="nil"/>
                <w:between w:val="nil"/>
              </w:pBdr>
              <w:jc w:val="center"/>
              <w:rPr>
                <w:color w:val="000000"/>
              </w:rPr>
            </w:pPr>
          </w:p>
        </w:tc>
      </w:tr>
    </w:tbl>
    <w:p w:rsidR="007A36D8" w:rsidRDefault="007A36D8">
      <w:pPr>
        <w:pStyle w:val="normal0"/>
        <w:pBdr>
          <w:top w:val="nil"/>
          <w:left w:val="nil"/>
          <w:bottom w:val="nil"/>
          <w:right w:val="nil"/>
          <w:between w:val="nil"/>
        </w:pBdr>
        <w:ind w:firstLine="720"/>
        <w:jc w:val="both"/>
        <w:rPr>
          <w:color w:val="000000"/>
          <w:sz w:val="28"/>
          <w:szCs w:val="28"/>
        </w:rPr>
      </w:pPr>
    </w:p>
    <w:p w:rsidR="007A36D8" w:rsidRDefault="007A36D8">
      <w:pPr>
        <w:pStyle w:val="normal0"/>
        <w:pBdr>
          <w:top w:val="nil"/>
          <w:left w:val="nil"/>
          <w:bottom w:val="nil"/>
          <w:right w:val="nil"/>
          <w:between w:val="nil"/>
        </w:pBdr>
        <w:ind w:firstLine="720"/>
        <w:jc w:val="both"/>
        <w:rPr>
          <w:color w:val="000000"/>
          <w:sz w:val="28"/>
          <w:szCs w:val="28"/>
        </w:rPr>
      </w:pPr>
      <w:r>
        <w:rPr>
          <w:color w:val="000000"/>
          <w:sz w:val="28"/>
          <w:szCs w:val="28"/>
        </w:rPr>
        <w:t xml:space="preserve">* </w:t>
      </w:r>
      <w:r>
        <w:rPr>
          <w:color w:val="000000"/>
          <w:sz w:val="22"/>
          <w:szCs w:val="22"/>
        </w:rPr>
        <w:t>В графах 2,3,4 указывается перечень АЗК/АЗС, осуществляющих отпуск Топлива по смарт-картам в соответствии с условиями, изложенными в Техническом задании (Раздел IV Документации о закупке), Информационной карте (Раздел V Документации о закупке), проекте договора (приложение №5 Документации о закупке).</w:t>
      </w:r>
    </w:p>
    <w:p w:rsidR="007A36D8" w:rsidRDefault="007A36D8">
      <w:pPr>
        <w:pStyle w:val="normal0"/>
        <w:pBdr>
          <w:top w:val="nil"/>
          <w:left w:val="nil"/>
          <w:bottom w:val="nil"/>
          <w:right w:val="nil"/>
          <w:between w:val="nil"/>
        </w:pBdr>
        <w:ind w:firstLine="708"/>
        <w:rPr>
          <w:color w:val="000000"/>
          <w:sz w:val="28"/>
          <w:szCs w:val="28"/>
        </w:rPr>
      </w:pPr>
    </w:p>
    <w:p w:rsidR="007A36D8" w:rsidRDefault="007A36D8">
      <w:pPr>
        <w:pStyle w:val="normal0"/>
        <w:pBdr>
          <w:top w:val="nil"/>
          <w:left w:val="nil"/>
          <w:bottom w:val="nil"/>
          <w:right w:val="nil"/>
          <w:between w:val="nil"/>
        </w:pBdr>
        <w:ind w:firstLine="709"/>
        <w:jc w:val="right"/>
        <w:rPr>
          <w:color w:val="000000"/>
        </w:rPr>
      </w:pPr>
      <w:r>
        <w:rPr>
          <w:color w:val="000000"/>
        </w:rPr>
        <w:t>Таблица 2</w:t>
      </w: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
        <w:gridCol w:w="5536"/>
        <w:gridCol w:w="3559"/>
      </w:tblGrid>
      <w:tr w:rsidR="007A36D8">
        <w:trPr>
          <w:trHeight w:val="420"/>
          <w:jc w:val="center"/>
        </w:trPr>
        <w:tc>
          <w:tcPr>
            <w:tcW w:w="577" w:type="dxa"/>
            <w:vAlign w:val="center"/>
          </w:tcPr>
          <w:p w:rsidR="007A36D8" w:rsidRDefault="007A36D8">
            <w:pPr>
              <w:pStyle w:val="normal0"/>
              <w:pBdr>
                <w:top w:val="nil"/>
                <w:left w:val="nil"/>
                <w:bottom w:val="nil"/>
                <w:right w:val="nil"/>
                <w:between w:val="nil"/>
              </w:pBdr>
              <w:jc w:val="center"/>
              <w:rPr>
                <w:b/>
                <w:color w:val="000000"/>
                <w:sz w:val="26"/>
                <w:szCs w:val="26"/>
              </w:rPr>
            </w:pPr>
            <w:r>
              <w:rPr>
                <w:b/>
                <w:color w:val="000000"/>
                <w:sz w:val="26"/>
                <w:szCs w:val="26"/>
              </w:rPr>
              <w:t>№</w:t>
            </w:r>
          </w:p>
        </w:tc>
        <w:tc>
          <w:tcPr>
            <w:tcW w:w="5536" w:type="dxa"/>
            <w:vAlign w:val="center"/>
          </w:tcPr>
          <w:p w:rsidR="007A36D8" w:rsidRDefault="007A36D8">
            <w:pPr>
              <w:pStyle w:val="normal0"/>
              <w:pBdr>
                <w:top w:val="nil"/>
                <w:left w:val="nil"/>
                <w:bottom w:val="nil"/>
                <w:right w:val="nil"/>
                <w:between w:val="nil"/>
              </w:pBdr>
              <w:jc w:val="center"/>
              <w:rPr>
                <w:b/>
                <w:color w:val="000000"/>
                <w:sz w:val="26"/>
                <w:szCs w:val="26"/>
              </w:rPr>
            </w:pPr>
            <w:r>
              <w:rPr>
                <w:b/>
                <w:color w:val="000000"/>
                <w:sz w:val="26"/>
                <w:szCs w:val="26"/>
              </w:rPr>
              <w:t xml:space="preserve">Наименование показателя </w:t>
            </w:r>
          </w:p>
        </w:tc>
        <w:tc>
          <w:tcPr>
            <w:tcW w:w="3559" w:type="dxa"/>
            <w:vAlign w:val="center"/>
          </w:tcPr>
          <w:p w:rsidR="007A36D8" w:rsidRDefault="007A36D8">
            <w:pPr>
              <w:pStyle w:val="normal0"/>
              <w:pBdr>
                <w:top w:val="nil"/>
                <w:left w:val="nil"/>
                <w:bottom w:val="nil"/>
                <w:right w:val="nil"/>
                <w:between w:val="nil"/>
              </w:pBdr>
              <w:jc w:val="center"/>
              <w:rPr>
                <w:b/>
                <w:color w:val="000000"/>
                <w:sz w:val="26"/>
                <w:szCs w:val="26"/>
              </w:rPr>
            </w:pPr>
            <w:r>
              <w:rPr>
                <w:b/>
                <w:color w:val="000000"/>
                <w:sz w:val="26"/>
                <w:szCs w:val="26"/>
              </w:rPr>
              <w:t xml:space="preserve">Значение </w:t>
            </w:r>
            <w:proofErr w:type="spellStart"/>
            <w:r>
              <w:rPr>
                <w:b/>
                <w:color w:val="000000"/>
                <w:sz w:val="26"/>
                <w:szCs w:val="26"/>
              </w:rPr>
              <w:t>ед</w:t>
            </w:r>
            <w:proofErr w:type="gramStart"/>
            <w:r>
              <w:rPr>
                <w:b/>
                <w:color w:val="000000"/>
                <w:sz w:val="26"/>
                <w:szCs w:val="26"/>
              </w:rPr>
              <w:t>.и</w:t>
            </w:r>
            <w:proofErr w:type="gramEnd"/>
            <w:r>
              <w:rPr>
                <w:b/>
                <w:color w:val="000000"/>
                <w:sz w:val="26"/>
                <w:szCs w:val="26"/>
              </w:rPr>
              <w:t>зм</w:t>
            </w:r>
            <w:proofErr w:type="spellEnd"/>
            <w:r>
              <w:rPr>
                <w:b/>
                <w:color w:val="000000"/>
                <w:sz w:val="26"/>
                <w:szCs w:val="26"/>
              </w:rPr>
              <w:t>.</w:t>
            </w:r>
          </w:p>
        </w:tc>
      </w:tr>
      <w:tr w:rsidR="007A36D8">
        <w:trPr>
          <w:trHeight w:val="500"/>
          <w:jc w:val="center"/>
        </w:trPr>
        <w:tc>
          <w:tcPr>
            <w:tcW w:w="577" w:type="dxa"/>
            <w:vAlign w:val="center"/>
          </w:tcPr>
          <w:p w:rsidR="007A36D8" w:rsidRDefault="007A36D8">
            <w:pPr>
              <w:pStyle w:val="normal0"/>
              <w:pBdr>
                <w:top w:val="nil"/>
                <w:left w:val="nil"/>
                <w:bottom w:val="nil"/>
                <w:right w:val="nil"/>
                <w:between w:val="nil"/>
              </w:pBdr>
              <w:tabs>
                <w:tab w:val="left" w:pos="586"/>
              </w:tabs>
              <w:jc w:val="center"/>
              <w:rPr>
                <w:color w:val="000000"/>
                <w:sz w:val="26"/>
                <w:szCs w:val="26"/>
              </w:rPr>
            </w:pPr>
            <w:r>
              <w:rPr>
                <w:color w:val="000000"/>
                <w:sz w:val="26"/>
                <w:szCs w:val="26"/>
              </w:rPr>
              <w:t>1</w:t>
            </w:r>
          </w:p>
        </w:tc>
        <w:tc>
          <w:tcPr>
            <w:tcW w:w="5536" w:type="dxa"/>
            <w:vAlign w:val="center"/>
          </w:tcPr>
          <w:p w:rsidR="007A36D8" w:rsidRDefault="007A36D8">
            <w:pPr>
              <w:pStyle w:val="normal0"/>
              <w:pBdr>
                <w:top w:val="nil"/>
                <w:left w:val="nil"/>
                <w:bottom w:val="nil"/>
                <w:right w:val="nil"/>
                <w:between w:val="nil"/>
              </w:pBdr>
              <w:rPr>
                <w:color w:val="000000"/>
                <w:sz w:val="26"/>
                <w:szCs w:val="26"/>
              </w:rPr>
            </w:pPr>
            <w:r>
              <w:rPr>
                <w:color w:val="000000"/>
                <w:sz w:val="26"/>
                <w:szCs w:val="26"/>
              </w:rPr>
              <w:t>Ежемесячная кредитная сумма, представляемая Покупателю после окончания зачисленных на расчетный счет платежей</w:t>
            </w:r>
            <w:r>
              <w:rPr>
                <w:color w:val="000000"/>
                <w:sz w:val="26"/>
                <w:szCs w:val="26"/>
                <w:vertAlign w:val="superscript"/>
              </w:rPr>
              <w:footnoteReference w:id="2"/>
            </w:r>
          </w:p>
        </w:tc>
        <w:tc>
          <w:tcPr>
            <w:tcW w:w="3559" w:type="dxa"/>
          </w:tcPr>
          <w:p w:rsidR="007A36D8" w:rsidRDefault="007A36D8">
            <w:pPr>
              <w:pStyle w:val="normal0"/>
              <w:pBdr>
                <w:top w:val="nil"/>
                <w:left w:val="nil"/>
                <w:bottom w:val="nil"/>
                <w:right w:val="nil"/>
                <w:between w:val="nil"/>
              </w:pBdr>
              <w:jc w:val="center"/>
              <w:rPr>
                <w:color w:val="000000"/>
                <w:sz w:val="26"/>
                <w:szCs w:val="26"/>
              </w:rPr>
            </w:pPr>
            <w:r>
              <w:rPr>
                <w:color w:val="000000"/>
                <w:sz w:val="26"/>
                <w:szCs w:val="26"/>
              </w:rPr>
              <w:t>_______(_______) руб. с НДС</w:t>
            </w:r>
          </w:p>
          <w:p w:rsidR="007A36D8" w:rsidRDefault="007A36D8">
            <w:pPr>
              <w:pStyle w:val="normal0"/>
              <w:pBdr>
                <w:top w:val="nil"/>
                <w:left w:val="nil"/>
                <w:bottom w:val="nil"/>
                <w:right w:val="nil"/>
                <w:between w:val="nil"/>
              </w:pBdr>
              <w:jc w:val="center"/>
              <w:rPr>
                <w:color w:val="000000"/>
              </w:rPr>
            </w:pPr>
          </w:p>
          <w:p w:rsidR="007A36D8" w:rsidRDefault="007A36D8">
            <w:pPr>
              <w:pStyle w:val="normal0"/>
              <w:pBdr>
                <w:top w:val="nil"/>
                <w:left w:val="nil"/>
                <w:bottom w:val="nil"/>
                <w:right w:val="nil"/>
                <w:between w:val="nil"/>
              </w:pBdr>
              <w:jc w:val="center"/>
              <w:rPr>
                <w:color w:val="000000"/>
              </w:rPr>
            </w:pPr>
          </w:p>
        </w:tc>
      </w:tr>
      <w:tr w:rsidR="007A36D8">
        <w:trPr>
          <w:trHeight w:val="500"/>
          <w:jc w:val="center"/>
        </w:trPr>
        <w:tc>
          <w:tcPr>
            <w:tcW w:w="577" w:type="dxa"/>
            <w:vAlign w:val="center"/>
          </w:tcPr>
          <w:p w:rsidR="007A36D8" w:rsidRDefault="007A36D8">
            <w:pPr>
              <w:pStyle w:val="normal0"/>
              <w:pBdr>
                <w:top w:val="nil"/>
                <w:left w:val="nil"/>
                <w:bottom w:val="nil"/>
                <w:right w:val="nil"/>
                <w:between w:val="nil"/>
              </w:pBdr>
              <w:tabs>
                <w:tab w:val="left" w:pos="586"/>
              </w:tabs>
              <w:jc w:val="center"/>
              <w:rPr>
                <w:color w:val="000000"/>
                <w:sz w:val="26"/>
                <w:szCs w:val="26"/>
              </w:rPr>
            </w:pPr>
            <w:r>
              <w:rPr>
                <w:color w:val="000000"/>
                <w:sz w:val="26"/>
                <w:szCs w:val="26"/>
              </w:rPr>
              <w:t>2</w:t>
            </w:r>
          </w:p>
        </w:tc>
        <w:tc>
          <w:tcPr>
            <w:tcW w:w="5536" w:type="dxa"/>
            <w:vAlign w:val="center"/>
          </w:tcPr>
          <w:p w:rsidR="007A36D8" w:rsidRDefault="007A36D8">
            <w:pPr>
              <w:pStyle w:val="normal0"/>
              <w:pBdr>
                <w:top w:val="nil"/>
                <w:left w:val="nil"/>
                <w:bottom w:val="nil"/>
                <w:right w:val="nil"/>
                <w:between w:val="nil"/>
              </w:pBdr>
              <w:rPr>
                <w:color w:val="000000"/>
                <w:sz w:val="26"/>
                <w:szCs w:val="26"/>
              </w:rPr>
            </w:pPr>
            <w:r>
              <w:rPr>
                <w:color w:val="000000"/>
                <w:sz w:val="26"/>
                <w:szCs w:val="26"/>
              </w:rPr>
              <w:t xml:space="preserve">Количество АЗК/АЗС, </w:t>
            </w:r>
            <w:proofErr w:type="gramStart"/>
            <w:r>
              <w:rPr>
                <w:color w:val="000000"/>
                <w:sz w:val="26"/>
                <w:szCs w:val="26"/>
              </w:rPr>
              <w:t>осуществляющих</w:t>
            </w:r>
            <w:proofErr w:type="gramEnd"/>
            <w:r>
              <w:rPr>
                <w:color w:val="000000"/>
                <w:sz w:val="26"/>
                <w:szCs w:val="26"/>
              </w:rPr>
              <w:t xml:space="preserve"> поставку дизельного топлива и бензина, в г. </w:t>
            </w:r>
            <w:r>
              <w:rPr>
                <w:sz w:val="26"/>
                <w:szCs w:val="26"/>
              </w:rPr>
              <w:t>Уфа</w:t>
            </w:r>
          </w:p>
        </w:tc>
        <w:tc>
          <w:tcPr>
            <w:tcW w:w="3559" w:type="dxa"/>
            <w:vAlign w:val="center"/>
          </w:tcPr>
          <w:p w:rsidR="007A36D8" w:rsidRDefault="007A36D8">
            <w:pPr>
              <w:pStyle w:val="normal0"/>
              <w:pBdr>
                <w:top w:val="nil"/>
                <w:left w:val="nil"/>
                <w:bottom w:val="nil"/>
                <w:right w:val="nil"/>
                <w:between w:val="nil"/>
              </w:pBdr>
              <w:jc w:val="center"/>
              <w:rPr>
                <w:color w:val="000000"/>
              </w:rPr>
            </w:pPr>
            <w:r>
              <w:rPr>
                <w:color w:val="000000"/>
              </w:rPr>
              <w:t>_______ штук</w:t>
            </w:r>
          </w:p>
        </w:tc>
      </w:tr>
      <w:tr w:rsidR="007A36D8">
        <w:trPr>
          <w:trHeight w:val="500"/>
          <w:jc w:val="center"/>
        </w:trPr>
        <w:tc>
          <w:tcPr>
            <w:tcW w:w="577" w:type="dxa"/>
            <w:vAlign w:val="center"/>
          </w:tcPr>
          <w:p w:rsidR="007A36D8" w:rsidRDefault="007A36D8">
            <w:pPr>
              <w:pStyle w:val="normal0"/>
              <w:pBdr>
                <w:top w:val="nil"/>
                <w:left w:val="nil"/>
                <w:bottom w:val="nil"/>
                <w:right w:val="nil"/>
                <w:between w:val="nil"/>
              </w:pBdr>
              <w:tabs>
                <w:tab w:val="left" w:pos="586"/>
              </w:tabs>
              <w:jc w:val="center"/>
              <w:rPr>
                <w:color w:val="000000"/>
                <w:sz w:val="26"/>
                <w:szCs w:val="26"/>
              </w:rPr>
            </w:pPr>
            <w:r>
              <w:rPr>
                <w:color w:val="000000"/>
                <w:sz w:val="26"/>
                <w:szCs w:val="26"/>
              </w:rPr>
              <w:t>3</w:t>
            </w:r>
          </w:p>
        </w:tc>
        <w:tc>
          <w:tcPr>
            <w:tcW w:w="5536" w:type="dxa"/>
            <w:vAlign w:val="center"/>
          </w:tcPr>
          <w:p w:rsidR="007A36D8" w:rsidRDefault="007A36D8">
            <w:pPr>
              <w:pStyle w:val="normal0"/>
              <w:pBdr>
                <w:top w:val="nil"/>
                <w:left w:val="nil"/>
                <w:bottom w:val="nil"/>
                <w:right w:val="nil"/>
                <w:between w:val="nil"/>
              </w:pBdr>
              <w:rPr>
                <w:color w:val="000000"/>
                <w:sz w:val="26"/>
                <w:szCs w:val="26"/>
              </w:rPr>
            </w:pPr>
            <w:r>
              <w:rPr>
                <w:color w:val="000000"/>
                <w:sz w:val="26"/>
                <w:szCs w:val="26"/>
              </w:rPr>
              <w:t xml:space="preserve">Количество АЗК/АЗС, </w:t>
            </w:r>
            <w:proofErr w:type="gramStart"/>
            <w:r>
              <w:rPr>
                <w:color w:val="000000"/>
                <w:sz w:val="26"/>
                <w:szCs w:val="26"/>
              </w:rPr>
              <w:t>осуществляющих</w:t>
            </w:r>
            <w:proofErr w:type="gramEnd"/>
            <w:r>
              <w:rPr>
                <w:color w:val="000000"/>
                <w:sz w:val="26"/>
                <w:szCs w:val="26"/>
              </w:rPr>
              <w:t xml:space="preserve"> поставку дизельного топлива и бензина, в </w:t>
            </w:r>
            <w:r>
              <w:rPr>
                <w:sz w:val="26"/>
                <w:szCs w:val="26"/>
              </w:rPr>
              <w:t>Республике Башкортостан</w:t>
            </w:r>
          </w:p>
        </w:tc>
        <w:tc>
          <w:tcPr>
            <w:tcW w:w="3559" w:type="dxa"/>
            <w:vAlign w:val="center"/>
          </w:tcPr>
          <w:p w:rsidR="007A36D8" w:rsidRDefault="007A36D8">
            <w:pPr>
              <w:pStyle w:val="normal0"/>
              <w:pBdr>
                <w:top w:val="nil"/>
                <w:left w:val="nil"/>
                <w:bottom w:val="nil"/>
                <w:right w:val="nil"/>
                <w:between w:val="nil"/>
              </w:pBdr>
              <w:jc w:val="center"/>
              <w:rPr>
                <w:color w:val="000000"/>
              </w:rPr>
            </w:pPr>
            <w:r>
              <w:rPr>
                <w:color w:val="000000"/>
              </w:rPr>
              <w:t>_______ штук</w:t>
            </w:r>
          </w:p>
        </w:tc>
      </w:tr>
      <w:tr w:rsidR="007A36D8">
        <w:trPr>
          <w:trHeight w:val="980"/>
          <w:jc w:val="center"/>
        </w:trPr>
        <w:tc>
          <w:tcPr>
            <w:tcW w:w="577" w:type="dxa"/>
            <w:vAlign w:val="center"/>
          </w:tcPr>
          <w:p w:rsidR="007A36D8" w:rsidRDefault="007A36D8">
            <w:pPr>
              <w:pStyle w:val="normal0"/>
              <w:pBdr>
                <w:top w:val="nil"/>
                <w:left w:val="nil"/>
                <w:bottom w:val="nil"/>
                <w:right w:val="nil"/>
                <w:between w:val="nil"/>
              </w:pBdr>
              <w:tabs>
                <w:tab w:val="left" w:pos="586"/>
              </w:tabs>
              <w:jc w:val="center"/>
              <w:rPr>
                <w:color w:val="000000"/>
                <w:sz w:val="26"/>
                <w:szCs w:val="26"/>
              </w:rPr>
            </w:pPr>
            <w:r>
              <w:rPr>
                <w:color w:val="000000"/>
                <w:sz w:val="26"/>
                <w:szCs w:val="26"/>
              </w:rPr>
              <w:t>4</w:t>
            </w:r>
          </w:p>
        </w:tc>
        <w:tc>
          <w:tcPr>
            <w:tcW w:w="5536" w:type="dxa"/>
            <w:vAlign w:val="center"/>
          </w:tcPr>
          <w:p w:rsidR="007A36D8" w:rsidRDefault="007A36D8">
            <w:pPr>
              <w:pStyle w:val="normal0"/>
              <w:pBdr>
                <w:top w:val="nil"/>
                <w:left w:val="nil"/>
                <w:bottom w:val="nil"/>
                <w:right w:val="nil"/>
                <w:between w:val="nil"/>
              </w:pBdr>
              <w:jc w:val="both"/>
              <w:rPr>
                <w:color w:val="000000"/>
                <w:sz w:val="26"/>
                <w:szCs w:val="26"/>
              </w:rPr>
            </w:pPr>
            <w:r>
              <w:rPr>
                <w:color w:val="000000"/>
                <w:sz w:val="26"/>
                <w:szCs w:val="26"/>
              </w:rPr>
              <w:t>Срок выдачи необходимого Покупателю количества смарт-карт</w:t>
            </w:r>
          </w:p>
        </w:tc>
        <w:tc>
          <w:tcPr>
            <w:tcW w:w="3559" w:type="dxa"/>
          </w:tcPr>
          <w:p w:rsidR="007A36D8" w:rsidRDefault="007A36D8">
            <w:pPr>
              <w:pStyle w:val="normal0"/>
              <w:pBdr>
                <w:top w:val="nil"/>
                <w:left w:val="nil"/>
                <w:bottom w:val="nil"/>
                <w:right w:val="nil"/>
                <w:between w:val="nil"/>
              </w:pBdr>
              <w:jc w:val="center"/>
              <w:rPr>
                <w:color w:val="000000"/>
                <w:sz w:val="26"/>
                <w:szCs w:val="26"/>
              </w:rPr>
            </w:pPr>
            <w:r>
              <w:rPr>
                <w:color w:val="000000"/>
                <w:sz w:val="26"/>
                <w:szCs w:val="26"/>
              </w:rPr>
              <w:t xml:space="preserve">_____ ( _____) рабочих дней </w:t>
            </w:r>
            <w:proofErr w:type="gramStart"/>
            <w:r>
              <w:rPr>
                <w:color w:val="000000"/>
                <w:sz w:val="26"/>
                <w:szCs w:val="26"/>
              </w:rPr>
              <w:t>с даты получения</w:t>
            </w:r>
            <w:proofErr w:type="gramEnd"/>
            <w:r>
              <w:rPr>
                <w:color w:val="000000"/>
                <w:sz w:val="26"/>
                <w:szCs w:val="26"/>
              </w:rPr>
              <w:t xml:space="preserve"> письменного заявления Покупателя</w:t>
            </w:r>
          </w:p>
        </w:tc>
      </w:tr>
      <w:tr w:rsidR="007A36D8">
        <w:trPr>
          <w:trHeight w:val="980"/>
          <w:jc w:val="center"/>
        </w:trPr>
        <w:tc>
          <w:tcPr>
            <w:tcW w:w="577" w:type="dxa"/>
            <w:vAlign w:val="center"/>
          </w:tcPr>
          <w:p w:rsidR="007A36D8" w:rsidRDefault="007A36D8">
            <w:pPr>
              <w:pStyle w:val="normal0"/>
              <w:pBdr>
                <w:top w:val="nil"/>
                <w:left w:val="nil"/>
                <w:bottom w:val="nil"/>
                <w:right w:val="nil"/>
                <w:between w:val="nil"/>
              </w:pBdr>
              <w:tabs>
                <w:tab w:val="left" w:pos="586"/>
              </w:tabs>
              <w:jc w:val="center"/>
              <w:rPr>
                <w:color w:val="000000"/>
                <w:sz w:val="26"/>
                <w:szCs w:val="26"/>
              </w:rPr>
            </w:pPr>
            <w:r>
              <w:rPr>
                <w:color w:val="000000"/>
                <w:sz w:val="26"/>
                <w:szCs w:val="26"/>
              </w:rPr>
              <w:lastRenderedPageBreak/>
              <w:t>5</w:t>
            </w:r>
          </w:p>
        </w:tc>
        <w:tc>
          <w:tcPr>
            <w:tcW w:w="5536" w:type="dxa"/>
            <w:vAlign w:val="center"/>
          </w:tcPr>
          <w:p w:rsidR="007A36D8" w:rsidRDefault="007A36D8">
            <w:pPr>
              <w:pStyle w:val="normal0"/>
              <w:pBdr>
                <w:top w:val="nil"/>
                <w:left w:val="nil"/>
                <w:bottom w:val="nil"/>
                <w:right w:val="nil"/>
                <w:between w:val="nil"/>
              </w:pBdr>
              <w:ind w:firstLine="34"/>
              <w:jc w:val="both"/>
              <w:rPr>
                <w:color w:val="000000"/>
                <w:sz w:val="26"/>
                <w:szCs w:val="26"/>
              </w:rPr>
            </w:pPr>
            <w:r>
              <w:rPr>
                <w:color w:val="000000"/>
                <w:sz w:val="26"/>
                <w:szCs w:val="26"/>
              </w:rPr>
              <w:t>Стоимость замены смарт-карт (в случае утери смарт-карты или вследствие ее механического повреждения)</w:t>
            </w:r>
            <w:r w:rsidR="00FE286F">
              <w:rPr>
                <w:rStyle w:val="af7"/>
                <w:color w:val="000000"/>
                <w:sz w:val="26"/>
                <w:szCs w:val="26"/>
              </w:rPr>
              <w:footnoteReference w:id="3"/>
            </w:r>
            <w:r>
              <w:rPr>
                <w:color w:val="000000"/>
                <w:sz w:val="26"/>
                <w:szCs w:val="26"/>
              </w:rPr>
              <w:t xml:space="preserve"> </w:t>
            </w:r>
          </w:p>
        </w:tc>
        <w:tc>
          <w:tcPr>
            <w:tcW w:w="3559" w:type="dxa"/>
          </w:tcPr>
          <w:p w:rsidR="007A36D8" w:rsidRDefault="007A36D8">
            <w:pPr>
              <w:pStyle w:val="normal0"/>
              <w:pBdr>
                <w:top w:val="nil"/>
                <w:left w:val="nil"/>
                <w:bottom w:val="nil"/>
                <w:right w:val="nil"/>
                <w:between w:val="nil"/>
              </w:pBdr>
              <w:jc w:val="center"/>
              <w:rPr>
                <w:color w:val="000000"/>
                <w:sz w:val="26"/>
                <w:szCs w:val="26"/>
              </w:rPr>
            </w:pPr>
            <w:r>
              <w:rPr>
                <w:color w:val="000000"/>
                <w:sz w:val="26"/>
                <w:szCs w:val="26"/>
              </w:rPr>
              <w:t>___ (_______ ) рублей с НДС</w:t>
            </w:r>
          </w:p>
        </w:tc>
      </w:tr>
      <w:tr w:rsidR="007A36D8">
        <w:trPr>
          <w:trHeight w:val="980"/>
          <w:jc w:val="center"/>
        </w:trPr>
        <w:tc>
          <w:tcPr>
            <w:tcW w:w="577" w:type="dxa"/>
            <w:vAlign w:val="center"/>
          </w:tcPr>
          <w:p w:rsidR="007A36D8" w:rsidRDefault="007A36D8">
            <w:pPr>
              <w:pStyle w:val="normal0"/>
              <w:pBdr>
                <w:top w:val="nil"/>
                <w:left w:val="nil"/>
                <w:bottom w:val="nil"/>
                <w:right w:val="nil"/>
                <w:between w:val="nil"/>
              </w:pBdr>
              <w:jc w:val="center"/>
              <w:rPr>
                <w:color w:val="000000"/>
                <w:sz w:val="26"/>
                <w:szCs w:val="26"/>
              </w:rPr>
            </w:pPr>
            <w:r>
              <w:rPr>
                <w:color w:val="000000"/>
                <w:sz w:val="26"/>
                <w:szCs w:val="26"/>
              </w:rPr>
              <w:t>6</w:t>
            </w:r>
          </w:p>
        </w:tc>
        <w:tc>
          <w:tcPr>
            <w:tcW w:w="5536" w:type="dxa"/>
            <w:vAlign w:val="center"/>
          </w:tcPr>
          <w:p w:rsidR="007A36D8" w:rsidRDefault="007A36D8">
            <w:pPr>
              <w:pStyle w:val="normal0"/>
              <w:pBdr>
                <w:top w:val="nil"/>
                <w:left w:val="nil"/>
                <w:bottom w:val="nil"/>
                <w:right w:val="nil"/>
                <w:between w:val="nil"/>
              </w:pBdr>
              <w:jc w:val="both"/>
              <w:rPr>
                <w:color w:val="000000"/>
                <w:sz w:val="26"/>
                <w:szCs w:val="26"/>
              </w:rPr>
            </w:pPr>
            <w:r>
              <w:rPr>
                <w:color w:val="000000"/>
                <w:sz w:val="26"/>
                <w:szCs w:val="26"/>
              </w:rPr>
              <w:t>Срок замены смарт-карт</w:t>
            </w:r>
          </w:p>
        </w:tc>
        <w:tc>
          <w:tcPr>
            <w:tcW w:w="3559" w:type="dxa"/>
          </w:tcPr>
          <w:p w:rsidR="007A36D8" w:rsidRDefault="007A36D8">
            <w:pPr>
              <w:pStyle w:val="normal0"/>
              <w:pBdr>
                <w:top w:val="nil"/>
                <w:left w:val="nil"/>
                <w:bottom w:val="nil"/>
                <w:right w:val="nil"/>
                <w:between w:val="nil"/>
              </w:pBdr>
              <w:jc w:val="center"/>
              <w:rPr>
                <w:color w:val="000000"/>
                <w:sz w:val="26"/>
                <w:szCs w:val="26"/>
              </w:rPr>
            </w:pPr>
            <w:r>
              <w:rPr>
                <w:color w:val="000000"/>
                <w:sz w:val="26"/>
                <w:szCs w:val="26"/>
              </w:rPr>
              <w:t xml:space="preserve">_____ ( _____) рабочих дней </w:t>
            </w:r>
            <w:proofErr w:type="gramStart"/>
            <w:r>
              <w:rPr>
                <w:color w:val="000000"/>
                <w:sz w:val="26"/>
                <w:szCs w:val="26"/>
              </w:rPr>
              <w:t>с даты получения</w:t>
            </w:r>
            <w:proofErr w:type="gramEnd"/>
            <w:r>
              <w:rPr>
                <w:color w:val="000000"/>
                <w:sz w:val="26"/>
                <w:szCs w:val="26"/>
              </w:rPr>
              <w:t xml:space="preserve"> письменного заявления Покупателя   </w:t>
            </w:r>
          </w:p>
        </w:tc>
      </w:tr>
      <w:tr w:rsidR="007A36D8">
        <w:trPr>
          <w:trHeight w:val="980"/>
          <w:jc w:val="center"/>
        </w:trPr>
        <w:tc>
          <w:tcPr>
            <w:tcW w:w="577" w:type="dxa"/>
            <w:vAlign w:val="center"/>
          </w:tcPr>
          <w:p w:rsidR="007A36D8" w:rsidRDefault="007A36D8">
            <w:pPr>
              <w:pStyle w:val="normal0"/>
              <w:pBdr>
                <w:top w:val="nil"/>
                <w:left w:val="nil"/>
                <w:bottom w:val="nil"/>
                <w:right w:val="nil"/>
                <w:between w:val="nil"/>
              </w:pBdr>
              <w:jc w:val="center"/>
              <w:rPr>
                <w:color w:val="000000"/>
                <w:sz w:val="26"/>
                <w:szCs w:val="26"/>
              </w:rPr>
            </w:pPr>
            <w:r>
              <w:rPr>
                <w:color w:val="000000"/>
                <w:sz w:val="26"/>
                <w:szCs w:val="26"/>
              </w:rPr>
              <w:t>7</w:t>
            </w:r>
          </w:p>
        </w:tc>
        <w:tc>
          <w:tcPr>
            <w:tcW w:w="5536" w:type="dxa"/>
            <w:vAlign w:val="center"/>
          </w:tcPr>
          <w:p w:rsidR="007A36D8" w:rsidRDefault="007A36D8">
            <w:pPr>
              <w:pStyle w:val="normal0"/>
              <w:pBdr>
                <w:top w:val="nil"/>
                <w:left w:val="nil"/>
                <w:bottom w:val="nil"/>
                <w:right w:val="nil"/>
                <w:between w:val="nil"/>
              </w:pBdr>
              <w:jc w:val="both"/>
              <w:rPr>
                <w:color w:val="000000"/>
                <w:sz w:val="26"/>
                <w:szCs w:val="26"/>
              </w:rPr>
            </w:pPr>
            <w:r>
              <w:rPr>
                <w:color w:val="000000"/>
                <w:sz w:val="26"/>
                <w:szCs w:val="26"/>
              </w:rPr>
              <w:t>Гарантийный срок на Товар</w:t>
            </w:r>
          </w:p>
        </w:tc>
        <w:tc>
          <w:tcPr>
            <w:tcW w:w="3559" w:type="dxa"/>
          </w:tcPr>
          <w:p w:rsidR="00DF50E2" w:rsidRDefault="007A36D8" w:rsidP="00DF50E2">
            <w:pPr>
              <w:pStyle w:val="normal0"/>
              <w:pBdr>
                <w:top w:val="nil"/>
                <w:left w:val="nil"/>
                <w:bottom w:val="nil"/>
                <w:right w:val="nil"/>
                <w:between w:val="nil"/>
              </w:pBdr>
              <w:ind w:firstLine="709"/>
              <w:jc w:val="both"/>
              <w:rPr>
                <w:color w:val="000000"/>
              </w:rPr>
            </w:pPr>
            <w:r w:rsidRPr="00265CC1">
              <w:rPr>
                <w:color w:val="000000"/>
              </w:rPr>
              <w:t xml:space="preserve">бензин </w:t>
            </w:r>
            <w:r w:rsidR="00C824A1">
              <w:rPr>
                <w:color w:val="000000"/>
              </w:rPr>
              <w:t>–</w:t>
            </w:r>
            <w:r w:rsidRPr="00265CC1">
              <w:rPr>
                <w:color w:val="000000"/>
              </w:rPr>
              <w:t xml:space="preserve"> </w:t>
            </w:r>
            <w:r w:rsidR="00C824A1">
              <w:rPr>
                <w:color w:val="000000"/>
              </w:rPr>
              <w:t xml:space="preserve">предоставляется </w:t>
            </w:r>
            <w:r w:rsidR="00265CC1" w:rsidRPr="00265CC1">
              <w:rPr>
                <w:color w:val="000000"/>
              </w:rPr>
              <w:t>в течение гарантийного срока хранения, представляемого заводом-изготовителем и составля</w:t>
            </w:r>
            <w:r w:rsidR="00265CC1">
              <w:rPr>
                <w:color w:val="000000"/>
              </w:rPr>
              <w:t>е</w:t>
            </w:r>
            <w:r w:rsidR="00265CC1" w:rsidRPr="00265CC1">
              <w:rPr>
                <w:color w:val="000000"/>
              </w:rPr>
              <w:t>т</w:t>
            </w:r>
            <w:proofErr w:type="gramStart"/>
            <w:r w:rsidR="00265CC1" w:rsidRPr="00265CC1">
              <w:rPr>
                <w:color w:val="000000"/>
              </w:rPr>
              <w:t xml:space="preserve"> </w:t>
            </w:r>
            <w:r w:rsidRPr="00265CC1">
              <w:rPr>
                <w:color w:val="000000"/>
              </w:rPr>
              <w:t xml:space="preserve">_______ (_____) </w:t>
            </w:r>
            <w:proofErr w:type="gramEnd"/>
            <w:r w:rsidRPr="00265CC1">
              <w:rPr>
                <w:color w:val="000000"/>
              </w:rPr>
              <w:t>месяцев с даты изготовления</w:t>
            </w:r>
            <w:r w:rsidR="00265CC1">
              <w:rPr>
                <w:color w:val="000000"/>
              </w:rPr>
              <w:t xml:space="preserve"> Товара</w:t>
            </w:r>
            <w:r w:rsidRPr="00265CC1">
              <w:rPr>
                <w:color w:val="000000"/>
              </w:rPr>
              <w:t>.</w:t>
            </w:r>
          </w:p>
          <w:p w:rsidR="007A36D8" w:rsidRDefault="007A36D8" w:rsidP="00265CC1">
            <w:pPr>
              <w:pStyle w:val="normal0"/>
              <w:pBdr>
                <w:top w:val="nil"/>
                <w:left w:val="nil"/>
                <w:bottom w:val="nil"/>
                <w:right w:val="nil"/>
                <w:between w:val="nil"/>
              </w:pBdr>
              <w:jc w:val="center"/>
              <w:rPr>
                <w:color w:val="000000"/>
                <w:sz w:val="26"/>
                <w:szCs w:val="26"/>
              </w:rPr>
            </w:pPr>
            <w:r w:rsidRPr="00265CC1">
              <w:rPr>
                <w:color w:val="000000"/>
              </w:rPr>
              <w:t xml:space="preserve">Дизельное топливо - </w:t>
            </w:r>
            <w:r w:rsidR="00C824A1">
              <w:rPr>
                <w:color w:val="000000"/>
              </w:rPr>
              <w:t xml:space="preserve">предоставляется </w:t>
            </w:r>
            <w:r w:rsidR="00265CC1" w:rsidRPr="00265CC1">
              <w:rPr>
                <w:color w:val="000000"/>
              </w:rPr>
              <w:t>в течение гарантийного срока хранения, представляемого заводом-изготовителем и составля</w:t>
            </w:r>
            <w:r w:rsidR="00265CC1">
              <w:rPr>
                <w:color w:val="000000"/>
              </w:rPr>
              <w:t>е</w:t>
            </w:r>
            <w:r w:rsidR="00265CC1" w:rsidRPr="00265CC1">
              <w:rPr>
                <w:color w:val="000000"/>
              </w:rPr>
              <w:t>т</w:t>
            </w:r>
            <w:proofErr w:type="gramStart"/>
            <w:r w:rsidR="00265CC1" w:rsidRPr="00265CC1">
              <w:rPr>
                <w:color w:val="000000"/>
              </w:rPr>
              <w:t xml:space="preserve"> </w:t>
            </w:r>
            <w:r w:rsidRPr="00265CC1">
              <w:rPr>
                <w:color w:val="000000"/>
              </w:rPr>
              <w:t xml:space="preserve">_______ (_____) </w:t>
            </w:r>
            <w:proofErr w:type="gramEnd"/>
            <w:r w:rsidRPr="00265CC1">
              <w:rPr>
                <w:color w:val="000000"/>
              </w:rPr>
              <w:t>месяцев с даты изготовления</w:t>
            </w:r>
            <w:r w:rsidR="00265CC1" w:rsidRPr="00265CC1">
              <w:rPr>
                <w:color w:val="000000"/>
              </w:rPr>
              <w:t xml:space="preserve"> Товара.</w:t>
            </w:r>
          </w:p>
        </w:tc>
      </w:tr>
    </w:tbl>
    <w:p w:rsidR="007A36D8" w:rsidRDefault="007A36D8">
      <w:pPr>
        <w:pStyle w:val="normal0"/>
        <w:pBdr>
          <w:top w:val="nil"/>
          <w:left w:val="nil"/>
          <w:bottom w:val="nil"/>
          <w:right w:val="nil"/>
          <w:between w:val="nil"/>
        </w:pBdr>
        <w:ind w:firstLine="708"/>
        <w:rPr>
          <w:color w:val="000000"/>
          <w:sz w:val="28"/>
          <w:szCs w:val="28"/>
        </w:rPr>
      </w:pPr>
    </w:p>
    <w:p w:rsidR="001D303B" w:rsidRDefault="007A36D8">
      <w:pPr>
        <w:pStyle w:val="normal0"/>
        <w:pBdr>
          <w:top w:val="nil"/>
          <w:left w:val="nil"/>
          <w:bottom w:val="nil"/>
          <w:right w:val="nil"/>
          <w:between w:val="nil"/>
        </w:pBdr>
        <w:ind w:firstLine="720"/>
        <w:jc w:val="both"/>
        <w:rPr>
          <w:color w:val="000000"/>
          <w:sz w:val="28"/>
          <w:szCs w:val="28"/>
        </w:rPr>
      </w:pPr>
      <w:r>
        <w:rPr>
          <w:color w:val="000000"/>
          <w:sz w:val="28"/>
          <w:szCs w:val="28"/>
        </w:rPr>
        <w:t xml:space="preserve">1. </w:t>
      </w:r>
      <w:r w:rsidR="001D303B" w:rsidRPr="009873F3">
        <w:rPr>
          <w:sz w:val="28"/>
          <w:szCs w:val="28"/>
        </w:rPr>
        <w:t>Цена единицы Товара включает в себя:</w:t>
      </w:r>
      <w:r w:rsidR="001D303B">
        <w:rPr>
          <w:szCs w:val="28"/>
        </w:rPr>
        <w:t xml:space="preserve"> </w:t>
      </w:r>
      <w:r w:rsidR="001D303B">
        <w:rPr>
          <w:color w:val="000000"/>
          <w:sz w:val="28"/>
          <w:szCs w:val="28"/>
        </w:rPr>
        <w:t xml:space="preserve"> стоимость топлива, стоимость смарт-карт, стоимость информационного обслуживания смарт-карт, а также все виды налогов и </w:t>
      </w:r>
      <w:r w:rsidR="001D303B" w:rsidRPr="009873F3">
        <w:rPr>
          <w:color w:val="000000"/>
          <w:sz w:val="28"/>
          <w:szCs w:val="28"/>
        </w:rPr>
        <w:t>сборов</w:t>
      </w:r>
      <w:r w:rsidR="001D303B" w:rsidRPr="009873F3">
        <w:rPr>
          <w:sz w:val="28"/>
          <w:szCs w:val="28"/>
        </w:rPr>
        <w:t>, кроме НДС</w:t>
      </w:r>
      <w:r w:rsidR="001D303B" w:rsidDel="001D303B">
        <w:rPr>
          <w:color w:val="000000"/>
          <w:sz w:val="28"/>
          <w:szCs w:val="28"/>
        </w:rPr>
        <w:t xml:space="preserve"> </w:t>
      </w:r>
    </w:p>
    <w:p w:rsidR="007A36D8" w:rsidRDefault="007A36D8">
      <w:pPr>
        <w:pStyle w:val="normal0"/>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(Выполнение работ, оказание услуг, поставка товаров)</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7A36D8" w:rsidRDefault="007A36D8">
      <w:pPr>
        <w:pStyle w:val="normal0"/>
        <w:pBdr>
          <w:top w:val="nil"/>
          <w:left w:val="nil"/>
          <w:bottom w:val="nil"/>
          <w:right w:val="nil"/>
          <w:between w:val="nil"/>
        </w:pBdr>
        <w:ind w:firstLine="709"/>
        <w:jc w:val="center"/>
        <w:rPr>
          <w:color w:val="000000"/>
          <w:sz w:val="28"/>
          <w:szCs w:val="28"/>
        </w:rPr>
      </w:pPr>
      <w:r>
        <w:rPr>
          <w:color w:val="000000"/>
          <w:sz w:val="28"/>
          <w:szCs w:val="28"/>
        </w:rPr>
        <w:t xml:space="preserve">2. Дополнительные условия выполнения работ, оказания услуг, поставки товаров _______________________________________________________ </w:t>
      </w:r>
    </w:p>
    <w:p w:rsidR="007A36D8" w:rsidRDefault="007A36D8">
      <w:pPr>
        <w:pStyle w:val="normal0"/>
        <w:pBdr>
          <w:top w:val="nil"/>
          <w:left w:val="nil"/>
          <w:bottom w:val="nil"/>
          <w:right w:val="nil"/>
          <w:between w:val="nil"/>
        </w:pBdr>
        <w:ind w:firstLine="720"/>
        <w:jc w:val="center"/>
        <w:rPr>
          <w:i/>
          <w:color w:val="000000"/>
        </w:rPr>
      </w:pPr>
      <w:r>
        <w:rPr>
          <w:i/>
          <w:color w:val="000000"/>
        </w:rPr>
        <w:t>(заполняется претендентом при необходимости).</w:t>
      </w:r>
    </w:p>
    <w:p w:rsidR="007A36D8" w:rsidRDefault="007A36D8">
      <w:pPr>
        <w:pStyle w:val="normal0"/>
        <w:pBdr>
          <w:top w:val="nil"/>
          <w:left w:val="nil"/>
          <w:bottom w:val="nil"/>
          <w:right w:val="nil"/>
          <w:between w:val="nil"/>
        </w:pBdr>
        <w:ind w:firstLine="720"/>
        <w:jc w:val="both"/>
        <w:rPr>
          <w:color w:val="000000"/>
          <w:sz w:val="28"/>
          <w:szCs w:val="28"/>
        </w:rPr>
      </w:pPr>
      <w:r>
        <w:rPr>
          <w:color w:val="000000"/>
          <w:sz w:val="28"/>
          <w:szCs w:val="28"/>
        </w:rPr>
        <w:t xml:space="preserve">3. Срок действия настоящего финансово-коммерческого предложения составляет _______________ </w:t>
      </w:r>
      <w:r>
        <w:rPr>
          <w:i/>
          <w:color w:val="000000"/>
        </w:rPr>
        <w:t>(указывается срок в соответствии с пунктом 7 Информационной карты, но не менее 90 (девяносто) календарных дней)</w:t>
      </w:r>
      <w:r>
        <w:rPr>
          <w:color w:val="000000"/>
          <w:sz w:val="28"/>
          <w:szCs w:val="28"/>
        </w:rPr>
        <w:t xml:space="preserve">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6 Информационной карты</w:t>
      </w:r>
      <w:r>
        <w:rPr>
          <w:i/>
          <w:color w:val="000000"/>
        </w:rPr>
        <w:t>.</w:t>
      </w:r>
    </w:p>
    <w:p w:rsidR="007A36D8" w:rsidRDefault="007A36D8">
      <w:pPr>
        <w:pStyle w:val="normal0"/>
        <w:pBdr>
          <w:top w:val="nil"/>
          <w:left w:val="nil"/>
          <w:bottom w:val="nil"/>
          <w:right w:val="nil"/>
          <w:between w:val="nil"/>
        </w:pBdr>
        <w:ind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____________ </w:t>
      </w:r>
      <w:r>
        <w:rPr>
          <w:i/>
          <w:color w:val="000000"/>
        </w:rPr>
        <w:t>(выполнить работы, оказать услуги, поставить товар.)</w:t>
      </w:r>
      <w:r>
        <w:rPr>
          <w:color w:val="000000"/>
          <w:sz w:val="28"/>
          <w:szCs w:val="28"/>
        </w:rPr>
        <w:t xml:space="preserve"> в соответствии с требованиями документации о закупке и согласно нашим предложениям. </w:t>
      </w:r>
    </w:p>
    <w:p w:rsidR="007A36D8" w:rsidRDefault="007A36D8">
      <w:pPr>
        <w:pStyle w:val="normal0"/>
        <w:pBdr>
          <w:top w:val="nil"/>
          <w:left w:val="nil"/>
          <w:bottom w:val="nil"/>
          <w:right w:val="nil"/>
          <w:between w:val="nil"/>
        </w:pBdr>
        <w:ind w:firstLine="720"/>
        <w:jc w:val="both"/>
        <w:rPr>
          <w:color w:val="000000"/>
          <w:sz w:val="28"/>
          <w:szCs w:val="28"/>
        </w:rPr>
      </w:pPr>
      <w:r>
        <w:rPr>
          <w:color w:val="000000"/>
          <w:sz w:val="28"/>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color w:val="000000"/>
          <w:sz w:val="28"/>
          <w:szCs w:val="28"/>
        </w:rPr>
        <w:lastRenderedPageBreak/>
        <w:t>Запросе предложений и на условиях настоящего финансово-коммерческого предложения.</w:t>
      </w:r>
    </w:p>
    <w:p w:rsidR="007A36D8" w:rsidRDefault="007A36D8">
      <w:pPr>
        <w:pStyle w:val="normal0"/>
        <w:pBdr>
          <w:top w:val="nil"/>
          <w:left w:val="nil"/>
          <w:bottom w:val="nil"/>
          <w:right w:val="nil"/>
          <w:between w:val="nil"/>
        </w:pBdr>
        <w:ind w:firstLine="720"/>
        <w:jc w:val="both"/>
        <w:rPr>
          <w:color w:val="000000"/>
          <w:sz w:val="28"/>
          <w:szCs w:val="28"/>
        </w:rPr>
      </w:pPr>
      <w:r>
        <w:rPr>
          <w:color w:val="000000"/>
          <w:sz w:val="28"/>
          <w:szCs w:val="28"/>
        </w:rPr>
        <w:t xml:space="preserve">6. </w:t>
      </w:r>
      <w:proofErr w:type="gramStart"/>
      <w:r>
        <w:rPr>
          <w:color w:val="000000"/>
          <w:sz w:val="28"/>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7A36D8" w:rsidRDefault="007A36D8">
      <w:pPr>
        <w:pStyle w:val="normal0"/>
        <w:pBdr>
          <w:top w:val="nil"/>
          <w:left w:val="nil"/>
          <w:bottom w:val="nil"/>
          <w:right w:val="nil"/>
          <w:between w:val="nil"/>
        </w:pBdr>
        <w:ind w:firstLine="720"/>
        <w:jc w:val="both"/>
        <w:rPr>
          <w:color w:val="000000"/>
          <w:sz w:val="28"/>
          <w:szCs w:val="28"/>
        </w:rPr>
      </w:pPr>
      <w:r>
        <w:rPr>
          <w:color w:val="000000"/>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A36D8" w:rsidRDefault="007A36D8">
      <w:pPr>
        <w:pStyle w:val="normal0"/>
        <w:pBdr>
          <w:top w:val="nil"/>
          <w:left w:val="nil"/>
          <w:bottom w:val="nil"/>
          <w:right w:val="nil"/>
          <w:between w:val="nil"/>
        </w:pBdr>
        <w:ind w:firstLine="720"/>
        <w:jc w:val="both"/>
        <w:rPr>
          <w:b/>
          <w:color w:val="000000"/>
          <w:sz w:val="28"/>
          <w:szCs w:val="28"/>
        </w:rPr>
      </w:pPr>
      <w:r>
        <w:rPr>
          <w:color w:val="000000"/>
          <w:sz w:val="28"/>
          <w:szCs w:val="28"/>
        </w:rPr>
        <w:t>  </w:t>
      </w:r>
      <w:r>
        <w:rPr>
          <w:b/>
          <w:color w:val="000000"/>
          <w:sz w:val="28"/>
          <w:szCs w:val="28"/>
        </w:rPr>
        <w:t>Следующие приложения являются неотъемлемой частью настоящего финансово-коммерческого предложения:</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1) Приложение № 1 – паспорта качества, декларации соответствия на поставляемый Товар, иные документы, подтверждающие, что поставляемый Товар соответствует требованиям технического задания, настоящей документации о закупке</w:t>
      </w:r>
      <w:r>
        <w:rPr>
          <w:i/>
          <w:color w:val="000000"/>
          <w:sz w:val="28"/>
          <w:szCs w:val="28"/>
        </w:rPr>
        <w:t xml:space="preserve"> (копии, заверенные претендентом);</w:t>
      </w:r>
    </w:p>
    <w:p w:rsidR="007A36D8" w:rsidRDefault="007A36D8">
      <w:pPr>
        <w:pStyle w:val="normal0"/>
        <w:pBdr>
          <w:top w:val="nil"/>
          <w:left w:val="nil"/>
          <w:bottom w:val="nil"/>
          <w:right w:val="nil"/>
          <w:between w:val="nil"/>
        </w:pBdr>
        <w:ind w:firstLine="709"/>
        <w:jc w:val="both"/>
        <w:rPr>
          <w:color w:val="000000"/>
          <w:sz w:val="28"/>
          <w:szCs w:val="28"/>
        </w:rPr>
      </w:pPr>
      <w:r>
        <w:rPr>
          <w:color w:val="000000"/>
          <w:sz w:val="28"/>
          <w:szCs w:val="28"/>
        </w:rPr>
        <w:t xml:space="preserve">2) Приложение № 2 – Перечень АЗК/АЗС, </w:t>
      </w:r>
      <w:proofErr w:type="gramStart"/>
      <w:r>
        <w:rPr>
          <w:color w:val="000000"/>
          <w:sz w:val="28"/>
          <w:szCs w:val="28"/>
        </w:rPr>
        <w:t>осуществляющих</w:t>
      </w:r>
      <w:proofErr w:type="gramEnd"/>
      <w:r>
        <w:rPr>
          <w:color w:val="000000"/>
          <w:sz w:val="28"/>
          <w:szCs w:val="28"/>
        </w:rPr>
        <w:t xml:space="preserve"> отпуск Топлива по смарт-картам </w:t>
      </w:r>
      <w:r>
        <w:rPr>
          <w:i/>
          <w:color w:val="000000"/>
          <w:sz w:val="28"/>
          <w:szCs w:val="28"/>
        </w:rPr>
        <w:t xml:space="preserve">(информация должна быть представлена в формате </w:t>
      </w:r>
      <w:proofErr w:type="spellStart"/>
      <w:r>
        <w:rPr>
          <w:i/>
          <w:color w:val="000000"/>
          <w:sz w:val="28"/>
          <w:szCs w:val="28"/>
        </w:rPr>
        <w:t>Excel</w:t>
      </w:r>
      <w:proofErr w:type="spellEnd"/>
      <w:r>
        <w:rPr>
          <w:i/>
          <w:color w:val="000000"/>
          <w:sz w:val="28"/>
          <w:szCs w:val="28"/>
        </w:rPr>
        <w:t xml:space="preserve">, на электронном носителе – </w:t>
      </w:r>
      <w:proofErr w:type="spellStart"/>
      <w:r>
        <w:rPr>
          <w:i/>
          <w:color w:val="000000"/>
          <w:sz w:val="28"/>
          <w:szCs w:val="28"/>
        </w:rPr>
        <w:t>флеш-память</w:t>
      </w:r>
      <w:proofErr w:type="spellEnd"/>
      <w:r>
        <w:rPr>
          <w:i/>
          <w:color w:val="000000"/>
          <w:sz w:val="28"/>
          <w:szCs w:val="28"/>
        </w:rPr>
        <w:t xml:space="preserve"> или компакт-диск в соответствии с подпунктом 3.1.6 документации о закупке).</w:t>
      </w:r>
    </w:p>
    <w:p w:rsidR="007A36D8" w:rsidRDefault="007A36D8">
      <w:pPr>
        <w:pStyle w:val="normal0"/>
        <w:pBdr>
          <w:top w:val="nil"/>
          <w:left w:val="nil"/>
          <w:bottom w:val="nil"/>
          <w:right w:val="nil"/>
          <w:between w:val="nil"/>
        </w:pBdr>
        <w:rPr>
          <w:color w:val="000000"/>
          <w:sz w:val="28"/>
          <w:szCs w:val="28"/>
        </w:rPr>
      </w:pPr>
    </w:p>
    <w:p w:rsidR="007A36D8" w:rsidRDefault="007A36D8" w:rsidP="000D16DA">
      <w:pPr>
        <w:pStyle w:val="3"/>
        <w:numPr>
          <w:ilvl w:val="2"/>
          <w:numId w:val="27"/>
        </w:numPr>
        <w:pBdr>
          <w:top w:val="nil"/>
          <w:left w:val="nil"/>
          <w:bottom w:val="nil"/>
          <w:right w:val="nil"/>
          <w:between w:val="nil"/>
        </w:pBdr>
        <w:suppressAutoHyphens w:val="0"/>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A36D8" w:rsidRDefault="007A36D8">
      <w:pPr>
        <w:pStyle w:val="normal0"/>
        <w:pBdr>
          <w:top w:val="nil"/>
          <w:left w:val="nil"/>
          <w:bottom w:val="nil"/>
          <w:right w:val="nil"/>
          <w:between w:val="nil"/>
        </w:pBdr>
        <w:tabs>
          <w:tab w:val="left" w:pos="8640"/>
        </w:tabs>
        <w:jc w:val="center"/>
        <w:rPr>
          <w:i/>
          <w:color w:val="000000"/>
        </w:rPr>
      </w:pPr>
      <w:r>
        <w:rPr>
          <w:i/>
          <w:color w:val="000000"/>
        </w:rPr>
        <w:t>(наименование претендента)</w:t>
      </w:r>
    </w:p>
    <w:p w:rsidR="007A36D8" w:rsidRDefault="007A36D8">
      <w:pPr>
        <w:pStyle w:val="normal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A36D8" w:rsidRDefault="007A36D8">
      <w:pPr>
        <w:pStyle w:val="normal0"/>
        <w:pBdr>
          <w:top w:val="nil"/>
          <w:left w:val="nil"/>
          <w:bottom w:val="nil"/>
          <w:right w:val="nil"/>
          <w:between w:val="nil"/>
        </w:pBdr>
        <w:rPr>
          <w:i/>
          <w:color w:val="000000"/>
        </w:rPr>
      </w:pPr>
      <w:r>
        <w:rPr>
          <w:i/>
          <w:color w:val="000000"/>
        </w:rPr>
        <w:t xml:space="preserve">       Печать</w:t>
      </w:r>
      <w:r>
        <w:rPr>
          <w:i/>
          <w:color w:val="000000"/>
        </w:rPr>
        <w:tab/>
      </w:r>
      <w:r>
        <w:rPr>
          <w:i/>
          <w:color w:val="000000"/>
        </w:rPr>
        <w:tab/>
      </w:r>
      <w:r>
        <w:rPr>
          <w:i/>
          <w:color w:val="000000"/>
        </w:rPr>
        <w:tab/>
        <w:t>(должность, подпись, ФИО)</w:t>
      </w:r>
    </w:p>
    <w:p w:rsidR="007A36D8" w:rsidRDefault="007A36D8">
      <w:pPr>
        <w:pStyle w:val="normal0"/>
        <w:pBdr>
          <w:top w:val="nil"/>
          <w:left w:val="nil"/>
          <w:bottom w:val="nil"/>
          <w:right w:val="nil"/>
          <w:between w:val="nil"/>
        </w:pBdr>
        <w:rPr>
          <w:color w:val="000000"/>
          <w:sz w:val="28"/>
          <w:szCs w:val="28"/>
        </w:rPr>
      </w:pPr>
      <w:r>
        <w:rPr>
          <w:color w:val="000000"/>
          <w:sz w:val="28"/>
          <w:szCs w:val="28"/>
        </w:rPr>
        <w:t>"____" _________ 201__ г.</w:t>
      </w:r>
    </w:p>
    <w:p w:rsidR="007A36D8" w:rsidRDefault="007A36D8">
      <w:pPr>
        <w:pStyle w:val="normal0"/>
        <w:pBdr>
          <w:top w:val="nil"/>
          <w:left w:val="nil"/>
          <w:bottom w:val="nil"/>
          <w:right w:val="nil"/>
          <w:between w:val="nil"/>
        </w:pBdr>
        <w:rPr>
          <w:color w:val="000000"/>
          <w:sz w:val="28"/>
          <w:szCs w:val="28"/>
        </w:rPr>
      </w:pPr>
      <w:r>
        <w:rPr>
          <w:color w:val="000000"/>
          <w:sz w:val="28"/>
          <w:szCs w:val="28"/>
        </w:rPr>
        <w:t xml:space="preserve"> </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7A36D8" w:rsidRDefault="007A36D8">
      <w:pPr>
        <w:pStyle w:val="19"/>
        <w:ind w:firstLine="0"/>
        <w:jc w:val="right"/>
        <w:outlineLvl w:val="0"/>
        <w:rPr>
          <w:b/>
          <w:i/>
          <w:iCs/>
        </w:r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A36D8" w:rsidRDefault="000D16DA">
      <w:pPr>
        <w:pStyle w:val="19"/>
        <w:ind w:firstLine="0"/>
        <w:jc w:val="right"/>
        <w:outlineLvl w:val="0"/>
        <w:rPr>
          <w:b/>
        </w:rPr>
      </w:pPr>
      <w:r>
        <w:lastRenderedPageBreak/>
        <w:t xml:space="preserve">Приложение № </w:t>
      </w:r>
      <w:r w:rsidR="00FE286F">
        <w:t>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7A36D8" w:rsidRDefault="007A36D8" w:rsidP="005709FE">
      <w:pPr>
        <w:pStyle w:val="aff1"/>
        <w:ind w:firstLine="567"/>
        <w:rPr>
          <w:rFonts w:ascii="Times New Roman" w:hAnsi="Times New Roman" w:cs="Times New Roman"/>
        </w:rPr>
      </w:pPr>
      <w:r>
        <w:rPr>
          <w:rFonts w:ascii="Times New Roman" w:hAnsi="Times New Roman" w:cs="Times New Roman"/>
        </w:rPr>
        <w:t>ПРОЕКТ ДОГОВОРА</w:t>
      </w:r>
    </w:p>
    <w:p w:rsidR="007A36D8" w:rsidRDefault="007A36D8" w:rsidP="005709FE">
      <w:pPr>
        <w:pStyle w:val="aff1"/>
        <w:ind w:firstLine="567"/>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tbl>
      <w:tblPr>
        <w:tblW w:w="9639" w:type="dxa"/>
        <w:tblInd w:w="108" w:type="dxa"/>
        <w:tblLayout w:type="fixed"/>
        <w:tblLook w:val="0000"/>
      </w:tblPr>
      <w:tblGrid>
        <w:gridCol w:w="4704"/>
        <w:gridCol w:w="4935"/>
      </w:tblGrid>
      <w:tr w:rsidR="007A36D8" w:rsidTr="00E65942">
        <w:trPr>
          <w:trHeight w:val="480"/>
        </w:trPr>
        <w:tc>
          <w:tcPr>
            <w:tcW w:w="4704" w:type="dxa"/>
          </w:tcPr>
          <w:p w:rsidR="007A36D8" w:rsidRDefault="00E65942" w:rsidP="00E65942">
            <w:pPr>
              <w:pStyle w:val="normal0"/>
              <w:pBdr>
                <w:top w:val="nil"/>
                <w:left w:val="nil"/>
                <w:bottom w:val="nil"/>
                <w:right w:val="nil"/>
                <w:between w:val="nil"/>
              </w:pBdr>
              <w:spacing w:line="360" w:lineRule="auto"/>
              <w:ind w:firstLine="567"/>
              <w:jc w:val="both"/>
              <w:rPr>
                <w:color w:val="000000"/>
                <w:sz w:val="28"/>
                <w:szCs w:val="28"/>
              </w:rPr>
            </w:pPr>
            <w:r>
              <w:rPr>
                <w:color w:val="000000"/>
                <w:sz w:val="28"/>
                <w:szCs w:val="28"/>
              </w:rPr>
              <w:t>г</w:t>
            </w:r>
            <w:proofErr w:type="gramStart"/>
            <w:r>
              <w:rPr>
                <w:color w:val="000000"/>
                <w:sz w:val="28"/>
                <w:szCs w:val="28"/>
              </w:rPr>
              <w:t>.С</w:t>
            </w:r>
            <w:proofErr w:type="gramEnd"/>
            <w:r>
              <w:rPr>
                <w:color w:val="000000"/>
                <w:sz w:val="28"/>
                <w:szCs w:val="28"/>
              </w:rPr>
              <w:t>амара</w:t>
            </w:r>
          </w:p>
        </w:tc>
        <w:tc>
          <w:tcPr>
            <w:tcW w:w="4935" w:type="dxa"/>
          </w:tcPr>
          <w:p w:rsidR="007A36D8" w:rsidRDefault="007A36D8" w:rsidP="00E65942">
            <w:pPr>
              <w:pStyle w:val="normal0"/>
              <w:pBdr>
                <w:top w:val="nil"/>
                <w:left w:val="nil"/>
                <w:bottom w:val="nil"/>
                <w:right w:val="nil"/>
                <w:between w:val="nil"/>
              </w:pBdr>
              <w:spacing w:line="480" w:lineRule="auto"/>
              <w:ind w:right="391" w:firstLine="567"/>
              <w:jc w:val="right"/>
              <w:rPr>
                <w:color w:val="000000"/>
                <w:sz w:val="28"/>
                <w:szCs w:val="28"/>
              </w:rPr>
            </w:pPr>
            <w:r>
              <w:rPr>
                <w:color w:val="000000"/>
                <w:sz w:val="28"/>
                <w:szCs w:val="28"/>
              </w:rPr>
              <w:t>«    »                    2018</w:t>
            </w:r>
          </w:p>
        </w:tc>
      </w:tr>
    </w:tbl>
    <w:p w:rsidR="007A36D8" w:rsidRDefault="007A36D8" w:rsidP="005709FE">
      <w:pPr>
        <w:pStyle w:val="normal0"/>
        <w:pBdr>
          <w:top w:val="nil"/>
          <w:left w:val="nil"/>
          <w:bottom w:val="nil"/>
          <w:right w:val="nil"/>
          <w:between w:val="nil"/>
        </w:pBdr>
        <w:ind w:firstLine="567"/>
        <w:jc w:val="both"/>
        <w:rPr>
          <w:color w:val="000000"/>
          <w:sz w:val="28"/>
          <w:szCs w:val="28"/>
        </w:rPr>
      </w:pPr>
      <w:proofErr w:type="gramStart"/>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именуемое в дальнейшем «Покупатель»,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 от ________, </w:t>
      </w:r>
      <w:proofErr w:type="spellStart"/>
      <w:r>
        <w:rPr>
          <w:color w:val="000000"/>
          <w:sz w:val="28"/>
          <w:szCs w:val="28"/>
        </w:rPr>
        <w:t>c</w:t>
      </w:r>
      <w:proofErr w:type="spellEnd"/>
      <w:r>
        <w:rPr>
          <w:color w:val="000000"/>
          <w:sz w:val="28"/>
          <w:szCs w:val="28"/>
        </w:rPr>
        <w:t xml:space="preserve"> одной Стороны, </w:t>
      </w:r>
      <w:proofErr w:type="spellStart"/>
      <w:r>
        <w:rPr>
          <w:color w:val="000000"/>
          <w:sz w:val="28"/>
          <w:szCs w:val="28"/>
        </w:rPr>
        <w:t>и___________________</w:t>
      </w:r>
      <w:proofErr w:type="spellEnd"/>
      <w:r>
        <w:rPr>
          <w:color w:val="000000"/>
          <w:sz w:val="28"/>
          <w:szCs w:val="28"/>
        </w:rPr>
        <w:t xml:space="preserve">(сокращенное </w:t>
      </w:r>
      <w:proofErr w:type="spellStart"/>
      <w:r>
        <w:rPr>
          <w:color w:val="000000"/>
          <w:sz w:val="28"/>
          <w:szCs w:val="28"/>
        </w:rPr>
        <w:t>наименование_______</w:t>
      </w:r>
      <w:proofErr w:type="spellEnd"/>
      <w:r>
        <w:rPr>
          <w:color w:val="000000"/>
          <w:sz w:val="28"/>
          <w:szCs w:val="28"/>
        </w:rPr>
        <w:t>), именуемое в дальнейшем «Поставщик», в лице ______________________, действующего на основании_______________ с другой стороны, в дальнейшем вместе именуемые  «Стороны», заключили настоящий Договор</w:t>
      </w:r>
      <w:proofErr w:type="gramEnd"/>
      <w:r>
        <w:rPr>
          <w:color w:val="000000"/>
          <w:sz w:val="28"/>
          <w:szCs w:val="28"/>
        </w:rPr>
        <w:t xml:space="preserve"> поставки (в дальнейшем «Договор») о нижеследующем:</w:t>
      </w:r>
    </w:p>
    <w:p w:rsidR="007A36D8" w:rsidRDefault="007A36D8" w:rsidP="005709FE">
      <w:pPr>
        <w:pStyle w:val="normal0"/>
        <w:pBdr>
          <w:top w:val="nil"/>
          <w:left w:val="nil"/>
          <w:bottom w:val="nil"/>
          <w:right w:val="nil"/>
          <w:between w:val="nil"/>
        </w:pBdr>
        <w:ind w:firstLine="567"/>
        <w:jc w:val="both"/>
        <w:rPr>
          <w:color w:val="000000"/>
          <w:sz w:val="28"/>
          <w:szCs w:val="28"/>
        </w:rPr>
      </w:pPr>
    </w:p>
    <w:p w:rsidR="007A36D8" w:rsidRDefault="007A36D8" w:rsidP="005709FE">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Предмет Договора</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xml:space="preserve">1.1. Поставщик обязуется обеспечить поставку дизельного топлива и бензина (далее – «Товар») с использованием смарт-карт для нужд Контейнерного терминала </w:t>
      </w:r>
      <w:proofErr w:type="spellStart"/>
      <w:r>
        <w:rPr>
          <w:color w:val="000000"/>
          <w:sz w:val="28"/>
          <w:szCs w:val="28"/>
        </w:rPr>
        <w:t>Черниковка</w:t>
      </w:r>
      <w:proofErr w:type="spell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xml:space="preserve">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w:t>
      </w:r>
      <w:r>
        <w:rPr>
          <w:sz w:val="28"/>
          <w:szCs w:val="28"/>
        </w:rPr>
        <w:t>2</w:t>
      </w:r>
      <w:r>
        <w:rPr>
          <w:color w:val="000000"/>
          <w:sz w:val="28"/>
          <w:szCs w:val="28"/>
        </w:rPr>
        <w:t xml:space="preserve"> в г</w:t>
      </w:r>
      <w:proofErr w:type="gramStart"/>
      <w:r>
        <w:rPr>
          <w:color w:val="000000"/>
          <w:sz w:val="28"/>
          <w:szCs w:val="28"/>
        </w:rPr>
        <w:t>.</w:t>
      </w:r>
      <w:r>
        <w:rPr>
          <w:sz w:val="28"/>
          <w:szCs w:val="28"/>
        </w:rPr>
        <w:t>У</w:t>
      </w:r>
      <w:proofErr w:type="gramEnd"/>
      <w:r>
        <w:rPr>
          <w:sz w:val="28"/>
          <w:szCs w:val="28"/>
        </w:rPr>
        <w:t>фа</w:t>
      </w:r>
      <w:r>
        <w:rPr>
          <w:color w:val="000000"/>
          <w:sz w:val="28"/>
          <w:szCs w:val="28"/>
        </w:rPr>
        <w:t xml:space="preserve">  и </w:t>
      </w:r>
      <w:r w:rsidR="00FE286F">
        <w:rPr>
          <w:color w:val="000000"/>
          <w:sz w:val="28"/>
          <w:szCs w:val="28"/>
        </w:rPr>
        <w:t xml:space="preserve">на </w:t>
      </w:r>
      <w:r>
        <w:rPr>
          <w:color w:val="000000"/>
          <w:sz w:val="28"/>
          <w:szCs w:val="28"/>
        </w:rPr>
        <w:t xml:space="preserve">территории </w:t>
      </w:r>
      <w:r>
        <w:rPr>
          <w:sz w:val="28"/>
          <w:szCs w:val="28"/>
        </w:rPr>
        <w:t>Республики Башкортостан</w:t>
      </w:r>
      <w:r>
        <w:rPr>
          <w:color w:val="000000"/>
          <w:sz w:val="28"/>
          <w:szCs w:val="28"/>
        </w:rPr>
        <w:t>, по ценам, действующим на АЗК/АЗC на момент отпуска Товара</w:t>
      </w:r>
      <w:r w:rsidR="004E1560">
        <w:rPr>
          <w:color w:val="000000"/>
          <w:sz w:val="28"/>
          <w:szCs w:val="28"/>
        </w:rPr>
        <w:t xml:space="preserve"> </w:t>
      </w:r>
      <w:r w:rsidR="00001DB5">
        <w:rPr>
          <w:color w:val="000000"/>
          <w:sz w:val="28"/>
          <w:szCs w:val="28"/>
        </w:rPr>
        <w:t>с учетом дисконта</w:t>
      </w:r>
      <w:r w:rsidR="004E1560">
        <w:rPr>
          <w:color w:val="000000"/>
          <w:sz w:val="28"/>
          <w:szCs w:val="28"/>
        </w:rPr>
        <w:t>, предоставляемого Поставщиком</w:t>
      </w:r>
      <w:r>
        <w:rPr>
          <w:color w:val="000000"/>
          <w:sz w:val="28"/>
          <w:szCs w:val="28"/>
        </w:rPr>
        <w:t>,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xml:space="preserve">1.4. Настоящий Договор заключен на общую сумму </w:t>
      </w:r>
      <w:r>
        <w:rPr>
          <w:sz w:val="28"/>
          <w:szCs w:val="28"/>
        </w:rPr>
        <w:t>7 836</w:t>
      </w:r>
      <w:r w:rsidR="00FE286F">
        <w:rPr>
          <w:sz w:val="28"/>
          <w:szCs w:val="28"/>
        </w:rPr>
        <w:t> </w:t>
      </w:r>
      <w:r>
        <w:rPr>
          <w:sz w:val="28"/>
          <w:szCs w:val="28"/>
        </w:rPr>
        <w:t>470</w:t>
      </w:r>
      <w:r w:rsidR="00FE286F">
        <w:rPr>
          <w:sz w:val="28"/>
          <w:szCs w:val="28"/>
        </w:rPr>
        <w:t>,00</w:t>
      </w:r>
      <w:r>
        <w:rPr>
          <w:color w:val="000000"/>
          <w:sz w:val="28"/>
          <w:szCs w:val="28"/>
        </w:rPr>
        <w:t xml:space="preserve"> (</w:t>
      </w:r>
      <w:r>
        <w:rPr>
          <w:sz w:val="28"/>
          <w:szCs w:val="28"/>
        </w:rPr>
        <w:t>Семь миллионов восемьсот тридцать шесть тысяч четыреста семьдесят</w:t>
      </w:r>
      <w:r>
        <w:rPr>
          <w:color w:val="000000"/>
          <w:sz w:val="28"/>
          <w:szCs w:val="28"/>
        </w:rPr>
        <w:t>) рублей 00 копеек с учетом всех налогов (кроме НДС)</w:t>
      </w:r>
      <w:r w:rsidR="00FE286F">
        <w:rPr>
          <w:color w:val="000000"/>
          <w:sz w:val="28"/>
          <w:szCs w:val="28"/>
        </w:rPr>
        <w:t xml:space="preserve">. </w:t>
      </w:r>
      <w:r w:rsidR="001D303B" w:rsidRPr="009873F3">
        <w:rPr>
          <w:sz w:val="28"/>
          <w:szCs w:val="28"/>
        </w:rPr>
        <w:t xml:space="preserve">Цена единицы Товара включает в </w:t>
      </w:r>
      <w:r w:rsidR="001D303B" w:rsidRPr="009873F3">
        <w:rPr>
          <w:sz w:val="28"/>
          <w:szCs w:val="28"/>
        </w:rPr>
        <w:lastRenderedPageBreak/>
        <w:t>себя:</w:t>
      </w:r>
      <w:r w:rsidR="001D303B">
        <w:rPr>
          <w:szCs w:val="28"/>
        </w:rPr>
        <w:t xml:space="preserve"> </w:t>
      </w:r>
      <w:r w:rsidR="001D303B">
        <w:rPr>
          <w:color w:val="000000"/>
          <w:sz w:val="28"/>
          <w:szCs w:val="28"/>
        </w:rPr>
        <w:t xml:space="preserve"> стоимость топлива, стоимость смарт-карт, стоимость информационного обслуживания смарт-карт, а также все виды налогов и </w:t>
      </w:r>
      <w:r w:rsidR="001D303B" w:rsidRPr="009873F3">
        <w:rPr>
          <w:color w:val="000000"/>
          <w:sz w:val="28"/>
          <w:szCs w:val="28"/>
        </w:rPr>
        <w:t>сборов</w:t>
      </w:r>
      <w:r w:rsidR="001D303B" w:rsidRPr="009873F3">
        <w:rPr>
          <w:sz w:val="28"/>
          <w:szCs w:val="28"/>
        </w:rPr>
        <w:t>, кроме НДС</w:t>
      </w:r>
      <w:r>
        <w:rPr>
          <w:color w:val="000000"/>
          <w:sz w:val="28"/>
          <w:szCs w:val="28"/>
        </w:rPr>
        <w:t>. По достижении указанного лимита настоящий Договор автоматически расторгается.</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xml:space="preserve">   </w:t>
      </w:r>
    </w:p>
    <w:p w:rsidR="007A36D8" w:rsidRDefault="007A36D8" w:rsidP="005709FE">
      <w:pPr>
        <w:pStyle w:val="normal0"/>
        <w:keepNext/>
        <w:numPr>
          <w:ilvl w:val="0"/>
          <w:numId w:val="31"/>
        </w:numPr>
        <w:pBdr>
          <w:top w:val="nil"/>
          <w:left w:val="nil"/>
          <w:bottom w:val="nil"/>
          <w:right w:val="nil"/>
          <w:between w:val="nil"/>
        </w:pBdr>
        <w:ind w:left="0" w:firstLine="567"/>
        <w:jc w:val="center"/>
        <w:rPr>
          <w:b/>
          <w:color w:val="000000"/>
          <w:sz w:val="28"/>
          <w:szCs w:val="28"/>
        </w:rPr>
      </w:pPr>
      <w:r>
        <w:rPr>
          <w:b/>
          <w:color w:val="000000"/>
          <w:sz w:val="28"/>
          <w:szCs w:val="28"/>
        </w:rPr>
        <w:t>Порядок и условия получения Товара</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2.1. По заявке Покупателя, по форме согласно Приложению № 1 к настоящему Договору, Поставщик изготавливает и передает Покупателю необходимое количество Карт, которые подлежат возврату по окончании действия настоящего Договора. Срок выдачи смарт-карт – в течени</w:t>
      </w:r>
      <w:proofErr w:type="gramStart"/>
      <w:r>
        <w:rPr>
          <w:color w:val="000000"/>
          <w:sz w:val="28"/>
          <w:szCs w:val="28"/>
        </w:rPr>
        <w:t>и</w:t>
      </w:r>
      <w:proofErr w:type="gramEnd"/>
      <w:r>
        <w:rPr>
          <w:color w:val="000000"/>
          <w:sz w:val="28"/>
          <w:szCs w:val="28"/>
        </w:rPr>
        <w:t xml:space="preserve"> __ (_____) рабочих дней с даты получения письменного заявления Покупателя. Стоимость Ка</w:t>
      </w:r>
      <w:proofErr w:type="gramStart"/>
      <w:r>
        <w:rPr>
          <w:color w:val="000000"/>
          <w:sz w:val="28"/>
          <w:szCs w:val="28"/>
        </w:rPr>
        <w:t>рт вкл</w:t>
      </w:r>
      <w:proofErr w:type="gramEnd"/>
      <w:r>
        <w:rPr>
          <w:color w:val="000000"/>
          <w:sz w:val="28"/>
          <w:szCs w:val="28"/>
        </w:rPr>
        <w:t>ючена в стоимость Товара.</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При отказе работы оборудования Поставщика  со смарт-картой (в случае если на Карте отсутствуют механические повреждения) замена смарт-карты производится в течени</w:t>
      </w:r>
      <w:proofErr w:type="gramStart"/>
      <w:r>
        <w:rPr>
          <w:color w:val="000000"/>
          <w:sz w:val="28"/>
          <w:szCs w:val="28"/>
        </w:rPr>
        <w:t>и</w:t>
      </w:r>
      <w:proofErr w:type="gramEnd"/>
      <w:r>
        <w:rPr>
          <w:color w:val="000000"/>
          <w:sz w:val="28"/>
          <w:szCs w:val="28"/>
        </w:rPr>
        <w:t xml:space="preserve"> __ (___) рабочих дней с даты получения письменного заявления Покупателя. Стоимость замены смарт-ка</w:t>
      </w:r>
      <w:proofErr w:type="gramStart"/>
      <w:r>
        <w:rPr>
          <w:color w:val="000000"/>
          <w:sz w:val="28"/>
          <w:szCs w:val="28"/>
        </w:rPr>
        <w:t>рт вкл</w:t>
      </w:r>
      <w:proofErr w:type="gramEnd"/>
      <w:r>
        <w:rPr>
          <w:color w:val="000000"/>
          <w:sz w:val="28"/>
          <w:szCs w:val="28"/>
        </w:rPr>
        <w:t xml:space="preserve">ючена в цену Товара и дополнительно Покупателем не оплачивается. </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В случае утери смарт-карты или вследствие ее механического повреждения замена смарт-карты производится за счет средств Покупателя. Стоимость замены смарт-карт составляет</w:t>
      </w:r>
      <w:proofErr w:type="gramStart"/>
      <w:r>
        <w:rPr>
          <w:color w:val="000000"/>
          <w:sz w:val="28"/>
          <w:szCs w:val="28"/>
        </w:rPr>
        <w:t xml:space="preserve"> __ (_______ ) </w:t>
      </w:r>
      <w:proofErr w:type="gramEnd"/>
      <w:r>
        <w:rPr>
          <w:color w:val="000000"/>
          <w:sz w:val="28"/>
          <w:szCs w:val="28"/>
        </w:rPr>
        <w:t xml:space="preserve">рублей с учетом НДС. </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2.2.</w:t>
      </w:r>
      <w:r>
        <w:rPr>
          <w:color w:val="000000"/>
        </w:rPr>
        <w:t xml:space="preserve"> П</w:t>
      </w:r>
      <w:r>
        <w:rPr>
          <w:color w:val="000000"/>
          <w:sz w:val="28"/>
          <w:szCs w:val="28"/>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w:t>
      </w:r>
    </w:p>
    <w:p w:rsidR="007A36D8" w:rsidRDefault="007A36D8" w:rsidP="005709FE">
      <w:pPr>
        <w:pStyle w:val="normal0"/>
        <w:keepNext/>
        <w:pBdr>
          <w:top w:val="nil"/>
          <w:left w:val="nil"/>
          <w:bottom w:val="nil"/>
          <w:right w:val="nil"/>
          <w:between w:val="nil"/>
        </w:pBdr>
        <w:ind w:firstLine="567"/>
        <w:jc w:val="both"/>
        <w:rPr>
          <w:color w:val="000000"/>
          <w:sz w:val="28"/>
          <w:szCs w:val="28"/>
        </w:rPr>
      </w:pPr>
      <w:r>
        <w:rPr>
          <w:color w:val="000000"/>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7A36D8" w:rsidRDefault="007A36D8" w:rsidP="005709FE">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 xml:space="preserve">2.3. При заключении настоящего Договора Покупатель вправе </w:t>
      </w:r>
      <w:proofErr w:type="gramStart"/>
      <w:r>
        <w:rPr>
          <w:color w:val="000000"/>
          <w:sz w:val="28"/>
          <w:szCs w:val="28"/>
        </w:rPr>
        <w:t>установить специальные условия</w:t>
      </w:r>
      <w:proofErr w:type="gramEnd"/>
      <w:r>
        <w:rPr>
          <w:color w:val="000000"/>
          <w:sz w:val="28"/>
          <w:szCs w:val="28"/>
        </w:rPr>
        <w:t xml:space="preserve"> использования каждой конкретной Карты, согласно Приложению №1 к настоящему Договору.</w:t>
      </w:r>
    </w:p>
    <w:p w:rsidR="007A36D8" w:rsidRDefault="007A36D8" w:rsidP="005709FE">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2.4. Передача карт оформляется Актом приема-передачи в соответствии с Приложением № 2 к настоящему Договору.</w:t>
      </w:r>
    </w:p>
    <w:p w:rsidR="007A36D8" w:rsidRDefault="007A36D8" w:rsidP="005709FE">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2.5.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7A36D8" w:rsidRDefault="007A36D8" w:rsidP="005709FE">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2.6.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7A36D8" w:rsidRDefault="007A36D8" w:rsidP="005709FE">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 xml:space="preserve">2.7.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w:t>
      </w:r>
      <w:r>
        <w:rPr>
          <w:color w:val="000000"/>
          <w:sz w:val="28"/>
          <w:szCs w:val="28"/>
        </w:rPr>
        <w:lastRenderedPageBreak/>
        <w:t>Карты, второй экземпляр чека остается на АЗК/АЗС. Покупатель обязуется по первому требованию Поставщика предоставить копию чека.</w:t>
      </w:r>
    </w:p>
    <w:p w:rsidR="002400C4"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2.8. Гарантийный срок на Товар</w:t>
      </w:r>
      <w:r w:rsidR="00BA4483">
        <w:rPr>
          <w:color w:val="000000"/>
          <w:sz w:val="28"/>
          <w:szCs w:val="28"/>
        </w:rPr>
        <w:t xml:space="preserve"> предоставляется в </w:t>
      </w:r>
      <w:r w:rsidR="00BA4483" w:rsidRPr="00BA4483">
        <w:rPr>
          <w:color w:val="000000"/>
          <w:sz w:val="28"/>
          <w:szCs w:val="28"/>
        </w:rPr>
        <w:t xml:space="preserve">течение </w:t>
      </w:r>
      <w:proofErr w:type="gramStart"/>
      <w:r w:rsidR="00BA4483" w:rsidRPr="00BA4483">
        <w:rPr>
          <w:color w:val="000000"/>
          <w:sz w:val="28"/>
          <w:szCs w:val="28"/>
        </w:rPr>
        <w:t xml:space="preserve">гарантийного срока хранения, представляемого заводом-изготовителем и </w:t>
      </w:r>
      <w:r>
        <w:rPr>
          <w:color w:val="000000"/>
          <w:sz w:val="28"/>
          <w:szCs w:val="28"/>
        </w:rPr>
        <w:t>составляет</w:t>
      </w:r>
      <w:proofErr w:type="gramEnd"/>
      <w:r w:rsidR="002400C4">
        <w:rPr>
          <w:color w:val="000000"/>
          <w:sz w:val="28"/>
          <w:szCs w:val="28"/>
        </w:rPr>
        <w:t>:</w:t>
      </w:r>
    </w:p>
    <w:p w:rsidR="002400C4" w:rsidRDefault="002400C4" w:rsidP="005709FE">
      <w:pPr>
        <w:pStyle w:val="normal0"/>
        <w:pBdr>
          <w:top w:val="nil"/>
          <w:left w:val="nil"/>
          <w:bottom w:val="nil"/>
          <w:right w:val="nil"/>
          <w:between w:val="nil"/>
        </w:pBdr>
        <w:ind w:firstLine="567"/>
        <w:jc w:val="both"/>
        <w:rPr>
          <w:color w:val="000000"/>
          <w:sz w:val="28"/>
          <w:szCs w:val="28"/>
        </w:rPr>
      </w:pPr>
      <w:r>
        <w:rPr>
          <w:color w:val="000000"/>
          <w:sz w:val="28"/>
          <w:szCs w:val="28"/>
        </w:rPr>
        <w:t>Бензин</w:t>
      </w:r>
      <w:proofErr w:type="gramStart"/>
      <w:r>
        <w:rPr>
          <w:color w:val="000000"/>
          <w:sz w:val="28"/>
          <w:szCs w:val="28"/>
        </w:rPr>
        <w:t xml:space="preserve"> - </w:t>
      </w:r>
      <w:r w:rsidR="007A36D8">
        <w:rPr>
          <w:color w:val="000000"/>
          <w:sz w:val="28"/>
          <w:szCs w:val="28"/>
        </w:rPr>
        <w:t xml:space="preserve">______  (_____________) </w:t>
      </w:r>
      <w:proofErr w:type="gramEnd"/>
      <w:r w:rsidR="007A36D8">
        <w:rPr>
          <w:color w:val="000000"/>
          <w:sz w:val="28"/>
          <w:szCs w:val="28"/>
        </w:rPr>
        <w:t>месяцев с даты изготовления Товара</w:t>
      </w:r>
      <w:r>
        <w:rPr>
          <w:color w:val="000000"/>
          <w:sz w:val="28"/>
          <w:szCs w:val="28"/>
        </w:rPr>
        <w:t>;</w:t>
      </w:r>
    </w:p>
    <w:p w:rsidR="007A36D8" w:rsidRDefault="002400C4" w:rsidP="005709FE">
      <w:pPr>
        <w:pStyle w:val="normal0"/>
        <w:pBdr>
          <w:top w:val="nil"/>
          <w:left w:val="nil"/>
          <w:bottom w:val="nil"/>
          <w:right w:val="nil"/>
          <w:between w:val="nil"/>
        </w:pBdr>
        <w:ind w:firstLine="567"/>
        <w:jc w:val="both"/>
        <w:rPr>
          <w:color w:val="000000"/>
          <w:sz w:val="28"/>
          <w:szCs w:val="28"/>
        </w:rPr>
      </w:pPr>
      <w:r>
        <w:rPr>
          <w:color w:val="000000"/>
          <w:sz w:val="28"/>
          <w:szCs w:val="28"/>
        </w:rPr>
        <w:t>Дизельное топливо</w:t>
      </w:r>
      <w:proofErr w:type="gramStart"/>
      <w:r>
        <w:rPr>
          <w:color w:val="000000"/>
          <w:sz w:val="28"/>
          <w:szCs w:val="28"/>
        </w:rPr>
        <w:t xml:space="preserve"> -_____  (_____________) </w:t>
      </w:r>
      <w:proofErr w:type="gramEnd"/>
      <w:r>
        <w:rPr>
          <w:color w:val="000000"/>
          <w:sz w:val="28"/>
          <w:szCs w:val="28"/>
        </w:rPr>
        <w:t>месяцев с даты изготовления Товара;</w:t>
      </w:r>
      <w:r w:rsidR="007A36D8">
        <w:rPr>
          <w:color w:val="000000"/>
          <w:sz w:val="28"/>
          <w:szCs w:val="28"/>
        </w:rPr>
        <w:t>.</w:t>
      </w:r>
    </w:p>
    <w:p w:rsidR="007A36D8" w:rsidRDefault="007A36D8" w:rsidP="005709FE">
      <w:pPr>
        <w:pStyle w:val="normal0"/>
        <w:widowControl w:val="0"/>
        <w:pBdr>
          <w:top w:val="nil"/>
          <w:left w:val="nil"/>
          <w:bottom w:val="nil"/>
          <w:right w:val="nil"/>
          <w:between w:val="nil"/>
        </w:pBdr>
        <w:spacing w:after="40"/>
        <w:ind w:firstLine="567"/>
        <w:jc w:val="both"/>
        <w:rPr>
          <w:color w:val="000000"/>
          <w:sz w:val="28"/>
          <w:szCs w:val="28"/>
        </w:rPr>
      </w:pPr>
    </w:p>
    <w:p w:rsidR="007A36D8" w:rsidRDefault="007A36D8" w:rsidP="005709FE">
      <w:pPr>
        <w:pStyle w:val="normal0"/>
        <w:keepNext/>
        <w:numPr>
          <w:ilvl w:val="0"/>
          <w:numId w:val="31"/>
        </w:numPr>
        <w:pBdr>
          <w:top w:val="nil"/>
          <w:left w:val="nil"/>
          <w:bottom w:val="nil"/>
          <w:right w:val="nil"/>
          <w:between w:val="nil"/>
        </w:pBdr>
        <w:ind w:left="0" w:firstLine="567"/>
        <w:jc w:val="center"/>
        <w:rPr>
          <w:b/>
          <w:color w:val="000000"/>
          <w:sz w:val="28"/>
          <w:szCs w:val="28"/>
        </w:rPr>
      </w:pPr>
      <w:r>
        <w:rPr>
          <w:b/>
          <w:color w:val="000000"/>
          <w:sz w:val="28"/>
          <w:szCs w:val="28"/>
        </w:rPr>
        <w:t>Права и Обязанности Сторон.</w:t>
      </w:r>
    </w:p>
    <w:p w:rsidR="007A36D8" w:rsidRDefault="007A36D8" w:rsidP="005709FE">
      <w:pPr>
        <w:pStyle w:val="normal0"/>
        <w:keepNext/>
        <w:pBdr>
          <w:top w:val="nil"/>
          <w:left w:val="nil"/>
          <w:bottom w:val="nil"/>
          <w:right w:val="nil"/>
          <w:between w:val="nil"/>
        </w:pBdr>
        <w:ind w:firstLine="567"/>
        <w:rPr>
          <w:b/>
          <w:color w:val="000000"/>
          <w:sz w:val="28"/>
          <w:szCs w:val="28"/>
        </w:rPr>
      </w:pPr>
      <w:r>
        <w:rPr>
          <w:b/>
          <w:color w:val="000000"/>
          <w:sz w:val="28"/>
          <w:szCs w:val="28"/>
        </w:rPr>
        <w:t>3.1. Права и обязанности  Покупателя:</w:t>
      </w:r>
    </w:p>
    <w:p w:rsidR="007A36D8" w:rsidRDefault="007A36D8" w:rsidP="005709FE">
      <w:pPr>
        <w:pStyle w:val="normal0"/>
        <w:pBdr>
          <w:top w:val="nil"/>
          <w:left w:val="nil"/>
          <w:bottom w:val="nil"/>
          <w:right w:val="nil"/>
          <w:between w:val="nil"/>
        </w:pBdr>
        <w:ind w:firstLine="567"/>
        <w:rPr>
          <w:color w:val="000000"/>
          <w:sz w:val="28"/>
          <w:szCs w:val="28"/>
        </w:rPr>
      </w:pPr>
      <w:r>
        <w:rPr>
          <w:color w:val="000000"/>
          <w:sz w:val="28"/>
          <w:szCs w:val="28"/>
        </w:rPr>
        <w:t>3.1.1. Покупатель обязуется:</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соблюдать установленный настоящим Договором порядок и условия получения Товаров на АЗК/АЗС;</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7A36D8" w:rsidRDefault="007A36D8" w:rsidP="005709FE">
      <w:pPr>
        <w:pStyle w:val="normal0"/>
        <w:pBdr>
          <w:top w:val="nil"/>
          <w:left w:val="nil"/>
          <w:bottom w:val="nil"/>
          <w:right w:val="nil"/>
          <w:between w:val="nil"/>
        </w:pBdr>
        <w:spacing w:after="120"/>
        <w:ind w:firstLine="567"/>
        <w:jc w:val="both"/>
        <w:rPr>
          <w:color w:val="000000"/>
          <w:sz w:val="28"/>
          <w:szCs w:val="28"/>
        </w:rPr>
      </w:pPr>
      <w:r>
        <w:rPr>
          <w:color w:val="000000"/>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7A36D8" w:rsidRDefault="007A36D8" w:rsidP="005709FE">
      <w:pPr>
        <w:pStyle w:val="normal0"/>
        <w:pBdr>
          <w:top w:val="nil"/>
          <w:left w:val="nil"/>
          <w:bottom w:val="nil"/>
          <w:right w:val="nil"/>
          <w:between w:val="nil"/>
        </w:pBdr>
        <w:spacing w:after="40"/>
        <w:ind w:firstLine="567"/>
        <w:rPr>
          <w:color w:val="000000"/>
          <w:sz w:val="28"/>
          <w:szCs w:val="28"/>
        </w:rPr>
      </w:pPr>
      <w:r>
        <w:rPr>
          <w:color w:val="000000"/>
          <w:sz w:val="28"/>
          <w:szCs w:val="28"/>
        </w:rPr>
        <w:t>3.1.2. Покупатель имеет право:</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 с учетом предоставления ежемесячной кредитной суммы в размере</w:t>
      </w:r>
      <w:proofErr w:type="gramStart"/>
      <w:r>
        <w:rPr>
          <w:color w:val="000000"/>
          <w:sz w:val="28"/>
          <w:szCs w:val="28"/>
        </w:rPr>
        <w:t xml:space="preserve"> _________ (____________) </w:t>
      </w:r>
      <w:proofErr w:type="gramEnd"/>
      <w:r>
        <w:rPr>
          <w:color w:val="000000"/>
          <w:sz w:val="28"/>
          <w:szCs w:val="28"/>
        </w:rPr>
        <w:t xml:space="preserve">рублей с учетом НДС; </w:t>
      </w:r>
    </w:p>
    <w:p w:rsidR="007A36D8" w:rsidRDefault="007A36D8" w:rsidP="005709FE">
      <w:pPr>
        <w:pStyle w:val="normal0"/>
        <w:pBdr>
          <w:top w:val="nil"/>
          <w:left w:val="nil"/>
          <w:bottom w:val="nil"/>
          <w:right w:val="nil"/>
          <w:between w:val="nil"/>
        </w:pBdr>
        <w:spacing w:after="40"/>
        <w:ind w:firstLine="567"/>
        <w:jc w:val="both"/>
        <w:rPr>
          <w:b/>
          <w:color w:val="000000"/>
          <w:sz w:val="28"/>
          <w:szCs w:val="28"/>
        </w:rPr>
      </w:pPr>
      <w:r>
        <w:rPr>
          <w:color w:val="000000"/>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7A36D8" w:rsidRDefault="007A36D8" w:rsidP="005709FE">
      <w:pPr>
        <w:pStyle w:val="normal0"/>
        <w:keepNext/>
        <w:pBdr>
          <w:top w:val="nil"/>
          <w:left w:val="nil"/>
          <w:bottom w:val="nil"/>
          <w:right w:val="nil"/>
          <w:between w:val="nil"/>
        </w:pBdr>
        <w:ind w:firstLine="567"/>
        <w:rPr>
          <w:b/>
          <w:i/>
          <w:color w:val="000000"/>
          <w:sz w:val="16"/>
          <w:szCs w:val="16"/>
        </w:rPr>
      </w:pPr>
    </w:p>
    <w:p w:rsidR="007A36D8" w:rsidRDefault="007A36D8" w:rsidP="005709FE">
      <w:pPr>
        <w:pStyle w:val="normal0"/>
        <w:keepNext/>
        <w:pBdr>
          <w:top w:val="nil"/>
          <w:left w:val="nil"/>
          <w:bottom w:val="nil"/>
          <w:right w:val="nil"/>
          <w:between w:val="nil"/>
        </w:pBdr>
        <w:ind w:firstLine="567"/>
        <w:rPr>
          <w:b/>
          <w:color w:val="000000"/>
          <w:sz w:val="28"/>
          <w:szCs w:val="28"/>
        </w:rPr>
      </w:pPr>
      <w:r>
        <w:rPr>
          <w:b/>
          <w:color w:val="000000"/>
          <w:sz w:val="28"/>
          <w:szCs w:val="28"/>
        </w:rPr>
        <w:t>3.2. Права и обязанности Поставщика:</w:t>
      </w:r>
    </w:p>
    <w:p w:rsidR="007A36D8" w:rsidRDefault="007A36D8" w:rsidP="005709FE">
      <w:pPr>
        <w:pStyle w:val="normal0"/>
        <w:pBdr>
          <w:top w:val="nil"/>
          <w:left w:val="nil"/>
          <w:bottom w:val="nil"/>
          <w:right w:val="nil"/>
          <w:between w:val="nil"/>
        </w:pBdr>
        <w:spacing w:after="40"/>
        <w:ind w:firstLine="567"/>
        <w:jc w:val="both"/>
        <w:rPr>
          <w:color w:val="000000"/>
          <w:sz w:val="28"/>
          <w:szCs w:val="28"/>
        </w:rPr>
      </w:pPr>
      <w:r>
        <w:rPr>
          <w:color w:val="000000"/>
          <w:sz w:val="28"/>
          <w:szCs w:val="28"/>
        </w:rPr>
        <w:t>3.2.1. Поставщик обязуется:</w:t>
      </w:r>
    </w:p>
    <w:p w:rsidR="007A36D8" w:rsidRDefault="007A36D8" w:rsidP="005709FE">
      <w:pPr>
        <w:pStyle w:val="normal0"/>
        <w:numPr>
          <w:ilvl w:val="0"/>
          <w:numId w:val="29"/>
        </w:numPr>
        <w:pBdr>
          <w:top w:val="nil"/>
          <w:left w:val="nil"/>
          <w:bottom w:val="nil"/>
          <w:right w:val="nil"/>
          <w:between w:val="nil"/>
        </w:pBdr>
        <w:spacing w:after="40"/>
        <w:ind w:left="0" w:firstLine="567"/>
        <w:jc w:val="both"/>
        <w:rPr>
          <w:color w:val="000000"/>
          <w:sz w:val="28"/>
          <w:szCs w:val="28"/>
        </w:rPr>
      </w:pPr>
      <w:r>
        <w:rPr>
          <w:color w:val="000000"/>
          <w:sz w:val="28"/>
          <w:szCs w:val="28"/>
        </w:rPr>
        <w:t xml:space="preserve">обеспечить получение Покупателем Товаров в сети АЗК/АЗС при наличии ресурсов согласно установленных условий настоящего </w:t>
      </w:r>
      <w:proofErr w:type="gramStart"/>
      <w:r>
        <w:rPr>
          <w:color w:val="000000"/>
          <w:sz w:val="28"/>
          <w:szCs w:val="28"/>
        </w:rPr>
        <w:t>Договора</w:t>
      </w:r>
      <w:proofErr w:type="gramEnd"/>
      <w:r>
        <w:rPr>
          <w:color w:val="000000"/>
          <w:sz w:val="28"/>
          <w:szCs w:val="28"/>
        </w:rPr>
        <w:t xml:space="preserve"> в пределах имеющихся на счете Поставщика денежных средств, перечисленных Покупателем по настоящему Договору;</w:t>
      </w:r>
    </w:p>
    <w:p w:rsidR="007A36D8" w:rsidRDefault="007A36D8" w:rsidP="005709FE">
      <w:pPr>
        <w:pStyle w:val="normal0"/>
        <w:numPr>
          <w:ilvl w:val="0"/>
          <w:numId w:val="29"/>
        </w:numPr>
        <w:pBdr>
          <w:top w:val="nil"/>
          <w:left w:val="nil"/>
          <w:bottom w:val="nil"/>
          <w:right w:val="nil"/>
          <w:between w:val="nil"/>
        </w:pBdr>
        <w:spacing w:after="40"/>
        <w:ind w:left="0" w:firstLine="567"/>
        <w:jc w:val="both"/>
        <w:rPr>
          <w:color w:val="000000"/>
          <w:sz w:val="28"/>
          <w:szCs w:val="28"/>
        </w:rPr>
      </w:pPr>
      <w:r>
        <w:rPr>
          <w:color w:val="000000"/>
          <w:sz w:val="28"/>
          <w:szCs w:val="28"/>
        </w:rPr>
        <w:t>своевременно информировать Покупателя обо всех изменениях в сети АЗК/АЗС;</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lastRenderedPageBreak/>
        <w:t xml:space="preserve">- в случае прекращения настоящего Договора, в срок не позднее семи банковских дней </w:t>
      </w:r>
      <w:proofErr w:type="gramStart"/>
      <w:r>
        <w:rPr>
          <w:color w:val="000000"/>
          <w:sz w:val="28"/>
          <w:szCs w:val="28"/>
        </w:rPr>
        <w:t>с даты прекращения</w:t>
      </w:r>
      <w:proofErr w:type="gramEnd"/>
      <w:r>
        <w:rPr>
          <w:color w:val="000000"/>
          <w:sz w:val="28"/>
          <w:szCs w:val="28"/>
        </w:rPr>
        <w:t xml:space="preserve"> действия настоящего Договора, вернуть Покупателю неизрасходованные в ходе исполнения настоящего Договора денежные средства;</w:t>
      </w:r>
    </w:p>
    <w:p w:rsidR="007A36D8" w:rsidRDefault="007A36D8" w:rsidP="005709FE">
      <w:pPr>
        <w:pStyle w:val="normal0"/>
        <w:widowControl w:val="0"/>
        <w:numPr>
          <w:ilvl w:val="0"/>
          <w:numId w:val="29"/>
        </w:numPr>
        <w:pBdr>
          <w:top w:val="nil"/>
          <w:left w:val="nil"/>
          <w:bottom w:val="nil"/>
          <w:right w:val="nil"/>
          <w:between w:val="nil"/>
        </w:pBdr>
        <w:tabs>
          <w:tab w:val="left" w:pos="567"/>
        </w:tabs>
        <w:ind w:left="0" w:firstLine="567"/>
        <w:jc w:val="both"/>
        <w:rPr>
          <w:color w:val="000000"/>
          <w:sz w:val="28"/>
          <w:szCs w:val="28"/>
        </w:rPr>
      </w:pPr>
      <w:r>
        <w:rPr>
          <w:color w:val="000000"/>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3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7A36D8" w:rsidRDefault="007A36D8" w:rsidP="005709FE">
      <w:pPr>
        <w:pStyle w:val="normal0"/>
        <w:widowControl w:val="0"/>
        <w:pBdr>
          <w:top w:val="nil"/>
          <w:left w:val="nil"/>
          <w:bottom w:val="nil"/>
          <w:right w:val="nil"/>
          <w:between w:val="nil"/>
        </w:pBdr>
        <w:tabs>
          <w:tab w:val="left" w:pos="0"/>
          <w:tab w:val="left" w:pos="567"/>
        </w:tabs>
        <w:spacing w:after="40"/>
        <w:ind w:firstLine="567"/>
        <w:jc w:val="both"/>
        <w:rPr>
          <w:color w:val="000000"/>
          <w:sz w:val="28"/>
          <w:szCs w:val="28"/>
        </w:rPr>
      </w:pPr>
      <w:r>
        <w:rPr>
          <w:color w:val="000000"/>
          <w:sz w:val="28"/>
          <w:szCs w:val="28"/>
        </w:rPr>
        <w:tab/>
        <w:t xml:space="preserve">- не позднее 5 (пятого) числа месяца, следующего за отчётным периодом (отчетный период – месяц), направлять в адрес Заказчика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смарт-картам, акт сверки взаимных расчётов (1 раз в квартал), детализированная расшифровка по смарт-картам. Доставка документов Покупателю в указанный срок производится силами и за счет Поставщика по адресу: </w:t>
      </w:r>
      <w:proofErr w:type="gramStart"/>
      <w:r>
        <w:rPr>
          <w:color w:val="000000"/>
          <w:sz w:val="28"/>
          <w:szCs w:val="28"/>
        </w:rPr>
        <w:t>г</w:t>
      </w:r>
      <w:proofErr w:type="gramEnd"/>
      <w:r>
        <w:rPr>
          <w:color w:val="000000"/>
          <w:sz w:val="28"/>
          <w:szCs w:val="28"/>
        </w:rPr>
        <w:t xml:space="preserve">. </w:t>
      </w:r>
      <w:r>
        <w:rPr>
          <w:sz w:val="28"/>
          <w:szCs w:val="28"/>
        </w:rPr>
        <w:t>Уфа</w:t>
      </w:r>
      <w:r>
        <w:rPr>
          <w:color w:val="000000"/>
          <w:sz w:val="28"/>
          <w:szCs w:val="28"/>
        </w:rPr>
        <w:t>, Индустриальное шоссе, д.13;</w:t>
      </w:r>
    </w:p>
    <w:p w:rsidR="007A36D8" w:rsidRDefault="007A36D8" w:rsidP="005709FE">
      <w:pPr>
        <w:pStyle w:val="normal0"/>
        <w:widowControl w:val="0"/>
        <w:pBdr>
          <w:top w:val="nil"/>
          <w:left w:val="nil"/>
          <w:bottom w:val="nil"/>
          <w:right w:val="nil"/>
          <w:between w:val="nil"/>
        </w:pBdr>
        <w:tabs>
          <w:tab w:val="left" w:pos="0"/>
          <w:tab w:val="left" w:pos="567"/>
        </w:tabs>
        <w:spacing w:after="40"/>
        <w:ind w:firstLine="567"/>
        <w:jc w:val="both"/>
        <w:rPr>
          <w:color w:val="000000"/>
          <w:sz w:val="28"/>
          <w:szCs w:val="28"/>
        </w:rPr>
      </w:pPr>
      <w:r>
        <w:rPr>
          <w:color w:val="000000"/>
          <w:sz w:val="28"/>
          <w:szCs w:val="28"/>
        </w:rPr>
        <w:t xml:space="preserve">        -   поставлять топливо экологического класса:</w:t>
      </w:r>
    </w:p>
    <w:p w:rsidR="007A36D8" w:rsidRDefault="007A36D8" w:rsidP="005709FE">
      <w:pPr>
        <w:pStyle w:val="normal0"/>
        <w:widowControl w:val="0"/>
        <w:pBdr>
          <w:top w:val="nil"/>
          <w:left w:val="nil"/>
          <w:bottom w:val="nil"/>
          <w:right w:val="nil"/>
          <w:between w:val="nil"/>
        </w:pBdr>
        <w:tabs>
          <w:tab w:val="left" w:pos="720"/>
        </w:tabs>
        <w:ind w:firstLine="567"/>
        <w:jc w:val="both"/>
        <w:rPr>
          <w:rFonts w:ascii="Times" w:eastAsia="Times" w:hAnsi="Times" w:cs="Times"/>
          <w:color w:val="000000"/>
          <w:sz w:val="28"/>
          <w:szCs w:val="28"/>
        </w:rPr>
      </w:pPr>
      <w:r>
        <w:rPr>
          <w:rFonts w:ascii="Times" w:eastAsia="Times" w:hAnsi="Times" w:cs="Times"/>
          <w:color w:val="000000"/>
          <w:sz w:val="28"/>
          <w:szCs w:val="28"/>
        </w:rPr>
        <w:t>а) Бензин АИ-9</w:t>
      </w:r>
      <w:r>
        <w:rPr>
          <w:sz w:val="28"/>
          <w:szCs w:val="28"/>
        </w:rPr>
        <w:t>2</w:t>
      </w:r>
      <w:r>
        <w:rPr>
          <w:rFonts w:ascii="Times" w:eastAsia="Times" w:hAnsi="Times" w:cs="Times"/>
          <w:color w:val="000000"/>
          <w:sz w:val="28"/>
          <w:szCs w:val="28"/>
        </w:rPr>
        <w:t xml:space="preserve"> – ___ (</w:t>
      </w:r>
      <w:proofErr w:type="gramStart"/>
      <w:r>
        <w:rPr>
          <w:rFonts w:ascii="Times" w:eastAsia="Times" w:hAnsi="Times" w:cs="Times"/>
          <w:color w:val="000000"/>
          <w:sz w:val="28"/>
          <w:szCs w:val="28"/>
        </w:rPr>
        <w:t xml:space="preserve">               )</w:t>
      </w:r>
      <w:proofErr w:type="gramEnd"/>
      <w:r>
        <w:rPr>
          <w:rFonts w:ascii="Times" w:eastAsia="Times" w:hAnsi="Times" w:cs="Times"/>
          <w:color w:val="000000"/>
          <w:sz w:val="28"/>
          <w:szCs w:val="28"/>
        </w:rPr>
        <w:t xml:space="preserve"> класс;</w:t>
      </w:r>
    </w:p>
    <w:p w:rsidR="007A36D8" w:rsidRDefault="007A36D8" w:rsidP="005709FE">
      <w:pPr>
        <w:pStyle w:val="normal0"/>
        <w:widowControl w:val="0"/>
        <w:pBdr>
          <w:top w:val="nil"/>
          <w:left w:val="nil"/>
          <w:bottom w:val="nil"/>
          <w:right w:val="nil"/>
          <w:between w:val="nil"/>
        </w:pBdr>
        <w:tabs>
          <w:tab w:val="left" w:pos="720"/>
        </w:tabs>
        <w:ind w:firstLine="567"/>
        <w:jc w:val="both"/>
        <w:rPr>
          <w:rFonts w:ascii="Times" w:eastAsia="Times" w:hAnsi="Times" w:cs="Times"/>
          <w:color w:val="000000"/>
          <w:sz w:val="28"/>
          <w:szCs w:val="28"/>
        </w:rPr>
      </w:pPr>
      <w:r>
        <w:rPr>
          <w:rFonts w:ascii="Times" w:eastAsia="Times" w:hAnsi="Times" w:cs="Times"/>
          <w:color w:val="000000"/>
          <w:sz w:val="28"/>
          <w:szCs w:val="28"/>
        </w:rPr>
        <w:t>б) Дизельное топливо (летнее, зимнее</w:t>
      </w:r>
      <w:proofErr w:type="gramStart"/>
      <w:r>
        <w:rPr>
          <w:rFonts w:ascii="Times" w:eastAsia="Times" w:hAnsi="Times" w:cs="Times"/>
          <w:color w:val="000000"/>
          <w:sz w:val="28"/>
          <w:szCs w:val="28"/>
        </w:rPr>
        <w:t xml:space="preserve">) – _____________ (                      ) </w:t>
      </w:r>
      <w:proofErr w:type="gramEnd"/>
      <w:r>
        <w:rPr>
          <w:rFonts w:ascii="Times" w:eastAsia="Times" w:hAnsi="Times" w:cs="Times"/>
          <w:color w:val="000000"/>
          <w:sz w:val="28"/>
          <w:szCs w:val="28"/>
        </w:rPr>
        <w:t>класса.</w:t>
      </w:r>
    </w:p>
    <w:p w:rsidR="007A36D8" w:rsidRDefault="007A36D8" w:rsidP="005709FE">
      <w:pPr>
        <w:pStyle w:val="normal0"/>
        <w:pBdr>
          <w:top w:val="nil"/>
          <w:left w:val="nil"/>
          <w:bottom w:val="nil"/>
          <w:right w:val="nil"/>
          <w:between w:val="nil"/>
        </w:pBdr>
        <w:tabs>
          <w:tab w:val="left" w:pos="993"/>
        </w:tabs>
        <w:ind w:firstLine="567"/>
        <w:rPr>
          <w:color w:val="000000"/>
          <w:sz w:val="28"/>
          <w:szCs w:val="28"/>
        </w:rPr>
      </w:pPr>
    </w:p>
    <w:p w:rsidR="007A36D8" w:rsidRDefault="007A36D8" w:rsidP="005709FE">
      <w:pPr>
        <w:pStyle w:val="normal0"/>
        <w:pBdr>
          <w:top w:val="nil"/>
          <w:left w:val="nil"/>
          <w:bottom w:val="nil"/>
          <w:right w:val="nil"/>
          <w:between w:val="nil"/>
        </w:pBdr>
        <w:tabs>
          <w:tab w:val="left" w:pos="993"/>
        </w:tabs>
        <w:ind w:firstLine="567"/>
        <w:jc w:val="both"/>
        <w:rPr>
          <w:color w:val="000000"/>
          <w:sz w:val="28"/>
          <w:szCs w:val="28"/>
        </w:rPr>
      </w:pPr>
      <w:r>
        <w:rPr>
          <w:color w:val="000000"/>
          <w:sz w:val="28"/>
          <w:szCs w:val="28"/>
        </w:rPr>
        <w:t>3.2.2. Поставщик имеет право:</w:t>
      </w:r>
    </w:p>
    <w:p w:rsidR="007A36D8" w:rsidRDefault="007A36D8" w:rsidP="005709FE">
      <w:pPr>
        <w:pStyle w:val="normal0"/>
        <w:pBdr>
          <w:top w:val="nil"/>
          <w:left w:val="nil"/>
          <w:bottom w:val="nil"/>
          <w:right w:val="nil"/>
          <w:between w:val="nil"/>
        </w:pBdr>
        <w:tabs>
          <w:tab w:val="left" w:pos="993"/>
        </w:tabs>
        <w:ind w:firstLine="567"/>
        <w:jc w:val="both"/>
        <w:rPr>
          <w:color w:val="000000"/>
          <w:sz w:val="28"/>
          <w:szCs w:val="28"/>
        </w:rPr>
      </w:pPr>
      <w:r>
        <w:rPr>
          <w:color w:val="000000"/>
          <w:sz w:val="28"/>
          <w:szCs w:val="28"/>
        </w:rPr>
        <w:t>предварительно уведомив Покупателя внести изменения и дополнения в Инструкцию.</w:t>
      </w:r>
    </w:p>
    <w:p w:rsidR="007A36D8" w:rsidRDefault="007A36D8" w:rsidP="005709FE">
      <w:pPr>
        <w:pStyle w:val="normal0"/>
        <w:numPr>
          <w:ilvl w:val="0"/>
          <w:numId w:val="29"/>
        </w:numPr>
        <w:pBdr>
          <w:top w:val="nil"/>
          <w:left w:val="nil"/>
          <w:bottom w:val="nil"/>
          <w:right w:val="nil"/>
          <w:between w:val="nil"/>
        </w:pBdr>
        <w:tabs>
          <w:tab w:val="left" w:pos="284"/>
        </w:tabs>
        <w:ind w:left="0" w:firstLine="567"/>
        <w:jc w:val="both"/>
        <w:rPr>
          <w:color w:val="000000"/>
          <w:sz w:val="28"/>
          <w:szCs w:val="28"/>
        </w:rPr>
      </w:pPr>
      <w:r>
        <w:rPr>
          <w:color w:val="000000"/>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 с учетом предоставления ежемесячной кредитной суммы в размере</w:t>
      </w:r>
      <w:proofErr w:type="gramStart"/>
      <w:r>
        <w:rPr>
          <w:color w:val="000000"/>
          <w:sz w:val="28"/>
          <w:szCs w:val="28"/>
        </w:rPr>
        <w:t xml:space="preserve"> __________ (___________) </w:t>
      </w:r>
      <w:proofErr w:type="gramEnd"/>
      <w:r>
        <w:rPr>
          <w:color w:val="000000"/>
          <w:sz w:val="28"/>
          <w:szCs w:val="28"/>
        </w:rPr>
        <w:t>рублей с учетом НДС.</w:t>
      </w:r>
    </w:p>
    <w:p w:rsidR="007A36D8" w:rsidRDefault="007A36D8" w:rsidP="005709FE">
      <w:pPr>
        <w:pStyle w:val="normal0"/>
        <w:keepNext/>
        <w:numPr>
          <w:ilvl w:val="0"/>
          <w:numId w:val="31"/>
        </w:numPr>
        <w:pBdr>
          <w:top w:val="nil"/>
          <w:left w:val="nil"/>
          <w:bottom w:val="nil"/>
          <w:right w:val="nil"/>
          <w:between w:val="nil"/>
        </w:pBdr>
        <w:spacing w:before="120" w:after="60"/>
        <w:ind w:left="0" w:firstLine="567"/>
        <w:jc w:val="center"/>
        <w:rPr>
          <w:b/>
          <w:color w:val="000000"/>
          <w:sz w:val="28"/>
          <w:szCs w:val="28"/>
        </w:rPr>
      </w:pPr>
      <w:r>
        <w:rPr>
          <w:b/>
          <w:color w:val="000000"/>
          <w:sz w:val="28"/>
          <w:szCs w:val="28"/>
        </w:rPr>
        <w:t>Порядок расчетов</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4.1. 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proofErr w:type="gramStart"/>
      <w:r>
        <w:rPr>
          <w:color w:val="000000"/>
          <w:sz w:val="28"/>
          <w:szCs w:val="28"/>
        </w:rPr>
        <w:t>и</w:t>
      </w:r>
      <w:proofErr w:type="gramEnd"/>
      <w:r>
        <w:rPr>
          <w:color w:val="000000"/>
          <w:sz w:val="28"/>
          <w:szCs w:val="28"/>
        </w:rPr>
        <w:t xml:space="preserve"> 10 (десяти) календарных дней с даты получения счета.</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xml:space="preserve">4.2. Расчеты по настоящему Договору производятся по ценам, установленным для Держателя Карт на момент получения Товара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lastRenderedPageBreak/>
        <w:t>конкретной</w:t>
      </w:r>
      <w:proofErr w:type="gramEnd"/>
      <w:r>
        <w:rPr>
          <w:color w:val="000000"/>
          <w:sz w:val="28"/>
          <w:szCs w:val="28"/>
        </w:rPr>
        <w:t xml:space="preserve"> АЗК/АЗС  (цена «Стелы») с учетом дисконта, указанного в протоколе согласования цены (Приложение №5).</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xml:space="preserve">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обращения Покупателя. </w:t>
      </w:r>
    </w:p>
    <w:p w:rsidR="007A36D8" w:rsidRDefault="007A36D8" w:rsidP="005709FE">
      <w:pPr>
        <w:pStyle w:val="normal0"/>
        <w:pBdr>
          <w:top w:val="nil"/>
          <w:left w:val="nil"/>
          <w:bottom w:val="nil"/>
          <w:right w:val="nil"/>
          <w:between w:val="nil"/>
        </w:pBdr>
        <w:ind w:firstLine="567"/>
        <w:jc w:val="both"/>
        <w:rPr>
          <w:rFonts w:ascii="Calibri" w:eastAsia="Calibri" w:hAnsi="Calibri" w:cs="Calibri"/>
          <w:color w:val="000000"/>
          <w:sz w:val="28"/>
          <w:szCs w:val="28"/>
        </w:rPr>
      </w:pPr>
      <w:r>
        <w:rPr>
          <w:color w:val="000000"/>
          <w:sz w:val="28"/>
          <w:szCs w:val="28"/>
        </w:rPr>
        <w:t xml:space="preserve">4.4. </w:t>
      </w:r>
      <w:r>
        <w:rPr>
          <w:rFonts w:ascii="Times" w:eastAsia="Times" w:hAnsi="Times" w:cs="Times"/>
          <w:color w:val="000000"/>
          <w:sz w:val="28"/>
          <w:szCs w:val="28"/>
        </w:rPr>
        <w:t xml:space="preserve">Реализация Товара осуществляется при соблюдении Покупателем п. </w:t>
      </w:r>
      <w:r>
        <w:rPr>
          <w:color w:val="000000"/>
          <w:sz w:val="28"/>
          <w:szCs w:val="28"/>
        </w:rPr>
        <w:t>4.1</w:t>
      </w:r>
      <w:r>
        <w:rPr>
          <w:rFonts w:ascii="Times" w:eastAsia="Times" w:hAnsi="Times" w:cs="Times"/>
          <w:color w:val="000000"/>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proofErr w:type="gramStart"/>
      <w:r>
        <w:rPr>
          <w:color w:val="000000"/>
          <w:sz w:val="28"/>
          <w:szCs w:val="28"/>
        </w:rPr>
        <w:t xml:space="preserve"> __________ (________)</w:t>
      </w:r>
      <w:r>
        <w:rPr>
          <w:rFonts w:ascii="Times" w:eastAsia="Times" w:hAnsi="Times" w:cs="Times"/>
          <w:color w:val="000000"/>
          <w:sz w:val="28"/>
          <w:szCs w:val="28"/>
        </w:rPr>
        <w:t xml:space="preserve"> </w:t>
      </w:r>
      <w:proofErr w:type="gramEnd"/>
      <w:r>
        <w:rPr>
          <w:rFonts w:ascii="Times" w:eastAsia="Times" w:hAnsi="Times" w:cs="Times"/>
          <w:color w:val="000000"/>
          <w:sz w:val="28"/>
          <w:szCs w:val="28"/>
        </w:rPr>
        <w:t>рублей в месяц</w:t>
      </w:r>
      <w:r>
        <w:rPr>
          <w:color w:val="000000"/>
          <w:sz w:val="28"/>
          <w:szCs w:val="28"/>
        </w:rPr>
        <w:t xml:space="preserve">, </w:t>
      </w:r>
      <w:r>
        <w:rPr>
          <w:rFonts w:ascii="Times" w:eastAsia="Times" w:hAnsi="Times" w:cs="Times"/>
          <w:color w:val="000000"/>
          <w:sz w:val="28"/>
          <w:szCs w:val="28"/>
        </w:rPr>
        <w:t>с учетом НДС.</w:t>
      </w:r>
    </w:p>
    <w:p w:rsidR="007A36D8" w:rsidRDefault="007A36D8" w:rsidP="005709FE">
      <w:pPr>
        <w:pStyle w:val="normal0"/>
        <w:pBdr>
          <w:top w:val="nil"/>
          <w:left w:val="nil"/>
          <w:bottom w:val="nil"/>
          <w:right w:val="nil"/>
          <w:between w:val="nil"/>
        </w:pBdr>
        <w:ind w:firstLine="567"/>
        <w:jc w:val="both"/>
        <w:rPr>
          <w:rFonts w:ascii="Calibri" w:eastAsia="Calibri" w:hAnsi="Calibri" w:cs="Calibri"/>
          <w:color w:val="000000"/>
          <w:sz w:val="28"/>
          <w:szCs w:val="28"/>
        </w:rPr>
      </w:pPr>
      <w:r>
        <w:rPr>
          <w:color w:val="000000"/>
          <w:sz w:val="28"/>
          <w:szCs w:val="28"/>
        </w:rPr>
        <w:t>4.5. По итогам исполнения настоящего Договора за  календарный год Сторонами   подписывается Акт о частичном исполнении  настоящего Договора, составленный по форме, указанной в Приложении №6 к настоящему Договору, в котором указывается стоимость фактически поставленного Товара за данный период.  Акт о частичном исполнении  настоящего Договора подписывается Сторонами в срок до 31 марта года, следующего за годом, по итогам которого подписывается Акт.</w:t>
      </w:r>
    </w:p>
    <w:p w:rsidR="007A36D8" w:rsidRDefault="007A36D8" w:rsidP="005709FE">
      <w:pPr>
        <w:pStyle w:val="normal0"/>
        <w:pBdr>
          <w:top w:val="nil"/>
          <w:left w:val="nil"/>
          <w:bottom w:val="nil"/>
          <w:right w:val="nil"/>
          <w:between w:val="nil"/>
        </w:pBdr>
        <w:ind w:firstLine="567"/>
        <w:jc w:val="both"/>
        <w:rPr>
          <w:color w:val="000000"/>
          <w:sz w:val="28"/>
          <w:szCs w:val="28"/>
        </w:rPr>
      </w:pPr>
    </w:p>
    <w:p w:rsidR="007A36D8" w:rsidRDefault="007A36D8" w:rsidP="005709FE">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Ответственность Сторон</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7A36D8" w:rsidRDefault="007A36D8" w:rsidP="005709FE">
      <w:pPr>
        <w:pStyle w:val="normal0"/>
        <w:pBdr>
          <w:top w:val="nil"/>
          <w:left w:val="nil"/>
          <w:bottom w:val="nil"/>
          <w:right w:val="nil"/>
          <w:between w:val="nil"/>
        </w:pBdr>
        <w:ind w:firstLine="567"/>
        <w:jc w:val="both"/>
        <w:rPr>
          <w:color w:val="000000"/>
          <w:sz w:val="28"/>
          <w:szCs w:val="28"/>
        </w:rPr>
      </w:pPr>
    </w:p>
    <w:p w:rsidR="007A36D8" w:rsidRDefault="007A36D8" w:rsidP="005709FE">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proofErr w:type="gramStart"/>
      <w:r>
        <w:rPr>
          <w:rFonts w:ascii="Times" w:eastAsia="Times" w:hAnsi="Times" w:cs="Times"/>
          <w:b/>
          <w:color w:val="000000"/>
          <w:sz w:val="28"/>
          <w:szCs w:val="28"/>
        </w:rPr>
        <w:t>Форс</w:t>
      </w:r>
      <w:proofErr w:type="gramEnd"/>
      <w:r>
        <w:rPr>
          <w:rFonts w:ascii="Times" w:eastAsia="Times" w:hAnsi="Times" w:cs="Times"/>
          <w:b/>
          <w:color w:val="000000"/>
          <w:sz w:val="28"/>
          <w:szCs w:val="28"/>
        </w:rPr>
        <w:t xml:space="preserve"> - Мажор</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xml:space="preserve">6.1. </w:t>
      </w:r>
      <w:proofErr w:type="gramStart"/>
      <w:r>
        <w:rPr>
          <w:color w:val="000000"/>
          <w:sz w:val="28"/>
          <w:szCs w:val="28"/>
        </w:rPr>
        <w:t xml:space="preserve">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roofErr w:type="gramEnd"/>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xml:space="preserve">6.2. Сторона, для которой создалась невозможность исполнения обязательств по настоящему Договору в силу вышеуказанных причин, должна в </w:t>
      </w:r>
      <w:r>
        <w:rPr>
          <w:color w:val="000000"/>
          <w:sz w:val="28"/>
          <w:szCs w:val="28"/>
        </w:rPr>
        <w:lastRenderedPageBreak/>
        <w:t>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настоящего Договора прекращается с момента получения извещения другой Стороной.</w:t>
      </w:r>
    </w:p>
    <w:p w:rsidR="007A36D8" w:rsidRDefault="007A36D8" w:rsidP="005709FE">
      <w:pPr>
        <w:pStyle w:val="normal0"/>
        <w:pBdr>
          <w:top w:val="nil"/>
          <w:left w:val="nil"/>
          <w:bottom w:val="nil"/>
          <w:right w:val="nil"/>
          <w:between w:val="nil"/>
        </w:pBdr>
        <w:ind w:firstLine="567"/>
        <w:jc w:val="both"/>
        <w:rPr>
          <w:color w:val="000000"/>
          <w:sz w:val="28"/>
          <w:szCs w:val="28"/>
        </w:rPr>
      </w:pPr>
    </w:p>
    <w:p w:rsidR="007A36D8" w:rsidRDefault="007A36D8" w:rsidP="005709FE">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Разрешение споров</w:t>
      </w:r>
    </w:p>
    <w:p w:rsidR="007A36D8" w:rsidRDefault="007A36D8" w:rsidP="005709FE">
      <w:pPr>
        <w:pStyle w:val="normal0"/>
        <w:widowControl w:val="0"/>
        <w:pBdr>
          <w:top w:val="nil"/>
          <w:left w:val="nil"/>
          <w:bottom w:val="nil"/>
          <w:right w:val="nil"/>
          <w:between w:val="nil"/>
        </w:pBdr>
        <w:ind w:firstLine="567"/>
        <w:jc w:val="both"/>
        <w:rPr>
          <w:color w:val="000000"/>
          <w:sz w:val="28"/>
          <w:szCs w:val="28"/>
        </w:rPr>
      </w:pPr>
      <w:r>
        <w:rPr>
          <w:color w:val="000000"/>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A36D8" w:rsidRDefault="007A36D8" w:rsidP="005709FE">
      <w:pPr>
        <w:pStyle w:val="normal0"/>
        <w:widowControl w:val="0"/>
        <w:pBdr>
          <w:top w:val="nil"/>
          <w:left w:val="nil"/>
          <w:bottom w:val="nil"/>
          <w:right w:val="nil"/>
          <w:between w:val="nil"/>
        </w:pBdr>
        <w:ind w:firstLine="567"/>
        <w:jc w:val="both"/>
        <w:rPr>
          <w:color w:val="000000"/>
          <w:sz w:val="28"/>
          <w:szCs w:val="28"/>
        </w:rPr>
      </w:pPr>
      <w:r>
        <w:rPr>
          <w:color w:val="000000"/>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sz w:val="28"/>
          <w:szCs w:val="28"/>
        </w:rPr>
        <w:t>с даты получения</w:t>
      </w:r>
      <w:proofErr w:type="gramEnd"/>
      <w:r>
        <w:rPr>
          <w:color w:val="000000"/>
          <w:sz w:val="28"/>
          <w:szCs w:val="28"/>
        </w:rPr>
        <w:t xml:space="preserve"> претензии.</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7.3. В случае</w:t>
      </w:r>
      <w:proofErr w:type="gramStart"/>
      <w:r>
        <w:rPr>
          <w:color w:val="000000"/>
          <w:sz w:val="28"/>
          <w:szCs w:val="28"/>
        </w:rPr>
        <w:t>,</w:t>
      </w:r>
      <w:proofErr w:type="gramEnd"/>
      <w:r>
        <w:rPr>
          <w:color w:val="000000"/>
          <w:sz w:val="28"/>
          <w:szCs w:val="28"/>
        </w:rPr>
        <w:t xml:space="preserve"> если споры не урегулированы Сторонами  с   </w:t>
      </w:r>
      <w:r>
        <w:rPr>
          <w:color w:val="000000"/>
          <w:sz w:val="28"/>
          <w:szCs w:val="28"/>
        </w:rPr>
        <w:br/>
        <w:t>помощью переговоров и в претензионном порядке, то они передаются заинтересованной Стороной в Арбитражный суд Самарской области.</w:t>
      </w:r>
    </w:p>
    <w:p w:rsidR="007A36D8" w:rsidRDefault="007A36D8" w:rsidP="005709FE">
      <w:pPr>
        <w:pStyle w:val="normal0"/>
        <w:pBdr>
          <w:top w:val="nil"/>
          <w:left w:val="nil"/>
          <w:bottom w:val="nil"/>
          <w:right w:val="nil"/>
          <w:between w:val="nil"/>
        </w:pBdr>
        <w:ind w:firstLine="567"/>
        <w:jc w:val="both"/>
        <w:rPr>
          <w:color w:val="000000"/>
          <w:sz w:val="28"/>
          <w:szCs w:val="28"/>
        </w:rPr>
      </w:pPr>
    </w:p>
    <w:p w:rsidR="007A36D8" w:rsidRDefault="007A36D8" w:rsidP="005709FE">
      <w:pPr>
        <w:pStyle w:val="normal0"/>
        <w:pBdr>
          <w:top w:val="nil"/>
          <w:left w:val="nil"/>
          <w:bottom w:val="nil"/>
          <w:right w:val="nil"/>
          <w:between w:val="nil"/>
        </w:pBdr>
        <w:ind w:firstLine="567"/>
        <w:jc w:val="center"/>
        <w:rPr>
          <w:b/>
          <w:color w:val="000000"/>
          <w:sz w:val="28"/>
          <w:szCs w:val="28"/>
        </w:rPr>
      </w:pPr>
      <w:r>
        <w:rPr>
          <w:b/>
          <w:color w:val="000000"/>
          <w:sz w:val="28"/>
          <w:szCs w:val="28"/>
        </w:rPr>
        <w:t>8. Порядок расторжения Договора</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xml:space="preserve">8.1. Настоящий </w:t>
      </w:r>
      <w:proofErr w:type="gramStart"/>
      <w:r>
        <w:rPr>
          <w:color w:val="000000"/>
          <w:sz w:val="28"/>
          <w:szCs w:val="28"/>
        </w:rPr>
        <w:t>Договор</w:t>
      </w:r>
      <w:proofErr w:type="gramEnd"/>
      <w:r>
        <w:rPr>
          <w:color w:val="000000"/>
          <w:sz w:val="28"/>
          <w:szCs w:val="28"/>
        </w:rPr>
        <w:t xml:space="preserve"> может быть расторгнут по основаниям, предусмотренным законодательством Российской Федерации и настоящим Договором.</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 xml:space="preserve">8.2. Настоящий </w:t>
      </w:r>
      <w:proofErr w:type="gramStart"/>
      <w:r>
        <w:rPr>
          <w:color w:val="000000"/>
          <w:sz w:val="28"/>
          <w:szCs w:val="28"/>
        </w:rPr>
        <w:t>Договор</w:t>
      </w:r>
      <w:proofErr w:type="gramEnd"/>
      <w:r>
        <w:rPr>
          <w:color w:val="000000"/>
          <w:sz w:val="28"/>
          <w:szCs w:val="28"/>
        </w:rPr>
        <w:t xml:space="preserve"> может быть расторгнут по инициативе Покупателя при условии письменного уведомления другой Стороны не позднее, чем за 30 (тридцать) календарных дней до предполагаемой даты расторжения.</w:t>
      </w:r>
    </w:p>
    <w:p w:rsidR="007A36D8" w:rsidRDefault="007A36D8" w:rsidP="005709FE">
      <w:pPr>
        <w:pStyle w:val="normal0"/>
        <w:widowControl w:val="0"/>
        <w:pBdr>
          <w:top w:val="nil"/>
          <w:left w:val="nil"/>
          <w:bottom w:val="nil"/>
          <w:right w:val="nil"/>
          <w:between w:val="nil"/>
        </w:pBdr>
        <w:ind w:firstLine="567"/>
        <w:jc w:val="both"/>
        <w:rPr>
          <w:color w:val="000000"/>
          <w:sz w:val="28"/>
          <w:szCs w:val="28"/>
        </w:rPr>
      </w:pPr>
      <w:r>
        <w:rPr>
          <w:color w:val="000000"/>
          <w:sz w:val="28"/>
          <w:szCs w:val="28"/>
        </w:rPr>
        <w:t xml:space="preserve">8.3.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w:t>
      </w:r>
      <w:proofErr w:type="gramStart"/>
      <w:r>
        <w:rPr>
          <w:color w:val="000000"/>
          <w:sz w:val="28"/>
          <w:szCs w:val="28"/>
        </w:rPr>
        <w:t>с даты расторжения</w:t>
      </w:r>
      <w:proofErr w:type="gramEnd"/>
      <w:r>
        <w:rPr>
          <w:color w:val="000000"/>
          <w:sz w:val="28"/>
          <w:szCs w:val="28"/>
        </w:rPr>
        <w:t xml:space="preserve"> настоящего Договора.  </w:t>
      </w:r>
    </w:p>
    <w:p w:rsidR="007A36D8" w:rsidRDefault="007A36D8" w:rsidP="005709FE">
      <w:pPr>
        <w:pStyle w:val="normal0"/>
        <w:widowControl w:val="0"/>
        <w:pBdr>
          <w:top w:val="nil"/>
          <w:left w:val="nil"/>
          <w:bottom w:val="nil"/>
          <w:right w:val="nil"/>
          <w:between w:val="nil"/>
        </w:pBdr>
        <w:ind w:firstLine="567"/>
        <w:jc w:val="both"/>
        <w:rPr>
          <w:color w:val="000000"/>
          <w:sz w:val="28"/>
          <w:szCs w:val="28"/>
        </w:rPr>
      </w:pPr>
      <w:r>
        <w:rPr>
          <w:color w:val="000000"/>
          <w:sz w:val="28"/>
          <w:szCs w:val="28"/>
        </w:rPr>
        <w:t xml:space="preserve">      </w:t>
      </w:r>
    </w:p>
    <w:p w:rsidR="007A36D8" w:rsidRDefault="007A36D8" w:rsidP="005709FE">
      <w:pPr>
        <w:pStyle w:val="normal0"/>
        <w:pBdr>
          <w:top w:val="nil"/>
          <w:left w:val="nil"/>
          <w:bottom w:val="nil"/>
          <w:right w:val="nil"/>
          <w:between w:val="nil"/>
        </w:pBdr>
        <w:ind w:firstLine="567"/>
        <w:jc w:val="center"/>
        <w:rPr>
          <w:b/>
          <w:color w:val="000000"/>
          <w:sz w:val="28"/>
          <w:szCs w:val="28"/>
        </w:rPr>
      </w:pPr>
      <w:r>
        <w:rPr>
          <w:b/>
          <w:color w:val="000000"/>
          <w:sz w:val="28"/>
          <w:szCs w:val="28"/>
        </w:rPr>
        <w:t xml:space="preserve">9. </w:t>
      </w:r>
      <w:r>
        <w:rPr>
          <w:rFonts w:ascii="Times" w:eastAsia="Times" w:hAnsi="Times" w:cs="Times"/>
          <w:b/>
          <w:color w:val="000000"/>
          <w:sz w:val="28"/>
          <w:szCs w:val="28"/>
        </w:rPr>
        <w:t>Вступление Договора в силу и срок его действия</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9.1. Настоящий Договор вступает в силу с 01 января 2019 года и действует по 31 декабря 2020 года включительно, а в части взаиморасчетов до полного исполнения обязательств.</w:t>
      </w:r>
    </w:p>
    <w:p w:rsidR="007A36D8" w:rsidRDefault="007A36D8" w:rsidP="005709FE">
      <w:pPr>
        <w:pStyle w:val="normal0"/>
        <w:pBdr>
          <w:top w:val="nil"/>
          <w:left w:val="nil"/>
          <w:bottom w:val="nil"/>
          <w:right w:val="nil"/>
          <w:between w:val="nil"/>
        </w:pBdr>
        <w:ind w:firstLine="567"/>
        <w:jc w:val="both"/>
        <w:rPr>
          <w:color w:val="000000"/>
          <w:sz w:val="28"/>
          <w:szCs w:val="28"/>
        </w:rPr>
      </w:pPr>
    </w:p>
    <w:p w:rsidR="007A36D8" w:rsidRDefault="007A36D8" w:rsidP="005709FE">
      <w:pPr>
        <w:pStyle w:val="normal0"/>
        <w:pBdr>
          <w:top w:val="nil"/>
          <w:left w:val="nil"/>
          <w:bottom w:val="nil"/>
          <w:right w:val="nil"/>
          <w:between w:val="nil"/>
        </w:pBdr>
        <w:ind w:firstLine="567"/>
        <w:jc w:val="center"/>
        <w:rPr>
          <w:b/>
          <w:color w:val="000000"/>
          <w:sz w:val="28"/>
          <w:szCs w:val="28"/>
        </w:rPr>
      </w:pPr>
      <w:r>
        <w:rPr>
          <w:b/>
          <w:color w:val="000000"/>
          <w:sz w:val="28"/>
          <w:szCs w:val="28"/>
        </w:rPr>
        <w:t xml:space="preserve">10. </w:t>
      </w:r>
      <w:proofErr w:type="spellStart"/>
      <w:r>
        <w:rPr>
          <w:b/>
          <w:color w:val="000000"/>
          <w:sz w:val="28"/>
          <w:szCs w:val="28"/>
        </w:rPr>
        <w:t>Антикоррупционная</w:t>
      </w:r>
      <w:proofErr w:type="spellEnd"/>
      <w:r>
        <w:rPr>
          <w:b/>
          <w:color w:val="000000"/>
          <w:sz w:val="28"/>
          <w:szCs w:val="28"/>
        </w:rPr>
        <w:t xml:space="preserve"> оговорка.</w:t>
      </w:r>
    </w:p>
    <w:p w:rsidR="007A36D8" w:rsidRDefault="007A36D8" w:rsidP="005709FE">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lastRenderedPageBreak/>
        <w:t xml:space="preserve">10.1. </w:t>
      </w:r>
      <w:proofErr w:type="gramStart"/>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A36D8" w:rsidRDefault="007A36D8" w:rsidP="005709FE">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A36D8" w:rsidRDefault="007A36D8" w:rsidP="005709FE">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w:t>
      </w:r>
    </w:p>
    <w:p w:rsidR="007A36D8" w:rsidRDefault="007A36D8" w:rsidP="005709FE">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10.3. 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7A36D8" w:rsidRDefault="007A36D8" w:rsidP="005709FE">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10.4. Каналы уведомления Покупателя о нарушениях каких-либо положений пункта 10.1. настоящего Договора: 8 (846) 303-71-14, официальный сайт www.trcont.com.</w:t>
      </w:r>
    </w:p>
    <w:p w:rsidR="007A36D8" w:rsidRDefault="007A36D8" w:rsidP="005709FE">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10.5.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7A36D8" w:rsidRDefault="007A36D8" w:rsidP="005709FE">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 10.6.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A36D8" w:rsidRDefault="007A36D8" w:rsidP="005709FE">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10.7.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w:t>
      </w:r>
      <w:r>
        <w:rPr>
          <w:color w:val="000000"/>
          <w:sz w:val="28"/>
          <w:szCs w:val="28"/>
        </w:rPr>
        <w:lastRenderedPageBreak/>
        <w:t xml:space="preserve">направления письменного уведомления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даты прекращения действия настоящего Договора. </w:t>
      </w:r>
    </w:p>
    <w:p w:rsidR="007A36D8" w:rsidRDefault="007A36D8" w:rsidP="005709FE">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p>
    <w:p w:rsidR="00B347AA" w:rsidRDefault="007A36D8">
      <w:pPr>
        <w:pStyle w:val="normal0"/>
        <w:pBdr>
          <w:top w:val="nil"/>
          <w:left w:val="nil"/>
          <w:bottom w:val="nil"/>
          <w:right w:val="nil"/>
          <w:between w:val="nil"/>
        </w:pBdr>
        <w:tabs>
          <w:tab w:val="left" w:pos="142"/>
          <w:tab w:val="left" w:pos="567"/>
        </w:tabs>
        <w:ind w:firstLine="567"/>
        <w:rPr>
          <w:b/>
          <w:color w:val="000000"/>
          <w:sz w:val="28"/>
          <w:szCs w:val="28"/>
        </w:rPr>
      </w:pPr>
      <w:r>
        <w:rPr>
          <w:b/>
          <w:color w:val="000000"/>
          <w:sz w:val="28"/>
          <w:szCs w:val="28"/>
        </w:rPr>
        <w:t xml:space="preserve"> </w:t>
      </w:r>
      <w:r>
        <w:rPr>
          <w:b/>
          <w:color w:val="000000"/>
          <w:sz w:val="28"/>
          <w:szCs w:val="28"/>
        </w:rPr>
        <w:tab/>
        <w:t xml:space="preserve">                                       11. Гарантии и заверения Поставщика</w:t>
      </w:r>
    </w:p>
    <w:p w:rsidR="007A36D8" w:rsidRDefault="007A36D8" w:rsidP="005709FE">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11.1. Поставщик настоящим заверяет Покупателя и гарантирует, что на дату заключения настоящего Договора:</w:t>
      </w:r>
    </w:p>
    <w:p w:rsidR="007A36D8" w:rsidRDefault="007A36D8" w:rsidP="005709FE">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 xml:space="preserve">Поставщик является надлежащим </w:t>
      </w:r>
      <w:proofErr w:type="gramStart"/>
      <w:r>
        <w:rPr>
          <w:color w:val="000000"/>
          <w:sz w:val="28"/>
          <w:szCs w:val="28"/>
        </w:rPr>
        <w:t>образом</w:t>
      </w:r>
      <w:proofErr w:type="gramEnd"/>
      <w:r>
        <w:rPr>
          <w:color w:val="000000"/>
          <w:sz w:val="28"/>
          <w:szCs w:val="28"/>
        </w:rPr>
        <w:t xml:space="preserve"> созданным юридическим лицом, действующим в соответствии с законодательством Российской Федерации;</w:t>
      </w:r>
    </w:p>
    <w:p w:rsidR="007A36D8" w:rsidRDefault="007A36D8" w:rsidP="005709FE">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A36D8" w:rsidRDefault="007A36D8" w:rsidP="005709FE">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настоящий Договор от имени Поставщика подписан лицом, которое надлежащим образом уполномочено совершать такие действия;</w:t>
      </w:r>
    </w:p>
    <w:p w:rsidR="007A36D8" w:rsidRDefault="007A36D8" w:rsidP="005709FE">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A36D8" w:rsidRDefault="007A36D8" w:rsidP="005709FE">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7A36D8" w:rsidRDefault="007A36D8" w:rsidP="005709FE">
      <w:pPr>
        <w:pStyle w:val="normal0"/>
        <w:pBdr>
          <w:top w:val="nil"/>
          <w:left w:val="nil"/>
          <w:bottom w:val="nil"/>
          <w:right w:val="nil"/>
          <w:between w:val="nil"/>
        </w:pBdr>
        <w:ind w:firstLine="567"/>
        <w:jc w:val="both"/>
        <w:rPr>
          <w:rFonts w:ascii="Baltica" w:eastAsia="Baltica" w:hAnsi="Baltica" w:cs="Baltica"/>
          <w:b/>
          <w:color w:val="000000"/>
          <w:sz w:val="28"/>
          <w:szCs w:val="28"/>
        </w:rPr>
      </w:pPr>
    </w:p>
    <w:p w:rsidR="007A36D8" w:rsidRDefault="007A36D8" w:rsidP="005709FE">
      <w:pPr>
        <w:pStyle w:val="normal0"/>
        <w:pBdr>
          <w:top w:val="nil"/>
          <w:left w:val="nil"/>
          <w:bottom w:val="nil"/>
          <w:right w:val="nil"/>
          <w:between w:val="nil"/>
        </w:pBdr>
        <w:ind w:firstLine="567"/>
        <w:jc w:val="center"/>
        <w:rPr>
          <w:b/>
          <w:color w:val="000000"/>
          <w:sz w:val="28"/>
          <w:szCs w:val="28"/>
        </w:rPr>
      </w:pPr>
      <w:r>
        <w:rPr>
          <w:b/>
          <w:color w:val="000000"/>
          <w:sz w:val="28"/>
          <w:szCs w:val="28"/>
        </w:rPr>
        <w:t>12. Заключительные положения</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12.4. Настоящий Договор составлен в двух экземплярах, имеющих одинаковую юридическую силу, по одному для каждой из сторон.</w:t>
      </w:r>
    </w:p>
    <w:p w:rsidR="007A36D8" w:rsidRDefault="007A36D8" w:rsidP="005709FE">
      <w:pPr>
        <w:pStyle w:val="normal0"/>
        <w:pBdr>
          <w:top w:val="nil"/>
          <w:left w:val="nil"/>
          <w:bottom w:val="nil"/>
          <w:right w:val="nil"/>
          <w:between w:val="nil"/>
        </w:pBdr>
        <w:ind w:firstLine="567"/>
        <w:jc w:val="both"/>
        <w:rPr>
          <w:color w:val="000000"/>
          <w:sz w:val="28"/>
          <w:szCs w:val="28"/>
        </w:rPr>
      </w:pPr>
      <w:r>
        <w:rPr>
          <w:color w:val="000000"/>
          <w:sz w:val="28"/>
          <w:szCs w:val="28"/>
        </w:rPr>
        <w:t>12.6.  К настоящему Договору прилагается:</w:t>
      </w:r>
    </w:p>
    <w:p w:rsidR="007A36D8" w:rsidRDefault="007A36D8" w:rsidP="005709FE">
      <w:pPr>
        <w:pStyle w:val="normal0"/>
        <w:pBdr>
          <w:top w:val="nil"/>
          <w:left w:val="nil"/>
          <w:bottom w:val="nil"/>
          <w:right w:val="nil"/>
          <w:between w:val="nil"/>
        </w:pBdr>
        <w:ind w:firstLine="567"/>
        <w:rPr>
          <w:color w:val="000000"/>
          <w:sz w:val="28"/>
          <w:szCs w:val="28"/>
        </w:rPr>
      </w:pPr>
      <w:r>
        <w:rPr>
          <w:color w:val="000000"/>
          <w:sz w:val="28"/>
          <w:szCs w:val="28"/>
        </w:rPr>
        <w:t>Приложение  №1 – Заявка на изготовление карт и установку специальных условий;</w:t>
      </w:r>
    </w:p>
    <w:p w:rsidR="007A36D8" w:rsidRDefault="007A36D8" w:rsidP="005709FE">
      <w:pPr>
        <w:pStyle w:val="normal0"/>
        <w:pBdr>
          <w:top w:val="nil"/>
          <w:left w:val="nil"/>
          <w:bottom w:val="nil"/>
          <w:right w:val="nil"/>
          <w:between w:val="nil"/>
        </w:pBdr>
        <w:ind w:firstLine="567"/>
        <w:rPr>
          <w:color w:val="000000"/>
          <w:sz w:val="28"/>
          <w:szCs w:val="28"/>
        </w:rPr>
      </w:pPr>
      <w:r>
        <w:rPr>
          <w:color w:val="000000"/>
          <w:sz w:val="28"/>
          <w:szCs w:val="28"/>
        </w:rPr>
        <w:t>Приложение  №2 – Акт приема-передачи карт;</w:t>
      </w:r>
    </w:p>
    <w:p w:rsidR="007A36D8" w:rsidRDefault="007A36D8" w:rsidP="005709FE">
      <w:pPr>
        <w:pStyle w:val="normal0"/>
        <w:pBdr>
          <w:top w:val="nil"/>
          <w:left w:val="nil"/>
          <w:bottom w:val="nil"/>
          <w:right w:val="nil"/>
          <w:between w:val="nil"/>
        </w:pBdr>
        <w:ind w:firstLine="567"/>
        <w:rPr>
          <w:color w:val="000000"/>
          <w:sz w:val="28"/>
          <w:szCs w:val="28"/>
        </w:rPr>
      </w:pPr>
      <w:r>
        <w:rPr>
          <w:color w:val="000000"/>
          <w:sz w:val="28"/>
          <w:szCs w:val="28"/>
        </w:rPr>
        <w:t>Приложение  №3 –Товарная накладная (ТОРГ-12) (ФОРМА);</w:t>
      </w:r>
    </w:p>
    <w:p w:rsidR="007A36D8" w:rsidRDefault="007A36D8" w:rsidP="005709FE">
      <w:pPr>
        <w:pStyle w:val="normal0"/>
        <w:pBdr>
          <w:top w:val="nil"/>
          <w:left w:val="nil"/>
          <w:bottom w:val="nil"/>
          <w:right w:val="nil"/>
          <w:between w:val="nil"/>
        </w:pBdr>
        <w:ind w:firstLine="567"/>
        <w:rPr>
          <w:b/>
          <w:color w:val="000000"/>
          <w:sz w:val="28"/>
          <w:szCs w:val="28"/>
        </w:rPr>
      </w:pPr>
      <w:r>
        <w:rPr>
          <w:color w:val="000000"/>
          <w:sz w:val="28"/>
          <w:szCs w:val="28"/>
        </w:rPr>
        <w:t xml:space="preserve">Приложение №4 – Протокол согласования цены; </w:t>
      </w:r>
    </w:p>
    <w:p w:rsidR="007A36D8" w:rsidRDefault="007A36D8" w:rsidP="005709FE">
      <w:pPr>
        <w:pStyle w:val="normal0"/>
        <w:pBdr>
          <w:top w:val="nil"/>
          <w:left w:val="nil"/>
          <w:bottom w:val="nil"/>
          <w:right w:val="nil"/>
          <w:between w:val="nil"/>
        </w:pBdr>
        <w:ind w:firstLine="567"/>
        <w:rPr>
          <w:b/>
          <w:color w:val="000000"/>
          <w:sz w:val="28"/>
          <w:szCs w:val="28"/>
        </w:rPr>
      </w:pPr>
      <w:r>
        <w:rPr>
          <w:color w:val="000000"/>
          <w:sz w:val="28"/>
          <w:szCs w:val="28"/>
        </w:rPr>
        <w:t xml:space="preserve">Приложение № 5 – Акт о частичном исполнении Договора (ФОРМА). </w:t>
      </w:r>
      <w:r>
        <w:rPr>
          <w:b/>
          <w:color w:val="000000"/>
          <w:sz w:val="28"/>
          <w:szCs w:val="28"/>
        </w:rPr>
        <w:t xml:space="preserve">  </w:t>
      </w:r>
    </w:p>
    <w:p w:rsidR="007A36D8" w:rsidRDefault="007A36D8" w:rsidP="005709FE">
      <w:pPr>
        <w:pStyle w:val="normal0"/>
        <w:pBdr>
          <w:top w:val="nil"/>
          <w:left w:val="nil"/>
          <w:bottom w:val="nil"/>
          <w:right w:val="nil"/>
          <w:between w:val="nil"/>
        </w:pBdr>
        <w:ind w:firstLine="567"/>
        <w:rPr>
          <w:b/>
          <w:color w:val="000000"/>
          <w:sz w:val="28"/>
          <w:szCs w:val="28"/>
        </w:rPr>
      </w:pPr>
      <w:r>
        <w:rPr>
          <w:b/>
          <w:color w:val="000000"/>
          <w:sz w:val="28"/>
          <w:szCs w:val="28"/>
        </w:rPr>
        <w:t xml:space="preserve">                </w:t>
      </w:r>
    </w:p>
    <w:p w:rsidR="007A36D8" w:rsidRDefault="007A36D8" w:rsidP="005709FE">
      <w:pPr>
        <w:pStyle w:val="normal0"/>
        <w:pBdr>
          <w:top w:val="nil"/>
          <w:left w:val="nil"/>
          <w:bottom w:val="nil"/>
          <w:right w:val="nil"/>
          <w:between w:val="nil"/>
        </w:pBdr>
        <w:ind w:firstLine="567"/>
        <w:rPr>
          <w:b/>
          <w:color w:val="000000"/>
          <w:sz w:val="28"/>
          <w:szCs w:val="28"/>
        </w:rPr>
      </w:pPr>
    </w:p>
    <w:p w:rsidR="007A36D8" w:rsidRDefault="007A36D8" w:rsidP="005709FE">
      <w:pPr>
        <w:pStyle w:val="normal0"/>
        <w:pBdr>
          <w:top w:val="nil"/>
          <w:left w:val="nil"/>
          <w:bottom w:val="nil"/>
          <w:right w:val="nil"/>
          <w:between w:val="nil"/>
        </w:pBdr>
        <w:ind w:firstLine="567"/>
        <w:rPr>
          <w:b/>
          <w:color w:val="000000"/>
          <w:sz w:val="28"/>
          <w:szCs w:val="28"/>
        </w:rPr>
      </w:pPr>
    </w:p>
    <w:p w:rsidR="007A36D8" w:rsidRDefault="007A36D8" w:rsidP="005709FE">
      <w:pPr>
        <w:pStyle w:val="normal0"/>
        <w:pBdr>
          <w:top w:val="nil"/>
          <w:left w:val="nil"/>
          <w:bottom w:val="nil"/>
          <w:right w:val="nil"/>
          <w:between w:val="nil"/>
        </w:pBdr>
        <w:ind w:firstLine="567"/>
        <w:rPr>
          <w:b/>
          <w:color w:val="000000"/>
          <w:sz w:val="28"/>
          <w:szCs w:val="28"/>
        </w:rPr>
      </w:pPr>
    </w:p>
    <w:p w:rsidR="007A36D8" w:rsidRDefault="007A36D8" w:rsidP="005709FE">
      <w:pPr>
        <w:pStyle w:val="normal0"/>
        <w:pBdr>
          <w:top w:val="nil"/>
          <w:left w:val="nil"/>
          <w:bottom w:val="nil"/>
          <w:right w:val="nil"/>
          <w:between w:val="nil"/>
        </w:pBdr>
        <w:ind w:firstLine="567"/>
        <w:jc w:val="center"/>
        <w:rPr>
          <w:rFonts w:ascii="Times" w:eastAsia="Times" w:hAnsi="Times" w:cs="Times"/>
          <w:b/>
          <w:color w:val="000000"/>
          <w:sz w:val="28"/>
          <w:szCs w:val="28"/>
        </w:rPr>
      </w:pPr>
      <w:r>
        <w:rPr>
          <w:b/>
          <w:color w:val="000000"/>
          <w:sz w:val="28"/>
          <w:szCs w:val="28"/>
        </w:rPr>
        <w:t xml:space="preserve">13. </w:t>
      </w:r>
      <w:r>
        <w:rPr>
          <w:rFonts w:ascii="Times" w:eastAsia="Times" w:hAnsi="Times" w:cs="Times"/>
          <w:b/>
          <w:color w:val="000000"/>
          <w:sz w:val="28"/>
          <w:szCs w:val="28"/>
        </w:rPr>
        <w:t>Местонахождение и банковские реквизиты Сторон.</w:t>
      </w:r>
    </w:p>
    <w:p w:rsidR="007A36D8" w:rsidRDefault="007A36D8" w:rsidP="005709FE">
      <w:pPr>
        <w:pStyle w:val="normal0"/>
        <w:pBdr>
          <w:top w:val="nil"/>
          <w:left w:val="nil"/>
          <w:bottom w:val="nil"/>
          <w:right w:val="nil"/>
          <w:between w:val="nil"/>
        </w:pBdr>
        <w:ind w:firstLine="567"/>
        <w:rPr>
          <w:rFonts w:ascii="Times" w:eastAsia="Times" w:hAnsi="Times" w:cs="Times"/>
          <w:b/>
          <w:color w:val="000000"/>
          <w:sz w:val="28"/>
          <w:szCs w:val="28"/>
        </w:rPr>
      </w:pPr>
    </w:p>
    <w:tbl>
      <w:tblPr>
        <w:tblW w:w="9356" w:type="dxa"/>
        <w:tblInd w:w="250" w:type="dxa"/>
        <w:tblLayout w:type="fixed"/>
        <w:tblLook w:val="0000"/>
      </w:tblPr>
      <w:tblGrid>
        <w:gridCol w:w="4820"/>
        <w:gridCol w:w="4536"/>
      </w:tblGrid>
      <w:tr w:rsidR="005709FE" w:rsidTr="005709FE">
        <w:trPr>
          <w:trHeight w:val="1700"/>
        </w:trPr>
        <w:tc>
          <w:tcPr>
            <w:tcW w:w="4820" w:type="dxa"/>
          </w:tcPr>
          <w:p w:rsidR="005709FE" w:rsidRDefault="005709FE" w:rsidP="005709FE">
            <w:pPr>
              <w:pStyle w:val="normal0"/>
              <w:pBdr>
                <w:top w:val="nil"/>
                <w:left w:val="nil"/>
                <w:bottom w:val="nil"/>
                <w:right w:val="nil"/>
                <w:between w:val="nil"/>
              </w:pBdr>
              <w:ind w:firstLine="567"/>
              <w:jc w:val="center"/>
              <w:rPr>
                <w:b/>
                <w:color w:val="000000"/>
                <w:sz w:val="28"/>
                <w:szCs w:val="28"/>
              </w:rPr>
            </w:pPr>
            <w:r>
              <w:rPr>
                <w:b/>
                <w:color w:val="000000"/>
                <w:sz w:val="28"/>
                <w:szCs w:val="28"/>
              </w:rPr>
              <w:t>Поставщик:</w:t>
            </w:r>
          </w:p>
          <w:p w:rsidR="005709FE" w:rsidRDefault="005709FE" w:rsidP="005709FE">
            <w:pPr>
              <w:pStyle w:val="normal0"/>
              <w:pBdr>
                <w:top w:val="nil"/>
                <w:left w:val="nil"/>
                <w:bottom w:val="nil"/>
                <w:right w:val="nil"/>
                <w:between w:val="nil"/>
              </w:pBdr>
              <w:ind w:firstLine="567"/>
              <w:jc w:val="center"/>
              <w:rPr>
                <w:color w:val="000000"/>
                <w:sz w:val="28"/>
                <w:szCs w:val="28"/>
              </w:rPr>
            </w:pPr>
          </w:p>
          <w:p w:rsidR="005709FE" w:rsidRDefault="005709FE" w:rsidP="005709FE">
            <w:pPr>
              <w:pStyle w:val="normal0"/>
              <w:pBdr>
                <w:top w:val="nil"/>
                <w:left w:val="nil"/>
                <w:bottom w:val="nil"/>
                <w:right w:val="nil"/>
                <w:between w:val="nil"/>
              </w:pBdr>
              <w:ind w:firstLine="567"/>
              <w:rPr>
                <w:color w:val="000000"/>
                <w:sz w:val="28"/>
                <w:szCs w:val="28"/>
              </w:rPr>
            </w:pPr>
          </w:p>
        </w:tc>
        <w:tc>
          <w:tcPr>
            <w:tcW w:w="4536" w:type="dxa"/>
          </w:tcPr>
          <w:p w:rsidR="005709FE" w:rsidRDefault="005709FE" w:rsidP="005709FE">
            <w:pPr>
              <w:pStyle w:val="normal0"/>
              <w:pBdr>
                <w:top w:val="nil"/>
                <w:left w:val="nil"/>
                <w:bottom w:val="nil"/>
                <w:right w:val="nil"/>
                <w:between w:val="nil"/>
              </w:pBdr>
              <w:ind w:firstLine="567"/>
              <w:jc w:val="center"/>
              <w:rPr>
                <w:b/>
                <w:color w:val="000000"/>
                <w:sz w:val="28"/>
                <w:szCs w:val="28"/>
              </w:rPr>
            </w:pPr>
            <w:r>
              <w:rPr>
                <w:b/>
                <w:color w:val="000000"/>
                <w:sz w:val="28"/>
                <w:szCs w:val="28"/>
              </w:rPr>
              <w:t>Покупатель:</w:t>
            </w:r>
          </w:p>
          <w:p w:rsidR="005709FE" w:rsidRDefault="005709FE" w:rsidP="005709FE">
            <w:pPr>
              <w:pStyle w:val="normal0"/>
              <w:pBdr>
                <w:top w:val="nil"/>
                <w:left w:val="nil"/>
                <w:bottom w:val="nil"/>
                <w:right w:val="nil"/>
                <w:between w:val="nil"/>
              </w:pBdr>
              <w:ind w:firstLine="567"/>
              <w:jc w:val="center"/>
              <w:rPr>
                <w:color w:val="000000"/>
                <w:sz w:val="28"/>
                <w:szCs w:val="28"/>
              </w:rPr>
            </w:pPr>
          </w:p>
          <w:p w:rsidR="005709FE" w:rsidRDefault="005709FE" w:rsidP="005709FE">
            <w:pPr>
              <w:pStyle w:val="normal0"/>
              <w:pBdr>
                <w:top w:val="nil"/>
                <w:left w:val="nil"/>
                <w:bottom w:val="nil"/>
                <w:right w:val="nil"/>
                <w:between w:val="nil"/>
              </w:pBdr>
              <w:rPr>
                <w:b/>
                <w:color w:val="000000"/>
              </w:rPr>
            </w:pPr>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xml:space="preserve">» </w:t>
            </w:r>
          </w:p>
          <w:p w:rsidR="005709FE" w:rsidRDefault="005709FE" w:rsidP="005709FE">
            <w:pPr>
              <w:pStyle w:val="normal0"/>
              <w:pBdr>
                <w:top w:val="nil"/>
                <w:left w:val="nil"/>
                <w:bottom w:val="nil"/>
                <w:right w:val="nil"/>
                <w:between w:val="nil"/>
              </w:pBdr>
              <w:rPr>
                <w:b/>
                <w:color w:val="000000"/>
              </w:rPr>
            </w:pPr>
            <w:r>
              <w:rPr>
                <w:color w:val="000000"/>
              </w:rPr>
              <w:t>Сокращенное наименование:</w:t>
            </w:r>
            <w:r>
              <w:rPr>
                <w:b/>
                <w:color w:val="000000"/>
              </w:rPr>
              <w:t xml:space="preserve"> ПАО «</w:t>
            </w:r>
            <w:proofErr w:type="spellStart"/>
            <w:r>
              <w:rPr>
                <w:b/>
                <w:color w:val="000000"/>
              </w:rPr>
              <w:t>ТрансКонтейнер</w:t>
            </w:r>
            <w:proofErr w:type="spellEnd"/>
            <w:r>
              <w:rPr>
                <w:b/>
                <w:color w:val="000000"/>
              </w:rPr>
              <w:t xml:space="preserve">» </w:t>
            </w:r>
          </w:p>
          <w:p w:rsidR="005709FE" w:rsidRDefault="005709FE" w:rsidP="005709FE">
            <w:pPr>
              <w:pStyle w:val="normal0"/>
              <w:pBdr>
                <w:top w:val="nil"/>
                <w:left w:val="nil"/>
                <w:bottom w:val="nil"/>
                <w:right w:val="nil"/>
                <w:between w:val="nil"/>
              </w:pBdr>
              <w:rPr>
                <w:color w:val="000000"/>
              </w:rPr>
            </w:pPr>
            <w:r>
              <w:rPr>
                <w:color w:val="000000"/>
              </w:rPr>
              <w:t>ИНН 7708591995  КПП 997650001</w:t>
            </w:r>
            <w:r>
              <w:rPr>
                <w:b/>
                <w:color w:val="000000"/>
              </w:rPr>
              <w:t xml:space="preserve"> </w:t>
            </w:r>
          </w:p>
          <w:p w:rsidR="005709FE" w:rsidRDefault="005709FE" w:rsidP="005709FE">
            <w:pPr>
              <w:pStyle w:val="normal0"/>
              <w:pBdr>
                <w:top w:val="nil"/>
                <w:left w:val="nil"/>
                <w:bottom w:val="nil"/>
                <w:right w:val="nil"/>
                <w:between w:val="nil"/>
              </w:pBdr>
              <w:jc w:val="both"/>
              <w:rPr>
                <w:color w:val="000000"/>
              </w:rPr>
            </w:pPr>
            <w:r>
              <w:rPr>
                <w:color w:val="000000"/>
              </w:rPr>
              <w:t xml:space="preserve">Место нахождения: Российская Федерация, 125047, ГОРОД МОСКВА,  ПЕРЕУЛОК ОРУЖЕЙНЫЙ, ДОМ 19 </w:t>
            </w:r>
          </w:p>
          <w:p w:rsidR="005709FE" w:rsidRDefault="005709FE" w:rsidP="005709FE">
            <w:pPr>
              <w:pStyle w:val="normal0"/>
              <w:pBdr>
                <w:top w:val="nil"/>
                <w:left w:val="nil"/>
                <w:bottom w:val="nil"/>
                <w:right w:val="nil"/>
                <w:between w:val="nil"/>
              </w:pBdr>
              <w:rPr>
                <w:color w:val="000000"/>
              </w:rPr>
            </w:pPr>
            <w:r>
              <w:rPr>
                <w:b/>
                <w:color w:val="000000"/>
              </w:rPr>
              <w:t>Филиал ПАО  «</w:t>
            </w:r>
            <w:proofErr w:type="spellStart"/>
            <w:r>
              <w:rPr>
                <w:b/>
                <w:color w:val="000000"/>
              </w:rPr>
              <w:t>ТрансКонтейнер</w:t>
            </w:r>
            <w:proofErr w:type="spellEnd"/>
            <w:r>
              <w:rPr>
                <w:b/>
                <w:color w:val="000000"/>
              </w:rPr>
              <w:t>» на Куйбышевской железной дороге</w:t>
            </w:r>
            <w:r>
              <w:rPr>
                <w:color w:val="000000"/>
              </w:rPr>
              <w:t xml:space="preserve"> </w:t>
            </w:r>
          </w:p>
          <w:p w:rsidR="005709FE" w:rsidRDefault="005709FE" w:rsidP="005709FE">
            <w:pPr>
              <w:pStyle w:val="normal0"/>
              <w:pBdr>
                <w:top w:val="nil"/>
                <w:left w:val="nil"/>
                <w:bottom w:val="nil"/>
                <w:right w:val="nil"/>
                <w:between w:val="nil"/>
              </w:pBdr>
              <w:rPr>
                <w:color w:val="000000"/>
              </w:rPr>
            </w:pPr>
            <w:r>
              <w:rPr>
                <w:color w:val="000000"/>
              </w:rPr>
              <w:t>ОКПО 94952014 ОКАТО 36401364000</w:t>
            </w:r>
          </w:p>
          <w:p w:rsidR="005709FE" w:rsidRDefault="005709FE" w:rsidP="005709FE">
            <w:pPr>
              <w:pStyle w:val="normal0"/>
              <w:pBdr>
                <w:top w:val="nil"/>
                <w:left w:val="nil"/>
                <w:bottom w:val="nil"/>
                <w:right w:val="nil"/>
                <w:between w:val="nil"/>
              </w:pBdr>
              <w:rPr>
                <w:color w:val="000000"/>
              </w:rPr>
            </w:pPr>
            <w:r>
              <w:rPr>
                <w:color w:val="000000"/>
              </w:rPr>
              <w:t xml:space="preserve">Место нахождения филиала: </w:t>
            </w:r>
          </w:p>
          <w:p w:rsidR="005709FE" w:rsidRDefault="005709FE" w:rsidP="005709FE">
            <w:pPr>
              <w:pStyle w:val="normal0"/>
              <w:pBdr>
                <w:top w:val="nil"/>
                <w:left w:val="nil"/>
                <w:bottom w:val="nil"/>
                <w:right w:val="nil"/>
                <w:between w:val="nil"/>
              </w:pBdr>
              <w:rPr>
                <w:color w:val="000000"/>
              </w:rPr>
            </w:pPr>
            <w:r>
              <w:rPr>
                <w:color w:val="000000"/>
              </w:rPr>
              <w:t xml:space="preserve">Российская Федерация, 443041, г. Самара, </w:t>
            </w:r>
          </w:p>
          <w:p w:rsidR="005709FE" w:rsidRDefault="005709FE" w:rsidP="005709FE">
            <w:pPr>
              <w:pStyle w:val="normal0"/>
              <w:pBdr>
                <w:top w:val="nil"/>
                <w:left w:val="nil"/>
                <w:bottom w:val="nil"/>
                <w:right w:val="nil"/>
                <w:between w:val="nil"/>
              </w:pBdr>
              <w:rPr>
                <w:color w:val="000000"/>
              </w:rPr>
            </w:pPr>
            <w:r>
              <w:rPr>
                <w:color w:val="000000"/>
              </w:rPr>
              <w:t>ул. Льва Толстого, д.131</w:t>
            </w:r>
          </w:p>
          <w:p w:rsidR="005709FE" w:rsidRDefault="005709FE" w:rsidP="005709FE">
            <w:pPr>
              <w:pStyle w:val="normal0"/>
              <w:pBdr>
                <w:top w:val="nil"/>
                <w:left w:val="nil"/>
                <w:bottom w:val="nil"/>
                <w:right w:val="nil"/>
                <w:between w:val="nil"/>
              </w:pBdr>
              <w:rPr>
                <w:color w:val="000000"/>
              </w:rPr>
            </w:pPr>
            <w:r>
              <w:rPr>
                <w:color w:val="000000"/>
              </w:rPr>
              <w:t>Телефон/факс (846) 303-71-14</w:t>
            </w:r>
          </w:p>
          <w:p w:rsidR="005709FE" w:rsidRDefault="005709FE" w:rsidP="005709FE">
            <w:pPr>
              <w:pStyle w:val="normal0"/>
              <w:pBdr>
                <w:top w:val="nil"/>
                <w:left w:val="nil"/>
                <w:bottom w:val="nil"/>
                <w:right w:val="nil"/>
                <w:between w:val="nil"/>
              </w:pBdr>
              <w:rPr>
                <w:color w:val="000000"/>
              </w:rPr>
            </w:pPr>
            <w:r>
              <w:rPr>
                <w:color w:val="000000"/>
              </w:rPr>
              <w:t>Почтовый адрес: Российская Федерация, 443041, г. Самара, ул. Льва Толстого, д.131</w:t>
            </w:r>
          </w:p>
          <w:p w:rsidR="005709FE" w:rsidRDefault="005709FE" w:rsidP="005709FE">
            <w:pPr>
              <w:pStyle w:val="normal0"/>
              <w:pBdr>
                <w:top w:val="nil"/>
                <w:left w:val="nil"/>
                <w:bottom w:val="nil"/>
                <w:right w:val="nil"/>
                <w:between w:val="nil"/>
              </w:pBdr>
              <w:rPr>
                <w:b/>
                <w:color w:val="000000"/>
              </w:rPr>
            </w:pPr>
            <w:r>
              <w:rPr>
                <w:b/>
                <w:color w:val="000000"/>
              </w:rPr>
              <w:t>Платежные реквизиты:</w:t>
            </w:r>
          </w:p>
          <w:p w:rsidR="005709FE" w:rsidRDefault="005709FE" w:rsidP="005709FE">
            <w:pPr>
              <w:pStyle w:val="normal0"/>
              <w:pBdr>
                <w:top w:val="nil"/>
                <w:left w:val="nil"/>
                <w:bottom w:val="nil"/>
                <w:right w:val="nil"/>
                <w:between w:val="nil"/>
              </w:pBdr>
              <w:rPr>
                <w:color w:val="000000"/>
              </w:rPr>
            </w:pPr>
            <w:proofErr w:type="spellStart"/>
            <w:proofErr w:type="gramStart"/>
            <w:r>
              <w:rPr>
                <w:color w:val="000000"/>
              </w:rPr>
              <w:t>р</w:t>
            </w:r>
            <w:proofErr w:type="spellEnd"/>
            <w:proofErr w:type="gramEnd"/>
            <w:r>
              <w:rPr>
                <w:color w:val="000000"/>
              </w:rPr>
              <w:t>/с  407028105102400004079</w:t>
            </w:r>
          </w:p>
          <w:p w:rsidR="005709FE" w:rsidRDefault="005709FE" w:rsidP="005709FE">
            <w:pPr>
              <w:pStyle w:val="normal0"/>
              <w:pBdr>
                <w:top w:val="nil"/>
                <w:left w:val="nil"/>
                <w:bottom w:val="nil"/>
                <w:right w:val="nil"/>
                <w:between w:val="nil"/>
              </w:pBdr>
              <w:rPr>
                <w:color w:val="000000"/>
              </w:rPr>
            </w:pPr>
            <w:r>
              <w:rPr>
                <w:color w:val="000000"/>
              </w:rPr>
              <w:t>Филиал  Банка  ВТБ  ПАО в г</w:t>
            </w:r>
            <w:proofErr w:type="gramStart"/>
            <w:r>
              <w:rPr>
                <w:color w:val="000000"/>
              </w:rPr>
              <w:t>.Н</w:t>
            </w:r>
            <w:proofErr w:type="gramEnd"/>
            <w:r>
              <w:rPr>
                <w:color w:val="000000"/>
              </w:rPr>
              <w:t>ижнем Новгороде г. Нижний Новгород</w:t>
            </w:r>
          </w:p>
          <w:p w:rsidR="005709FE" w:rsidRDefault="005709FE" w:rsidP="005709FE">
            <w:pPr>
              <w:pStyle w:val="normal0"/>
              <w:pBdr>
                <w:top w:val="nil"/>
                <w:left w:val="nil"/>
                <w:bottom w:val="nil"/>
                <w:right w:val="nil"/>
                <w:between w:val="nil"/>
              </w:pBdr>
              <w:rPr>
                <w:color w:val="000000"/>
              </w:rPr>
            </w:pPr>
            <w:proofErr w:type="spellStart"/>
            <w:proofErr w:type="gramStart"/>
            <w:r>
              <w:rPr>
                <w:color w:val="000000"/>
              </w:rPr>
              <w:t>кор</w:t>
            </w:r>
            <w:proofErr w:type="spellEnd"/>
            <w:r>
              <w:rPr>
                <w:color w:val="000000"/>
              </w:rPr>
              <w:t>/счет</w:t>
            </w:r>
            <w:proofErr w:type="gramEnd"/>
            <w:r>
              <w:rPr>
                <w:color w:val="000000"/>
              </w:rPr>
              <w:t xml:space="preserve"> 30101810200000000837</w:t>
            </w:r>
          </w:p>
          <w:p w:rsidR="005709FE" w:rsidRDefault="005709FE" w:rsidP="005709FE">
            <w:pPr>
              <w:pStyle w:val="normal0"/>
              <w:pBdr>
                <w:top w:val="nil"/>
                <w:left w:val="nil"/>
                <w:bottom w:val="nil"/>
                <w:right w:val="nil"/>
                <w:between w:val="nil"/>
              </w:pBdr>
              <w:rPr>
                <w:color w:val="000000"/>
              </w:rPr>
            </w:pPr>
            <w:r>
              <w:rPr>
                <w:color w:val="000000"/>
              </w:rPr>
              <w:t>БИК 042202837</w:t>
            </w:r>
          </w:p>
          <w:p w:rsidR="005709FE" w:rsidRDefault="005709FE" w:rsidP="005709FE">
            <w:pPr>
              <w:pStyle w:val="normal0"/>
              <w:pBdr>
                <w:top w:val="nil"/>
                <w:left w:val="nil"/>
                <w:bottom w:val="nil"/>
                <w:right w:val="nil"/>
                <w:between w:val="nil"/>
              </w:pBdr>
              <w:ind w:firstLine="567"/>
              <w:jc w:val="both"/>
              <w:rPr>
                <w:color w:val="000000"/>
                <w:sz w:val="28"/>
                <w:szCs w:val="28"/>
              </w:rPr>
            </w:pPr>
          </w:p>
        </w:tc>
      </w:tr>
      <w:tr w:rsidR="005709FE" w:rsidTr="005709FE">
        <w:trPr>
          <w:trHeight w:val="560"/>
        </w:trPr>
        <w:tc>
          <w:tcPr>
            <w:tcW w:w="4820" w:type="dxa"/>
          </w:tcPr>
          <w:p w:rsidR="005709FE" w:rsidRDefault="005709FE">
            <w:pPr>
              <w:pStyle w:val="normal0"/>
              <w:pBdr>
                <w:top w:val="nil"/>
                <w:left w:val="nil"/>
                <w:bottom w:val="nil"/>
                <w:right w:val="nil"/>
                <w:between w:val="nil"/>
              </w:pBdr>
              <w:rPr>
                <w:color w:val="000000"/>
                <w:sz w:val="28"/>
                <w:szCs w:val="28"/>
              </w:rPr>
            </w:pPr>
          </w:p>
          <w:p w:rsidR="005709FE" w:rsidRDefault="005709FE">
            <w:pPr>
              <w:pStyle w:val="normal0"/>
              <w:pBdr>
                <w:top w:val="nil"/>
                <w:left w:val="nil"/>
                <w:bottom w:val="nil"/>
                <w:right w:val="nil"/>
                <w:between w:val="nil"/>
              </w:pBdr>
              <w:spacing w:after="40"/>
              <w:rPr>
                <w:b/>
                <w:color w:val="000000"/>
                <w:sz w:val="28"/>
                <w:szCs w:val="28"/>
              </w:rPr>
            </w:pPr>
          </w:p>
          <w:p w:rsidR="005709FE" w:rsidRDefault="005709FE">
            <w:pPr>
              <w:pStyle w:val="normal0"/>
              <w:pBdr>
                <w:top w:val="nil"/>
                <w:left w:val="nil"/>
                <w:bottom w:val="nil"/>
                <w:right w:val="nil"/>
                <w:between w:val="nil"/>
              </w:pBdr>
              <w:spacing w:after="40"/>
              <w:rPr>
                <w:b/>
                <w:color w:val="000000"/>
                <w:sz w:val="28"/>
                <w:szCs w:val="28"/>
              </w:rPr>
            </w:pPr>
            <w:r>
              <w:rPr>
                <w:b/>
                <w:color w:val="000000"/>
                <w:sz w:val="28"/>
                <w:szCs w:val="28"/>
              </w:rPr>
              <w:t>_________________/</w:t>
            </w:r>
            <w:r>
              <w:rPr>
                <w:color w:val="000000"/>
                <w:sz w:val="28"/>
                <w:szCs w:val="28"/>
              </w:rPr>
              <w:t>ФИО</w:t>
            </w:r>
          </w:p>
          <w:p w:rsidR="005709FE" w:rsidRDefault="005709FE">
            <w:pPr>
              <w:pStyle w:val="normal0"/>
              <w:pBdr>
                <w:top w:val="nil"/>
                <w:left w:val="nil"/>
                <w:bottom w:val="nil"/>
                <w:right w:val="nil"/>
                <w:between w:val="nil"/>
              </w:pBdr>
              <w:spacing w:after="40"/>
              <w:rPr>
                <w:color w:val="000000"/>
                <w:sz w:val="28"/>
                <w:szCs w:val="28"/>
              </w:rPr>
            </w:pPr>
            <w:r>
              <w:rPr>
                <w:color w:val="000000"/>
                <w:sz w:val="28"/>
                <w:szCs w:val="28"/>
              </w:rPr>
              <w:t>м.п.</w:t>
            </w:r>
          </w:p>
        </w:tc>
        <w:tc>
          <w:tcPr>
            <w:tcW w:w="4536" w:type="dxa"/>
          </w:tcPr>
          <w:p w:rsidR="005709FE" w:rsidRDefault="005709FE">
            <w:pPr>
              <w:pStyle w:val="normal0"/>
              <w:pBdr>
                <w:top w:val="nil"/>
                <w:left w:val="nil"/>
                <w:bottom w:val="nil"/>
                <w:right w:val="nil"/>
                <w:between w:val="nil"/>
              </w:pBdr>
              <w:jc w:val="both"/>
              <w:rPr>
                <w:color w:val="000000"/>
                <w:sz w:val="28"/>
                <w:szCs w:val="28"/>
              </w:rPr>
            </w:pPr>
            <w:r>
              <w:rPr>
                <w:color w:val="000000"/>
                <w:sz w:val="28"/>
                <w:szCs w:val="28"/>
              </w:rPr>
              <w:t>Директор филиала</w:t>
            </w:r>
          </w:p>
          <w:p w:rsidR="005709FE" w:rsidRDefault="005709FE">
            <w:pPr>
              <w:pStyle w:val="normal0"/>
              <w:pBdr>
                <w:top w:val="nil"/>
                <w:left w:val="nil"/>
                <w:bottom w:val="nil"/>
                <w:right w:val="nil"/>
                <w:between w:val="nil"/>
              </w:pBdr>
              <w:spacing w:after="40"/>
              <w:rPr>
                <w:b/>
                <w:color w:val="000000"/>
                <w:sz w:val="28"/>
                <w:szCs w:val="28"/>
              </w:rPr>
            </w:pPr>
          </w:p>
          <w:p w:rsidR="005709FE" w:rsidRDefault="005709FE">
            <w:pPr>
              <w:pStyle w:val="normal0"/>
              <w:pBdr>
                <w:top w:val="nil"/>
                <w:left w:val="nil"/>
                <w:bottom w:val="nil"/>
                <w:right w:val="nil"/>
                <w:between w:val="nil"/>
              </w:pBdr>
              <w:spacing w:after="40"/>
              <w:rPr>
                <w:b/>
                <w:color w:val="000000"/>
                <w:sz w:val="28"/>
                <w:szCs w:val="28"/>
              </w:rPr>
            </w:pPr>
            <w:r>
              <w:rPr>
                <w:b/>
                <w:color w:val="000000"/>
                <w:sz w:val="28"/>
                <w:szCs w:val="28"/>
              </w:rPr>
              <w:t>________________/</w:t>
            </w:r>
            <w:r>
              <w:rPr>
                <w:color w:val="000000"/>
                <w:sz w:val="28"/>
                <w:szCs w:val="28"/>
              </w:rPr>
              <w:t xml:space="preserve">А.Н. </w:t>
            </w:r>
            <w:proofErr w:type="spellStart"/>
            <w:r>
              <w:rPr>
                <w:color w:val="000000"/>
                <w:sz w:val="28"/>
                <w:szCs w:val="28"/>
              </w:rPr>
              <w:t>Булытов</w:t>
            </w:r>
            <w:proofErr w:type="spellEnd"/>
          </w:p>
          <w:p w:rsidR="005709FE" w:rsidRDefault="005709FE">
            <w:pPr>
              <w:pStyle w:val="normal0"/>
              <w:pBdr>
                <w:top w:val="nil"/>
                <w:left w:val="nil"/>
                <w:bottom w:val="nil"/>
                <w:right w:val="nil"/>
                <w:between w:val="nil"/>
              </w:pBdr>
              <w:spacing w:after="40"/>
              <w:rPr>
                <w:color w:val="000000"/>
                <w:sz w:val="28"/>
                <w:szCs w:val="28"/>
              </w:rPr>
            </w:pPr>
            <w:r>
              <w:rPr>
                <w:color w:val="000000"/>
                <w:sz w:val="28"/>
                <w:szCs w:val="28"/>
              </w:rPr>
              <w:t>м.п.</w:t>
            </w:r>
          </w:p>
        </w:tc>
      </w:tr>
    </w:tbl>
    <w:p w:rsidR="007A36D8" w:rsidRDefault="007A36D8">
      <w:pPr>
        <w:pStyle w:val="normal0"/>
        <w:pBdr>
          <w:top w:val="nil"/>
          <w:left w:val="nil"/>
          <w:bottom w:val="nil"/>
          <w:right w:val="nil"/>
          <w:between w:val="nil"/>
        </w:pBdr>
        <w:rPr>
          <w:color w:val="000000"/>
        </w:rPr>
      </w:pPr>
    </w:p>
    <w:p w:rsidR="007A36D8" w:rsidRDefault="007A36D8">
      <w:pPr>
        <w:pStyle w:val="normal0"/>
        <w:pBdr>
          <w:top w:val="nil"/>
          <w:left w:val="nil"/>
          <w:bottom w:val="nil"/>
          <w:right w:val="nil"/>
          <w:between w:val="nil"/>
        </w:pBdr>
        <w:rPr>
          <w:color w:val="000000"/>
          <w:sz w:val="20"/>
          <w:szCs w:val="20"/>
        </w:rPr>
      </w:pPr>
    </w:p>
    <w:p w:rsidR="007A36D8" w:rsidRDefault="007A36D8">
      <w:pPr>
        <w:pStyle w:val="normal0"/>
        <w:pBdr>
          <w:top w:val="nil"/>
          <w:left w:val="nil"/>
          <w:bottom w:val="nil"/>
          <w:right w:val="nil"/>
          <w:between w:val="nil"/>
        </w:pBdr>
        <w:jc w:val="right"/>
        <w:rPr>
          <w:color w:val="000000"/>
          <w:sz w:val="28"/>
          <w:szCs w:val="28"/>
        </w:rPr>
      </w:pPr>
    </w:p>
    <w:p w:rsidR="007A36D8" w:rsidRDefault="007A36D8">
      <w:pPr>
        <w:pStyle w:val="normal0"/>
        <w:pBdr>
          <w:top w:val="nil"/>
          <w:left w:val="nil"/>
          <w:bottom w:val="nil"/>
          <w:right w:val="nil"/>
          <w:between w:val="nil"/>
        </w:pBdr>
        <w:jc w:val="right"/>
        <w:rPr>
          <w:color w:val="000000"/>
          <w:sz w:val="28"/>
          <w:szCs w:val="28"/>
        </w:rPr>
      </w:pPr>
    </w:p>
    <w:p w:rsidR="007A36D8" w:rsidRDefault="007A36D8">
      <w:pPr>
        <w:pStyle w:val="normal0"/>
        <w:pBdr>
          <w:top w:val="nil"/>
          <w:left w:val="nil"/>
          <w:bottom w:val="nil"/>
          <w:right w:val="nil"/>
          <w:between w:val="nil"/>
        </w:pBdr>
        <w:jc w:val="right"/>
        <w:rPr>
          <w:color w:val="000000"/>
          <w:sz w:val="28"/>
          <w:szCs w:val="28"/>
        </w:rPr>
      </w:pPr>
    </w:p>
    <w:p w:rsidR="007A36D8" w:rsidRDefault="007A36D8">
      <w:pPr>
        <w:pStyle w:val="normal0"/>
        <w:pBdr>
          <w:top w:val="nil"/>
          <w:left w:val="nil"/>
          <w:bottom w:val="nil"/>
          <w:right w:val="nil"/>
          <w:between w:val="nil"/>
        </w:pBdr>
        <w:jc w:val="right"/>
        <w:rPr>
          <w:color w:val="000000"/>
          <w:sz w:val="28"/>
          <w:szCs w:val="28"/>
        </w:rPr>
      </w:pPr>
    </w:p>
    <w:p w:rsidR="007A36D8" w:rsidRDefault="007A36D8">
      <w:pPr>
        <w:pStyle w:val="normal0"/>
        <w:pBdr>
          <w:top w:val="nil"/>
          <w:left w:val="nil"/>
          <w:bottom w:val="nil"/>
          <w:right w:val="nil"/>
          <w:between w:val="nil"/>
        </w:pBdr>
        <w:jc w:val="right"/>
        <w:rPr>
          <w:color w:val="000000"/>
          <w:sz w:val="28"/>
          <w:szCs w:val="28"/>
        </w:rPr>
      </w:pPr>
    </w:p>
    <w:p w:rsidR="007A36D8" w:rsidRDefault="007A36D8">
      <w:pPr>
        <w:pStyle w:val="normal0"/>
        <w:pBdr>
          <w:top w:val="nil"/>
          <w:left w:val="nil"/>
          <w:bottom w:val="nil"/>
          <w:right w:val="nil"/>
          <w:between w:val="nil"/>
        </w:pBdr>
        <w:jc w:val="right"/>
        <w:rPr>
          <w:color w:val="000000"/>
          <w:sz w:val="28"/>
          <w:szCs w:val="28"/>
        </w:rPr>
      </w:pPr>
    </w:p>
    <w:p w:rsidR="007A36D8" w:rsidRDefault="007A36D8">
      <w:pPr>
        <w:pStyle w:val="normal0"/>
        <w:pBdr>
          <w:top w:val="nil"/>
          <w:left w:val="nil"/>
          <w:bottom w:val="nil"/>
          <w:right w:val="nil"/>
          <w:between w:val="nil"/>
        </w:pBdr>
        <w:jc w:val="right"/>
        <w:rPr>
          <w:color w:val="000000"/>
          <w:sz w:val="28"/>
          <w:szCs w:val="28"/>
        </w:rPr>
      </w:pPr>
    </w:p>
    <w:p w:rsidR="007A36D8" w:rsidRDefault="007A36D8">
      <w:pPr>
        <w:pStyle w:val="normal0"/>
        <w:pBdr>
          <w:top w:val="nil"/>
          <w:left w:val="nil"/>
          <w:bottom w:val="nil"/>
          <w:right w:val="nil"/>
          <w:between w:val="nil"/>
        </w:pBdr>
        <w:jc w:val="right"/>
        <w:rPr>
          <w:color w:val="000000"/>
          <w:sz w:val="28"/>
          <w:szCs w:val="28"/>
        </w:rPr>
      </w:pPr>
      <w:r>
        <w:rPr>
          <w:color w:val="000000"/>
          <w:sz w:val="28"/>
          <w:szCs w:val="28"/>
        </w:rPr>
        <w:lastRenderedPageBreak/>
        <w:t>Приложение  №1</w:t>
      </w:r>
    </w:p>
    <w:p w:rsidR="007A36D8" w:rsidRDefault="007A36D8">
      <w:pPr>
        <w:pStyle w:val="normal0"/>
        <w:pBdr>
          <w:top w:val="nil"/>
          <w:left w:val="nil"/>
          <w:bottom w:val="nil"/>
          <w:right w:val="nil"/>
          <w:between w:val="nil"/>
        </w:pBdr>
        <w:jc w:val="right"/>
        <w:rPr>
          <w:color w:val="000000"/>
          <w:sz w:val="28"/>
          <w:szCs w:val="28"/>
        </w:rPr>
      </w:pPr>
      <w:r>
        <w:rPr>
          <w:color w:val="000000"/>
          <w:sz w:val="28"/>
          <w:szCs w:val="28"/>
        </w:rPr>
        <w:t xml:space="preserve">к Договору поставки №  ______ </w:t>
      </w:r>
    </w:p>
    <w:p w:rsidR="007A36D8" w:rsidRDefault="007A36D8">
      <w:pPr>
        <w:pStyle w:val="normal0"/>
        <w:pBdr>
          <w:top w:val="nil"/>
          <w:left w:val="nil"/>
          <w:bottom w:val="nil"/>
          <w:right w:val="nil"/>
          <w:between w:val="nil"/>
        </w:pBdr>
        <w:jc w:val="right"/>
        <w:rPr>
          <w:color w:val="000000"/>
          <w:sz w:val="28"/>
          <w:szCs w:val="28"/>
        </w:rPr>
      </w:pPr>
      <w:r>
        <w:rPr>
          <w:color w:val="000000"/>
          <w:sz w:val="28"/>
          <w:szCs w:val="28"/>
        </w:rPr>
        <w:t>от «____»  _____________  2018г.</w:t>
      </w:r>
    </w:p>
    <w:p w:rsidR="007A36D8" w:rsidRDefault="007A36D8">
      <w:pPr>
        <w:pStyle w:val="normal0"/>
        <w:widowControl w:val="0"/>
        <w:pBdr>
          <w:top w:val="nil"/>
          <w:left w:val="nil"/>
          <w:bottom w:val="nil"/>
          <w:right w:val="nil"/>
          <w:between w:val="nil"/>
        </w:pBdr>
        <w:spacing w:after="120" w:line="480" w:lineRule="auto"/>
        <w:ind w:left="240"/>
        <w:jc w:val="center"/>
        <w:rPr>
          <w:b/>
          <w:color w:val="000000"/>
          <w:sz w:val="28"/>
          <w:szCs w:val="28"/>
        </w:rPr>
      </w:pPr>
      <w:r>
        <w:rPr>
          <w:b/>
          <w:color w:val="000000"/>
          <w:sz w:val="28"/>
          <w:szCs w:val="28"/>
        </w:rPr>
        <w:t>Заявка на изготовление карт и установку специальных условий</w:t>
      </w:r>
    </w:p>
    <w:p w:rsidR="007A36D8" w:rsidRDefault="007A36D8" w:rsidP="000D16DA">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vertAlign w:val="superscript"/>
        </w:rPr>
      </w:pPr>
      <w:r>
        <w:rPr>
          <w:color w:val="000000"/>
          <w:sz w:val="28"/>
          <w:szCs w:val="28"/>
        </w:rPr>
        <w:t xml:space="preserve">Для обеспечения приобретения дизельного топлива и бензина, Покупателем, на дату подписания настоящего Договора Поставщик изготавливает и предоставляет Покупателю _________________  карт.                                                                                                </w:t>
      </w:r>
      <w:r>
        <w:rPr>
          <w:color w:val="000000"/>
          <w:sz w:val="28"/>
          <w:szCs w:val="28"/>
          <w:vertAlign w:val="superscript"/>
        </w:rPr>
        <w:t xml:space="preserve">                  </w:t>
      </w:r>
    </w:p>
    <w:p w:rsidR="007A36D8" w:rsidRDefault="007A36D8">
      <w:pPr>
        <w:pStyle w:val="normal0"/>
        <w:widowControl w:val="0"/>
        <w:pBdr>
          <w:top w:val="nil"/>
          <w:left w:val="nil"/>
          <w:bottom w:val="nil"/>
          <w:right w:val="nil"/>
          <w:between w:val="nil"/>
        </w:pBdr>
        <w:tabs>
          <w:tab w:val="left" w:pos="375"/>
          <w:tab w:val="left" w:pos="705"/>
        </w:tabs>
        <w:jc w:val="both"/>
        <w:rPr>
          <w:color w:val="000000"/>
          <w:sz w:val="28"/>
          <w:szCs w:val="28"/>
          <w:vertAlign w:val="superscript"/>
        </w:rPr>
      </w:pPr>
      <w:r>
        <w:rPr>
          <w:color w:val="000000"/>
          <w:sz w:val="28"/>
          <w:szCs w:val="28"/>
          <w:vertAlign w:val="superscript"/>
        </w:rPr>
        <w:t xml:space="preserve">                                                          (прописью)</w:t>
      </w:r>
    </w:p>
    <w:p w:rsidR="007A36D8" w:rsidRDefault="007A36D8" w:rsidP="000D16DA">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 xml:space="preserve">В период действия настоящего Договора, количество карт в зависимости от потребностей Покупателя может меняться.   </w:t>
      </w:r>
    </w:p>
    <w:p w:rsidR="007A36D8" w:rsidRDefault="007A36D8" w:rsidP="000D16DA">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На дату подписания настоящего Договора, Покупатель устанавливает нижеследующие специальные услови</w:t>
      </w:r>
      <w:proofErr w:type="gramStart"/>
      <w:r>
        <w:rPr>
          <w:color w:val="000000"/>
          <w:sz w:val="28"/>
          <w:szCs w:val="28"/>
        </w:rPr>
        <w:t>я(</w:t>
      </w:r>
      <w:proofErr w:type="gramEnd"/>
      <w:r>
        <w:rPr>
          <w:color w:val="000000"/>
          <w:sz w:val="28"/>
          <w:szCs w:val="28"/>
        </w:rPr>
        <w:t>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7A36D8" w:rsidRDefault="007A36D8" w:rsidP="000D16DA">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p>
    <w:tbl>
      <w:tblPr>
        <w:tblW w:w="9000"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800"/>
        <w:gridCol w:w="1200"/>
        <w:gridCol w:w="1680"/>
        <w:gridCol w:w="1920"/>
        <w:gridCol w:w="1320"/>
      </w:tblGrid>
      <w:tr w:rsidR="007A36D8">
        <w:trPr>
          <w:trHeight w:val="720"/>
        </w:trPr>
        <w:tc>
          <w:tcPr>
            <w:tcW w:w="1080" w:type="dxa"/>
          </w:tcPr>
          <w:p w:rsidR="007A36D8" w:rsidRDefault="007A36D8">
            <w:pPr>
              <w:pStyle w:val="normal0"/>
              <w:widowControl w:val="0"/>
              <w:pBdr>
                <w:top w:val="nil"/>
                <w:left w:val="nil"/>
                <w:bottom w:val="nil"/>
                <w:right w:val="nil"/>
                <w:between w:val="nil"/>
              </w:pBdr>
              <w:tabs>
                <w:tab w:val="left" w:pos="705"/>
              </w:tabs>
              <w:jc w:val="center"/>
              <w:rPr>
                <w:b/>
                <w:color w:val="000000"/>
              </w:rPr>
            </w:pPr>
            <w:r>
              <w:rPr>
                <w:b/>
                <w:color w:val="000000"/>
              </w:rPr>
              <w:t>№ карты</w:t>
            </w:r>
          </w:p>
        </w:tc>
        <w:tc>
          <w:tcPr>
            <w:tcW w:w="1800" w:type="dxa"/>
          </w:tcPr>
          <w:p w:rsidR="007A36D8" w:rsidRDefault="007A36D8">
            <w:pPr>
              <w:pStyle w:val="normal0"/>
              <w:widowControl w:val="0"/>
              <w:pBdr>
                <w:top w:val="nil"/>
                <w:left w:val="nil"/>
                <w:bottom w:val="nil"/>
                <w:right w:val="nil"/>
                <w:between w:val="nil"/>
              </w:pBdr>
              <w:tabs>
                <w:tab w:val="left" w:pos="705"/>
              </w:tabs>
              <w:ind w:left="-108" w:right="-108"/>
              <w:jc w:val="center"/>
              <w:rPr>
                <w:b/>
                <w:color w:val="000000"/>
              </w:rPr>
            </w:pPr>
            <w:proofErr w:type="spellStart"/>
            <w:r>
              <w:rPr>
                <w:b/>
                <w:color w:val="000000"/>
              </w:rPr>
              <w:t>Гос</w:t>
            </w:r>
            <w:proofErr w:type="spellEnd"/>
            <w:r>
              <w:rPr>
                <w:b/>
                <w:color w:val="000000"/>
              </w:rPr>
              <w:t>. номер / Ф.И.О водителя</w:t>
            </w:r>
          </w:p>
        </w:tc>
        <w:tc>
          <w:tcPr>
            <w:tcW w:w="1200" w:type="dxa"/>
          </w:tcPr>
          <w:p w:rsidR="007A36D8" w:rsidRDefault="007A36D8">
            <w:pPr>
              <w:pStyle w:val="normal0"/>
              <w:widowControl w:val="0"/>
              <w:pBdr>
                <w:top w:val="nil"/>
                <w:left w:val="nil"/>
                <w:bottom w:val="nil"/>
                <w:right w:val="nil"/>
                <w:between w:val="nil"/>
              </w:pBdr>
              <w:tabs>
                <w:tab w:val="left" w:pos="782"/>
              </w:tabs>
              <w:ind w:left="-108" w:right="-141"/>
              <w:jc w:val="center"/>
              <w:rPr>
                <w:b/>
                <w:color w:val="000000"/>
              </w:rPr>
            </w:pPr>
            <w:r>
              <w:rPr>
                <w:b/>
                <w:color w:val="000000"/>
              </w:rPr>
              <w:t xml:space="preserve">Бензин </w:t>
            </w:r>
          </w:p>
          <w:p w:rsidR="007A36D8" w:rsidRDefault="007A36D8">
            <w:pPr>
              <w:pStyle w:val="normal0"/>
              <w:widowControl w:val="0"/>
              <w:pBdr>
                <w:top w:val="nil"/>
                <w:left w:val="nil"/>
                <w:bottom w:val="nil"/>
                <w:right w:val="nil"/>
                <w:between w:val="nil"/>
              </w:pBdr>
              <w:tabs>
                <w:tab w:val="left" w:pos="782"/>
              </w:tabs>
              <w:ind w:left="-108" w:right="-141"/>
              <w:jc w:val="center"/>
              <w:rPr>
                <w:b/>
                <w:color w:val="000000"/>
              </w:rPr>
            </w:pPr>
            <w:r>
              <w:rPr>
                <w:b/>
                <w:color w:val="000000"/>
              </w:rPr>
              <w:t>Аи-92</w:t>
            </w:r>
          </w:p>
        </w:tc>
        <w:tc>
          <w:tcPr>
            <w:tcW w:w="1680" w:type="dxa"/>
          </w:tcPr>
          <w:p w:rsidR="007A36D8" w:rsidRDefault="007A36D8">
            <w:pPr>
              <w:pStyle w:val="normal0"/>
              <w:widowControl w:val="0"/>
              <w:pBdr>
                <w:top w:val="nil"/>
                <w:left w:val="nil"/>
                <w:bottom w:val="nil"/>
                <w:right w:val="nil"/>
                <w:between w:val="nil"/>
              </w:pBdr>
              <w:tabs>
                <w:tab w:val="left" w:pos="1201"/>
              </w:tabs>
              <w:ind w:left="-108" w:right="-141"/>
              <w:jc w:val="center"/>
              <w:rPr>
                <w:b/>
                <w:color w:val="000000"/>
              </w:rPr>
            </w:pPr>
            <w:r>
              <w:rPr>
                <w:b/>
                <w:color w:val="000000"/>
              </w:rPr>
              <w:t>Дизельное топливо</w:t>
            </w:r>
          </w:p>
        </w:tc>
        <w:tc>
          <w:tcPr>
            <w:tcW w:w="1920" w:type="dxa"/>
          </w:tcPr>
          <w:p w:rsidR="007A36D8" w:rsidRDefault="007A36D8">
            <w:pPr>
              <w:pStyle w:val="normal0"/>
              <w:widowControl w:val="0"/>
              <w:pBdr>
                <w:top w:val="nil"/>
                <w:left w:val="nil"/>
                <w:bottom w:val="nil"/>
                <w:right w:val="nil"/>
                <w:between w:val="nil"/>
              </w:pBdr>
              <w:tabs>
                <w:tab w:val="left" w:pos="743"/>
              </w:tabs>
              <w:ind w:left="-108" w:right="-108"/>
              <w:jc w:val="center"/>
              <w:rPr>
                <w:b/>
                <w:color w:val="000000"/>
              </w:rPr>
            </w:pPr>
            <w:r>
              <w:rPr>
                <w:b/>
                <w:color w:val="000000"/>
              </w:rPr>
              <w:t>Схема обслуживания</w:t>
            </w:r>
          </w:p>
        </w:tc>
        <w:tc>
          <w:tcPr>
            <w:tcW w:w="1320" w:type="dxa"/>
          </w:tcPr>
          <w:p w:rsidR="007A36D8" w:rsidRDefault="007A36D8">
            <w:pPr>
              <w:pStyle w:val="normal0"/>
              <w:widowControl w:val="0"/>
              <w:pBdr>
                <w:top w:val="nil"/>
                <w:left w:val="nil"/>
                <w:bottom w:val="nil"/>
                <w:right w:val="nil"/>
                <w:between w:val="nil"/>
              </w:pBdr>
              <w:tabs>
                <w:tab w:val="left" w:pos="884"/>
              </w:tabs>
              <w:ind w:left="-108" w:right="-107"/>
              <w:jc w:val="center"/>
              <w:rPr>
                <w:b/>
                <w:color w:val="000000"/>
              </w:rPr>
            </w:pPr>
            <w:proofErr w:type="spellStart"/>
            <w:r>
              <w:rPr>
                <w:b/>
                <w:color w:val="000000"/>
              </w:rPr>
              <w:t>Пин-код</w:t>
            </w:r>
            <w:proofErr w:type="spellEnd"/>
          </w:p>
        </w:tc>
      </w:tr>
      <w:tr w:rsidR="007A36D8">
        <w:trPr>
          <w:trHeight w:val="240"/>
        </w:trPr>
        <w:tc>
          <w:tcPr>
            <w:tcW w:w="1080" w:type="dxa"/>
          </w:tcPr>
          <w:p w:rsidR="007A36D8" w:rsidRDefault="007A36D8">
            <w:pPr>
              <w:pStyle w:val="normal0"/>
              <w:widowControl w:val="0"/>
              <w:pBdr>
                <w:top w:val="nil"/>
                <w:left w:val="nil"/>
                <w:bottom w:val="nil"/>
                <w:right w:val="nil"/>
                <w:between w:val="nil"/>
              </w:pBdr>
              <w:tabs>
                <w:tab w:val="left" w:pos="705"/>
              </w:tabs>
              <w:jc w:val="center"/>
              <w:rPr>
                <w:color w:val="000000"/>
                <w:sz w:val="28"/>
                <w:szCs w:val="28"/>
              </w:rPr>
            </w:pPr>
          </w:p>
        </w:tc>
        <w:tc>
          <w:tcPr>
            <w:tcW w:w="1800" w:type="dxa"/>
          </w:tcPr>
          <w:p w:rsidR="007A36D8" w:rsidRDefault="007A36D8">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200" w:type="dxa"/>
          </w:tcPr>
          <w:p w:rsidR="007A36D8" w:rsidRDefault="007A36D8">
            <w:pPr>
              <w:pStyle w:val="normal0"/>
              <w:widowControl w:val="0"/>
              <w:pBdr>
                <w:top w:val="nil"/>
                <w:left w:val="nil"/>
                <w:bottom w:val="nil"/>
                <w:right w:val="nil"/>
                <w:between w:val="nil"/>
              </w:pBdr>
              <w:tabs>
                <w:tab w:val="left" w:pos="782"/>
              </w:tabs>
              <w:ind w:left="-108" w:right="-141"/>
              <w:jc w:val="center"/>
              <w:rPr>
                <w:color w:val="000000"/>
                <w:sz w:val="28"/>
                <w:szCs w:val="28"/>
              </w:rPr>
            </w:pPr>
          </w:p>
        </w:tc>
        <w:tc>
          <w:tcPr>
            <w:tcW w:w="1680" w:type="dxa"/>
          </w:tcPr>
          <w:p w:rsidR="007A36D8" w:rsidRDefault="007A36D8">
            <w:pPr>
              <w:pStyle w:val="normal0"/>
              <w:widowControl w:val="0"/>
              <w:pBdr>
                <w:top w:val="nil"/>
                <w:left w:val="nil"/>
                <w:bottom w:val="nil"/>
                <w:right w:val="nil"/>
                <w:between w:val="nil"/>
              </w:pBdr>
              <w:tabs>
                <w:tab w:val="left" w:pos="1201"/>
              </w:tabs>
              <w:ind w:left="-108" w:right="-141"/>
              <w:jc w:val="center"/>
              <w:rPr>
                <w:color w:val="000000"/>
                <w:sz w:val="28"/>
                <w:szCs w:val="28"/>
              </w:rPr>
            </w:pPr>
          </w:p>
        </w:tc>
        <w:tc>
          <w:tcPr>
            <w:tcW w:w="1920" w:type="dxa"/>
          </w:tcPr>
          <w:p w:rsidR="007A36D8" w:rsidRDefault="007A36D8">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320" w:type="dxa"/>
          </w:tcPr>
          <w:p w:rsidR="007A36D8" w:rsidRDefault="007A36D8">
            <w:pPr>
              <w:pStyle w:val="normal0"/>
              <w:widowControl w:val="0"/>
              <w:pBdr>
                <w:top w:val="nil"/>
                <w:left w:val="nil"/>
                <w:bottom w:val="nil"/>
                <w:right w:val="nil"/>
                <w:between w:val="nil"/>
              </w:pBdr>
              <w:tabs>
                <w:tab w:val="left" w:pos="884"/>
              </w:tabs>
              <w:ind w:left="-108" w:right="-107"/>
              <w:jc w:val="center"/>
              <w:rPr>
                <w:color w:val="000000"/>
                <w:sz w:val="28"/>
                <w:szCs w:val="28"/>
              </w:rPr>
            </w:pPr>
          </w:p>
        </w:tc>
      </w:tr>
      <w:tr w:rsidR="007A36D8">
        <w:trPr>
          <w:trHeight w:val="260"/>
        </w:trPr>
        <w:tc>
          <w:tcPr>
            <w:tcW w:w="1080" w:type="dxa"/>
          </w:tcPr>
          <w:p w:rsidR="007A36D8" w:rsidRDefault="007A36D8">
            <w:pPr>
              <w:pStyle w:val="normal0"/>
              <w:widowControl w:val="0"/>
              <w:pBdr>
                <w:top w:val="nil"/>
                <w:left w:val="nil"/>
                <w:bottom w:val="nil"/>
                <w:right w:val="nil"/>
                <w:between w:val="nil"/>
              </w:pBdr>
              <w:tabs>
                <w:tab w:val="left" w:pos="705"/>
              </w:tabs>
              <w:jc w:val="center"/>
              <w:rPr>
                <w:color w:val="000000"/>
                <w:sz w:val="28"/>
                <w:szCs w:val="28"/>
              </w:rPr>
            </w:pPr>
          </w:p>
        </w:tc>
        <w:tc>
          <w:tcPr>
            <w:tcW w:w="1800" w:type="dxa"/>
          </w:tcPr>
          <w:p w:rsidR="007A36D8" w:rsidRDefault="007A36D8">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200" w:type="dxa"/>
          </w:tcPr>
          <w:p w:rsidR="007A36D8" w:rsidRDefault="007A36D8">
            <w:pPr>
              <w:pStyle w:val="normal0"/>
              <w:widowControl w:val="0"/>
              <w:pBdr>
                <w:top w:val="nil"/>
                <w:left w:val="nil"/>
                <w:bottom w:val="nil"/>
                <w:right w:val="nil"/>
                <w:between w:val="nil"/>
              </w:pBdr>
              <w:tabs>
                <w:tab w:val="left" w:pos="782"/>
              </w:tabs>
              <w:ind w:left="-108" w:right="-141"/>
              <w:jc w:val="center"/>
              <w:rPr>
                <w:color w:val="000000"/>
                <w:sz w:val="28"/>
                <w:szCs w:val="28"/>
              </w:rPr>
            </w:pPr>
          </w:p>
        </w:tc>
        <w:tc>
          <w:tcPr>
            <w:tcW w:w="1680" w:type="dxa"/>
          </w:tcPr>
          <w:p w:rsidR="007A36D8" w:rsidRDefault="007A36D8">
            <w:pPr>
              <w:pStyle w:val="normal0"/>
              <w:widowControl w:val="0"/>
              <w:pBdr>
                <w:top w:val="nil"/>
                <w:left w:val="nil"/>
                <w:bottom w:val="nil"/>
                <w:right w:val="nil"/>
                <w:between w:val="nil"/>
              </w:pBdr>
              <w:tabs>
                <w:tab w:val="left" w:pos="1201"/>
              </w:tabs>
              <w:ind w:left="-108" w:right="-141"/>
              <w:jc w:val="center"/>
              <w:rPr>
                <w:color w:val="000000"/>
                <w:sz w:val="28"/>
                <w:szCs w:val="28"/>
              </w:rPr>
            </w:pPr>
          </w:p>
        </w:tc>
        <w:tc>
          <w:tcPr>
            <w:tcW w:w="1920" w:type="dxa"/>
          </w:tcPr>
          <w:p w:rsidR="007A36D8" w:rsidRDefault="007A36D8">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320" w:type="dxa"/>
          </w:tcPr>
          <w:p w:rsidR="007A36D8" w:rsidRDefault="007A36D8">
            <w:pPr>
              <w:pStyle w:val="normal0"/>
              <w:widowControl w:val="0"/>
              <w:pBdr>
                <w:top w:val="nil"/>
                <w:left w:val="nil"/>
                <w:bottom w:val="nil"/>
                <w:right w:val="nil"/>
                <w:between w:val="nil"/>
              </w:pBdr>
              <w:tabs>
                <w:tab w:val="left" w:pos="884"/>
              </w:tabs>
              <w:ind w:left="-108" w:right="-107"/>
              <w:jc w:val="center"/>
              <w:rPr>
                <w:color w:val="000000"/>
                <w:sz w:val="28"/>
                <w:szCs w:val="28"/>
              </w:rPr>
            </w:pPr>
          </w:p>
        </w:tc>
      </w:tr>
    </w:tbl>
    <w:p w:rsidR="007A36D8" w:rsidRDefault="007A36D8" w:rsidP="000D16DA">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Покупатель назначает Ответственное лицо для получения-передачи документов по договору с Поставщиком:</w:t>
      </w:r>
    </w:p>
    <w:p w:rsidR="007A36D8" w:rsidRDefault="007A36D8">
      <w:pPr>
        <w:pStyle w:val="normal0"/>
        <w:pBdr>
          <w:top w:val="nil"/>
          <w:left w:val="nil"/>
          <w:bottom w:val="nil"/>
          <w:right w:val="nil"/>
          <w:between w:val="nil"/>
        </w:pBdr>
        <w:ind w:firstLine="720"/>
        <w:rPr>
          <w:color w:val="000000"/>
          <w:sz w:val="28"/>
          <w:szCs w:val="28"/>
        </w:rPr>
      </w:pPr>
    </w:p>
    <w:p w:rsidR="007A36D8" w:rsidRDefault="007A36D8">
      <w:pPr>
        <w:pStyle w:val="normal0"/>
        <w:pBdr>
          <w:top w:val="nil"/>
          <w:left w:val="nil"/>
          <w:bottom w:val="nil"/>
          <w:right w:val="nil"/>
          <w:between w:val="nil"/>
        </w:pBdr>
        <w:ind w:left="708" w:firstLine="12"/>
        <w:rPr>
          <w:color w:val="000000"/>
          <w:sz w:val="28"/>
          <w:szCs w:val="28"/>
        </w:rPr>
      </w:pPr>
      <w:r>
        <w:rPr>
          <w:color w:val="000000"/>
          <w:sz w:val="28"/>
          <w:szCs w:val="28"/>
        </w:rPr>
        <w:t>ФИО  ____________________________________________________________________________</w:t>
      </w:r>
    </w:p>
    <w:p w:rsidR="007A36D8" w:rsidRDefault="007A36D8">
      <w:pPr>
        <w:pStyle w:val="normal0"/>
        <w:pBdr>
          <w:top w:val="nil"/>
          <w:left w:val="nil"/>
          <w:bottom w:val="nil"/>
          <w:right w:val="nil"/>
          <w:between w:val="nil"/>
        </w:pBdr>
        <w:ind w:firstLine="720"/>
        <w:rPr>
          <w:color w:val="000000"/>
          <w:sz w:val="28"/>
          <w:szCs w:val="28"/>
        </w:rPr>
      </w:pPr>
      <w:r>
        <w:rPr>
          <w:color w:val="000000"/>
          <w:sz w:val="28"/>
          <w:szCs w:val="28"/>
        </w:rPr>
        <w:t>Паспортные данные</w:t>
      </w:r>
    </w:p>
    <w:p w:rsidR="007A36D8" w:rsidRDefault="007A36D8">
      <w:pPr>
        <w:pStyle w:val="normal0"/>
        <w:pBdr>
          <w:top w:val="nil"/>
          <w:left w:val="nil"/>
          <w:bottom w:val="nil"/>
          <w:right w:val="nil"/>
          <w:between w:val="nil"/>
        </w:pBdr>
        <w:ind w:firstLine="720"/>
        <w:rPr>
          <w:color w:val="000000"/>
          <w:sz w:val="28"/>
          <w:szCs w:val="28"/>
        </w:rPr>
      </w:pPr>
      <w:r>
        <w:rPr>
          <w:color w:val="000000"/>
          <w:sz w:val="28"/>
          <w:szCs w:val="28"/>
        </w:rPr>
        <w:t>_________________________________________________________________________________</w:t>
      </w:r>
    </w:p>
    <w:p w:rsidR="007A36D8" w:rsidRDefault="007A36D8">
      <w:pPr>
        <w:pStyle w:val="normal0"/>
        <w:pBdr>
          <w:top w:val="nil"/>
          <w:left w:val="nil"/>
          <w:bottom w:val="nil"/>
          <w:right w:val="nil"/>
          <w:between w:val="nil"/>
        </w:pBdr>
        <w:ind w:firstLine="720"/>
        <w:rPr>
          <w:color w:val="000000"/>
          <w:sz w:val="28"/>
          <w:szCs w:val="28"/>
        </w:rPr>
      </w:pPr>
    </w:p>
    <w:p w:rsidR="007A36D8" w:rsidRDefault="007A36D8">
      <w:pPr>
        <w:pStyle w:val="normal0"/>
        <w:pBdr>
          <w:top w:val="nil"/>
          <w:left w:val="nil"/>
          <w:bottom w:val="nil"/>
          <w:right w:val="nil"/>
          <w:between w:val="nil"/>
        </w:pBdr>
        <w:ind w:firstLine="720"/>
        <w:rPr>
          <w:color w:val="000000"/>
          <w:sz w:val="28"/>
          <w:szCs w:val="28"/>
        </w:rPr>
      </w:pPr>
      <w:r>
        <w:rPr>
          <w:color w:val="000000"/>
          <w:sz w:val="28"/>
          <w:szCs w:val="28"/>
        </w:rPr>
        <w:t xml:space="preserve">Образец подписи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Тел. ____________________</w:t>
      </w:r>
    </w:p>
    <w:p w:rsidR="007A36D8" w:rsidRDefault="007A36D8">
      <w:pPr>
        <w:pStyle w:val="normal0"/>
        <w:pBdr>
          <w:top w:val="nil"/>
          <w:left w:val="nil"/>
          <w:bottom w:val="nil"/>
          <w:right w:val="nil"/>
          <w:between w:val="nil"/>
        </w:pBdr>
        <w:ind w:left="5040" w:firstLine="720"/>
        <w:rPr>
          <w:color w:val="000000"/>
          <w:sz w:val="28"/>
          <w:szCs w:val="28"/>
        </w:rPr>
      </w:pPr>
    </w:p>
    <w:p w:rsidR="007A36D8" w:rsidRDefault="007A36D8">
      <w:pPr>
        <w:pStyle w:val="normal0"/>
        <w:pBdr>
          <w:top w:val="nil"/>
          <w:left w:val="nil"/>
          <w:bottom w:val="nil"/>
          <w:right w:val="nil"/>
          <w:between w:val="nil"/>
        </w:pBdr>
        <w:ind w:left="5652" w:firstLine="720"/>
        <w:rPr>
          <w:color w:val="000000"/>
          <w:sz w:val="28"/>
          <w:szCs w:val="28"/>
        </w:rPr>
      </w:pPr>
      <w:r>
        <w:rPr>
          <w:color w:val="000000"/>
          <w:sz w:val="28"/>
          <w:szCs w:val="28"/>
        </w:rPr>
        <w:t>Факс ___________________</w:t>
      </w:r>
    </w:p>
    <w:p w:rsidR="007A36D8" w:rsidRDefault="007A36D8">
      <w:pPr>
        <w:pStyle w:val="normal0"/>
        <w:pBdr>
          <w:top w:val="nil"/>
          <w:left w:val="nil"/>
          <w:bottom w:val="nil"/>
          <w:right w:val="nil"/>
          <w:between w:val="nil"/>
        </w:pBdr>
        <w:rPr>
          <w:color w:val="000000"/>
          <w:sz w:val="28"/>
          <w:szCs w:val="28"/>
        </w:rPr>
      </w:pPr>
    </w:p>
    <w:tbl>
      <w:tblPr>
        <w:tblW w:w="10489" w:type="dxa"/>
        <w:tblLayout w:type="fixed"/>
        <w:tblLook w:val="0000"/>
      </w:tblPr>
      <w:tblGrid>
        <w:gridCol w:w="5386"/>
        <w:gridCol w:w="5103"/>
      </w:tblGrid>
      <w:tr w:rsidR="007A36D8">
        <w:tc>
          <w:tcPr>
            <w:tcW w:w="5386" w:type="dxa"/>
          </w:tcPr>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Поставщик</w:t>
            </w:r>
          </w:p>
          <w:p w:rsidR="007A36D8" w:rsidRDefault="007A36D8">
            <w:pPr>
              <w:pStyle w:val="normal0"/>
              <w:pBdr>
                <w:top w:val="nil"/>
                <w:left w:val="nil"/>
                <w:bottom w:val="nil"/>
                <w:right w:val="nil"/>
                <w:between w:val="nil"/>
              </w:pBdr>
              <w:jc w:val="both"/>
              <w:rPr>
                <w:color w:val="000000"/>
                <w:sz w:val="28"/>
                <w:szCs w:val="28"/>
              </w:rPr>
            </w:pPr>
          </w:p>
          <w:p w:rsidR="007A36D8" w:rsidRDefault="007A36D8">
            <w:pPr>
              <w:pStyle w:val="normal0"/>
              <w:pBdr>
                <w:top w:val="nil"/>
                <w:left w:val="nil"/>
                <w:bottom w:val="nil"/>
                <w:right w:val="nil"/>
                <w:between w:val="nil"/>
              </w:pBdr>
              <w:jc w:val="both"/>
              <w:rPr>
                <w:color w:val="000000"/>
                <w:sz w:val="28"/>
                <w:szCs w:val="28"/>
              </w:rPr>
            </w:pP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__________________ФИО</w:t>
            </w: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м.п.</w:t>
            </w:r>
          </w:p>
        </w:tc>
        <w:tc>
          <w:tcPr>
            <w:tcW w:w="5103" w:type="dxa"/>
          </w:tcPr>
          <w:p w:rsidR="007A36D8" w:rsidRDefault="007A36D8">
            <w:pPr>
              <w:pStyle w:val="normal0"/>
              <w:pBdr>
                <w:top w:val="nil"/>
                <w:left w:val="nil"/>
                <w:bottom w:val="nil"/>
                <w:right w:val="nil"/>
                <w:between w:val="nil"/>
              </w:pBdr>
              <w:ind w:right="32"/>
              <w:jc w:val="both"/>
              <w:rPr>
                <w:color w:val="000000"/>
                <w:sz w:val="28"/>
                <w:szCs w:val="28"/>
              </w:rPr>
            </w:pPr>
            <w:r>
              <w:rPr>
                <w:color w:val="000000"/>
                <w:sz w:val="28"/>
                <w:szCs w:val="28"/>
              </w:rPr>
              <w:t>Покупатель</w:t>
            </w:r>
          </w:p>
          <w:p w:rsidR="007A36D8" w:rsidRDefault="007A36D8">
            <w:pPr>
              <w:pStyle w:val="normal0"/>
              <w:pBdr>
                <w:top w:val="nil"/>
                <w:left w:val="nil"/>
                <w:bottom w:val="nil"/>
                <w:right w:val="nil"/>
                <w:between w:val="nil"/>
              </w:pBdr>
              <w:ind w:right="32"/>
              <w:jc w:val="both"/>
              <w:rPr>
                <w:color w:val="000000"/>
                <w:sz w:val="28"/>
                <w:szCs w:val="28"/>
              </w:rPr>
            </w:pPr>
          </w:p>
          <w:p w:rsidR="007A36D8" w:rsidRDefault="007A36D8">
            <w:pPr>
              <w:pStyle w:val="normal0"/>
              <w:pBdr>
                <w:top w:val="nil"/>
                <w:left w:val="nil"/>
                <w:bottom w:val="nil"/>
                <w:right w:val="nil"/>
                <w:between w:val="nil"/>
              </w:pBdr>
              <w:ind w:right="32"/>
              <w:jc w:val="both"/>
              <w:rPr>
                <w:color w:val="000000"/>
                <w:sz w:val="28"/>
                <w:szCs w:val="28"/>
              </w:rPr>
            </w:pPr>
          </w:p>
          <w:p w:rsidR="007A36D8" w:rsidRDefault="007A36D8">
            <w:pPr>
              <w:pStyle w:val="normal0"/>
              <w:pBdr>
                <w:top w:val="nil"/>
                <w:left w:val="nil"/>
                <w:bottom w:val="nil"/>
                <w:right w:val="nil"/>
                <w:between w:val="nil"/>
              </w:pBdr>
              <w:ind w:right="32"/>
              <w:jc w:val="both"/>
              <w:rPr>
                <w:color w:val="000000"/>
                <w:sz w:val="28"/>
                <w:szCs w:val="28"/>
              </w:rPr>
            </w:pPr>
            <w:r>
              <w:rPr>
                <w:color w:val="000000"/>
                <w:sz w:val="28"/>
                <w:szCs w:val="28"/>
              </w:rPr>
              <w:t xml:space="preserve">_________________А.Н. </w:t>
            </w:r>
            <w:proofErr w:type="spellStart"/>
            <w:r>
              <w:rPr>
                <w:color w:val="000000"/>
                <w:sz w:val="28"/>
                <w:szCs w:val="28"/>
              </w:rPr>
              <w:t>Булытов</w:t>
            </w:r>
            <w:proofErr w:type="spellEnd"/>
          </w:p>
          <w:p w:rsidR="007A36D8" w:rsidRDefault="007A36D8">
            <w:pPr>
              <w:pStyle w:val="normal0"/>
              <w:pBdr>
                <w:top w:val="nil"/>
                <w:left w:val="nil"/>
                <w:bottom w:val="nil"/>
                <w:right w:val="nil"/>
                <w:between w:val="nil"/>
              </w:pBdr>
              <w:ind w:right="32"/>
              <w:jc w:val="both"/>
              <w:rPr>
                <w:color w:val="000000"/>
                <w:sz w:val="28"/>
                <w:szCs w:val="28"/>
              </w:rPr>
            </w:pPr>
            <w:r>
              <w:rPr>
                <w:color w:val="000000"/>
                <w:sz w:val="28"/>
                <w:szCs w:val="28"/>
              </w:rPr>
              <w:t>м.п.</w:t>
            </w:r>
          </w:p>
        </w:tc>
      </w:tr>
    </w:tbl>
    <w:p w:rsidR="007A36D8" w:rsidRDefault="007A36D8">
      <w:pPr>
        <w:pStyle w:val="normal0"/>
        <w:pBdr>
          <w:top w:val="nil"/>
          <w:left w:val="nil"/>
          <w:bottom w:val="nil"/>
          <w:right w:val="nil"/>
          <w:between w:val="nil"/>
        </w:pBdr>
        <w:jc w:val="right"/>
        <w:rPr>
          <w:color w:val="000000"/>
          <w:sz w:val="28"/>
          <w:szCs w:val="28"/>
        </w:rPr>
      </w:pPr>
    </w:p>
    <w:p w:rsidR="000D7D97" w:rsidRDefault="000D7D97">
      <w:pPr>
        <w:pStyle w:val="normal0"/>
        <w:pBdr>
          <w:top w:val="nil"/>
          <w:left w:val="nil"/>
          <w:bottom w:val="nil"/>
          <w:right w:val="nil"/>
          <w:between w:val="nil"/>
        </w:pBdr>
        <w:jc w:val="right"/>
        <w:rPr>
          <w:color w:val="000000"/>
          <w:sz w:val="28"/>
          <w:szCs w:val="28"/>
        </w:rPr>
      </w:pPr>
    </w:p>
    <w:p w:rsidR="007A36D8" w:rsidRDefault="007A36D8">
      <w:pPr>
        <w:pStyle w:val="normal0"/>
        <w:pBdr>
          <w:top w:val="nil"/>
          <w:left w:val="nil"/>
          <w:bottom w:val="nil"/>
          <w:right w:val="nil"/>
          <w:between w:val="nil"/>
        </w:pBdr>
        <w:jc w:val="right"/>
        <w:rPr>
          <w:color w:val="000000"/>
          <w:sz w:val="28"/>
          <w:szCs w:val="28"/>
        </w:rPr>
      </w:pPr>
      <w:r>
        <w:rPr>
          <w:color w:val="000000"/>
          <w:sz w:val="28"/>
          <w:szCs w:val="28"/>
        </w:rPr>
        <w:lastRenderedPageBreak/>
        <w:t>Приложение  №2</w:t>
      </w:r>
    </w:p>
    <w:p w:rsidR="007A36D8" w:rsidRDefault="007A36D8">
      <w:pPr>
        <w:pStyle w:val="normal0"/>
        <w:pBdr>
          <w:top w:val="nil"/>
          <w:left w:val="nil"/>
          <w:bottom w:val="nil"/>
          <w:right w:val="nil"/>
          <w:between w:val="nil"/>
        </w:pBdr>
        <w:jc w:val="right"/>
        <w:rPr>
          <w:color w:val="000000"/>
          <w:sz w:val="28"/>
          <w:szCs w:val="28"/>
        </w:rPr>
      </w:pPr>
      <w:r>
        <w:rPr>
          <w:color w:val="000000"/>
          <w:sz w:val="28"/>
          <w:szCs w:val="28"/>
        </w:rPr>
        <w:t xml:space="preserve">к Договору поставки №  ______ </w:t>
      </w:r>
    </w:p>
    <w:p w:rsidR="007A36D8" w:rsidRDefault="007A36D8">
      <w:pPr>
        <w:pStyle w:val="normal0"/>
        <w:pBdr>
          <w:top w:val="nil"/>
          <w:left w:val="nil"/>
          <w:bottom w:val="nil"/>
          <w:right w:val="nil"/>
          <w:between w:val="nil"/>
        </w:pBdr>
        <w:jc w:val="right"/>
        <w:rPr>
          <w:color w:val="000000"/>
          <w:sz w:val="28"/>
          <w:szCs w:val="28"/>
        </w:rPr>
      </w:pPr>
      <w:r>
        <w:rPr>
          <w:color w:val="000000"/>
          <w:sz w:val="28"/>
          <w:szCs w:val="28"/>
        </w:rPr>
        <w:t>от «____»  _____________  2018г.</w:t>
      </w:r>
    </w:p>
    <w:p w:rsidR="007A36D8" w:rsidRDefault="007A36D8">
      <w:pPr>
        <w:pStyle w:val="normal0"/>
        <w:pBdr>
          <w:top w:val="nil"/>
          <w:left w:val="nil"/>
          <w:bottom w:val="nil"/>
          <w:right w:val="nil"/>
          <w:between w:val="nil"/>
        </w:pBdr>
        <w:rPr>
          <w:color w:val="000000"/>
          <w:sz w:val="20"/>
          <w:szCs w:val="20"/>
        </w:rPr>
      </w:pPr>
    </w:p>
    <w:p w:rsidR="007A36D8" w:rsidRDefault="007A36D8">
      <w:pPr>
        <w:pStyle w:val="normal0"/>
        <w:pBdr>
          <w:top w:val="nil"/>
          <w:left w:val="nil"/>
          <w:bottom w:val="nil"/>
          <w:right w:val="nil"/>
          <w:between w:val="nil"/>
        </w:pBdr>
        <w:jc w:val="center"/>
        <w:rPr>
          <w:b/>
          <w:color w:val="000000"/>
          <w:sz w:val="28"/>
          <w:szCs w:val="28"/>
        </w:rPr>
      </w:pPr>
      <w:r>
        <w:rPr>
          <w:b/>
          <w:color w:val="000000"/>
          <w:sz w:val="28"/>
          <w:szCs w:val="28"/>
        </w:rPr>
        <w:t>АКТ</w:t>
      </w:r>
    </w:p>
    <w:p w:rsidR="007A36D8" w:rsidRDefault="007A36D8">
      <w:pPr>
        <w:pStyle w:val="normal0"/>
        <w:pBdr>
          <w:top w:val="nil"/>
          <w:left w:val="nil"/>
          <w:bottom w:val="nil"/>
          <w:right w:val="nil"/>
          <w:between w:val="nil"/>
        </w:pBdr>
        <w:jc w:val="center"/>
        <w:rPr>
          <w:b/>
          <w:color w:val="000000"/>
          <w:sz w:val="28"/>
          <w:szCs w:val="28"/>
        </w:rPr>
      </w:pPr>
      <w:r>
        <w:rPr>
          <w:b/>
          <w:color w:val="000000"/>
          <w:sz w:val="28"/>
          <w:szCs w:val="28"/>
        </w:rPr>
        <w:t>ПРИЕМА-ПЕРЕДАЧИ КАРТ</w:t>
      </w:r>
    </w:p>
    <w:p w:rsidR="007A36D8" w:rsidRDefault="007A36D8">
      <w:pPr>
        <w:pStyle w:val="normal0"/>
        <w:pBdr>
          <w:top w:val="nil"/>
          <w:left w:val="nil"/>
          <w:bottom w:val="nil"/>
          <w:right w:val="nil"/>
          <w:between w:val="nil"/>
        </w:pBdr>
        <w:jc w:val="center"/>
        <w:rPr>
          <w:color w:val="000000"/>
          <w:sz w:val="28"/>
          <w:szCs w:val="28"/>
        </w:rPr>
      </w:pPr>
    </w:p>
    <w:p w:rsidR="007A36D8" w:rsidRDefault="007A36D8">
      <w:pPr>
        <w:pStyle w:val="normal0"/>
        <w:pBdr>
          <w:top w:val="nil"/>
          <w:left w:val="nil"/>
          <w:bottom w:val="nil"/>
          <w:right w:val="nil"/>
          <w:between w:val="nil"/>
        </w:pBdr>
        <w:rPr>
          <w:color w:val="000000"/>
          <w:sz w:val="28"/>
          <w:szCs w:val="28"/>
        </w:rPr>
      </w:pPr>
      <w:r>
        <w:rPr>
          <w:color w:val="000000"/>
          <w:sz w:val="28"/>
          <w:szCs w:val="28"/>
        </w:rPr>
        <w:t xml:space="preserve">                                                                                              «____» __________ 2018</w:t>
      </w:r>
    </w:p>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roofErr w:type="gramStart"/>
      <w:r>
        <w:rPr>
          <w:color w:val="000000"/>
          <w:sz w:val="28"/>
          <w:szCs w:val="28"/>
        </w:rPr>
        <w:t>Мы, нижеподписавшиеся, 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 от </w:t>
      </w:r>
      <w:proofErr w:type="spellStart"/>
      <w:r>
        <w:rPr>
          <w:color w:val="000000"/>
          <w:sz w:val="28"/>
          <w:szCs w:val="28"/>
        </w:rPr>
        <w:t>__________и</w:t>
      </w:r>
      <w:proofErr w:type="spellEnd"/>
      <w:r>
        <w:rPr>
          <w:color w:val="000000"/>
          <w:sz w:val="28"/>
          <w:szCs w:val="28"/>
        </w:rPr>
        <w:t xml:space="preserve"> _____________(сокращенное </w:t>
      </w:r>
      <w:proofErr w:type="spellStart"/>
      <w:r>
        <w:rPr>
          <w:color w:val="000000"/>
          <w:sz w:val="28"/>
          <w:szCs w:val="28"/>
        </w:rPr>
        <w:t>наименование________</w:t>
      </w:r>
      <w:proofErr w:type="spellEnd"/>
      <w:r>
        <w:rPr>
          <w:color w:val="000000"/>
          <w:sz w:val="28"/>
          <w:szCs w:val="28"/>
        </w:rPr>
        <w:t>),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w:t>
      </w:r>
      <w:proofErr w:type="gramEnd"/>
      <w:r>
        <w:rPr>
          <w:color w:val="000000"/>
          <w:sz w:val="28"/>
          <w:szCs w:val="28"/>
        </w:rPr>
        <w:t xml:space="preserve"> договора поставки № </w:t>
      </w:r>
      <w:r>
        <w:rPr>
          <w:b/>
          <w:color w:val="000000"/>
          <w:sz w:val="28"/>
          <w:szCs w:val="28"/>
        </w:rPr>
        <w:t xml:space="preserve"> </w:t>
      </w:r>
      <w:r>
        <w:rPr>
          <w:color w:val="000000"/>
          <w:sz w:val="28"/>
          <w:szCs w:val="28"/>
        </w:rPr>
        <w:t>_____  от «___» _______2018 пластиковые Карты, а именно:</w:t>
      </w:r>
    </w:p>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5"/>
        <w:gridCol w:w="5909"/>
        <w:gridCol w:w="1701"/>
      </w:tblGrid>
      <w:tr w:rsidR="007A36D8">
        <w:trPr>
          <w:jc w:val="center"/>
        </w:trPr>
        <w:tc>
          <w:tcPr>
            <w:tcW w:w="895" w:type="dxa"/>
            <w:vAlign w:val="center"/>
          </w:tcPr>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 xml:space="preserve">№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5909" w:type="dxa"/>
            <w:vAlign w:val="center"/>
          </w:tcPr>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Номер карты</w:t>
            </w:r>
          </w:p>
        </w:tc>
        <w:tc>
          <w:tcPr>
            <w:tcW w:w="1701" w:type="dxa"/>
            <w:vAlign w:val="center"/>
          </w:tcPr>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PIN-код</w:t>
            </w:r>
          </w:p>
        </w:tc>
      </w:tr>
      <w:tr w:rsidR="007A36D8">
        <w:trPr>
          <w:trHeight w:val="280"/>
          <w:jc w:val="center"/>
        </w:trPr>
        <w:tc>
          <w:tcPr>
            <w:tcW w:w="895" w:type="dxa"/>
          </w:tcPr>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color w:val="000000"/>
                <w:sz w:val="28"/>
                <w:szCs w:val="28"/>
              </w:rPr>
            </w:pPr>
          </w:p>
        </w:tc>
        <w:tc>
          <w:tcPr>
            <w:tcW w:w="5909" w:type="dxa"/>
          </w:tcPr>
          <w:p w:rsidR="007A36D8" w:rsidRDefault="007A36D8">
            <w:pPr>
              <w:pStyle w:val="normal0"/>
              <w:widowControl w:val="0"/>
              <w:pBdr>
                <w:top w:val="nil"/>
                <w:left w:val="nil"/>
                <w:bottom w:val="nil"/>
                <w:right w:val="nil"/>
                <w:between w:val="nil"/>
              </w:pBdr>
              <w:tabs>
                <w:tab w:val="left" w:pos="705"/>
              </w:tabs>
              <w:spacing w:after="120" w:line="480" w:lineRule="auto"/>
              <w:jc w:val="center"/>
              <w:rPr>
                <w:color w:val="000000"/>
                <w:sz w:val="28"/>
                <w:szCs w:val="28"/>
              </w:rPr>
            </w:pPr>
          </w:p>
        </w:tc>
        <w:tc>
          <w:tcPr>
            <w:tcW w:w="1701" w:type="dxa"/>
          </w:tcPr>
          <w:p w:rsidR="007A36D8" w:rsidRDefault="007A36D8">
            <w:pPr>
              <w:pStyle w:val="normal0"/>
              <w:widowControl w:val="0"/>
              <w:pBdr>
                <w:top w:val="nil"/>
                <w:left w:val="nil"/>
                <w:bottom w:val="nil"/>
                <w:right w:val="nil"/>
                <w:between w:val="nil"/>
              </w:pBdr>
              <w:tabs>
                <w:tab w:val="left" w:pos="884"/>
              </w:tabs>
              <w:spacing w:after="120" w:line="480" w:lineRule="auto"/>
              <w:ind w:left="-108" w:right="-107"/>
              <w:jc w:val="center"/>
              <w:rPr>
                <w:color w:val="000000"/>
                <w:sz w:val="28"/>
                <w:szCs w:val="28"/>
              </w:rPr>
            </w:pPr>
          </w:p>
        </w:tc>
      </w:tr>
    </w:tbl>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t xml:space="preserve">Итого передано: </w:t>
      </w:r>
      <w:r>
        <w:rPr>
          <w:color w:val="000000"/>
          <w:sz w:val="28"/>
          <w:szCs w:val="28"/>
          <w:u w:val="single"/>
        </w:rPr>
        <w:t>____________</w:t>
      </w:r>
      <w:r>
        <w:rPr>
          <w:color w:val="000000"/>
          <w:sz w:val="28"/>
          <w:szCs w:val="28"/>
        </w:rPr>
        <w:t xml:space="preserve">  карт.</w:t>
      </w:r>
    </w:p>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Карты являются собственностью Поставщика и подлежат возврату по окончании действия Договора поставки №  ________  от «____»  _________  2018г. </w:t>
      </w:r>
    </w:p>
    <w:p w:rsidR="007A36D8" w:rsidRDefault="007A36D8">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В случае утери или механического повреждения карты, Покупатель возмещает Поставщику стоимость карты в размере _________ рублей ___ копеек с учетом НДС.</w:t>
      </w:r>
    </w:p>
    <w:p w:rsidR="007A36D8" w:rsidRDefault="007A36D8">
      <w:pPr>
        <w:pStyle w:val="normal0"/>
        <w:pBdr>
          <w:top w:val="nil"/>
          <w:left w:val="nil"/>
          <w:bottom w:val="nil"/>
          <w:right w:val="nil"/>
          <w:between w:val="nil"/>
        </w:pBdr>
        <w:tabs>
          <w:tab w:val="left" w:pos="708"/>
        </w:tabs>
        <w:jc w:val="both"/>
        <w:rPr>
          <w:color w:val="000000"/>
          <w:sz w:val="28"/>
          <w:szCs w:val="28"/>
        </w:rPr>
      </w:pPr>
      <w:r>
        <w:rPr>
          <w:color w:val="000000"/>
          <w:sz w:val="28"/>
          <w:szCs w:val="28"/>
        </w:rPr>
        <w:tab/>
        <w:t>Продажа карт третьим лицам запрещена.</w:t>
      </w:r>
    </w:p>
    <w:p w:rsidR="007A36D8" w:rsidRDefault="007A36D8">
      <w:pPr>
        <w:pStyle w:val="normal0"/>
        <w:pBdr>
          <w:top w:val="nil"/>
          <w:left w:val="nil"/>
          <w:bottom w:val="nil"/>
          <w:right w:val="nil"/>
          <w:between w:val="nil"/>
        </w:pBdr>
        <w:tabs>
          <w:tab w:val="left" w:pos="708"/>
        </w:tabs>
        <w:jc w:val="both"/>
        <w:rPr>
          <w:color w:val="000000"/>
          <w:sz w:val="28"/>
          <w:szCs w:val="28"/>
        </w:rPr>
      </w:pPr>
    </w:p>
    <w:tbl>
      <w:tblPr>
        <w:tblW w:w="10112" w:type="dxa"/>
        <w:tblLayout w:type="fixed"/>
        <w:tblLook w:val="0000"/>
      </w:tblPr>
      <w:tblGrid>
        <w:gridCol w:w="4819"/>
        <w:gridCol w:w="5293"/>
      </w:tblGrid>
      <w:tr w:rsidR="007A36D8">
        <w:tc>
          <w:tcPr>
            <w:tcW w:w="4819" w:type="dxa"/>
          </w:tcPr>
          <w:p w:rsidR="007A36D8" w:rsidRDefault="007A36D8">
            <w:pPr>
              <w:pStyle w:val="normal0"/>
              <w:pBdr>
                <w:top w:val="nil"/>
                <w:left w:val="nil"/>
                <w:bottom w:val="nil"/>
                <w:right w:val="nil"/>
                <w:between w:val="nil"/>
              </w:pBdr>
              <w:ind w:right="-156"/>
              <w:jc w:val="center"/>
              <w:rPr>
                <w:color w:val="000000"/>
                <w:sz w:val="28"/>
                <w:szCs w:val="28"/>
              </w:rPr>
            </w:pPr>
            <w:r>
              <w:rPr>
                <w:color w:val="000000"/>
                <w:sz w:val="28"/>
                <w:szCs w:val="28"/>
              </w:rPr>
              <w:t>КАРТЫ ПЕРЕДАЛ:</w:t>
            </w:r>
          </w:p>
          <w:p w:rsidR="007A36D8" w:rsidRDefault="007A36D8">
            <w:pPr>
              <w:pStyle w:val="normal0"/>
              <w:pBdr>
                <w:top w:val="nil"/>
                <w:left w:val="nil"/>
                <w:bottom w:val="nil"/>
                <w:right w:val="nil"/>
                <w:between w:val="nil"/>
              </w:pBdr>
              <w:ind w:right="-156"/>
              <w:jc w:val="center"/>
              <w:rPr>
                <w:color w:val="000000"/>
                <w:sz w:val="28"/>
                <w:szCs w:val="28"/>
              </w:rPr>
            </w:pPr>
          </w:p>
        </w:tc>
        <w:tc>
          <w:tcPr>
            <w:tcW w:w="5293" w:type="dxa"/>
          </w:tcPr>
          <w:p w:rsidR="007A36D8" w:rsidRDefault="007A36D8">
            <w:pPr>
              <w:pStyle w:val="normal0"/>
              <w:pBdr>
                <w:top w:val="nil"/>
                <w:left w:val="nil"/>
                <w:bottom w:val="nil"/>
                <w:right w:val="nil"/>
                <w:between w:val="nil"/>
              </w:pBdr>
              <w:ind w:right="-108"/>
              <w:jc w:val="center"/>
              <w:rPr>
                <w:color w:val="000000"/>
                <w:sz w:val="28"/>
                <w:szCs w:val="28"/>
              </w:rPr>
            </w:pPr>
            <w:r>
              <w:rPr>
                <w:color w:val="000000"/>
                <w:sz w:val="28"/>
                <w:szCs w:val="28"/>
              </w:rPr>
              <w:t>КАРТЫ ПРИНЯЛ:</w:t>
            </w:r>
          </w:p>
        </w:tc>
      </w:tr>
      <w:tr w:rsidR="007A36D8">
        <w:tc>
          <w:tcPr>
            <w:tcW w:w="4819" w:type="dxa"/>
          </w:tcPr>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Поставщик</w:t>
            </w:r>
          </w:p>
          <w:p w:rsidR="007A36D8" w:rsidRDefault="007A36D8">
            <w:pPr>
              <w:pStyle w:val="normal0"/>
              <w:pBdr>
                <w:top w:val="nil"/>
                <w:left w:val="nil"/>
                <w:bottom w:val="nil"/>
                <w:right w:val="nil"/>
                <w:between w:val="nil"/>
              </w:pBdr>
              <w:ind w:right="-851"/>
              <w:jc w:val="both"/>
              <w:rPr>
                <w:color w:val="000000"/>
                <w:sz w:val="28"/>
                <w:szCs w:val="28"/>
              </w:rPr>
            </w:pPr>
          </w:p>
          <w:p w:rsidR="007A36D8" w:rsidRDefault="007A36D8">
            <w:pPr>
              <w:pStyle w:val="normal0"/>
              <w:pBdr>
                <w:top w:val="nil"/>
                <w:left w:val="nil"/>
                <w:bottom w:val="nil"/>
                <w:right w:val="nil"/>
                <w:between w:val="nil"/>
              </w:pBdr>
              <w:ind w:right="-851"/>
              <w:jc w:val="both"/>
              <w:rPr>
                <w:color w:val="000000"/>
                <w:sz w:val="28"/>
                <w:szCs w:val="28"/>
              </w:rPr>
            </w:pP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__________________ФИО</w:t>
            </w: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м.п.</w:t>
            </w:r>
          </w:p>
        </w:tc>
        <w:tc>
          <w:tcPr>
            <w:tcW w:w="5293" w:type="dxa"/>
          </w:tcPr>
          <w:p w:rsidR="007A36D8" w:rsidRDefault="007A36D8">
            <w:pPr>
              <w:pStyle w:val="normal0"/>
              <w:pBdr>
                <w:top w:val="nil"/>
                <w:left w:val="nil"/>
                <w:bottom w:val="nil"/>
                <w:right w:val="nil"/>
                <w:between w:val="nil"/>
              </w:pBdr>
              <w:ind w:right="32"/>
              <w:jc w:val="both"/>
              <w:rPr>
                <w:color w:val="000000"/>
                <w:sz w:val="28"/>
                <w:szCs w:val="28"/>
              </w:rPr>
            </w:pPr>
            <w:r>
              <w:rPr>
                <w:color w:val="000000"/>
                <w:sz w:val="28"/>
                <w:szCs w:val="28"/>
              </w:rPr>
              <w:t>Покупатель</w:t>
            </w:r>
          </w:p>
          <w:p w:rsidR="007A36D8" w:rsidRDefault="007A36D8">
            <w:pPr>
              <w:pStyle w:val="normal0"/>
              <w:pBdr>
                <w:top w:val="nil"/>
                <w:left w:val="nil"/>
                <w:bottom w:val="nil"/>
                <w:right w:val="nil"/>
                <w:between w:val="nil"/>
              </w:pBdr>
              <w:ind w:right="32"/>
              <w:jc w:val="both"/>
              <w:rPr>
                <w:color w:val="000000"/>
                <w:sz w:val="28"/>
                <w:szCs w:val="28"/>
              </w:rPr>
            </w:pPr>
          </w:p>
          <w:p w:rsidR="007A36D8" w:rsidRDefault="007A36D8">
            <w:pPr>
              <w:pStyle w:val="normal0"/>
              <w:pBdr>
                <w:top w:val="nil"/>
                <w:left w:val="nil"/>
                <w:bottom w:val="nil"/>
                <w:right w:val="nil"/>
                <w:between w:val="nil"/>
              </w:pBdr>
              <w:ind w:right="32"/>
              <w:jc w:val="both"/>
              <w:rPr>
                <w:color w:val="000000"/>
                <w:sz w:val="28"/>
                <w:szCs w:val="28"/>
              </w:rPr>
            </w:pPr>
          </w:p>
          <w:p w:rsidR="007A36D8" w:rsidRDefault="007A36D8">
            <w:pPr>
              <w:pStyle w:val="normal0"/>
              <w:pBdr>
                <w:top w:val="nil"/>
                <w:left w:val="nil"/>
                <w:bottom w:val="nil"/>
                <w:right w:val="nil"/>
                <w:between w:val="nil"/>
              </w:pBdr>
              <w:ind w:right="32"/>
              <w:jc w:val="both"/>
              <w:rPr>
                <w:color w:val="000000"/>
                <w:sz w:val="28"/>
                <w:szCs w:val="28"/>
              </w:rPr>
            </w:pPr>
            <w:r>
              <w:rPr>
                <w:color w:val="000000"/>
                <w:sz w:val="28"/>
                <w:szCs w:val="28"/>
              </w:rPr>
              <w:t xml:space="preserve">__________________ А.Н. </w:t>
            </w:r>
            <w:proofErr w:type="spellStart"/>
            <w:r>
              <w:rPr>
                <w:color w:val="000000"/>
                <w:sz w:val="28"/>
                <w:szCs w:val="28"/>
              </w:rPr>
              <w:t>Булытов</w:t>
            </w:r>
            <w:proofErr w:type="spellEnd"/>
          </w:p>
          <w:p w:rsidR="007A36D8" w:rsidRDefault="007A36D8">
            <w:pPr>
              <w:pStyle w:val="normal0"/>
              <w:pBdr>
                <w:top w:val="nil"/>
                <w:left w:val="nil"/>
                <w:bottom w:val="nil"/>
                <w:right w:val="nil"/>
                <w:between w:val="nil"/>
              </w:pBdr>
              <w:ind w:right="32"/>
              <w:jc w:val="both"/>
              <w:rPr>
                <w:color w:val="000000"/>
                <w:sz w:val="28"/>
                <w:szCs w:val="28"/>
              </w:rPr>
            </w:pPr>
            <w:r>
              <w:rPr>
                <w:color w:val="000000"/>
                <w:sz w:val="28"/>
                <w:szCs w:val="28"/>
              </w:rPr>
              <w:t>м.п.</w:t>
            </w:r>
          </w:p>
        </w:tc>
      </w:tr>
    </w:tbl>
    <w:p w:rsidR="007A36D8" w:rsidRDefault="007A36D8">
      <w:pPr>
        <w:pStyle w:val="normal0"/>
        <w:pBdr>
          <w:top w:val="nil"/>
          <w:left w:val="nil"/>
          <w:bottom w:val="nil"/>
          <w:right w:val="nil"/>
          <w:between w:val="nil"/>
        </w:pBdr>
        <w:rPr>
          <w:color w:val="000000"/>
        </w:rPr>
      </w:pPr>
    </w:p>
    <w:p w:rsidR="007A36D8" w:rsidRDefault="007A36D8">
      <w:pPr>
        <w:pStyle w:val="normal0"/>
        <w:pBdr>
          <w:top w:val="nil"/>
          <w:left w:val="nil"/>
          <w:bottom w:val="nil"/>
          <w:right w:val="nil"/>
          <w:between w:val="nil"/>
        </w:pBdr>
        <w:jc w:val="right"/>
        <w:rPr>
          <w:color w:val="000000"/>
          <w:sz w:val="28"/>
          <w:szCs w:val="28"/>
        </w:rPr>
      </w:pPr>
      <w:r>
        <w:rPr>
          <w:color w:val="000000"/>
          <w:sz w:val="28"/>
          <w:szCs w:val="28"/>
        </w:rPr>
        <w:lastRenderedPageBreak/>
        <w:t>Приложение №3</w:t>
      </w:r>
    </w:p>
    <w:p w:rsidR="007A36D8" w:rsidRDefault="007A36D8">
      <w:pPr>
        <w:pStyle w:val="normal0"/>
        <w:pBdr>
          <w:top w:val="nil"/>
          <w:left w:val="nil"/>
          <w:bottom w:val="nil"/>
          <w:right w:val="nil"/>
          <w:between w:val="nil"/>
        </w:pBdr>
        <w:jc w:val="right"/>
        <w:rPr>
          <w:color w:val="000000"/>
          <w:sz w:val="28"/>
          <w:szCs w:val="28"/>
        </w:rPr>
      </w:pPr>
      <w:r>
        <w:rPr>
          <w:color w:val="000000"/>
          <w:sz w:val="28"/>
          <w:szCs w:val="28"/>
        </w:rPr>
        <w:t xml:space="preserve"> к Договору поставки № __________ </w:t>
      </w:r>
    </w:p>
    <w:p w:rsidR="007A36D8" w:rsidRDefault="007A36D8">
      <w:pPr>
        <w:pStyle w:val="normal0"/>
        <w:pBdr>
          <w:top w:val="nil"/>
          <w:left w:val="nil"/>
          <w:bottom w:val="nil"/>
          <w:right w:val="nil"/>
          <w:between w:val="nil"/>
        </w:pBdr>
        <w:jc w:val="right"/>
        <w:rPr>
          <w:color w:val="000000"/>
          <w:sz w:val="28"/>
          <w:szCs w:val="28"/>
        </w:rPr>
      </w:pPr>
      <w:r>
        <w:rPr>
          <w:color w:val="000000"/>
          <w:sz w:val="28"/>
          <w:szCs w:val="28"/>
        </w:rPr>
        <w:t>от «___» _____________ 2018г.</w:t>
      </w:r>
    </w:p>
    <w:p w:rsidR="007A36D8" w:rsidRDefault="007A36D8">
      <w:pPr>
        <w:pStyle w:val="normal0"/>
        <w:pBdr>
          <w:top w:val="nil"/>
          <w:left w:val="nil"/>
          <w:bottom w:val="nil"/>
          <w:right w:val="nil"/>
          <w:between w:val="nil"/>
        </w:pBdr>
        <w:jc w:val="right"/>
        <w:rPr>
          <w:color w:val="000000"/>
          <w:sz w:val="20"/>
          <w:szCs w:val="20"/>
        </w:rPr>
      </w:pPr>
      <w:r>
        <w:rPr>
          <w:noProof/>
          <w:color w:val="000000"/>
          <w:sz w:val="20"/>
          <w:szCs w:val="20"/>
        </w:rPr>
        <w:drawing>
          <wp:inline distT="0" distB="0" distL="0" distR="0">
            <wp:extent cx="8172450" cy="502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a:stretch>
                      <a:fillRect/>
                    </a:stretch>
                  </pic:blipFill>
                  <pic:spPr>
                    <a:xfrm>
                      <a:off x="0" y="0"/>
                      <a:ext cx="8172450" cy="5029200"/>
                    </a:xfrm>
                    <a:prstGeom prst="rect">
                      <a:avLst/>
                    </a:prstGeom>
                    <a:ln/>
                  </pic:spPr>
                </pic:pic>
              </a:graphicData>
            </a:graphic>
          </wp:inline>
        </w:drawing>
      </w:r>
    </w:p>
    <w:p w:rsidR="007A36D8" w:rsidRDefault="007A36D8">
      <w:pPr>
        <w:pStyle w:val="normal0"/>
        <w:pBdr>
          <w:top w:val="nil"/>
          <w:left w:val="nil"/>
          <w:bottom w:val="nil"/>
          <w:right w:val="nil"/>
          <w:between w:val="nil"/>
        </w:pBdr>
        <w:rPr>
          <w:color w:val="000000"/>
          <w:sz w:val="20"/>
          <w:szCs w:val="20"/>
        </w:rPr>
      </w:pPr>
    </w:p>
    <w:p w:rsidR="007A36D8" w:rsidRDefault="007A36D8">
      <w:pPr>
        <w:pStyle w:val="normal0"/>
        <w:widowControl w:val="0"/>
        <w:pBdr>
          <w:top w:val="nil"/>
          <w:left w:val="nil"/>
          <w:bottom w:val="nil"/>
          <w:right w:val="nil"/>
          <w:between w:val="nil"/>
        </w:pBdr>
        <w:spacing w:line="276" w:lineRule="auto"/>
        <w:rPr>
          <w:color w:val="000000"/>
          <w:sz w:val="28"/>
          <w:szCs w:val="28"/>
        </w:rPr>
      </w:pPr>
      <w:r>
        <w:br w:type="page"/>
      </w:r>
      <w:r>
        <w:rPr>
          <w:color w:val="000000"/>
          <w:sz w:val="20"/>
          <w:szCs w:val="20"/>
        </w:rPr>
        <w:lastRenderedPageBreak/>
        <w:t xml:space="preserve">                                                                                                                                                       </w:t>
      </w:r>
      <w:r>
        <w:rPr>
          <w:color w:val="000000"/>
          <w:sz w:val="28"/>
          <w:szCs w:val="28"/>
        </w:rPr>
        <w:t>Приложение №4</w:t>
      </w:r>
    </w:p>
    <w:p w:rsidR="007A36D8" w:rsidRDefault="007A36D8">
      <w:pPr>
        <w:pStyle w:val="normal0"/>
        <w:pBdr>
          <w:top w:val="nil"/>
          <w:left w:val="nil"/>
          <w:bottom w:val="nil"/>
          <w:right w:val="nil"/>
          <w:between w:val="nil"/>
        </w:pBdr>
        <w:ind w:left="-567" w:firstLine="709"/>
        <w:jc w:val="right"/>
        <w:rPr>
          <w:color w:val="000000"/>
          <w:sz w:val="28"/>
          <w:szCs w:val="28"/>
        </w:rPr>
      </w:pPr>
      <w:r>
        <w:rPr>
          <w:color w:val="000000"/>
          <w:sz w:val="28"/>
          <w:szCs w:val="28"/>
        </w:rPr>
        <w:t>к Договору поставки №________________</w:t>
      </w:r>
    </w:p>
    <w:p w:rsidR="007A36D8" w:rsidRDefault="007A36D8">
      <w:pPr>
        <w:pStyle w:val="normal0"/>
        <w:pBdr>
          <w:top w:val="nil"/>
          <w:left w:val="nil"/>
          <w:bottom w:val="nil"/>
          <w:right w:val="nil"/>
          <w:between w:val="nil"/>
        </w:pBdr>
        <w:tabs>
          <w:tab w:val="left" w:pos="142"/>
        </w:tabs>
        <w:ind w:firstLine="709"/>
        <w:jc w:val="right"/>
        <w:rPr>
          <w:color w:val="000000"/>
          <w:sz w:val="28"/>
          <w:szCs w:val="28"/>
        </w:rPr>
      </w:pPr>
      <w:r>
        <w:rPr>
          <w:color w:val="000000"/>
          <w:sz w:val="28"/>
          <w:szCs w:val="28"/>
        </w:rPr>
        <w:t>от «___» ____________2018г.</w:t>
      </w:r>
    </w:p>
    <w:p w:rsidR="007A36D8" w:rsidRDefault="007A36D8">
      <w:pPr>
        <w:pStyle w:val="normal0"/>
        <w:pBdr>
          <w:top w:val="nil"/>
          <w:left w:val="nil"/>
          <w:bottom w:val="nil"/>
          <w:right w:val="nil"/>
          <w:between w:val="nil"/>
        </w:pBdr>
        <w:tabs>
          <w:tab w:val="left" w:pos="142"/>
        </w:tabs>
        <w:rPr>
          <w:b/>
          <w:color w:val="000000"/>
          <w:sz w:val="28"/>
          <w:szCs w:val="28"/>
        </w:rPr>
      </w:pPr>
    </w:p>
    <w:p w:rsidR="007A36D8" w:rsidRDefault="007A36D8">
      <w:pPr>
        <w:pStyle w:val="normal0"/>
        <w:pBdr>
          <w:top w:val="nil"/>
          <w:left w:val="nil"/>
          <w:bottom w:val="nil"/>
          <w:right w:val="nil"/>
          <w:between w:val="nil"/>
        </w:pBdr>
        <w:tabs>
          <w:tab w:val="left" w:pos="142"/>
        </w:tabs>
        <w:ind w:firstLine="709"/>
        <w:jc w:val="center"/>
        <w:rPr>
          <w:b/>
          <w:color w:val="000000"/>
          <w:sz w:val="28"/>
          <w:szCs w:val="28"/>
        </w:rPr>
      </w:pPr>
      <w:r>
        <w:rPr>
          <w:b/>
          <w:color w:val="000000"/>
          <w:sz w:val="28"/>
          <w:szCs w:val="28"/>
        </w:rPr>
        <w:t>Протокол согласования цены</w:t>
      </w:r>
    </w:p>
    <w:p w:rsidR="007A36D8" w:rsidRDefault="007A36D8">
      <w:pPr>
        <w:pStyle w:val="normal0"/>
        <w:pBdr>
          <w:top w:val="nil"/>
          <w:left w:val="nil"/>
          <w:bottom w:val="nil"/>
          <w:right w:val="nil"/>
          <w:between w:val="nil"/>
        </w:pBdr>
        <w:tabs>
          <w:tab w:val="left" w:pos="142"/>
        </w:tabs>
        <w:ind w:firstLine="709"/>
        <w:rPr>
          <w:color w:val="000000"/>
          <w:sz w:val="28"/>
          <w:szCs w:val="28"/>
        </w:rPr>
      </w:pPr>
      <w:r>
        <w:rPr>
          <w:color w:val="000000"/>
          <w:sz w:val="28"/>
          <w:szCs w:val="28"/>
        </w:rPr>
        <w:t xml:space="preserve">                                                                                                                                           </w:t>
      </w:r>
    </w:p>
    <w:p w:rsidR="007A36D8" w:rsidRDefault="007A36D8">
      <w:pPr>
        <w:pStyle w:val="normal0"/>
        <w:pBdr>
          <w:top w:val="nil"/>
          <w:left w:val="nil"/>
          <w:bottom w:val="nil"/>
          <w:right w:val="nil"/>
          <w:between w:val="nil"/>
        </w:pBdr>
        <w:tabs>
          <w:tab w:val="left" w:pos="142"/>
        </w:tabs>
        <w:ind w:firstLine="709"/>
        <w:rPr>
          <w:color w:val="000000"/>
          <w:sz w:val="28"/>
          <w:szCs w:val="28"/>
        </w:rPr>
      </w:pPr>
    </w:p>
    <w:p w:rsidR="007A36D8" w:rsidRDefault="007A36D8">
      <w:pPr>
        <w:pStyle w:val="normal0"/>
        <w:pBdr>
          <w:top w:val="nil"/>
          <w:left w:val="nil"/>
          <w:bottom w:val="nil"/>
          <w:right w:val="nil"/>
          <w:between w:val="nil"/>
        </w:pBdr>
        <w:tabs>
          <w:tab w:val="left" w:pos="709"/>
        </w:tabs>
        <w:ind w:firstLine="709"/>
        <w:jc w:val="both"/>
        <w:rPr>
          <w:color w:val="000000"/>
          <w:sz w:val="28"/>
          <w:szCs w:val="28"/>
        </w:rPr>
      </w:pPr>
      <w:r>
        <w:rPr>
          <w:color w:val="000000"/>
          <w:sz w:val="28"/>
          <w:szCs w:val="28"/>
        </w:rPr>
        <w:tab/>
      </w:r>
      <w:proofErr w:type="gramStart"/>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именуемое в дальнейшем «Покупатель»,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№________________ от _____________, 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с другой стороны, совместно именуемые «Стороны», составили настоящий Протокол согласования цены</w:t>
      </w:r>
      <w:proofErr w:type="gramEnd"/>
      <w:r>
        <w:rPr>
          <w:color w:val="000000"/>
          <w:sz w:val="28"/>
          <w:szCs w:val="28"/>
        </w:rPr>
        <w:t xml:space="preserve"> о нижеследующем:</w:t>
      </w:r>
    </w:p>
    <w:p w:rsidR="007A36D8" w:rsidRDefault="007A36D8">
      <w:pPr>
        <w:pStyle w:val="normal0"/>
        <w:pBdr>
          <w:top w:val="nil"/>
          <w:left w:val="nil"/>
          <w:bottom w:val="nil"/>
          <w:right w:val="nil"/>
          <w:between w:val="nil"/>
        </w:pBdr>
        <w:tabs>
          <w:tab w:val="left" w:pos="142"/>
        </w:tabs>
        <w:ind w:firstLine="709"/>
        <w:jc w:val="both"/>
        <w:rPr>
          <w:color w:val="000000"/>
          <w:sz w:val="28"/>
          <w:szCs w:val="28"/>
        </w:rPr>
      </w:pPr>
    </w:p>
    <w:p w:rsidR="007A36D8" w:rsidRDefault="007A36D8" w:rsidP="000D16DA">
      <w:pPr>
        <w:pStyle w:val="normal0"/>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7A36D8" w:rsidRDefault="007A36D8">
      <w:pPr>
        <w:pStyle w:val="normal0"/>
        <w:pBdr>
          <w:top w:val="nil"/>
          <w:left w:val="nil"/>
          <w:bottom w:val="nil"/>
          <w:right w:val="nil"/>
          <w:between w:val="nil"/>
        </w:pBdr>
        <w:tabs>
          <w:tab w:val="left" w:pos="142"/>
          <w:tab w:val="left" w:pos="993"/>
        </w:tabs>
        <w:ind w:left="709"/>
        <w:jc w:val="both"/>
        <w:rPr>
          <w:color w:val="000000"/>
          <w:sz w:val="28"/>
          <w:szCs w:val="28"/>
        </w:rPr>
      </w:pPr>
    </w:p>
    <w:p w:rsidR="007A36D8" w:rsidRDefault="007A36D8">
      <w:pPr>
        <w:pStyle w:val="normal0"/>
        <w:pBdr>
          <w:top w:val="nil"/>
          <w:left w:val="nil"/>
          <w:bottom w:val="nil"/>
          <w:right w:val="nil"/>
          <w:between w:val="nil"/>
        </w:pBdr>
        <w:tabs>
          <w:tab w:val="left" w:pos="142"/>
          <w:tab w:val="left" w:pos="993"/>
        </w:tabs>
        <w:ind w:left="709"/>
        <w:jc w:val="center"/>
        <w:rPr>
          <w:b/>
          <w:color w:val="000000"/>
          <w:sz w:val="28"/>
          <w:szCs w:val="28"/>
        </w:rPr>
      </w:pPr>
      <w:r>
        <w:rPr>
          <w:b/>
          <w:color w:val="000000"/>
          <w:sz w:val="28"/>
          <w:szCs w:val="28"/>
        </w:rPr>
        <w:t>(ПРИМЕР)</w:t>
      </w:r>
    </w:p>
    <w:p w:rsidR="007A36D8" w:rsidRDefault="007A36D8">
      <w:pPr>
        <w:pStyle w:val="normal0"/>
        <w:pBdr>
          <w:top w:val="nil"/>
          <w:left w:val="nil"/>
          <w:bottom w:val="nil"/>
          <w:right w:val="nil"/>
          <w:between w:val="nil"/>
        </w:pBdr>
        <w:tabs>
          <w:tab w:val="left" w:pos="142"/>
          <w:tab w:val="left" w:pos="993"/>
        </w:tabs>
        <w:ind w:left="709"/>
        <w:jc w:val="center"/>
        <w:rPr>
          <w:color w:val="000000"/>
          <w:sz w:val="12"/>
          <w:szCs w:val="12"/>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4"/>
        <w:gridCol w:w="4961"/>
      </w:tblGrid>
      <w:tr w:rsidR="007A36D8">
        <w:trPr>
          <w:trHeight w:val="420"/>
        </w:trPr>
        <w:tc>
          <w:tcPr>
            <w:tcW w:w="4394" w:type="dxa"/>
            <w:vAlign w:val="center"/>
          </w:tcPr>
          <w:p w:rsidR="007A36D8" w:rsidRDefault="007A36D8">
            <w:pPr>
              <w:pStyle w:val="normal0"/>
              <w:pBdr>
                <w:top w:val="nil"/>
                <w:left w:val="nil"/>
                <w:bottom w:val="nil"/>
                <w:right w:val="nil"/>
                <w:between w:val="nil"/>
              </w:pBdr>
              <w:tabs>
                <w:tab w:val="left" w:pos="142"/>
              </w:tabs>
              <w:ind w:firstLine="709"/>
              <w:jc w:val="center"/>
              <w:rPr>
                <w:b/>
                <w:color w:val="000000"/>
                <w:sz w:val="28"/>
                <w:szCs w:val="28"/>
              </w:rPr>
            </w:pPr>
            <w:r>
              <w:rPr>
                <w:b/>
                <w:color w:val="000000"/>
                <w:sz w:val="28"/>
                <w:szCs w:val="28"/>
              </w:rPr>
              <w:t>Списки АЗС</w:t>
            </w:r>
          </w:p>
        </w:tc>
        <w:tc>
          <w:tcPr>
            <w:tcW w:w="4961" w:type="dxa"/>
            <w:vAlign w:val="center"/>
          </w:tcPr>
          <w:p w:rsidR="007A36D8" w:rsidRDefault="007A36D8">
            <w:pPr>
              <w:pStyle w:val="normal0"/>
              <w:pBdr>
                <w:top w:val="nil"/>
                <w:left w:val="nil"/>
                <w:bottom w:val="nil"/>
                <w:right w:val="nil"/>
                <w:between w:val="nil"/>
              </w:pBdr>
              <w:tabs>
                <w:tab w:val="left" w:pos="142"/>
              </w:tabs>
              <w:ind w:firstLine="709"/>
              <w:rPr>
                <w:b/>
                <w:color w:val="000000"/>
                <w:sz w:val="28"/>
                <w:szCs w:val="28"/>
              </w:rPr>
            </w:pPr>
            <w:r>
              <w:rPr>
                <w:b/>
                <w:color w:val="000000"/>
                <w:sz w:val="28"/>
                <w:szCs w:val="28"/>
              </w:rPr>
              <w:t>Скидка за Товар</w:t>
            </w:r>
          </w:p>
        </w:tc>
      </w:tr>
      <w:tr w:rsidR="007A36D8">
        <w:trPr>
          <w:trHeight w:val="280"/>
        </w:trPr>
        <w:tc>
          <w:tcPr>
            <w:tcW w:w="4394" w:type="dxa"/>
          </w:tcPr>
          <w:p w:rsidR="007A36D8" w:rsidRDefault="007A36D8">
            <w:pPr>
              <w:pStyle w:val="normal0"/>
              <w:pBdr>
                <w:top w:val="nil"/>
                <w:left w:val="nil"/>
                <w:bottom w:val="nil"/>
                <w:right w:val="nil"/>
                <w:between w:val="nil"/>
              </w:pBdr>
              <w:tabs>
                <w:tab w:val="left" w:pos="142"/>
              </w:tabs>
              <w:rPr>
                <w:color w:val="000000"/>
                <w:sz w:val="28"/>
                <w:szCs w:val="28"/>
              </w:rPr>
            </w:pPr>
          </w:p>
        </w:tc>
        <w:tc>
          <w:tcPr>
            <w:tcW w:w="4961" w:type="dxa"/>
          </w:tcPr>
          <w:p w:rsidR="007A36D8" w:rsidRDefault="007A36D8">
            <w:pPr>
              <w:pStyle w:val="normal0"/>
              <w:pBdr>
                <w:top w:val="nil"/>
                <w:left w:val="nil"/>
                <w:bottom w:val="nil"/>
                <w:right w:val="nil"/>
                <w:between w:val="nil"/>
              </w:pBdr>
              <w:tabs>
                <w:tab w:val="left" w:pos="142"/>
              </w:tabs>
              <w:rPr>
                <w:color w:val="000000"/>
                <w:sz w:val="28"/>
                <w:szCs w:val="28"/>
              </w:rPr>
            </w:pPr>
          </w:p>
          <w:p w:rsidR="007A36D8" w:rsidRDefault="007A36D8">
            <w:pPr>
              <w:pStyle w:val="normal0"/>
              <w:pBdr>
                <w:top w:val="nil"/>
                <w:left w:val="nil"/>
                <w:bottom w:val="nil"/>
                <w:right w:val="nil"/>
                <w:between w:val="nil"/>
              </w:pBdr>
              <w:tabs>
                <w:tab w:val="left" w:pos="142"/>
              </w:tabs>
              <w:rPr>
                <w:color w:val="000000"/>
                <w:sz w:val="28"/>
                <w:szCs w:val="28"/>
              </w:rPr>
            </w:pPr>
            <w:r>
              <w:rPr>
                <w:color w:val="000000"/>
                <w:sz w:val="28"/>
                <w:szCs w:val="28"/>
              </w:rPr>
              <w:t>(минус ___  процентов)</w:t>
            </w:r>
          </w:p>
        </w:tc>
      </w:tr>
      <w:tr w:rsidR="007A36D8">
        <w:trPr>
          <w:trHeight w:val="520"/>
        </w:trPr>
        <w:tc>
          <w:tcPr>
            <w:tcW w:w="4394" w:type="dxa"/>
          </w:tcPr>
          <w:p w:rsidR="007A36D8" w:rsidRDefault="007A36D8">
            <w:pPr>
              <w:pStyle w:val="normal0"/>
              <w:pBdr>
                <w:top w:val="nil"/>
                <w:left w:val="nil"/>
                <w:bottom w:val="nil"/>
                <w:right w:val="nil"/>
                <w:between w:val="nil"/>
              </w:pBdr>
              <w:tabs>
                <w:tab w:val="left" w:pos="142"/>
              </w:tabs>
              <w:rPr>
                <w:color w:val="000000"/>
                <w:sz w:val="28"/>
                <w:szCs w:val="28"/>
              </w:rPr>
            </w:pPr>
          </w:p>
        </w:tc>
        <w:tc>
          <w:tcPr>
            <w:tcW w:w="4961" w:type="dxa"/>
          </w:tcPr>
          <w:p w:rsidR="007A36D8" w:rsidRDefault="007A36D8">
            <w:pPr>
              <w:pStyle w:val="normal0"/>
              <w:pBdr>
                <w:top w:val="nil"/>
                <w:left w:val="nil"/>
                <w:bottom w:val="nil"/>
                <w:right w:val="nil"/>
                <w:between w:val="nil"/>
              </w:pBdr>
              <w:tabs>
                <w:tab w:val="left" w:pos="142"/>
              </w:tabs>
              <w:rPr>
                <w:color w:val="000000"/>
                <w:sz w:val="28"/>
                <w:szCs w:val="28"/>
              </w:rPr>
            </w:pPr>
          </w:p>
          <w:p w:rsidR="007A36D8" w:rsidRDefault="007A36D8">
            <w:pPr>
              <w:pStyle w:val="normal0"/>
              <w:pBdr>
                <w:top w:val="nil"/>
                <w:left w:val="nil"/>
                <w:bottom w:val="nil"/>
                <w:right w:val="nil"/>
                <w:between w:val="nil"/>
              </w:pBdr>
              <w:tabs>
                <w:tab w:val="left" w:pos="142"/>
              </w:tabs>
              <w:rPr>
                <w:color w:val="000000"/>
                <w:sz w:val="28"/>
                <w:szCs w:val="28"/>
              </w:rPr>
            </w:pPr>
            <w:r>
              <w:rPr>
                <w:color w:val="000000"/>
                <w:sz w:val="28"/>
                <w:szCs w:val="28"/>
              </w:rPr>
              <w:t>(минус ___  процентов)</w:t>
            </w:r>
          </w:p>
        </w:tc>
      </w:tr>
    </w:tbl>
    <w:p w:rsidR="007A36D8" w:rsidRDefault="007A36D8">
      <w:pPr>
        <w:pStyle w:val="normal0"/>
        <w:pBdr>
          <w:top w:val="nil"/>
          <w:left w:val="nil"/>
          <w:bottom w:val="nil"/>
          <w:right w:val="nil"/>
          <w:between w:val="nil"/>
        </w:pBdr>
        <w:tabs>
          <w:tab w:val="left" w:pos="142"/>
          <w:tab w:val="left" w:pos="993"/>
        </w:tabs>
        <w:ind w:left="360"/>
        <w:jc w:val="both"/>
        <w:rPr>
          <w:color w:val="000000"/>
          <w:sz w:val="28"/>
          <w:szCs w:val="28"/>
        </w:rPr>
      </w:pPr>
    </w:p>
    <w:p w:rsidR="007A36D8" w:rsidRDefault="007A36D8" w:rsidP="000D16DA">
      <w:pPr>
        <w:pStyle w:val="normal0"/>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7A36D8" w:rsidRDefault="007A36D8" w:rsidP="000D16DA">
      <w:pPr>
        <w:pStyle w:val="normal0"/>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7A36D8" w:rsidRDefault="007A36D8">
      <w:pPr>
        <w:pStyle w:val="normal0"/>
        <w:pBdr>
          <w:top w:val="nil"/>
          <w:left w:val="nil"/>
          <w:bottom w:val="nil"/>
          <w:right w:val="nil"/>
          <w:between w:val="nil"/>
        </w:pBdr>
        <w:tabs>
          <w:tab w:val="left" w:pos="142"/>
          <w:tab w:val="left" w:pos="993"/>
        </w:tabs>
        <w:jc w:val="both"/>
        <w:rPr>
          <w:color w:val="000000"/>
          <w:sz w:val="28"/>
          <w:szCs w:val="28"/>
        </w:rPr>
      </w:pPr>
    </w:p>
    <w:tbl>
      <w:tblPr>
        <w:tblW w:w="9995" w:type="dxa"/>
        <w:tblLayout w:type="fixed"/>
        <w:tblLook w:val="0000"/>
      </w:tblPr>
      <w:tblGrid>
        <w:gridCol w:w="4840"/>
        <w:gridCol w:w="5155"/>
      </w:tblGrid>
      <w:tr w:rsidR="007A36D8">
        <w:trPr>
          <w:trHeight w:val="80"/>
        </w:trPr>
        <w:tc>
          <w:tcPr>
            <w:tcW w:w="4840" w:type="dxa"/>
          </w:tcPr>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Поставщик</w:t>
            </w:r>
          </w:p>
          <w:p w:rsidR="007A36D8" w:rsidRDefault="007A36D8">
            <w:pPr>
              <w:pStyle w:val="normal0"/>
              <w:pBdr>
                <w:top w:val="nil"/>
                <w:left w:val="nil"/>
                <w:bottom w:val="nil"/>
                <w:right w:val="nil"/>
                <w:between w:val="nil"/>
              </w:pBdr>
              <w:ind w:right="-851"/>
              <w:jc w:val="both"/>
              <w:rPr>
                <w:color w:val="000000"/>
                <w:sz w:val="28"/>
                <w:szCs w:val="28"/>
              </w:rPr>
            </w:pP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__________________ФИО</w:t>
            </w: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м.п.</w:t>
            </w:r>
          </w:p>
        </w:tc>
        <w:tc>
          <w:tcPr>
            <w:tcW w:w="5155" w:type="dxa"/>
          </w:tcPr>
          <w:p w:rsidR="007A36D8" w:rsidRDefault="007A36D8">
            <w:pPr>
              <w:pStyle w:val="normal0"/>
              <w:pBdr>
                <w:top w:val="nil"/>
                <w:left w:val="nil"/>
                <w:bottom w:val="nil"/>
                <w:right w:val="nil"/>
                <w:between w:val="nil"/>
              </w:pBdr>
              <w:ind w:right="32"/>
              <w:jc w:val="both"/>
              <w:rPr>
                <w:color w:val="000000"/>
                <w:sz w:val="28"/>
                <w:szCs w:val="28"/>
              </w:rPr>
            </w:pPr>
            <w:r>
              <w:rPr>
                <w:color w:val="000000"/>
                <w:sz w:val="28"/>
                <w:szCs w:val="28"/>
              </w:rPr>
              <w:t>Покупатель</w:t>
            </w:r>
          </w:p>
          <w:p w:rsidR="007A36D8" w:rsidRDefault="007A36D8">
            <w:pPr>
              <w:pStyle w:val="normal0"/>
              <w:pBdr>
                <w:top w:val="nil"/>
                <w:left w:val="nil"/>
                <w:bottom w:val="nil"/>
                <w:right w:val="nil"/>
                <w:between w:val="nil"/>
              </w:pBdr>
              <w:ind w:right="32"/>
              <w:jc w:val="both"/>
              <w:rPr>
                <w:color w:val="000000"/>
                <w:sz w:val="28"/>
                <w:szCs w:val="28"/>
              </w:rPr>
            </w:pPr>
          </w:p>
          <w:p w:rsidR="007A36D8" w:rsidRDefault="007A36D8">
            <w:pPr>
              <w:pStyle w:val="normal0"/>
              <w:pBdr>
                <w:top w:val="nil"/>
                <w:left w:val="nil"/>
                <w:bottom w:val="nil"/>
                <w:right w:val="nil"/>
                <w:between w:val="nil"/>
              </w:pBdr>
              <w:ind w:right="32"/>
              <w:jc w:val="both"/>
              <w:rPr>
                <w:color w:val="000000"/>
                <w:sz w:val="28"/>
                <w:szCs w:val="28"/>
              </w:rPr>
            </w:pPr>
            <w:r>
              <w:rPr>
                <w:color w:val="000000"/>
                <w:sz w:val="28"/>
                <w:szCs w:val="28"/>
              </w:rPr>
              <w:t xml:space="preserve">__________________ А.Н. </w:t>
            </w:r>
            <w:proofErr w:type="spellStart"/>
            <w:r>
              <w:rPr>
                <w:color w:val="000000"/>
                <w:sz w:val="28"/>
                <w:szCs w:val="28"/>
              </w:rPr>
              <w:t>Булытов</w:t>
            </w:r>
            <w:proofErr w:type="spellEnd"/>
          </w:p>
          <w:p w:rsidR="007A36D8" w:rsidRDefault="007A36D8">
            <w:pPr>
              <w:pStyle w:val="normal0"/>
              <w:pBdr>
                <w:top w:val="nil"/>
                <w:left w:val="nil"/>
                <w:bottom w:val="nil"/>
                <w:right w:val="nil"/>
                <w:between w:val="nil"/>
              </w:pBdr>
              <w:ind w:right="32"/>
              <w:jc w:val="both"/>
              <w:rPr>
                <w:color w:val="000000"/>
                <w:sz w:val="28"/>
                <w:szCs w:val="28"/>
              </w:rPr>
            </w:pPr>
            <w:r>
              <w:rPr>
                <w:color w:val="000000"/>
                <w:sz w:val="28"/>
                <w:szCs w:val="28"/>
              </w:rPr>
              <w:t>м.п.</w:t>
            </w:r>
          </w:p>
        </w:tc>
      </w:tr>
    </w:tbl>
    <w:p w:rsidR="007A36D8" w:rsidRDefault="007A36D8">
      <w:pPr>
        <w:pStyle w:val="normal0"/>
        <w:pBdr>
          <w:top w:val="nil"/>
          <w:left w:val="nil"/>
          <w:bottom w:val="nil"/>
          <w:right w:val="nil"/>
          <w:between w:val="nil"/>
        </w:pBdr>
        <w:jc w:val="right"/>
        <w:rPr>
          <w:color w:val="000000"/>
          <w:sz w:val="20"/>
          <w:szCs w:val="20"/>
        </w:rPr>
      </w:pPr>
      <w:r>
        <w:rPr>
          <w:color w:val="000000"/>
          <w:sz w:val="20"/>
          <w:szCs w:val="20"/>
        </w:rPr>
        <w:t xml:space="preserve">                                                                                                                                     </w:t>
      </w:r>
    </w:p>
    <w:p w:rsidR="007A36D8" w:rsidRDefault="007A36D8">
      <w:pPr>
        <w:pStyle w:val="normal0"/>
        <w:pBdr>
          <w:top w:val="nil"/>
          <w:left w:val="nil"/>
          <w:bottom w:val="nil"/>
          <w:right w:val="nil"/>
          <w:between w:val="nil"/>
        </w:pBdr>
        <w:jc w:val="right"/>
        <w:rPr>
          <w:color w:val="000000"/>
          <w:sz w:val="28"/>
          <w:szCs w:val="28"/>
        </w:rPr>
      </w:pPr>
      <w:r>
        <w:rPr>
          <w:color w:val="000000"/>
          <w:sz w:val="20"/>
          <w:szCs w:val="20"/>
        </w:rPr>
        <w:lastRenderedPageBreak/>
        <w:t xml:space="preserve">  </w:t>
      </w:r>
      <w:r>
        <w:rPr>
          <w:color w:val="000000"/>
          <w:sz w:val="28"/>
          <w:szCs w:val="28"/>
        </w:rPr>
        <w:t>Приложение №5</w:t>
      </w:r>
    </w:p>
    <w:p w:rsidR="007A36D8" w:rsidRDefault="007A36D8">
      <w:pPr>
        <w:pStyle w:val="normal0"/>
        <w:pBdr>
          <w:top w:val="nil"/>
          <w:left w:val="nil"/>
          <w:bottom w:val="nil"/>
          <w:right w:val="nil"/>
          <w:between w:val="nil"/>
        </w:pBdr>
        <w:ind w:left="-567" w:firstLine="709"/>
        <w:jc w:val="right"/>
        <w:rPr>
          <w:color w:val="000000"/>
          <w:sz w:val="28"/>
          <w:szCs w:val="28"/>
        </w:rPr>
      </w:pPr>
      <w:r>
        <w:rPr>
          <w:color w:val="000000"/>
          <w:sz w:val="28"/>
          <w:szCs w:val="28"/>
        </w:rPr>
        <w:t>к Договору поставки № ________________</w:t>
      </w:r>
    </w:p>
    <w:p w:rsidR="007A36D8" w:rsidRDefault="007A36D8">
      <w:pPr>
        <w:pStyle w:val="normal0"/>
        <w:pBdr>
          <w:top w:val="nil"/>
          <w:left w:val="nil"/>
          <w:bottom w:val="nil"/>
          <w:right w:val="nil"/>
          <w:between w:val="nil"/>
        </w:pBdr>
        <w:tabs>
          <w:tab w:val="left" w:pos="142"/>
        </w:tabs>
        <w:ind w:firstLine="709"/>
        <w:jc w:val="right"/>
        <w:rPr>
          <w:color w:val="000000"/>
          <w:sz w:val="28"/>
          <w:szCs w:val="28"/>
        </w:rPr>
      </w:pPr>
      <w:r>
        <w:rPr>
          <w:color w:val="000000"/>
          <w:sz w:val="28"/>
          <w:szCs w:val="28"/>
        </w:rPr>
        <w:t>от «___» ____________2018г.</w:t>
      </w:r>
    </w:p>
    <w:p w:rsidR="007A36D8" w:rsidRDefault="007A36D8">
      <w:pPr>
        <w:pStyle w:val="normal0"/>
        <w:pBdr>
          <w:top w:val="nil"/>
          <w:left w:val="nil"/>
          <w:bottom w:val="nil"/>
          <w:right w:val="nil"/>
          <w:between w:val="nil"/>
        </w:pBdr>
        <w:ind w:left="5670"/>
        <w:jc w:val="both"/>
        <w:rPr>
          <w:color w:val="000000"/>
          <w:sz w:val="28"/>
          <w:szCs w:val="28"/>
        </w:rPr>
      </w:pPr>
    </w:p>
    <w:p w:rsidR="007A36D8" w:rsidRDefault="007A36D8">
      <w:pPr>
        <w:pStyle w:val="normal0"/>
        <w:pBdr>
          <w:top w:val="nil"/>
          <w:left w:val="nil"/>
          <w:bottom w:val="nil"/>
          <w:right w:val="nil"/>
          <w:between w:val="nil"/>
        </w:pBdr>
        <w:jc w:val="center"/>
        <w:rPr>
          <w:b/>
          <w:color w:val="000000"/>
          <w:sz w:val="28"/>
          <w:szCs w:val="28"/>
        </w:rPr>
      </w:pPr>
      <w:r>
        <w:rPr>
          <w:b/>
          <w:color w:val="000000"/>
          <w:sz w:val="28"/>
          <w:szCs w:val="28"/>
        </w:rPr>
        <w:t>Акт о полном (частичном) исполнении договора</w:t>
      </w:r>
    </w:p>
    <w:p w:rsidR="007A36D8" w:rsidRDefault="007A36D8">
      <w:pPr>
        <w:pStyle w:val="normal0"/>
        <w:pBdr>
          <w:top w:val="nil"/>
          <w:left w:val="nil"/>
          <w:bottom w:val="nil"/>
          <w:right w:val="nil"/>
          <w:between w:val="nil"/>
        </w:pBdr>
        <w:jc w:val="center"/>
        <w:rPr>
          <w:b/>
          <w:color w:val="000000"/>
          <w:sz w:val="28"/>
          <w:szCs w:val="28"/>
        </w:rPr>
      </w:pPr>
      <w:r>
        <w:rPr>
          <w:b/>
          <w:color w:val="000000"/>
          <w:sz w:val="28"/>
          <w:szCs w:val="28"/>
        </w:rPr>
        <w:t>(не является первичным учетным документом)</w:t>
      </w:r>
    </w:p>
    <w:p w:rsidR="007A36D8" w:rsidRDefault="007A36D8">
      <w:pPr>
        <w:pStyle w:val="normal0"/>
        <w:pBdr>
          <w:top w:val="nil"/>
          <w:left w:val="nil"/>
          <w:bottom w:val="nil"/>
          <w:right w:val="nil"/>
          <w:between w:val="nil"/>
        </w:pBdr>
        <w:jc w:val="center"/>
        <w:rPr>
          <w:color w:val="000000"/>
          <w:sz w:val="28"/>
          <w:szCs w:val="28"/>
        </w:rPr>
      </w:pPr>
    </w:p>
    <w:p w:rsidR="007A36D8" w:rsidRDefault="007A36D8">
      <w:pPr>
        <w:pStyle w:val="normal0"/>
        <w:pBdr>
          <w:top w:val="nil"/>
          <w:left w:val="nil"/>
          <w:bottom w:val="nil"/>
          <w:right w:val="nil"/>
          <w:between w:val="nil"/>
        </w:pBdr>
        <w:jc w:val="center"/>
        <w:rPr>
          <w:color w:val="000000"/>
          <w:sz w:val="28"/>
          <w:szCs w:val="28"/>
        </w:rPr>
      </w:pP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 xml:space="preserve">г. Самара        </w:t>
      </w:r>
      <w:r>
        <w:rPr>
          <w:color w:val="000000"/>
          <w:sz w:val="28"/>
          <w:szCs w:val="28"/>
        </w:rPr>
        <w:tab/>
      </w:r>
      <w:r>
        <w:rPr>
          <w:color w:val="000000"/>
          <w:sz w:val="28"/>
          <w:szCs w:val="28"/>
        </w:rPr>
        <w:tab/>
        <w:t xml:space="preserve">                                           «    » __________ 201__ г.</w:t>
      </w:r>
    </w:p>
    <w:p w:rsidR="007A36D8" w:rsidRDefault="007A36D8">
      <w:pPr>
        <w:pStyle w:val="normal0"/>
        <w:pBdr>
          <w:top w:val="nil"/>
          <w:left w:val="nil"/>
          <w:bottom w:val="nil"/>
          <w:right w:val="nil"/>
          <w:between w:val="nil"/>
        </w:pBdr>
        <w:jc w:val="both"/>
        <w:rPr>
          <w:color w:val="000000"/>
          <w:sz w:val="28"/>
          <w:szCs w:val="28"/>
        </w:rPr>
      </w:pP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Мы, нижеподписавшиеся,</w:t>
      </w: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 xml:space="preserve">____________________________ </w:t>
      </w:r>
      <w:r>
        <w:rPr>
          <w:i/>
          <w:color w:val="000000"/>
          <w:sz w:val="28"/>
          <w:szCs w:val="28"/>
        </w:rPr>
        <w:t>(должность, ФИО)</w:t>
      </w:r>
      <w:r>
        <w:rPr>
          <w:color w:val="000000"/>
          <w:sz w:val="28"/>
          <w:szCs w:val="28"/>
        </w:rPr>
        <w:t xml:space="preserve"> от лица Покупателя и</w:t>
      </w:r>
    </w:p>
    <w:p w:rsidR="007A36D8" w:rsidRDefault="007A36D8">
      <w:pPr>
        <w:pStyle w:val="normal0"/>
        <w:pBdr>
          <w:top w:val="nil"/>
          <w:left w:val="nil"/>
          <w:bottom w:val="nil"/>
          <w:right w:val="nil"/>
          <w:between w:val="nil"/>
        </w:pBdr>
        <w:jc w:val="both"/>
        <w:rPr>
          <w:i/>
          <w:color w:val="000000"/>
          <w:sz w:val="28"/>
          <w:szCs w:val="28"/>
        </w:rPr>
      </w:pPr>
      <w:r>
        <w:rPr>
          <w:color w:val="000000"/>
          <w:sz w:val="28"/>
          <w:szCs w:val="28"/>
        </w:rPr>
        <w:t xml:space="preserve">___________________________  </w:t>
      </w:r>
      <w:r>
        <w:rPr>
          <w:i/>
          <w:color w:val="000000"/>
          <w:sz w:val="28"/>
          <w:szCs w:val="28"/>
        </w:rPr>
        <w:t>(должность, ФИО)</w:t>
      </w:r>
      <w:r>
        <w:rPr>
          <w:color w:val="000000"/>
          <w:sz w:val="28"/>
          <w:szCs w:val="28"/>
        </w:rPr>
        <w:t xml:space="preserve"> от лица __________ Поставщика</w:t>
      </w: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настоящим подтверждаем следующее:</w:t>
      </w:r>
    </w:p>
    <w:p w:rsidR="007A36D8" w:rsidRDefault="007A36D8">
      <w:pPr>
        <w:pStyle w:val="normal0"/>
        <w:pBdr>
          <w:top w:val="nil"/>
          <w:left w:val="nil"/>
          <w:bottom w:val="nil"/>
          <w:right w:val="nil"/>
          <w:between w:val="nil"/>
        </w:pBdr>
        <w:jc w:val="both"/>
        <w:rPr>
          <w:color w:val="000000"/>
          <w:sz w:val="28"/>
          <w:szCs w:val="28"/>
        </w:rPr>
      </w:pP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По договору поставки от «   » ___________ 201__ г., заключенному по результатам проведения</w:t>
      </w:r>
      <w:r>
        <w:rPr>
          <w:i/>
          <w:color w:val="000000"/>
          <w:sz w:val="28"/>
          <w:szCs w:val="28"/>
        </w:rPr>
        <w:t xml:space="preserve"> </w:t>
      </w:r>
      <w:r>
        <w:rPr>
          <w:color w:val="000000"/>
          <w:sz w:val="28"/>
          <w:szCs w:val="28"/>
        </w:rPr>
        <w:t>запроса предложений № ______________________.</w:t>
      </w:r>
    </w:p>
    <w:p w:rsidR="007A36D8" w:rsidRDefault="007A36D8">
      <w:pPr>
        <w:pStyle w:val="normal0"/>
        <w:pBdr>
          <w:top w:val="nil"/>
          <w:left w:val="nil"/>
          <w:bottom w:val="nil"/>
          <w:right w:val="nil"/>
          <w:between w:val="nil"/>
        </w:pBdr>
        <w:jc w:val="both"/>
        <w:rPr>
          <w:color w:val="000000"/>
          <w:sz w:val="28"/>
          <w:szCs w:val="28"/>
        </w:rPr>
      </w:pPr>
    </w:p>
    <w:p w:rsidR="007A36D8" w:rsidRDefault="007A36D8">
      <w:pPr>
        <w:pStyle w:val="normal0"/>
        <w:pBdr>
          <w:top w:val="nil"/>
          <w:left w:val="nil"/>
          <w:bottom w:val="nil"/>
          <w:right w:val="nil"/>
          <w:between w:val="nil"/>
        </w:pBdr>
        <w:jc w:val="center"/>
        <w:rPr>
          <w:rFonts w:ascii="Calibri" w:eastAsia="Calibri" w:hAnsi="Calibri" w:cs="Calibri"/>
          <w:b/>
          <w:color w:val="000000"/>
          <w:sz w:val="28"/>
          <w:szCs w:val="28"/>
        </w:rPr>
      </w:pPr>
      <w:r>
        <w:rPr>
          <w:b/>
          <w:color w:val="000000"/>
          <w:sz w:val="28"/>
          <w:szCs w:val="28"/>
        </w:rPr>
        <w:t>за период с «    » ______________201__ г. по «    » _____________ 201__ г.</w:t>
      </w:r>
    </w:p>
    <w:p w:rsidR="007A36D8" w:rsidRDefault="007A36D8">
      <w:pPr>
        <w:pStyle w:val="normal0"/>
        <w:pBdr>
          <w:top w:val="nil"/>
          <w:left w:val="nil"/>
          <w:bottom w:val="nil"/>
          <w:right w:val="nil"/>
          <w:between w:val="nil"/>
        </w:pBdr>
        <w:jc w:val="both"/>
        <w:rPr>
          <w:rFonts w:ascii="Calibri" w:eastAsia="Calibri" w:hAnsi="Calibri" w:cs="Calibri"/>
          <w:color w:val="000000"/>
          <w:sz w:val="28"/>
          <w:szCs w:val="28"/>
        </w:rPr>
      </w:pP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1) Поставщиком исполнены обязательства по поставке Товара на ________ руб. (</w:t>
      </w:r>
      <w:proofErr w:type="spellStart"/>
      <w:r>
        <w:rPr>
          <w:color w:val="000000"/>
          <w:sz w:val="28"/>
          <w:szCs w:val="28"/>
        </w:rPr>
        <w:t>__________________рублей</w:t>
      </w:r>
      <w:proofErr w:type="spellEnd"/>
      <w:r>
        <w:rPr>
          <w:color w:val="000000"/>
          <w:sz w:val="28"/>
          <w:szCs w:val="28"/>
        </w:rPr>
        <w:t xml:space="preserve"> __ копеек);</w:t>
      </w: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2) Покупателем исполнены обязательства по оплате поставленных Товаров на _______ руб. (__________________ рублей __ копеек);</w:t>
      </w: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3) ИТОГО обоюдное исполнение сторонами взятых на себя обязательств за отчетный период составило ________ руб. (</w:t>
      </w:r>
      <w:proofErr w:type="spellStart"/>
      <w:r>
        <w:rPr>
          <w:color w:val="000000"/>
          <w:sz w:val="28"/>
          <w:szCs w:val="28"/>
        </w:rPr>
        <w:t>_____________рублей</w:t>
      </w:r>
      <w:proofErr w:type="spellEnd"/>
      <w:r>
        <w:rPr>
          <w:color w:val="000000"/>
          <w:sz w:val="28"/>
          <w:szCs w:val="28"/>
        </w:rPr>
        <w:t xml:space="preserve"> __ копеек);</w:t>
      </w: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4) Стороны не имеют взаимных претензий в части исполненных обязательств.</w:t>
      </w:r>
    </w:p>
    <w:p w:rsidR="007A36D8" w:rsidRDefault="007A36D8">
      <w:pPr>
        <w:pStyle w:val="normal0"/>
        <w:pBdr>
          <w:top w:val="nil"/>
          <w:left w:val="nil"/>
          <w:bottom w:val="nil"/>
          <w:right w:val="nil"/>
          <w:between w:val="nil"/>
        </w:pBdr>
        <w:jc w:val="both"/>
        <w:rPr>
          <w:color w:val="000000"/>
          <w:sz w:val="28"/>
          <w:szCs w:val="28"/>
        </w:rPr>
      </w:pPr>
    </w:p>
    <w:p w:rsidR="007A36D8" w:rsidRDefault="007A36D8">
      <w:pPr>
        <w:pStyle w:val="normal0"/>
        <w:pBdr>
          <w:top w:val="nil"/>
          <w:left w:val="nil"/>
          <w:bottom w:val="nil"/>
          <w:right w:val="nil"/>
          <w:between w:val="nil"/>
        </w:pBdr>
        <w:jc w:val="both"/>
        <w:rPr>
          <w:color w:val="000000"/>
          <w:sz w:val="28"/>
          <w:szCs w:val="28"/>
        </w:rPr>
      </w:pPr>
    </w:p>
    <w:p w:rsidR="007A36D8" w:rsidRDefault="007A36D8">
      <w:pPr>
        <w:pStyle w:val="normal0"/>
        <w:pBdr>
          <w:top w:val="nil"/>
          <w:left w:val="nil"/>
          <w:bottom w:val="nil"/>
          <w:right w:val="nil"/>
          <w:between w:val="nil"/>
        </w:pBdr>
        <w:jc w:val="both"/>
        <w:rPr>
          <w:b/>
          <w:i/>
          <w:color w:val="000000"/>
          <w:sz w:val="28"/>
          <w:szCs w:val="28"/>
          <w:u w:val="single"/>
        </w:rPr>
      </w:pPr>
      <w:proofErr w:type="spellStart"/>
      <w:r>
        <w:rPr>
          <w:b/>
          <w:i/>
          <w:color w:val="000000"/>
          <w:sz w:val="28"/>
          <w:szCs w:val="28"/>
          <w:u w:val="single"/>
        </w:rPr>
        <w:t>Справочно</w:t>
      </w:r>
      <w:proofErr w:type="spellEnd"/>
      <w:r>
        <w:rPr>
          <w:b/>
          <w:i/>
          <w:color w:val="000000"/>
          <w:sz w:val="28"/>
          <w:szCs w:val="28"/>
          <w:u w:val="single"/>
        </w:rPr>
        <w:t xml:space="preserve">: </w:t>
      </w: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ab/>
        <w:t xml:space="preserve">Обоюдное исполнение сторонами взятых на себя обязательств по Договору </w:t>
      </w:r>
      <w:proofErr w:type="gramStart"/>
      <w:r>
        <w:rPr>
          <w:color w:val="000000"/>
          <w:sz w:val="28"/>
          <w:szCs w:val="28"/>
        </w:rPr>
        <w:t>с даты подписания</w:t>
      </w:r>
      <w:proofErr w:type="gramEnd"/>
      <w:r>
        <w:rPr>
          <w:color w:val="000000"/>
          <w:sz w:val="28"/>
          <w:szCs w:val="28"/>
        </w:rPr>
        <w:t xml:space="preserve"> Договора составило ________ руб. (</w:t>
      </w:r>
      <w:proofErr w:type="spellStart"/>
      <w:r>
        <w:rPr>
          <w:color w:val="000000"/>
          <w:sz w:val="28"/>
          <w:szCs w:val="28"/>
        </w:rPr>
        <w:t>_________рублей</w:t>
      </w:r>
      <w:proofErr w:type="spellEnd"/>
      <w:r>
        <w:rPr>
          <w:color w:val="000000"/>
          <w:sz w:val="28"/>
          <w:szCs w:val="28"/>
        </w:rPr>
        <w:t xml:space="preserve"> __ копеек).</w:t>
      </w:r>
    </w:p>
    <w:p w:rsidR="007A36D8" w:rsidRDefault="007A36D8">
      <w:pPr>
        <w:pStyle w:val="normal0"/>
        <w:pBdr>
          <w:top w:val="nil"/>
          <w:left w:val="nil"/>
          <w:bottom w:val="nil"/>
          <w:right w:val="nil"/>
          <w:between w:val="nil"/>
        </w:pBdr>
        <w:jc w:val="both"/>
        <w:rPr>
          <w:rFonts w:ascii="Calibri" w:eastAsia="Calibri" w:hAnsi="Calibri" w:cs="Calibri"/>
          <w:color w:val="000000"/>
          <w:sz w:val="28"/>
          <w:szCs w:val="28"/>
        </w:rPr>
      </w:pPr>
    </w:p>
    <w:p w:rsidR="007A36D8" w:rsidRDefault="007A36D8">
      <w:pPr>
        <w:pStyle w:val="normal0"/>
        <w:pBdr>
          <w:top w:val="nil"/>
          <w:left w:val="nil"/>
          <w:bottom w:val="nil"/>
          <w:right w:val="nil"/>
          <w:between w:val="nil"/>
        </w:pBdr>
        <w:jc w:val="both"/>
        <w:rPr>
          <w:color w:val="000000"/>
          <w:sz w:val="28"/>
          <w:szCs w:val="28"/>
        </w:rPr>
      </w:pPr>
      <w:r>
        <w:rPr>
          <w:color w:val="000000"/>
          <w:sz w:val="28"/>
          <w:szCs w:val="28"/>
        </w:rPr>
        <w:t>От Покупателя:</w:t>
      </w:r>
      <w:r>
        <w:rPr>
          <w:color w:val="000000"/>
          <w:sz w:val="28"/>
          <w:szCs w:val="28"/>
        </w:rPr>
        <w:tab/>
      </w:r>
      <w:r>
        <w:rPr>
          <w:color w:val="000000"/>
          <w:sz w:val="28"/>
          <w:szCs w:val="28"/>
        </w:rPr>
        <w:tab/>
      </w:r>
      <w:r>
        <w:rPr>
          <w:color w:val="000000"/>
          <w:sz w:val="28"/>
          <w:szCs w:val="28"/>
        </w:rPr>
        <w:tab/>
      </w:r>
      <w:r>
        <w:rPr>
          <w:color w:val="000000"/>
          <w:sz w:val="28"/>
          <w:szCs w:val="28"/>
        </w:rPr>
        <w:tab/>
        <w:t xml:space="preserve">                                 От Поставщика:</w:t>
      </w:r>
    </w:p>
    <w:p w:rsidR="007A36D8" w:rsidRDefault="007A36D8">
      <w:pPr>
        <w:pStyle w:val="normal0"/>
        <w:pBdr>
          <w:top w:val="nil"/>
          <w:left w:val="nil"/>
          <w:bottom w:val="nil"/>
          <w:right w:val="nil"/>
          <w:between w:val="nil"/>
        </w:pBdr>
        <w:jc w:val="both"/>
        <w:rPr>
          <w:color w:val="000000"/>
          <w:sz w:val="28"/>
          <w:szCs w:val="28"/>
        </w:rPr>
      </w:pPr>
    </w:p>
    <w:p w:rsidR="007A36D8" w:rsidRDefault="007A36D8" w:rsidP="000D7D97">
      <w:pPr>
        <w:pStyle w:val="normal0"/>
        <w:pBdr>
          <w:top w:val="nil"/>
          <w:left w:val="nil"/>
          <w:bottom w:val="nil"/>
          <w:right w:val="nil"/>
          <w:between w:val="nil"/>
        </w:pBdr>
        <w:jc w:val="both"/>
      </w:pPr>
      <w:r>
        <w:rPr>
          <w:color w:val="000000"/>
          <w:sz w:val="28"/>
          <w:szCs w:val="28"/>
        </w:rPr>
        <w:t>____________ ФИО</w:t>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 </w:t>
      </w:r>
      <w:proofErr w:type="gramStart"/>
      <w:r>
        <w:rPr>
          <w:color w:val="000000"/>
          <w:sz w:val="28"/>
          <w:szCs w:val="28"/>
        </w:rPr>
        <w:t>ФИО</w:t>
      </w:r>
      <w:proofErr w:type="gramEnd"/>
    </w:p>
    <w:sectPr w:rsidR="007A36D8"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1C9" w:rsidRDefault="007171C9">
      <w:r>
        <w:separator/>
      </w:r>
    </w:p>
  </w:endnote>
  <w:endnote w:type="continuationSeparator" w:id="0">
    <w:p w:rsidR="007171C9" w:rsidRDefault="007171C9">
      <w:r>
        <w:continuationSeparator/>
      </w:r>
    </w:p>
  </w:endnote>
  <w:endnote w:type="continuationNotice" w:id="1">
    <w:p w:rsidR="007171C9" w:rsidRDefault="007171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Baltic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A1" w:rsidRDefault="00954611" w:rsidP="00BF6892">
    <w:pPr>
      <w:pStyle w:val="afe"/>
      <w:framePr w:wrap="around" w:vAnchor="text" w:hAnchor="margin" w:xAlign="right" w:y="1"/>
      <w:rPr>
        <w:rStyle w:val="a6"/>
      </w:rPr>
    </w:pPr>
    <w:r>
      <w:rPr>
        <w:rStyle w:val="a6"/>
      </w:rPr>
      <w:fldChar w:fldCharType="begin"/>
    </w:r>
    <w:r w:rsidR="00C824A1">
      <w:rPr>
        <w:rStyle w:val="a6"/>
      </w:rPr>
      <w:instrText xml:space="preserve">PAGE  </w:instrText>
    </w:r>
    <w:r>
      <w:rPr>
        <w:rStyle w:val="a6"/>
      </w:rPr>
      <w:fldChar w:fldCharType="separate"/>
    </w:r>
    <w:r w:rsidR="00C824A1">
      <w:rPr>
        <w:rStyle w:val="a6"/>
        <w:noProof/>
      </w:rPr>
      <w:t>28</w:t>
    </w:r>
    <w:r>
      <w:rPr>
        <w:rStyle w:val="a6"/>
      </w:rPr>
      <w:fldChar w:fldCharType="end"/>
    </w:r>
  </w:p>
  <w:p w:rsidR="00C824A1" w:rsidRDefault="00C824A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A1" w:rsidRDefault="00C824A1">
    <w:pPr>
      <w:pStyle w:val="afe"/>
      <w:jc w:val="center"/>
    </w:pPr>
  </w:p>
  <w:p w:rsidR="00C824A1" w:rsidRDefault="00C824A1"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A1" w:rsidRDefault="00954611">
    <w:pPr>
      <w:pStyle w:val="normal0"/>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C824A1">
      <w:rPr>
        <w:color w:val="000000"/>
      </w:rPr>
      <w:instrText>PAGE</w:instrText>
    </w:r>
    <w:r>
      <w:rPr>
        <w:color w:val="000000"/>
      </w:rPr>
      <w:fldChar w:fldCharType="end"/>
    </w:r>
  </w:p>
  <w:p w:rsidR="00C824A1" w:rsidRDefault="00C824A1">
    <w:pPr>
      <w:pStyle w:val="normal0"/>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A1" w:rsidRDefault="00C824A1">
    <w:pPr>
      <w:pStyle w:val="normal0"/>
      <w:widowControl w:val="0"/>
      <w:pBdr>
        <w:top w:val="nil"/>
        <w:left w:val="nil"/>
        <w:bottom w:val="nil"/>
        <w:right w:val="nil"/>
        <w:between w:val="nil"/>
      </w:pBdr>
      <w:spacing w:line="300" w:lineRule="auto"/>
      <w:ind w:left="72" w:firstLine="680"/>
      <w:jc w:val="center"/>
      <w:rPr>
        <w:color w:val="000000"/>
      </w:rPr>
    </w:pPr>
  </w:p>
  <w:p w:rsidR="00C824A1" w:rsidRDefault="00C824A1">
    <w:pPr>
      <w:pStyle w:val="normal0"/>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1C9" w:rsidRDefault="007171C9">
      <w:r>
        <w:separator/>
      </w:r>
    </w:p>
  </w:footnote>
  <w:footnote w:type="continuationSeparator" w:id="0">
    <w:p w:rsidR="007171C9" w:rsidRDefault="007171C9">
      <w:r>
        <w:continuationSeparator/>
      </w:r>
    </w:p>
  </w:footnote>
  <w:footnote w:type="continuationNotice" w:id="1">
    <w:p w:rsidR="007171C9" w:rsidRDefault="007171C9"/>
  </w:footnote>
  <w:footnote w:id="2">
    <w:p w:rsidR="00C824A1" w:rsidRDefault="00C824A1">
      <w:pPr>
        <w:pStyle w:val="normal0"/>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Минимальный размер кредитной суммы должен составлять не менее 100000</w:t>
      </w:r>
      <w:r w:rsidR="004E1560">
        <w:rPr>
          <w:color w:val="000000"/>
          <w:sz w:val="20"/>
          <w:szCs w:val="20"/>
        </w:rPr>
        <w:t xml:space="preserve">,00 </w:t>
      </w:r>
      <w:r>
        <w:rPr>
          <w:color w:val="000000"/>
          <w:sz w:val="20"/>
          <w:szCs w:val="20"/>
        </w:rPr>
        <w:t xml:space="preserve"> (сто тысяч) рублей </w:t>
      </w:r>
      <w:r w:rsidR="004E1560">
        <w:rPr>
          <w:color w:val="000000"/>
          <w:sz w:val="20"/>
          <w:szCs w:val="20"/>
        </w:rPr>
        <w:t xml:space="preserve">00 копеек </w:t>
      </w:r>
      <w:r>
        <w:rPr>
          <w:color w:val="000000"/>
          <w:sz w:val="20"/>
          <w:szCs w:val="20"/>
        </w:rPr>
        <w:t>с учетом НДС (п. 4.7 Технического задания)</w:t>
      </w:r>
    </w:p>
  </w:footnote>
  <w:footnote w:id="3">
    <w:p w:rsidR="00C824A1" w:rsidRDefault="00C824A1">
      <w:pPr>
        <w:pStyle w:val="aff"/>
      </w:pPr>
      <w:r>
        <w:rPr>
          <w:rStyle w:val="af7"/>
        </w:rPr>
        <w:footnoteRef/>
      </w:r>
      <w:r>
        <w:t xml:space="preserve"> </w:t>
      </w:r>
      <w:r>
        <w:rPr>
          <w:color w:val="000000"/>
        </w:rPr>
        <w:t xml:space="preserve">Максимальная стоимость замены </w:t>
      </w:r>
      <w:r w:rsidRPr="00FE286F">
        <w:rPr>
          <w:color w:val="000000"/>
        </w:rPr>
        <w:t>смарт-карт (в случае утери смарт-карты или вследствие ее механического повреждения</w:t>
      </w:r>
      <w:r>
        <w:rPr>
          <w:color w:val="000000"/>
        </w:rPr>
        <w:t>, указана в подпункте б) пункта 4.7 Технического задания)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A1" w:rsidRDefault="00954611">
    <w:pPr>
      <w:pStyle w:val="afc"/>
      <w:jc w:val="center"/>
    </w:pPr>
    <w:fldSimple w:instr=" PAGE   \* MERGEFORMAT ">
      <w:r w:rsidR="008D0EC9">
        <w:rPr>
          <w:noProof/>
        </w:rPr>
        <w:t>20</w:t>
      </w:r>
    </w:fldSimple>
  </w:p>
  <w:p w:rsidR="00C824A1" w:rsidRDefault="00C824A1">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A1" w:rsidRDefault="00954611" w:rsidP="005709FE">
    <w:pPr>
      <w:pStyle w:val="normal0"/>
      <w:pBdr>
        <w:top w:val="nil"/>
        <w:left w:val="nil"/>
        <w:bottom w:val="nil"/>
        <w:right w:val="nil"/>
        <w:between w:val="nil"/>
      </w:pBdr>
      <w:jc w:val="center"/>
      <w:rPr>
        <w:color w:val="000000"/>
      </w:rPr>
    </w:pPr>
    <w:r>
      <w:rPr>
        <w:color w:val="000000"/>
      </w:rPr>
      <w:fldChar w:fldCharType="begin"/>
    </w:r>
    <w:r w:rsidR="00C824A1">
      <w:rPr>
        <w:color w:val="000000"/>
      </w:rPr>
      <w:instrText>PAGE</w:instrText>
    </w:r>
    <w:r>
      <w:rPr>
        <w:color w:val="000000"/>
      </w:rPr>
      <w:fldChar w:fldCharType="separate"/>
    </w:r>
    <w:r w:rsidR="008D0EC9">
      <w:rPr>
        <w:noProof/>
        <w:color w:val="000000"/>
      </w:rPr>
      <w:t>42</w:t>
    </w:r>
    <w:r>
      <w:rPr>
        <w:color w:val="000000"/>
      </w:rPr>
      <w:fldChar w:fldCharType="end"/>
    </w:r>
  </w:p>
  <w:p w:rsidR="00C824A1" w:rsidRDefault="00C824A1">
    <w:pPr>
      <w:pStyle w:val="normal0"/>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983869"/>
    <w:multiLevelType w:val="multilevel"/>
    <w:tmpl w:val="1F6001C6"/>
    <w:lvl w:ilvl="0">
      <w:start w:val="4"/>
      <w:numFmt w:val="decimal"/>
      <w:lvlText w:val="%1."/>
      <w:lvlJc w:val="left"/>
      <w:pPr>
        <w:ind w:left="360" w:hanging="360"/>
      </w:pPr>
      <w:rPr>
        <w:b/>
      </w:rPr>
    </w:lvl>
    <w:lvl w:ilvl="1">
      <w:start w:val="1"/>
      <w:numFmt w:val="decimal"/>
      <w:lvlText w:val="%1.%2."/>
      <w:lvlJc w:val="left"/>
      <w:pPr>
        <w:ind w:left="1637" w:hanging="360"/>
      </w:pPr>
    </w:lvl>
    <w:lvl w:ilvl="2">
      <w:start w:val="1"/>
      <w:numFmt w:val="decimal"/>
      <w:lvlText w:val="11.%2.%3."/>
      <w:lvlJc w:val="left"/>
      <w:pPr>
        <w:ind w:left="960"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0824F88"/>
    <w:multiLevelType w:val="multilevel"/>
    <w:tmpl w:val="B17E9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C47BDE"/>
    <w:multiLevelType w:val="multilevel"/>
    <w:tmpl w:val="A4689C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nsid w:val="2C642805"/>
    <w:multiLevelType w:val="multilevel"/>
    <w:tmpl w:val="F4C257A6"/>
    <w:lvl w:ilvl="0">
      <w:start w:val="2"/>
      <w:numFmt w:val="decimal"/>
      <w:lvlText w:val="%1)"/>
      <w:lvlJc w:val="left"/>
      <w:pPr>
        <w:ind w:left="177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DB4A5C"/>
    <w:multiLevelType w:val="multilevel"/>
    <w:tmpl w:val="DB0A96A4"/>
    <w:lvl w:ilvl="0">
      <w:start w:val="2"/>
      <w:numFmt w:val="bullet"/>
      <w:lvlText w:val="-"/>
      <w:lvlJc w:val="left"/>
      <w:pPr>
        <w:ind w:left="7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46059E"/>
    <w:multiLevelType w:val="multilevel"/>
    <w:tmpl w:val="55D066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91624B4"/>
    <w:multiLevelType w:val="multilevel"/>
    <w:tmpl w:val="86726A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0">
    <w:nsid w:val="49191539"/>
    <w:multiLevelType w:val="multilevel"/>
    <w:tmpl w:val="BD446D3E"/>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6"/>
  </w:num>
  <w:num w:numId="10">
    <w:abstractNumId w:val="25"/>
  </w:num>
  <w:num w:numId="11">
    <w:abstractNumId w:val="41"/>
  </w:num>
  <w:num w:numId="12">
    <w:abstractNumId w:val="38"/>
  </w:num>
  <w:num w:numId="13">
    <w:abstractNumId w:val="23"/>
  </w:num>
  <w:num w:numId="14">
    <w:abstractNumId w:val="35"/>
  </w:num>
  <w:num w:numId="15">
    <w:abstractNumId w:val="42"/>
  </w:num>
  <w:num w:numId="16">
    <w:abstractNumId w:val="37"/>
  </w:num>
  <w:num w:numId="17">
    <w:abstractNumId w:val="43"/>
  </w:num>
  <w:num w:numId="18">
    <w:abstractNumId w:val="27"/>
  </w:num>
  <w:num w:numId="19">
    <w:abstractNumId w:val="30"/>
  </w:num>
  <w:num w:numId="20">
    <w:abstractNumId w:val="47"/>
  </w:num>
  <w:num w:numId="21">
    <w:abstractNumId w:val="32"/>
  </w:num>
  <w:num w:numId="22">
    <w:abstractNumId w:val="36"/>
  </w:num>
  <w:num w:numId="23">
    <w:abstractNumId w:val="45"/>
  </w:num>
  <w:num w:numId="24">
    <w:abstractNumId w:val="33"/>
  </w:num>
  <w:num w:numId="25">
    <w:abstractNumId w:val="40"/>
  </w:num>
  <w:num w:numId="26">
    <w:abstractNumId w:val="29"/>
  </w:num>
  <w:num w:numId="27">
    <w:abstractNumId w:val="34"/>
  </w:num>
  <w:num w:numId="28">
    <w:abstractNumId w:val="24"/>
  </w:num>
  <w:num w:numId="29">
    <w:abstractNumId w:val="31"/>
  </w:num>
  <w:num w:numId="30">
    <w:abstractNumId w:val="39"/>
  </w:num>
  <w:num w:numId="31">
    <w:abstractNumId w:val="28"/>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DB5"/>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0569"/>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D16DA"/>
    <w:rsid w:val="000D4115"/>
    <w:rsid w:val="000D7D97"/>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2B37"/>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D303B"/>
    <w:rsid w:val="001E3E36"/>
    <w:rsid w:val="001E56AB"/>
    <w:rsid w:val="001E6511"/>
    <w:rsid w:val="001E6E80"/>
    <w:rsid w:val="001F21DA"/>
    <w:rsid w:val="001F2F0D"/>
    <w:rsid w:val="001F32B2"/>
    <w:rsid w:val="001F34D0"/>
    <w:rsid w:val="001F39E9"/>
    <w:rsid w:val="001F53E8"/>
    <w:rsid w:val="002007E8"/>
    <w:rsid w:val="002008A0"/>
    <w:rsid w:val="00203C35"/>
    <w:rsid w:val="00212B69"/>
    <w:rsid w:val="002133F4"/>
    <w:rsid w:val="00214105"/>
    <w:rsid w:val="00216C08"/>
    <w:rsid w:val="00221BE8"/>
    <w:rsid w:val="00222142"/>
    <w:rsid w:val="002326E3"/>
    <w:rsid w:val="00232A81"/>
    <w:rsid w:val="00234148"/>
    <w:rsid w:val="00236D31"/>
    <w:rsid w:val="002376E6"/>
    <w:rsid w:val="002378E3"/>
    <w:rsid w:val="002379A3"/>
    <w:rsid w:val="00237EE7"/>
    <w:rsid w:val="002400C4"/>
    <w:rsid w:val="002410DF"/>
    <w:rsid w:val="00243F0F"/>
    <w:rsid w:val="00244922"/>
    <w:rsid w:val="00245169"/>
    <w:rsid w:val="00250B24"/>
    <w:rsid w:val="00257F85"/>
    <w:rsid w:val="00261326"/>
    <w:rsid w:val="002619E0"/>
    <w:rsid w:val="00262C8A"/>
    <w:rsid w:val="0026437D"/>
    <w:rsid w:val="00265B2B"/>
    <w:rsid w:val="00265CC1"/>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2D7C"/>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1CDE"/>
    <w:rsid w:val="003B599E"/>
    <w:rsid w:val="003C0073"/>
    <w:rsid w:val="003C30F3"/>
    <w:rsid w:val="003D1E36"/>
    <w:rsid w:val="003D24E0"/>
    <w:rsid w:val="003D2759"/>
    <w:rsid w:val="003D299E"/>
    <w:rsid w:val="003D3596"/>
    <w:rsid w:val="003D7345"/>
    <w:rsid w:val="003E1151"/>
    <w:rsid w:val="003E2C12"/>
    <w:rsid w:val="003F31F2"/>
    <w:rsid w:val="003F69BB"/>
    <w:rsid w:val="00401E31"/>
    <w:rsid w:val="004046DE"/>
    <w:rsid w:val="00410B56"/>
    <w:rsid w:val="004224C0"/>
    <w:rsid w:val="0042266D"/>
    <w:rsid w:val="00425356"/>
    <w:rsid w:val="004272B0"/>
    <w:rsid w:val="00430378"/>
    <w:rsid w:val="004314C8"/>
    <w:rsid w:val="00431AE8"/>
    <w:rsid w:val="0043423C"/>
    <w:rsid w:val="0043596D"/>
    <w:rsid w:val="00435A9A"/>
    <w:rsid w:val="00443169"/>
    <w:rsid w:val="00444F6A"/>
    <w:rsid w:val="00454ECC"/>
    <w:rsid w:val="00456950"/>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1560"/>
    <w:rsid w:val="004E2DE7"/>
    <w:rsid w:val="004E3757"/>
    <w:rsid w:val="004E7A4E"/>
    <w:rsid w:val="004F1DA5"/>
    <w:rsid w:val="005058F1"/>
    <w:rsid w:val="00506509"/>
    <w:rsid w:val="0051006B"/>
    <w:rsid w:val="00510C5D"/>
    <w:rsid w:val="00511914"/>
    <w:rsid w:val="00515995"/>
    <w:rsid w:val="005171A2"/>
    <w:rsid w:val="00521353"/>
    <w:rsid w:val="00521F95"/>
    <w:rsid w:val="0052390C"/>
    <w:rsid w:val="005242ED"/>
    <w:rsid w:val="00527605"/>
    <w:rsid w:val="00527AB7"/>
    <w:rsid w:val="00534697"/>
    <w:rsid w:val="005373EF"/>
    <w:rsid w:val="00544668"/>
    <w:rsid w:val="005508EC"/>
    <w:rsid w:val="00551655"/>
    <w:rsid w:val="00553063"/>
    <w:rsid w:val="00561713"/>
    <w:rsid w:val="005700CF"/>
    <w:rsid w:val="005709FE"/>
    <w:rsid w:val="005716FC"/>
    <w:rsid w:val="00571D62"/>
    <w:rsid w:val="00576A50"/>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344D7"/>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171C9"/>
    <w:rsid w:val="007205A6"/>
    <w:rsid w:val="0072064C"/>
    <w:rsid w:val="00722AFD"/>
    <w:rsid w:val="00723E5E"/>
    <w:rsid w:val="00725483"/>
    <w:rsid w:val="00727B51"/>
    <w:rsid w:val="00727D3C"/>
    <w:rsid w:val="00730FED"/>
    <w:rsid w:val="00733ADD"/>
    <w:rsid w:val="00734160"/>
    <w:rsid w:val="00734186"/>
    <w:rsid w:val="007341C2"/>
    <w:rsid w:val="00735101"/>
    <w:rsid w:val="007353F3"/>
    <w:rsid w:val="00735C8C"/>
    <w:rsid w:val="00736D40"/>
    <w:rsid w:val="00737347"/>
    <w:rsid w:val="00737675"/>
    <w:rsid w:val="00741F9E"/>
    <w:rsid w:val="007434C0"/>
    <w:rsid w:val="00745151"/>
    <w:rsid w:val="007476F7"/>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87B9A"/>
    <w:rsid w:val="00791462"/>
    <w:rsid w:val="00792193"/>
    <w:rsid w:val="00793343"/>
    <w:rsid w:val="007946F8"/>
    <w:rsid w:val="00794B4F"/>
    <w:rsid w:val="007967DE"/>
    <w:rsid w:val="007A02E8"/>
    <w:rsid w:val="007A36D8"/>
    <w:rsid w:val="007A5E2B"/>
    <w:rsid w:val="007A6FD8"/>
    <w:rsid w:val="007B2101"/>
    <w:rsid w:val="007B26E8"/>
    <w:rsid w:val="007B36CE"/>
    <w:rsid w:val="007B3AD8"/>
    <w:rsid w:val="007B4040"/>
    <w:rsid w:val="007B5721"/>
    <w:rsid w:val="007B5E85"/>
    <w:rsid w:val="007C1052"/>
    <w:rsid w:val="007C2A45"/>
    <w:rsid w:val="007C3BA5"/>
    <w:rsid w:val="007C51E1"/>
    <w:rsid w:val="007D008B"/>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EC9"/>
    <w:rsid w:val="008D1FAC"/>
    <w:rsid w:val="008D2E20"/>
    <w:rsid w:val="008D67F8"/>
    <w:rsid w:val="008E5FFE"/>
    <w:rsid w:val="008E60E5"/>
    <w:rsid w:val="008E6627"/>
    <w:rsid w:val="008F54E6"/>
    <w:rsid w:val="009068D2"/>
    <w:rsid w:val="00906A59"/>
    <w:rsid w:val="00906F29"/>
    <w:rsid w:val="009115C0"/>
    <w:rsid w:val="00914E3D"/>
    <w:rsid w:val="00914F6E"/>
    <w:rsid w:val="00916C03"/>
    <w:rsid w:val="00920884"/>
    <w:rsid w:val="0092359B"/>
    <w:rsid w:val="009254CA"/>
    <w:rsid w:val="00926992"/>
    <w:rsid w:val="0093120C"/>
    <w:rsid w:val="0093180A"/>
    <w:rsid w:val="009320DE"/>
    <w:rsid w:val="0093234E"/>
    <w:rsid w:val="00937B2E"/>
    <w:rsid w:val="009411A9"/>
    <w:rsid w:val="00942BA5"/>
    <w:rsid w:val="00945B21"/>
    <w:rsid w:val="00946744"/>
    <w:rsid w:val="00954611"/>
    <w:rsid w:val="00956252"/>
    <w:rsid w:val="00957171"/>
    <w:rsid w:val="00960F11"/>
    <w:rsid w:val="0096502E"/>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C3451"/>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44AE2"/>
    <w:rsid w:val="00A517C7"/>
    <w:rsid w:val="00A518EC"/>
    <w:rsid w:val="00A53D98"/>
    <w:rsid w:val="00A543C0"/>
    <w:rsid w:val="00A56437"/>
    <w:rsid w:val="00A600F4"/>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16CE6"/>
    <w:rsid w:val="00B20C51"/>
    <w:rsid w:val="00B217CF"/>
    <w:rsid w:val="00B22346"/>
    <w:rsid w:val="00B24553"/>
    <w:rsid w:val="00B25998"/>
    <w:rsid w:val="00B31747"/>
    <w:rsid w:val="00B346F5"/>
    <w:rsid w:val="00B347AA"/>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82F76"/>
    <w:rsid w:val="00B924BD"/>
    <w:rsid w:val="00B938CD"/>
    <w:rsid w:val="00BA4483"/>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4D90"/>
    <w:rsid w:val="00C468E2"/>
    <w:rsid w:val="00C51709"/>
    <w:rsid w:val="00C52179"/>
    <w:rsid w:val="00C53FE9"/>
    <w:rsid w:val="00C5583D"/>
    <w:rsid w:val="00C576D0"/>
    <w:rsid w:val="00C60714"/>
    <w:rsid w:val="00C6181A"/>
    <w:rsid w:val="00C61887"/>
    <w:rsid w:val="00C62580"/>
    <w:rsid w:val="00C802A0"/>
    <w:rsid w:val="00C806C7"/>
    <w:rsid w:val="00C8081F"/>
    <w:rsid w:val="00C80BCB"/>
    <w:rsid w:val="00C824A1"/>
    <w:rsid w:val="00C82913"/>
    <w:rsid w:val="00C83974"/>
    <w:rsid w:val="00C869B4"/>
    <w:rsid w:val="00C872F8"/>
    <w:rsid w:val="00C92663"/>
    <w:rsid w:val="00C950E5"/>
    <w:rsid w:val="00CA0EF0"/>
    <w:rsid w:val="00CA79B9"/>
    <w:rsid w:val="00CB0819"/>
    <w:rsid w:val="00CB12C5"/>
    <w:rsid w:val="00CB20D9"/>
    <w:rsid w:val="00CB2BAA"/>
    <w:rsid w:val="00CB5E99"/>
    <w:rsid w:val="00CD05E4"/>
    <w:rsid w:val="00CD0E0C"/>
    <w:rsid w:val="00CD0F32"/>
    <w:rsid w:val="00CD38D6"/>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9BB"/>
    <w:rsid w:val="00D32FFA"/>
    <w:rsid w:val="00D425C7"/>
    <w:rsid w:val="00D43CE5"/>
    <w:rsid w:val="00D4516A"/>
    <w:rsid w:val="00D45E13"/>
    <w:rsid w:val="00D46C6A"/>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A604F"/>
    <w:rsid w:val="00DB2DA9"/>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14A7"/>
    <w:rsid w:val="00DE3141"/>
    <w:rsid w:val="00DE3BCD"/>
    <w:rsid w:val="00DE3E71"/>
    <w:rsid w:val="00DF013F"/>
    <w:rsid w:val="00DF4BE8"/>
    <w:rsid w:val="00DF50E2"/>
    <w:rsid w:val="00DF6530"/>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65942"/>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0FFE"/>
    <w:rsid w:val="00EC35CE"/>
    <w:rsid w:val="00EC3F87"/>
    <w:rsid w:val="00EC4BDA"/>
    <w:rsid w:val="00EC5844"/>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64A5"/>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13A4"/>
    <w:rsid w:val="00FA3C13"/>
    <w:rsid w:val="00FA40D7"/>
    <w:rsid w:val="00FA44EB"/>
    <w:rsid w:val="00FA67BD"/>
    <w:rsid w:val="00FA6A0D"/>
    <w:rsid w:val="00FB06DC"/>
    <w:rsid w:val="00FB1B64"/>
    <w:rsid w:val="00FB1B67"/>
    <w:rsid w:val="00FB1D5C"/>
    <w:rsid w:val="00FB1F2F"/>
    <w:rsid w:val="00FB2254"/>
    <w:rsid w:val="00FB34CC"/>
    <w:rsid w:val="00FB3EF7"/>
    <w:rsid w:val="00FB4219"/>
    <w:rsid w:val="00FB56AC"/>
    <w:rsid w:val="00FB7E52"/>
    <w:rsid w:val="00FC63B6"/>
    <w:rsid w:val="00FD1E8A"/>
    <w:rsid w:val="00FD49D2"/>
    <w:rsid w:val="00FD69C1"/>
    <w:rsid w:val="00FE286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normal0">
    <w:name w:val="normal"/>
    <w:rsid w:val="007A36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novotest.ru/information/resh_KTS/doc8955.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www.trcont.co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F2353-4425-46B3-A73C-06F13F3C364D}">
  <ds:schemaRefs>
    <ds:schemaRef ds:uri="http://schemas.openxmlformats.org/officeDocument/2006/bibliography"/>
  </ds:schemaRefs>
</ds:datastoreItem>
</file>

<file path=customXml/itemProps4.xml><?xml version="1.0" encoding="utf-8"?>
<ds:datastoreItem xmlns:ds="http://schemas.openxmlformats.org/officeDocument/2006/customXml" ds:itemID="{27F03871-2511-4322-84D4-D9CE1779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16834</Words>
  <Characters>95958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112567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Панарина Юлия Валерьевна</cp:lastModifiedBy>
  <cp:revision>8</cp:revision>
  <cp:lastPrinted>2013-04-02T17:10:00Z</cp:lastPrinted>
  <dcterms:created xsi:type="dcterms:W3CDTF">2018-09-24T11:50:00Z</dcterms:created>
  <dcterms:modified xsi:type="dcterms:W3CDTF">2018-09-26T08:57:00Z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