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857DB5">
      <w:pPr>
        <w:tabs>
          <w:tab w:val="left" w:pos="4962"/>
        </w:tabs>
        <w:ind w:left="4820"/>
        <w:jc w:val="right"/>
        <w:rPr>
          <w:b/>
          <w:bCs/>
          <w:sz w:val="28"/>
          <w:szCs w:val="28"/>
        </w:rPr>
      </w:pPr>
      <w:r>
        <w:rPr>
          <w:b/>
          <w:bCs/>
          <w:sz w:val="28"/>
          <w:szCs w:val="28"/>
        </w:rPr>
        <w:t>УТВЕРЖДАЮ:</w:t>
      </w:r>
    </w:p>
    <w:p w:rsidR="00C70EA2" w:rsidRPr="006D2B87" w:rsidRDefault="00C70EA2" w:rsidP="00857DB5">
      <w:pPr>
        <w:tabs>
          <w:tab w:val="left" w:pos="4962"/>
        </w:tabs>
        <w:ind w:left="4820"/>
        <w:jc w:val="right"/>
        <w:rPr>
          <w:rFonts w:eastAsia="Arial Unicode MS"/>
          <w:b/>
          <w:bCs/>
          <w:sz w:val="28"/>
          <w:szCs w:val="28"/>
        </w:rPr>
      </w:pPr>
    </w:p>
    <w:p w:rsidR="00857DB5" w:rsidRDefault="00A14DBF" w:rsidP="00857DB5">
      <w:pPr>
        <w:tabs>
          <w:tab w:val="left" w:pos="4962"/>
        </w:tabs>
        <w:ind w:left="4253" w:firstLine="0"/>
        <w:jc w:val="right"/>
        <w:rPr>
          <w:b/>
          <w:bCs/>
          <w:sz w:val="28"/>
          <w:szCs w:val="28"/>
        </w:rPr>
      </w:pPr>
      <w:r>
        <w:rPr>
          <w:b/>
          <w:bCs/>
          <w:sz w:val="28"/>
          <w:szCs w:val="28"/>
        </w:rPr>
        <w:t xml:space="preserve">Председатель </w:t>
      </w:r>
      <w:proofErr w:type="gramStart"/>
      <w:r>
        <w:rPr>
          <w:b/>
          <w:bCs/>
          <w:sz w:val="28"/>
          <w:szCs w:val="28"/>
        </w:rPr>
        <w:t>Конкурсной</w:t>
      </w:r>
      <w:proofErr w:type="gramEnd"/>
      <w:r>
        <w:rPr>
          <w:b/>
          <w:bCs/>
          <w:sz w:val="28"/>
          <w:szCs w:val="28"/>
        </w:rPr>
        <w:t xml:space="preserve"> </w:t>
      </w:r>
    </w:p>
    <w:p w:rsidR="00857DB5" w:rsidRDefault="00857DB5" w:rsidP="00857DB5">
      <w:pPr>
        <w:tabs>
          <w:tab w:val="left" w:pos="4962"/>
        </w:tabs>
        <w:ind w:left="4253" w:firstLine="0"/>
        <w:jc w:val="right"/>
        <w:rPr>
          <w:b/>
          <w:bCs/>
          <w:sz w:val="28"/>
          <w:szCs w:val="28"/>
        </w:rPr>
      </w:pPr>
      <w:r>
        <w:rPr>
          <w:b/>
          <w:bCs/>
          <w:sz w:val="28"/>
          <w:szCs w:val="28"/>
        </w:rPr>
        <w:t>К</w:t>
      </w:r>
      <w:r w:rsidR="00A14DBF">
        <w:rPr>
          <w:b/>
          <w:bCs/>
          <w:sz w:val="28"/>
          <w:szCs w:val="28"/>
        </w:rPr>
        <w:t>омиссии</w:t>
      </w:r>
      <w:r>
        <w:rPr>
          <w:b/>
          <w:bCs/>
          <w:sz w:val="28"/>
          <w:szCs w:val="28"/>
        </w:rPr>
        <w:t xml:space="preserve"> Уральского</w:t>
      </w:r>
      <w:r w:rsidR="00A14DBF">
        <w:rPr>
          <w:b/>
          <w:bCs/>
          <w:sz w:val="28"/>
          <w:szCs w:val="28"/>
        </w:rPr>
        <w:t xml:space="preserve"> филиала </w:t>
      </w:r>
    </w:p>
    <w:p w:rsidR="003A7DF0" w:rsidRDefault="00A14DBF" w:rsidP="00857DB5">
      <w:pPr>
        <w:tabs>
          <w:tab w:val="left" w:pos="4962"/>
        </w:tabs>
        <w:ind w:left="4253" w:firstLine="0"/>
        <w:jc w:val="right"/>
        <w:rPr>
          <w:b/>
          <w:bCs/>
          <w:sz w:val="28"/>
          <w:szCs w:val="28"/>
        </w:rPr>
      </w:pPr>
      <w:r>
        <w:rPr>
          <w:b/>
          <w:bCs/>
          <w:sz w:val="28"/>
          <w:szCs w:val="28"/>
        </w:rPr>
        <w:t xml:space="preserve">ПАО «ТрансКонтейнер   </w:t>
      </w:r>
    </w:p>
    <w:p w:rsidR="00C70EA2" w:rsidRPr="006D2B87" w:rsidRDefault="00C70EA2" w:rsidP="00857DB5">
      <w:pPr>
        <w:tabs>
          <w:tab w:val="left" w:pos="4962"/>
        </w:tabs>
        <w:ind w:left="4253"/>
        <w:jc w:val="right"/>
        <w:rPr>
          <w:b/>
          <w:bCs/>
          <w:sz w:val="28"/>
          <w:szCs w:val="28"/>
        </w:rPr>
      </w:pPr>
    </w:p>
    <w:p w:rsidR="00BF3597" w:rsidRDefault="00C70EA2" w:rsidP="00857DB5">
      <w:pPr>
        <w:tabs>
          <w:tab w:val="left" w:pos="4962"/>
        </w:tabs>
        <w:ind w:left="4253" w:firstLine="0"/>
        <w:jc w:val="right"/>
        <w:rPr>
          <w:b/>
          <w:bCs/>
          <w:sz w:val="28"/>
          <w:szCs w:val="28"/>
        </w:rPr>
      </w:pPr>
      <w:r>
        <w:rPr>
          <w:b/>
          <w:bCs/>
          <w:sz w:val="28"/>
          <w:szCs w:val="28"/>
        </w:rPr>
        <w:t xml:space="preserve">____________________ </w:t>
      </w:r>
    </w:p>
    <w:p w:rsidR="003A7DF0" w:rsidRDefault="00A14DBF" w:rsidP="00857DB5">
      <w:pPr>
        <w:tabs>
          <w:tab w:val="left" w:pos="4962"/>
        </w:tabs>
        <w:ind w:left="4253" w:firstLine="0"/>
        <w:jc w:val="right"/>
        <w:rPr>
          <w:b/>
          <w:bCs/>
          <w:sz w:val="28"/>
          <w:szCs w:val="28"/>
        </w:rPr>
      </w:pPr>
      <w:r>
        <w:rPr>
          <w:b/>
          <w:bCs/>
          <w:sz w:val="28"/>
          <w:szCs w:val="28"/>
        </w:rPr>
        <w:t>Степан Сергеевич Шибаев</w:t>
      </w:r>
    </w:p>
    <w:p w:rsidR="00C70EA2" w:rsidRPr="006D2B87" w:rsidRDefault="00C70EA2" w:rsidP="00857DB5">
      <w:pPr>
        <w:tabs>
          <w:tab w:val="left" w:pos="4962"/>
        </w:tabs>
        <w:ind w:left="4253"/>
        <w:jc w:val="right"/>
        <w:rPr>
          <w:rFonts w:eastAsia="Arial Unicode MS"/>
        </w:rPr>
      </w:pPr>
    </w:p>
    <w:p w:rsidR="003A7DF0" w:rsidRDefault="00A14DBF" w:rsidP="00857DB5">
      <w:pPr>
        <w:tabs>
          <w:tab w:val="left" w:pos="4962"/>
        </w:tabs>
        <w:ind w:left="4253" w:firstLine="0"/>
        <w:jc w:val="right"/>
        <w:rPr>
          <w:b/>
          <w:bCs/>
          <w:sz w:val="28"/>
        </w:rPr>
      </w:pPr>
      <w:r>
        <w:rPr>
          <w:b/>
          <w:bCs/>
          <w:sz w:val="28"/>
        </w:rPr>
        <w:t>«</w:t>
      </w:r>
      <w:r w:rsidR="00857DB5">
        <w:rPr>
          <w:b/>
          <w:bCs/>
          <w:sz w:val="28"/>
        </w:rPr>
        <w:t>30</w:t>
      </w:r>
      <w:r>
        <w:rPr>
          <w:b/>
          <w:bCs/>
          <w:sz w:val="28"/>
        </w:rPr>
        <w:t>» ноября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rsidR="003A7DF0" w:rsidRDefault="00A14DBF">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5B75DF">
        <w:t>НКПЮУР</w:t>
      </w:r>
      <w:r>
        <w:t>-18-</w:t>
      </w:r>
      <w:r w:rsidR="005B75DF">
        <w:t>0010</w:t>
      </w:r>
      <w:r>
        <w:t xml:space="preserve"> по предмету закупки «Оказание услуг по перевозке работников контейнерного терминала </w:t>
      </w:r>
      <w:proofErr w:type="gramStart"/>
      <w:r>
        <w:t>Челябинск-Грузовой</w:t>
      </w:r>
      <w:proofErr w:type="gramEnd"/>
      <w:r>
        <w:t xml:space="preserve"> автотранспортом категории "D"  Уральского филиала ПАО "ТрансКонтейнер"»</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sidR="007E7AE5">
        <w:t xml:space="preserve">(далее – СМИ) </w:t>
      </w:r>
      <w:r>
        <w:t>указанных в пункте 4 Информационной карты.</w:t>
      </w:r>
    </w:p>
    <w:p w:rsidR="007D6548" w:rsidRPr="009B347A" w:rsidRDefault="00627696" w:rsidP="00647BB6">
      <w:pPr>
        <w:pStyle w:val="19"/>
        <w:numPr>
          <w:ilvl w:val="2"/>
          <w:numId w:val="20"/>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w:t>
      </w:r>
      <w:proofErr w:type="gramEnd"/>
      <w:r>
        <w:t xml:space="preserve"> </w:t>
      </w:r>
      <w:r>
        <w:lastRenderedPageBreak/>
        <w:t>или оказания услуг, количество лотов, порядок, сроки направления документации,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w:t>
      </w:r>
      <w:r>
        <w:lastRenderedPageBreak/>
        <w:t xml:space="preserve">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3A7DF0" w:rsidRDefault="00A14DBF">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B4245D" w:rsidRPr="00B4245D" w:rsidRDefault="00B4245D" w:rsidP="00B4245D">
      <w:pPr>
        <w:keepNext/>
        <w:numPr>
          <w:ilvl w:val="1"/>
          <w:numId w:val="6"/>
        </w:numPr>
        <w:tabs>
          <w:tab w:val="clear" w:pos="576"/>
          <w:tab w:val="num" w:pos="360"/>
        </w:tabs>
        <w:suppressAutoHyphens/>
        <w:ind w:left="0" w:firstLine="709"/>
        <w:jc w:val="left"/>
        <w:outlineLvl w:val="1"/>
        <w:rPr>
          <w:b/>
          <w:bCs/>
          <w:sz w:val="28"/>
          <w:szCs w:val="28"/>
        </w:rPr>
      </w:pPr>
      <w:r>
        <w:rPr>
          <w:b/>
          <w:bCs/>
          <w:sz w:val="28"/>
          <w:szCs w:val="28"/>
        </w:rPr>
        <w:t>1.2. Разъяснения положений извещения и/или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Открытого конкурса.</w:t>
      </w:r>
    </w:p>
    <w:p w:rsidR="00B4245D" w:rsidRPr="00B4245D" w:rsidRDefault="00B4245D" w:rsidP="00B4245D">
      <w:pPr>
        <w:numPr>
          <w:ilvl w:val="2"/>
          <w:numId w:val="1"/>
        </w:numPr>
        <w:suppressAutoHyphens/>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B4245D" w:rsidRPr="00B4245D" w:rsidRDefault="00B4245D" w:rsidP="00B4245D">
      <w:pPr>
        <w:numPr>
          <w:ilvl w:val="2"/>
          <w:numId w:val="1"/>
        </w:numPr>
        <w:suppressAutoHyphens/>
        <w:ind w:left="0" w:firstLine="709"/>
        <w:jc w:val="both"/>
        <w:rPr>
          <w:sz w:val="28"/>
          <w:szCs w:val="28"/>
        </w:rPr>
      </w:pPr>
      <w:r>
        <w:rPr>
          <w:rFonts w:eastAsia="MS Mincho"/>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ЭТП и/или СМИ.</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bookmarkStart w:id="9" w:name="_GoBack"/>
      <w:bookmarkEnd w:id="9"/>
    </w:p>
    <w:p w:rsidR="00C83E80" w:rsidRPr="00150E45" w:rsidRDefault="00C83E80" w:rsidP="00C83E80">
      <w:pPr>
        <w:pStyle w:val="afa"/>
        <w:ind w:left="0"/>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83E80" w:rsidRPr="00150E45" w:rsidRDefault="00C83E80" w:rsidP="00C83E80">
      <w:pPr>
        <w:pStyle w:val="afa"/>
        <w:ind w:left="0"/>
        <w:rPr>
          <w:sz w:val="28"/>
          <w:szCs w:val="28"/>
        </w:rPr>
      </w:pPr>
      <w:r>
        <w:rPr>
          <w:sz w:val="28"/>
          <w:szCs w:val="28"/>
        </w:rPr>
        <w:t>1.3.2</w:t>
      </w:r>
      <w:r>
        <w:rPr>
          <w:sz w:val="28"/>
          <w:szCs w:val="28"/>
        </w:rPr>
        <w:tab/>
        <w:t xml:space="preserve">Изменения и дополнения, внесенные в извещение и/или в настоящую документацию о закупке Открытого конкурса, размещаются в соответствии с </w:t>
      </w:r>
      <w:r>
        <w:rPr>
          <w:sz w:val="28"/>
          <w:szCs w:val="28"/>
        </w:rPr>
        <w:lastRenderedPageBreak/>
        <w:t>пунктом 4 Информационной карты в течение 3 (трех) дней со дня принятия решения о внесении изменений.</w:t>
      </w:r>
    </w:p>
    <w:p w:rsidR="00C83E80" w:rsidRPr="00150E45" w:rsidRDefault="00C83E80" w:rsidP="00C83E80">
      <w:pPr>
        <w:pStyle w:val="afa"/>
        <w:ind w:left="0"/>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C83E80" w:rsidRPr="00150E45" w:rsidRDefault="00C83E80" w:rsidP="00C83E80">
      <w:pPr>
        <w:pStyle w:val="afa"/>
        <w:ind w:left="0"/>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E81704" w:rsidRPr="00D32FFA" w:rsidRDefault="00C83E80" w:rsidP="00C83E80">
      <w:pPr>
        <w:ind w:left="0" w:firstLine="709"/>
        <w:jc w:val="both"/>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Pr>
          <w:sz w:val="28"/>
          <w:szCs w:val="28"/>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3A7DF0" w:rsidRDefault="00A14DBF">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w:t>
      </w:r>
      <w:r>
        <w:rPr>
          <w:sz w:val="28"/>
        </w:rPr>
        <w:lastRenderedPageBreak/>
        <w:t xml:space="preserve">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ЭП лица, имеющего право действовать от имени </w:t>
      </w:r>
      <w:r>
        <w:rPr>
          <w:sz w:val="28"/>
        </w:rPr>
        <w:t xml:space="preserve">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w:t>
      </w:r>
      <w:r>
        <w:rPr>
          <w:sz w:val="28"/>
          <w:szCs w:val="28"/>
        </w:rPr>
        <w:lastRenderedPageBreak/>
        <w:t>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w:t>
      </w:r>
      <w:r>
        <w:rPr>
          <w:sz w:val="28"/>
          <w:szCs w:val="28"/>
        </w:rPr>
        <w:lastRenderedPageBreak/>
        <w:t>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w:t>
      </w:r>
      <w:r>
        <w:rPr>
          <w:sz w:val="28"/>
          <w:szCs w:val="28"/>
        </w:rPr>
        <w:lastRenderedPageBreak/>
        <w:t>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w:t>
      </w:r>
      <w:r>
        <w:rPr>
          <w:sz w:val="28"/>
          <w:szCs w:val="28"/>
        </w:rPr>
        <w:lastRenderedPageBreak/>
        <w:t>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3A7DF0" w:rsidRDefault="00A14DBF">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w:t>
      </w:r>
      <w:r>
        <w:rPr>
          <w:sz w:val="28"/>
          <w:szCs w:val="28"/>
        </w:rPr>
        <w:lastRenderedPageBreak/>
        <w:t>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lastRenderedPageBreak/>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3A7DF0" w:rsidRDefault="00A4780C">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E7AE5" w:rsidRPr="007E6DE4" w:rsidRDefault="007E7AE5" w:rsidP="00805082">
                  <w:pPr>
                    <w:rPr>
                      <w:b/>
                      <w:sz w:val="28"/>
                      <w:szCs w:val="28"/>
                    </w:rPr>
                  </w:pPr>
                  <w:r w:rsidRPr="007E6DE4">
                    <w:rPr>
                      <w:b/>
                      <w:sz w:val="28"/>
                      <w:szCs w:val="28"/>
                    </w:rPr>
                    <w:t xml:space="preserve">_____________________________________________, </w:t>
                  </w:r>
                </w:p>
                <w:p w:rsidR="007E7AE5" w:rsidRDefault="007E7AE5" w:rsidP="00805082">
                  <w:pPr>
                    <w:rPr>
                      <w:sz w:val="28"/>
                      <w:szCs w:val="28"/>
                    </w:rPr>
                  </w:pPr>
                  <w:r w:rsidRPr="007E6DE4">
                    <w:rPr>
                      <w:i/>
                      <w:sz w:val="20"/>
                      <w:szCs w:val="20"/>
                    </w:rPr>
                    <w:t>наименование претендента</w:t>
                  </w:r>
                  <w:r w:rsidRPr="00923E2D">
                    <w:rPr>
                      <w:sz w:val="28"/>
                      <w:szCs w:val="28"/>
                    </w:rPr>
                    <w:t xml:space="preserve"> </w:t>
                  </w:r>
                </w:p>
                <w:p w:rsidR="007E7AE5" w:rsidRPr="007E6DE4" w:rsidRDefault="007E7AE5" w:rsidP="00805082">
                  <w:pPr>
                    <w:rPr>
                      <w:b/>
                      <w:sz w:val="28"/>
                      <w:szCs w:val="28"/>
                    </w:rPr>
                  </w:pPr>
                  <w:r w:rsidRPr="007E6DE4">
                    <w:rPr>
                      <w:b/>
                      <w:sz w:val="28"/>
                      <w:szCs w:val="28"/>
                    </w:rPr>
                    <w:t>________________________________________</w:t>
                  </w:r>
                </w:p>
                <w:p w:rsidR="007E7AE5" w:rsidRPr="007E6DE4" w:rsidRDefault="007E7AE5" w:rsidP="00805082">
                  <w:pPr>
                    <w:rPr>
                      <w:i/>
                      <w:sz w:val="20"/>
                      <w:szCs w:val="20"/>
                    </w:rPr>
                  </w:pPr>
                  <w:r w:rsidRPr="007E6DE4">
                    <w:rPr>
                      <w:i/>
                      <w:sz w:val="20"/>
                      <w:szCs w:val="20"/>
                    </w:rPr>
                    <w:t>государство регистрации претендента</w:t>
                  </w:r>
                </w:p>
                <w:p w:rsidR="007E7AE5" w:rsidRPr="007E6DE4" w:rsidRDefault="007E7AE5" w:rsidP="00805082">
                  <w:pPr>
                    <w:rPr>
                      <w:b/>
                      <w:sz w:val="28"/>
                      <w:szCs w:val="28"/>
                    </w:rPr>
                  </w:pPr>
                  <w:r w:rsidRPr="007E6DE4">
                    <w:rPr>
                      <w:b/>
                      <w:sz w:val="28"/>
                      <w:szCs w:val="28"/>
                    </w:rPr>
                    <w:t>_____________________________</w:t>
                  </w:r>
                  <w:r>
                    <w:rPr>
                      <w:b/>
                      <w:sz w:val="28"/>
                      <w:szCs w:val="28"/>
                    </w:rPr>
                    <w:t>__________________</w:t>
                  </w:r>
                </w:p>
                <w:p w:rsidR="007E7AE5" w:rsidRPr="007E6DE4" w:rsidRDefault="007E7AE5" w:rsidP="00805082">
                  <w:pPr>
                    <w:rPr>
                      <w:i/>
                      <w:sz w:val="20"/>
                      <w:szCs w:val="20"/>
                    </w:rPr>
                  </w:pPr>
                  <w:r w:rsidRPr="007E6DE4">
                    <w:rPr>
                      <w:i/>
                      <w:sz w:val="20"/>
                      <w:szCs w:val="20"/>
                    </w:rPr>
                    <w:t>ИНН претендента (для претендентов-резидентов Российской Федерации)</w:t>
                  </w:r>
                </w:p>
                <w:p w:rsidR="007E7AE5" w:rsidRDefault="007E7AE5" w:rsidP="00805082">
                  <w:pPr>
                    <w:jc w:val="both"/>
                  </w:pPr>
                </w:p>
                <w:p w:rsidR="007E7AE5" w:rsidRDefault="007E7AE5">
                  <w:pPr>
                    <w:rPr>
                      <w:b/>
                    </w:rPr>
                  </w:pPr>
                  <w:r>
                    <w:rPr>
                      <w:b/>
                    </w:rPr>
                    <w:t xml:space="preserve">ЗАЯВКА НА УЧАСТИЕ В ОТКРЫТОМ КОНКУРСЕ № </w:t>
                  </w:r>
                </w:p>
                <w:p w:rsidR="007E7AE5" w:rsidRPr="004328BF" w:rsidRDefault="007E7AE5" w:rsidP="00805082">
                  <w:pPr>
                    <w:rPr>
                      <w:b/>
                    </w:rPr>
                  </w:pPr>
                  <w:r w:rsidRPr="004328BF">
                    <w:rPr>
                      <w:b/>
                    </w:rPr>
                    <w:t xml:space="preserve">(лот № _________) </w:t>
                  </w:r>
                </w:p>
                <w:p w:rsidR="007E7AE5" w:rsidRPr="00521EAB" w:rsidRDefault="007E7AE5" w:rsidP="00805082">
                  <w:pPr>
                    <w:rPr>
                      <w:i/>
                    </w:rPr>
                  </w:pPr>
                  <w:r w:rsidRPr="004328BF">
                    <w:rPr>
                      <w:i/>
                    </w:rPr>
                    <w:t>(указывается, если предусмотрены лоты)</w:t>
                  </w:r>
                </w:p>
                <w:p w:rsidR="007E7AE5" w:rsidRPr="00923E2D" w:rsidRDefault="007E7AE5" w:rsidP="00805082">
                  <w:pPr>
                    <w:rPr>
                      <w:b/>
                    </w:rPr>
                  </w:pPr>
                </w:p>
                <w:p w:rsidR="007E7AE5" w:rsidRPr="00923E2D" w:rsidRDefault="007E7AE5" w:rsidP="00805082">
                  <w:pPr>
                    <w:ind w:left="2124" w:firstLine="708"/>
                    <w:rPr>
                      <w:i/>
                    </w:rPr>
                  </w:pPr>
                </w:p>
              </w:txbxContent>
            </v:textbox>
            <w10:wrap type="tight"/>
          </v:shape>
        </w:pict>
      </w:r>
      <w:r w:rsidR="00A14DBF">
        <w:rPr>
          <w:sz w:val="28"/>
          <w:szCs w:val="28"/>
        </w:rPr>
        <w:t xml:space="preserve"> При подаче Заявки на бумажном носителе п</w:t>
      </w:r>
      <w:r w:rsidR="00A14DBF">
        <w:rPr>
          <w:sz w:val="28"/>
        </w:rPr>
        <w:t>исьмо (конверт) с Заявкой должен</w:t>
      </w:r>
      <w:r w:rsidR="00A14DBF">
        <w:rPr>
          <w:sz w:val="28"/>
          <w:szCs w:val="28"/>
        </w:rPr>
        <w:t xml:space="preserve"> иметь следующую маркировку:</w:t>
      </w:r>
    </w:p>
    <w:p w:rsidR="003A7DF0" w:rsidRDefault="00A14DBF">
      <w:pPr>
        <w:ind w:left="0" w:firstLine="709"/>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3A7DF0" w:rsidRDefault="00A14DBF">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w:t>
      </w:r>
      <w:r>
        <w:rPr>
          <w:b w:val="0"/>
          <w:i w:val="0"/>
        </w:rPr>
        <w:lastRenderedPageBreak/>
        <w:t>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A7DF0" w:rsidRDefault="00A14DBF">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3A7DF0" w:rsidRDefault="00A14DBF">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3A7DF0" w:rsidRDefault="00A14DBF">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3A7DF0" w:rsidRPr="00305BD2" w:rsidRDefault="003A7DF0" w:rsidP="0020494E"/>
    <w:p w:rsidR="003A7DF0" w:rsidRDefault="003A7DF0" w:rsidP="0020494E">
      <w:pPr>
        <w:pStyle w:val="19"/>
        <w:rPr>
          <w:b/>
          <w:spacing w:val="1"/>
          <w:szCs w:val="28"/>
        </w:rPr>
      </w:pPr>
    </w:p>
    <w:p w:rsidR="003A7DF0" w:rsidRPr="00260EBC" w:rsidRDefault="003A7DF0" w:rsidP="0020494E">
      <w:pPr>
        <w:pStyle w:val="19"/>
        <w:rPr>
          <w:b/>
          <w:spacing w:val="1"/>
          <w:szCs w:val="28"/>
        </w:rPr>
      </w:pPr>
      <w:r>
        <w:rPr>
          <w:b/>
          <w:spacing w:val="1"/>
          <w:szCs w:val="28"/>
        </w:rPr>
        <w:t xml:space="preserve">4.1. </w:t>
      </w:r>
      <w:r>
        <w:rPr>
          <w:b/>
          <w:szCs w:val="28"/>
        </w:rPr>
        <w:t>Общие положения</w:t>
      </w:r>
    </w:p>
    <w:p w:rsidR="003A7DF0" w:rsidRDefault="003A7DF0" w:rsidP="0020494E">
      <w:pPr>
        <w:pStyle w:val="19"/>
        <w:rPr>
          <w:spacing w:val="1"/>
          <w:szCs w:val="28"/>
        </w:rPr>
      </w:pPr>
    </w:p>
    <w:p w:rsidR="003A7DF0" w:rsidRPr="0012622A" w:rsidRDefault="003A7DF0" w:rsidP="0020494E">
      <w:pPr>
        <w:pStyle w:val="19"/>
        <w:spacing w:line="276" w:lineRule="auto"/>
        <w:rPr>
          <w:sz w:val="26"/>
          <w:szCs w:val="26"/>
        </w:rPr>
      </w:pPr>
      <w:r>
        <w:rPr>
          <w:szCs w:val="28"/>
        </w:rPr>
        <w:t>4.1.1. Предмет закупки – оказание услуг по перевозке работников контейнерного терминала Челябинск-Грузовой автотранспортом категории "D" Уральского филиала ПАО "ТрансКонтейнер".</w:t>
      </w:r>
    </w:p>
    <w:p w:rsidR="003A7DF0" w:rsidRDefault="008C17A5" w:rsidP="008C17A5">
      <w:pPr>
        <w:pStyle w:val="19"/>
        <w:ind w:firstLine="0"/>
        <w:rPr>
          <w:spacing w:val="1"/>
          <w:szCs w:val="28"/>
        </w:rPr>
      </w:pPr>
      <w:r>
        <w:rPr>
          <w:spacing w:val="1"/>
          <w:szCs w:val="28"/>
        </w:rPr>
        <w:t xml:space="preserve">        </w:t>
      </w:r>
      <w:r w:rsidR="003A7DF0">
        <w:rPr>
          <w:spacing w:val="1"/>
          <w:szCs w:val="28"/>
        </w:rPr>
        <w:t>4.1.2. Цель закупки:  своевременно, к</w:t>
      </w:r>
      <w:r w:rsidR="003A7DF0">
        <w:rPr>
          <w:szCs w:val="28"/>
        </w:rPr>
        <w:t>ачественно и в установленные сроки оказать</w:t>
      </w:r>
      <w:r w:rsidR="003A7DF0">
        <w:t xml:space="preserve"> услуги по доставке работников </w:t>
      </w:r>
      <w:r w:rsidR="003A7DF0">
        <w:rPr>
          <w:szCs w:val="28"/>
        </w:rPr>
        <w:t>контейнерного терминала Челябинск-Грузовой</w:t>
      </w:r>
    </w:p>
    <w:p w:rsidR="003A7DF0" w:rsidRPr="00FF6428" w:rsidRDefault="008C17A5" w:rsidP="0020494E">
      <w:pPr>
        <w:pStyle w:val="19"/>
        <w:tabs>
          <w:tab w:val="left" w:pos="993"/>
          <w:tab w:val="left" w:pos="1276"/>
        </w:tabs>
        <w:ind w:firstLine="0"/>
        <w:rPr>
          <w:szCs w:val="28"/>
        </w:rPr>
      </w:pPr>
      <w:r>
        <w:rPr>
          <w:szCs w:val="28"/>
        </w:rPr>
        <w:t xml:space="preserve">         </w:t>
      </w:r>
      <w:r w:rsidR="003A7DF0">
        <w:rPr>
          <w:szCs w:val="28"/>
        </w:rPr>
        <w:t xml:space="preserve">4.1.3.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3A7DF0" w:rsidRPr="0090366C" w:rsidRDefault="003A7DF0" w:rsidP="0020494E">
      <w:pPr>
        <w:tabs>
          <w:tab w:val="num" w:pos="1070"/>
        </w:tabs>
        <w:jc w:val="both"/>
        <w:rPr>
          <w:sz w:val="28"/>
          <w:szCs w:val="28"/>
        </w:rPr>
      </w:pPr>
      <w:r>
        <w:rPr>
          <w:sz w:val="28"/>
          <w:szCs w:val="28"/>
        </w:rPr>
        <w:t xml:space="preserve">          </w:t>
      </w:r>
      <w:r w:rsidR="008C17A5">
        <w:rPr>
          <w:sz w:val="28"/>
          <w:szCs w:val="28"/>
        </w:rPr>
        <w:tab/>
      </w:r>
      <w:r w:rsidR="008C17A5">
        <w:rPr>
          <w:sz w:val="28"/>
          <w:szCs w:val="28"/>
        </w:rPr>
        <w:tab/>
      </w:r>
      <w:r>
        <w:rPr>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A7DF0" w:rsidRDefault="003A7DF0" w:rsidP="0020494E">
      <w:pPr>
        <w:pStyle w:val="19"/>
        <w:rPr>
          <w:spacing w:val="1"/>
          <w:szCs w:val="28"/>
        </w:rPr>
      </w:pPr>
    </w:p>
    <w:p w:rsidR="003A7DF0" w:rsidRDefault="003A7DF0" w:rsidP="0020494E">
      <w:pPr>
        <w:ind w:firstLine="709"/>
        <w:jc w:val="both"/>
        <w:rPr>
          <w:b/>
          <w:bCs/>
          <w:color w:val="000000"/>
          <w:sz w:val="28"/>
          <w:szCs w:val="28"/>
        </w:rPr>
      </w:pPr>
      <w:r>
        <w:rPr>
          <w:b/>
          <w:sz w:val="28"/>
          <w:szCs w:val="28"/>
        </w:rPr>
        <w:t xml:space="preserve">4.2.  </w:t>
      </w:r>
      <w:r>
        <w:rPr>
          <w:b/>
          <w:bCs/>
          <w:color w:val="000000"/>
          <w:sz w:val="28"/>
          <w:szCs w:val="28"/>
        </w:rPr>
        <w:t>Цена договора</w:t>
      </w:r>
    </w:p>
    <w:p w:rsidR="003A7DF0" w:rsidRDefault="003A7DF0" w:rsidP="0020494E">
      <w:pPr>
        <w:ind w:firstLine="709"/>
        <w:jc w:val="both"/>
        <w:rPr>
          <w:b/>
          <w:sz w:val="28"/>
          <w:szCs w:val="28"/>
        </w:rPr>
      </w:pPr>
    </w:p>
    <w:p w:rsidR="003A7DF0" w:rsidRPr="00E462EE" w:rsidRDefault="003A7DF0" w:rsidP="0020494E">
      <w:pPr>
        <w:pStyle w:val="19"/>
        <w:ind w:firstLine="794"/>
        <w:rPr>
          <w:szCs w:val="28"/>
        </w:rPr>
      </w:pPr>
      <w:r>
        <w:rPr>
          <w:szCs w:val="28"/>
        </w:rPr>
        <w:t xml:space="preserve">Начальная (максимальная) цена договора  составляет  960 000 (девятьсот шестьдесят тысяч) </w:t>
      </w:r>
      <w:r>
        <w:rPr>
          <w:color w:val="B2A1C7" w:themeColor="accent4" w:themeTint="99"/>
          <w:szCs w:val="28"/>
        </w:rPr>
        <w:t xml:space="preserve"> </w:t>
      </w:r>
      <w:r>
        <w:rPr>
          <w:szCs w:val="28"/>
        </w:rPr>
        <w:t xml:space="preserve"> рублей 00 копеек 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p w:rsidR="003A7DF0" w:rsidRPr="00E462EE" w:rsidRDefault="003A7DF0" w:rsidP="0020494E">
      <w:pPr>
        <w:ind w:firstLine="709"/>
        <w:jc w:val="both"/>
        <w:rPr>
          <w:b/>
          <w:bCs/>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A7DF0" w:rsidRDefault="003A7DF0" w:rsidP="0020494E">
      <w:pPr>
        <w:tabs>
          <w:tab w:val="left" w:pos="693"/>
        </w:tabs>
        <w:ind w:firstLine="709"/>
        <w:jc w:val="both"/>
        <w:rPr>
          <w:sz w:val="28"/>
          <w:szCs w:val="28"/>
        </w:rPr>
      </w:pPr>
    </w:p>
    <w:p w:rsidR="003A7DF0" w:rsidRDefault="003A7DF0" w:rsidP="0020494E">
      <w:pPr>
        <w:tabs>
          <w:tab w:val="left" w:pos="693"/>
        </w:tabs>
        <w:ind w:firstLine="709"/>
        <w:jc w:val="both"/>
        <w:rPr>
          <w:b/>
          <w:sz w:val="28"/>
          <w:szCs w:val="28"/>
        </w:rPr>
      </w:pPr>
      <w:r>
        <w:rPr>
          <w:b/>
          <w:sz w:val="28"/>
          <w:szCs w:val="28"/>
        </w:rPr>
        <w:t>4.3. Условия оказания услуг.</w:t>
      </w:r>
    </w:p>
    <w:p w:rsidR="003A7DF0" w:rsidRDefault="003A7DF0" w:rsidP="0020494E">
      <w:pPr>
        <w:ind w:left="397" w:right="-109" w:firstLine="397"/>
        <w:jc w:val="both"/>
        <w:rPr>
          <w:sz w:val="28"/>
          <w:szCs w:val="28"/>
        </w:rPr>
      </w:pPr>
    </w:p>
    <w:p w:rsidR="003A7DF0" w:rsidRPr="0072152A" w:rsidRDefault="00951668" w:rsidP="0020494E">
      <w:pPr>
        <w:ind w:left="-142" w:right="-109" w:firstLine="851"/>
        <w:jc w:val="both"/>
        <w:rPr>
          <w:sz w:val="28"/>
          <w:szCs w:val="28"/>
        </w:rPr>
      </w:pPr>
      <w:r>
        <w:rPr>
          <w:sz w:val="28"/>
          <w:szCs w:val="28"/>
        </w:rPr>
        <w:t xml:space="preserve">Перевозка </w:t>
      </w:r>
      <w:r w:rsidR="003A7DF0">
        <w:rPr>
          <w:sz w:val="28"/>
          <w:szCs w:val="28"/>
        </w:rPr>
        <w:t xml:space="preserve">работников </w:t>
      </w:r>
      <w:r w:rsidR="007E7AE5">
        <w:rPr>
          <w:sz w:val="28"/>
          <w:szCs w:val="28"/>
        </w:rPr>
        <w:t xml:space="preserve">Контейнерного терминала </w:t>
      </w:r>
      <w:proofErr w:type="spellStart"/>
      <w:proofErr w:type="gramStart"/>
      <w:r w:rsidR="007E7AE5">
        <w:rPr>
          <w:sz w:val="28"/>
          <w:szCs w:val="28"/>
        </w:rPr>
        <w:t>Челябинск-Грузовой</w:t>
      </w:r>
      <w:proofErr w:type="spellEnd"/>
      <w:proofErr w:type="gramEnd"/>
      <w:r w:rsidR="007E7AE5">
        <w:rPr>
          <w:sz w:val="28"/>
          <w:szCs w:val="28"/>
        </w:rPr>
        <w:t xml:space="preserve"> </w:t>
      </w:r>
      <w:r w:rsidR="003A7DF0">
        <w:t xml:space="preserve"> </w:t>
      </w:r>
      <w:r w:rsidR="003A7DF0">
        <w:rPr>
          <w:sz w:val="28"/>
          <w:szCs w:val="28"/>
        </w:rPr>
        <w:t>должна осуществляться</w:t>
      </w:r>
      <w:r w:rsidR="003A7DF0">
        <w:t xml:space="preserve"> </w:t>
      </w:r>
      <w:r w:rsidR="003A7DF0">
        <w:rPr>
          <w:sz w:val="28"/>
          <w:szCs w:val="28"/>
        </w:rPr>
        <w:t>автотранспортом категории "D" по следующим маршрутам:</w:t>
      </w:r>
    </w:p>
    <w:tbl>
      <w:tblPr>
        <w:tblW w:w="9982" w:type="dxa"/>
        <w:tblLayout w:type="fixed"/>
        <w:tblLook w:val="04A0"/>
      </w:tblPr>
      <w:tblGrid>
        <w:gridCol w:w="513"/>
        <w:gridCol w:w="1345"/>
        <w:gridCol w:w="1134"/>
        <w:gridCol w:w="3070"/>
        <w:gridCol w:w="2361"/>
        <w:gridCol w:w="1559"/>
      </w:tblGrid>
      <w:tr w:rsidR="003A7DF0" w:rsidRPr="00CC5C3C" w:rsidTr="0020494E">
        <w:trPr>
          <w:trHeight w:val="130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3A7DF0" w:rsidRPr="006D5900" w:rsidRDefault="003A7DF0" w:rsidP="0020494E">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rsidR="003A7DF0" w:rsidRPr="006D5900" w:rsidRDefault="003A7DF0" w:rsidP="0020494E">
            <w:r>
              <w:rPr>
                <w:sz w:val="22"/>
                <w:szCs w:val="22"/>
              </w:rPr>
              <w:t>Назначение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A7DF0" w:rsidRPr="006D5900" w:rsidRDefault="003A7DF0" w:rsidP="0020494E"/>
          <w:p w:rsidR="003A7DF0" w:rsidRPr="006D5900" w:rsidRDefault="003A7DF0" w:rsidP="008C17A5">
            <w:pPr>
              <w:ind w:left="0" w:firstLine="0"/>
            </w:pPr>
            <w:r>
              <w:rPr>
                <w:sz w:val="22"/>
                <w:szCs w:val="22"/>
              </w:rPr>
              <w:t>Количество посадочных мест</w:t>
            </w:r>
          </w:p>
        </w:tc>
        <w:tc>
          <w:tcPr>
            <w:tcW w:w="3070" w:type="dxa"/>
            <w:tcBorders>
              <w:top w:val="single" w:sz="4" w:space="0" w:color="auto"/>
              <w:left w:val="nil"/>
              <w:bottom w:val="single" w:sz="4" w:space="0" w:color="auto"/>
              <w:right w:val="single" w:sz="4" w:space="0" w:color="auto"/>
            </w:tcBorders>
            <w:shd w:val="clear" w:color="auto" w:fill="auto"/>
            <w:vAlign w:val="center"/>
          </w:tcPr>
          <w:p w:rsidR="003A7DF0" w:rsidRPr="006D5900" w:rsidRDefault="003A7DF0" w:rsidP="0020494E">
            <w:r>
              <w:rPr>
                <w:sz w:val="22"/>
                <w:szCs w:val="22"/>
              </w:rPr>
              <w:t>Маршрут следования</w:t>
            </w:r>
          </w:p>
        </w:tc>
        <w:tc>
          <w:tcPr>
            <w:tcW w:w="2361" w:type="dxa"/>
            <w:tcBorders>
              <w:top w:val="single" w:sz="4" w:space="0" w:color="auto"/>
              <w:left w:val="nil"/>
              <w:bottom w:val="single" w:sz="4" w:space="0" w:color="auto"/>
              <w:right w:val="single" w:sz="4" w:space="0" w:color="auto"/>
            </w:tcBorders>
            <w:shd w:val="clear" w:color="auto" w:fill="auto"/>
            <w:vAlign w:val="center"/>
          </w:tcPr>
          <w:p w:rsidR="003A7DF0" w:rsidRPr="006D5900" w:rsidRDefault="003A7DF0" w:rsidP="008C17A5">
            <w:pPr>
              <w:ind w:left="34" w:firstLine="0"/>
            </w:pPr>
            <w:r>
              <w:rPr>
                <w:sz w:val="22"/>
                <w:szCs w:val="22"/>
              </w:rPr>
              <w:t>Интенсивность использования автотранспорта</w:t>
            </w:r>
          </w:p>
        </w:tc>
        <w:tc>
          <w:tcPr>
            <w:tcW w:w="1559" w:type="dxa"/>
            <w:tcBorders>
              <w:top w:val="single" w:sz="4" w:space="0" w:color="auto"/>
              <w:left w:val="nil"/>
              <w:bottom w:val="single" w:sz="4" w:space="0" w:color="auto"/>
              <w:right w:val="single" w:sz="4" w:space="0" w:color="auto"/>
            </w:tcBorders>
          </w:tcPr>
          <w:p w:rsidR="003A7DF0" w:rsidRPr="006D5900" w:rsidRDefault="003A7DF0" w:rsidP="0020494E"/>
          <w:p w:rsidR="003A7DF0" w:rsidRPr="006D5900" w:rsidRDefault="003A7DF0" w:rsidP="008C17A5">
            <w:pPr>
              <w:ind w:left="0" w:firstLine="0"/>
            </w:pPr>
            <w:r>
              <w:rPr>
                <w:sz w:val="22"/>
                <w:szCs w:val="22"/>
              </w:rPr>
              <w:t xml:space="preserve">Ориентировочное количество рейсов в 2019 </w:t>
            </w:r>
            <w:r>
              <w:rPr>
                <w:sz w:val="22"/>
                <w:szCs w:val="22"/>
              </w:rPr>
              <w:lastRenderedPageBreak/>
              <w:t>году</w:t>
            </w:r>
          </w:p>
        </w:tc>
      </w:tr>
      <w:tr w:rsidR="003A7DF0" w:rsidRPr="006A4D3F" w:rsidTr="0020494E">
        <w:trPr>
          <w:trHeight w:val="2683"/>
        </w:trPr>
        <w:tc>
          <w:tcPr>
            <w:tcW w:w="513" w:type="dxa"/>
            <w:tcBorders>
              <w:top w:val="nil"/>
              <w:left w:val="single" w:sz="4" w:space="0" w:color="auto"/>
              <w:bottom w:val="single" w:sz="4" w:space="0" w:color="auto"/>
              <w:right w:val="single" w:sz="4" w:space="0" w:color="auto"/>
            </w:tcBorders>
            <w:shd w:val="clear" w:color="auto" w:fill="auto"/>
            <w:noWrap/>
            <w:vAlign w:val="center"/>
          </w:tcPr>
          <w:p w:rsidR="003A7DF0" w:rsidRPr="006D5900" w:rsidRDefault="003A7DF0" w:rsidP="0020494E">
            <w:r>
              <w:rPr>
                <w:sz w:val="22"/>
                <w:szCs w:val="22"/>
              </w:rPr>
              <w:lastRenderedPageBreak/>
              <w:t>1</w:t>
            </w:r>
          </w:p>
        </w:tc>
        <w:tc>
          <w:tcPr>
            <w:tcW w:w="1345" w:type="dxa"/>
            <w:tcBorders>
              <w:top w:val="nil"/>
              <w:left w:val="nil"/>
              <w:bottom w:val="single" w:sz="4" w:space="0" w:color="auto"/>
              <w:right w:val="single" w:sz="4" w:space="0" w:color="auto"/>
            </w:tcBorders>
            <w:shd w:val="clear" w:color="auto" w:fill="auto"/>
            <w:vAlign w:val="center"/>
          </w:tcPr>
          <w:p w:rsidR="003A7DF0" w:rsidRPr="006D5900" w:rsidRDefault="003A7DF0" w:rsidP="008C17A5">
            <w:pPr>
              <w:ind w:left="0" w:firstLine="0"/>
              <w:jc w:val="both"/>
            </w:pPr>
            <w:r>
              <w:rPr>
                <w:sz w:val="22"/>
                <w:szCs w:val="22"/>
              </w:rPr>
              <w:t>Перевозка людей к месту работы</w:t>
            </w:r>
          </w:p>
        </w:tc>
        <w:tc>
          <w:tcPr>
            <w:tcW w:w="1134" w:type="dxa"/>
            <w:tcBorders>
              <w:top w:val="nil"/>
              <w:left w:val="nil"/>
              <w:bottom w:val="single" w:sz="4" w:space="0" w:color="auto"/>
              <w:right w:val="single" w:sz="4" w:space="0" w:color="auto"/>
            </w:tcBorders>
            <w:shd w:val="clear" w:color="auto" w:fill="auto"/>
            <w:vAlign w:val="center"/>
          </w:tcPr>
          <w:p w:rsidR="003A7DF0" w:rsidRPr="006D5900" w:rsidRDefault="003A7DF0" w:rsidP="008C17A5">
            <w:pPr>
              <w:ind w:left="0" w:firstLine="0"/>
            </w:pPr>
            <w:r>
              <w:rPr>
                <w:sz w:val="22"/>
                <w:szCs w:val="22"/>
              </w:rPr>
              <w:t>не менее 18</w:t>
            </w:r>
          </w:p>
        </w:tc>
        <w:tc>
          <w:tcPr>
            <w:tcW w:w="3070" w:type="dxa"/>
            <w:tcBorders>
              <w:top w:val="nil"/>
              <w:left w:val="nil"/>
              <w:bottom w:val="single" w:sz="4" w:space="0" w:color="auto"/>
              <w:right w:val="single" w:sz="4" w:space="0" w:color="auto"/>
            </w:tcBorders>
            <w:shd w:val="clear" w:color="auto" w:fill="auto"/>
            <w:vAlign w:val="center"/>
          </w:tcPr>
          <w:p w:rsidR="003A7DF0" w:rsidRPr="009D7753" w:rsidRDefault="003A7DF0" w:rsidP="008C17A5">
            <w:pPr>
              <w:ind w:left="-15" w:firstLine="0"/>
            </w:pPr>
            <w:proofErr w:type="spellStart"/>
            <w:r>
              <w:rPr>
                <w:color w:val="000000"/>
                <w:sz w:val="22"/>
                <w:szCs w:val="22"/>
              </w:rPr>
              <w:t>Ост.ул</w:t>
            </w:r>
            <w:proofErr w:type="gramStart"/>
            <w:r>
              <w:rPr>
                <w:color w:val="000000"/>
                <w:sz w:val="22"/>
                <w:szCs w:val="22"/>
              </w:rPr>
              <w:t>.Б</w:t>
            </w:r>
            <w:proofErr w:type="gramEnd"/>
            <w:r>
              <w:rPr>
                <w:color w:val="000000"/>
                <w:sz w:val="22"/>
                <w:szCs w:val="22"/>
              </w:rPr>
              <w:t>арбюса</w:t>
            </w:r>
            <w:proofErr w:type="spellEnd"/>
            <w:r>
              <w:rPr>
                <w:color w:val="000000"/>
                <w:sz w:val="22"/>
                <w:szCs w:val="22"/>
              </w:rPr>
              <w:t xml:space="preserve"> – ост. Рынок «Меридиан» - </w:t>
            </w:r>
            <w:proofErr w:type="spellStart"/>
            <w:r>
              <w:rPr>
                <w:color w:val="000000"/>
                <w:sz w:val="22"/>
                <w:szCs w:val="22"/>
              </w:rPr>
              <w:t>ост</w:t>
            </w:r>
            <w:proofErr w:type="gramStart"/>
            <w:r>
              <w:rPr>
                <w:color w:val="000000"/>
                <w:sz w:val="22"/>
                <w:szCs w:val="22"/>
              </w:rPr>
              <w:t>.Ш</w:t>
            </w:r>
            <w:proofErr w:type="gramEnd"/>
            <w:r>
              <w:rPr>
                <w:color w:val="000000"/>
                <w:sz w:val="22"/>
                <w:szCs w:val="22"/>
              </w:rPr>
              <w:t>.Руставели</w:t>
            </w:r>
            <w:proofErr w:type="spellEnd"/>
            <w:r>
              <w:rPr>
                <w:color w:val="000000"/>
                <w:sz w:val="22"/>
                <w:szCs w:val="22"/>
              </w:rPr>
              <w:t xml:space="preserve"> «Меридиан»- ост. </w:t>
            </w:r>
            <w:proofErr w:type="spellStart"/>
            <w:r>
              <w:rPr>
                <w:color w:val="000000"/>
                <w:sz w:val="22"/>
                <w:szCs w:val="22"/>
              </w:rPr>
              <w:t>Цвиллинга</w:t>
            </w:r>
            <w:proofErr w:type="spellEnd"/>
            <w:r>
              <w:rPr>
                <w:color w:val="000000"/>
                <w:sz w:val="22"/>
                <w:szCs w:val="22"/>
              </w:rPr>
              <w:t xml:space="preserve">, 61 – </w:t>
            </w:r>
            <w:proofErr w:type="spellStart"/>
            <w:r>
              <w:rPr>
                <w:color w:val="000000"/>
                <w:sz w:val="22"/>
                <w:szCs w:val="22"/>
              </w:rPr>
              <w:t>ост</w:t>
            </w:r>
            <w:proofErr w:type="gramStart"/>
            <w:r>
              <w:rPr>
                <w:color w:val="000000"/>
                <w:sz w:val="22"/>
                <w:szCs w:val="22"/>
              </w:rPr>
              <w:t>.В</w:t>
            </w:r>
            <w:proofErr w:type="gramEnd"/>
            <w:r>
              <w:rPr>
                <w:color w:val="000000"/>
                <w:sz w:val="22"/>
                <w:szCs w:val="22"/>
              </w:rPr>
              <w:t>окзал</w:t>
            </w:r>
            <w:proofErr w:type="spellEnd"/>
            <w:r>
              <w:rPr>
                <w:color w:val="000000"/>
                <w:sz w:val="22"/>
                <w:szCs w:val="22"/>
              </w:rPr>
              <w:t xml:space="preserve"> – ост. «Губернский»- ост. </w:t>
            </w:r>
            <w:proofErr w:type="spellStart"/>
            <w:r>
              <w:rPr>
                <w:color w:val="000000"/>
                <w:sz w:val="22"/>
                <w:szCs w:val="22"/>
              </w:rPr>
              <w:t>Шаумяна-ост</w:t>
            </w:r>
            <w:proofErr w:type="gramStart"/>
            <w:r>
              <w:rPr>
                <w:color w:val="000000"/>
                <w:sz w:val="22"/>
                <w:szCs w:val="22"/>
              </w:rPr>
              <w:t>.Д</w:t>
            </w:r>
            <w:proofErr w:type="gramEnd"/>
            <w:r>
              <w:rPr>
                <w:color w:val="000000"/>
                <w:sz w:val="22"/>
                <w:szCs w:val="22"/>
              </w:rPr>
              <w:t>оватора</w:t>
            </w:r>
            <w:proofErr w:type="spellEnd"/>
            <w:r>
              <w:rPr>
                <w:color w:val="000000"/>
                <w:sz w:val="22"/>
                <w:szCs w:val="22"/>
              </w:rPr>
              <w:t xml:space="preserve"> (Блюхера) – </w:t>
            </w:r>
            <w:proofErr w:type="spellStart"/>
            <w:r>
              <w:rPr>
                <w:color w:val="000000"/>
                <w:sz w:val="22"/>
                <w:szCs w:val="22"/>
              </w:rPr>
              <w:t>ост.Рылеева</w:t>
            </w:r>
            <w:proofErr w:type="spellEnd"/>
            <w:r>
              <w:rPr>
                <w:color w:val="000000"/>
                <w:sz w:val="22"/>
                <w:szCs w:val="22"/>
              </w:rPr>
              <w:t>-  Контейнерный терминал Челябинск-Грузовой (Троицкий тракт,4)</w:t>
            </w:r>
          </w:p>
        </w:tc>
        <w:tc>
          <w:tcPr>
            <w:tcW w:w="2361" w:type="dxa"/>
            <w:tcBorders>
              <w:top w:val="nil"/>
              <w:left w:val="nil"/>
              <w:bottom w:val="single" w:sz="4" w:space="0" w:color="auto"/>
              <w:right w:val="single" w:sz="4" w:space="0" w:color="auto"/>
            </w:tcBorders>
            <w:shd w:val="clear" w:color="auto" w:fill="auto"/>
            <w:vAlign w:val="center"/>
          </w:tcPr>
          <w:p w:rsidR="003A7DF0" w:rsidRPr="006D5900" w:rsidRDefault="003A7DF0" w:rsidP="008C17A5">
            <w:pPr>
              <w:ind w:left="34" w:hanging="34"/>
            </w:pPr>
            <w:r>
              <w:rPr>
                <w:sz w:val="22"/>
                <w:szCs w:val="22"/>
              </w:rPr>
              <w:t>Будние дни,  выходные  и праздничные дни.</w:t>
            </w:r>
          </w:p>
          <w:p w:rsidR="003A7DF0" w:rsidRPr="006D5900" w:rsidRDefault="003A7DF0" w:rsidP="008C17A5">
            <w:pPr>
              <w:ind w:left="34" w:hanging="34"/>
            </w:pPr>
            <w:r>
              <w:rPr>
                <w:sz w:val="22"/>
                <w:szCs w:val="22"/>
              </w:rPr>
              <w:t>Время отправления*</w:t>
            </w:r>
          </w:p>
          <w:p w:rsidR="003A7DF0" w:rsidRPr="006D5900" w:rsidRDefault="003A7DF0" w:rsidP="008C17A5">
            <w:pPr>
              <w:ind w:left="34" w:hanging="34"/>
            </w:pPr>
            <w:r>
              <w:rPr>
                <w:sz w:val="22"/>
                <w:szCs w:val="22"/>
              </w:rPr>
              <w:t>7-15.</w:t>
            </w:r>
          </w:p>
          <w:p w:rsidR="003A7DF0" w:rsidRPr="006D5900" w:rsidRDefault="003A7DF0" w:rsidP="008C17A5">
            <w:pPr>
              <w:ind w:left="34" w:hanging="34"/>
            </w:pPr>
            <w:r>
              <w:rPr>
                <w:sz w:val="22"/>
                <w:szCs w:val="22"/>
              </w:rPr>
              <w:t xml:space="preserve">Время прибытия </w:t>
            </w:r>
          </w:p>
          <w:p w:rsidR="003A7DF0" w:rsidRPr="006D5900" w:rsidRDefault="003A7DF0" w:rsidP="008C17A5">
            <w:pPr>
              <w:ind w:left="34" w:hanging="34"/>
            </w:pPr>
            <w:r>
              <w:rPr>
                <w:sz w:val="22"/>
                <w:szCs w:val="22"/>
              </w:rPr>
              <w:t xml:space="preserve">7-50 </w:t>
            </w:r>
          </w:p>
          <w:p w:rsidR="003A7DF0" w:rsidRPr="006D5900" w:rsidRDefault="003A7DF0" w:rsidP="0020494E"/>
          <w:p w:rsidR="003A7DF0" w:rsidRPr="006D5900" w:rsidRDefault="003A7DF0" w:rsidP="0020494E"/>
          <w:p w:rsidR="003A7DF0" w:rsidRPr="006D5900" w:rsidRDefault="003A7DF0" w:rsidP="0020494E"/>
        </w:tc>
        <w:tc>
          <w:tcPr>
            <w:tcW w:w="1559" w:type="dxa"/>
            <w:tcBorders>
              <w:top w:val="nil"/>
              <w:left w:val="nil"/>
              <w:bottom w:val="single" w:sz="4" w:space="0" w:color="auto"/>
              <w:right w:val="single" w:sz="4" w:space="0" w:color="auto"/>
            </w:tcBorders>
          </w:tcPr>
          <w:p w:rsidR="003A7DF0" w:rsidRDefault="003A7DF0" w:rsidP="0020494E"/>
          <w:p w:rsidR="003A7DF0" w:rsidRPr="006D5900" w:rsidRDefault="003A7DF0" w:rsidP="0020494E">
            <w:r>
              <w:rPr>
                <w:sz w:val="22"/>
                <w:szCs w:val="22"/>
              </w:rPr>
              <w:t>365 рейсов</w:t>
            </w:r>
          </w:p>
        </w:tc>
      </w:tr>
      <w:tr w:rsidR="003A7DF0" w:rsidRPr="006A4D3F" w:rsidTr="0020494E">
        <w:trPr>
          <w:trHeight w:val="1098"/>
        </w:trPr>
        <w:tc>
          <w:tcPr>
            <w:tcW w:w="513" w:type="dxa"/>
            <w:vMerge w:val="restart"/>
            <w:tcBorders>
              <w:top w:val="nil"/>
              <w:left w:val="single" w:sz="4" w:space="0" w:color="auto"/>
              <w:right w:val="single" w:sz="4" w:space="0" w:color="auto"/>
            </w:tcBorders>
            <w:shd w:val="clear" w:color="auto" w:fill="auto"/>
            <w:noWrap/>
            <w:vAlign w:val="center"/>
          </w:tcPr>
          <w:p w:rsidR="003A7DF0" w:rsidRPr="006D5900" w:rsidRDefault="003A7DF0" w:rsidP="0020494E">
            <w:r>
              <w:rPr>
                <w:sz w:val="22"/>
                <w:szCs w:val="22"/>
              </w:rPr>
              <w:t>2</w:t>
            </w:r>
          </w:p>
        </w:tc>
        <w:tc>
          <w:tcPr>
            <w:tcW w:w="1345" w:type="dxa"/>
            <w:vMerge w:val="restart"/>
            <w:tcBorders>
              <w:top w:val="nil"/>
              <w:left w:val="nil"/>
              <w:right w:val="single" w:sz="4" w:space="0" w:color="auto"/>
            </w:tcBorders>
            <w:shd w:val="clear" w:color="auto" w:fill="auto"/>
            <w:vAlign w:val="center"/>
          </w:tcPr>
          <w:p w:rsidR="003A7DF0" w:rsidRPr="006D5900" w:rsidRDefault="003A7DF0" w:rsidP="008C17A5">
            <w:pPr>
              <w:ind w:left="0" w:firstLine="0"/>
              <w:jc w:val="both"/>
            </w:pPr>
            <w:r>
              <w:rPr>
                <w:sz w:val="22"/>
                <w:szCs w:val="22"/>
              </w:rPr>
              <w:t>Перевозка людей от места работы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A7DF0" w:rsidRPr="006D5900" w:rsidRDefault="003A7DF0" w:rsidP="008C17A5">
            <w:pPr>
              <w:ind w:left="0" w:firstLine="0"/>
            </w:pPr>
            <w:r>
              <w:rPr>
                <w:sz w:val="22"/>
                <w:szCs w:val="22"/>
              </w:rPr>
              <w:t>не менее 18</w:t>
            </w:r>
          </w:p>
        </w:tc>
        <w:tc>
          <w:tcPr>
            <w:tcW w:w="3070" w:type="dxa"/>
            <w:tcBorders>
              <w:top w:val="nil"/>
              <w:left w:val="nil"/>
              <w:bottom w:val="single" w:sz="4" w:space="0" w:color="auto"/>
              <w:right w:val="single" w:sz="4" w:space="0" w:color="auto"/>
            </w:tcBorders>
            <w:shd w:val="clear" w:color="auto" w:fill="auto"/>
            <w:vAlign w:val="center"/>
          </w:tcPr>
          <w:p w:rsidR="003A7DF0" w:rsidRPr="009D7753" w:rsidRDefault="003A7DF0" w:rsidP="008C17A5">
            <w:pPr>
              <w:ind w:left="0" w:hanging="15"/>
            </w:pPr>
            <w:r>
              <w:rPr>
                <w:color w:val="000000"/>
                <w:sz w:val="22"/>
                <w:szCs w:val="22"/>
              </w:rPr>
              <w:t xml:space="preserve">Контейнерный терминал </w:t>
            </w:r>
            <w:proofErr w:type="spellStart"/>
            <w:r>
              <w:rPr>
                <w:color w:val="000000"/>
                <w:sz w:val="22"/>
                <w:szCs w:val="22"/>
              </w:rPr>
              <w:t>Челябинск-Грузовой</w:t>
            </w:r>
            <w:proofErr w:type="spellEnd"/>
            <w:r>
              <w:rPr>
                <w:color w:val="000000"/>
                <w:sz w:val="22"/>
                <w:szCs w:val="22"/>
              </w:rPr>
              <w:t xml:space="preserve"> (Троицкий тракт,4)- </w:t>
            </w:r>
            <w:proofErr w:type="spellStart"/>
            <w:r>
              <w:rPr>
                <w:color w:val="000000"/>
                <w:sz w:val="22"/>
                <w:szCs w:val="22"/>
              </w:rPr>
              <w:t>ост</w:t>
            </w:r>
            <w:proofErr w:type="gramStart"/>
            <w:r>
              <w:rPr>
                <w:color w:val="000000"/>
                <w:sz w:val="22"/>
                <w:szCs w:val="22"/>
              </w:rPr>
              <w:t>.С</w:t>
            </w:r>
            <w:proofErr w:type="gramEnd"/>
            <w:r>
              <w:rPr>
                <w:color w:val="000000"/>
                <w:sz w:val="22"/>
                <w:szCs w:val="22"/>
              </w:rPr>
              <w:t>ельхозтехника</w:t>
            </w:r>
            <w:proofErr w:type="spellEnd"/>
            <w:r>
              <w:rPr>
                <w:color w:val="000000"/>
                <w:sz w:val="22"/>
                <w:szCs w:val="22"/>
              </w:rPr>
              <w:t>-  автодорога Меридиан - Ост. ул.Барбюса – ост. Железнодорожный вокзал</w:t>
            </w:r>
          </w:p>
        </w:tc>
        <w:tc>
          <w:tcPr>
            <w:tcW w:w="2361" w:type="dxa"/>
            <w:tcBorders>
              <w:top w:val="nil"/>
              <w:left w:val="nil"/>
              <w:bottom w:val="single" w:sz="4" w:space="0" w:color="auto"/>
              <w:right w:val="single" w:sz="4" w:space="0" w:color="auto"/>
            </w:tcBorders>
            <w:shd w:val="clear" w:color="auto" w:fill="auto"/>
            <w:vAlign w:val="center"/>
          </w:tcPr>
          <w:p w:rsidR="003A7DF0" w:rsidRPr="006D5900" w:rsidRDefault="003A7DF0" w:rsidP="008C17A5">
            <w:pPr>
              <w:ind w:left="0" w:firstLine="0"/>
            </w:pPr>
            <w:r>
              <w:rPr>
                <w:sz w:val="22"/>
                <w:szCs w:val="22"/>
              </w:rPr>
              <w:t>Будние дни</w:t>
            </w:r>
          </w:p>
          <w:p w:rsidR="003A7DF0" w:rsidRPr="006D5900" w:rsidRDefault="003A7DF0" w:rsidP="008C17A5">
            <w:pPr>
              <w:ind w:left="0" w:firstLine="0"/>
            </w:pPr>
            <w:r>
              <w:rPr>
                <w:sz w:val="22"/>
                <w:szCs w:val="22"/>
              </w:rPr>
              <w:t>Время отправления</w:t>
            </w:r>
          </w:p>
          <w:p w:rsidR="003A7DF0" w:rsidRPr="006D5900" w:rsidRDefault="003A7DF0" w:rsidP="008C17A5">
            <w:pPr>
              <w:ind w:left="0" w:firstLine="0"/>
            </w:pPr>
            <w:r>
              <w:rPr>
                <w:sz w:val="22"/>
                <w:szCs w:val="22"/>
              </w:rPr>
              <w:t>17-00.</w:t>
            </w:r>
          </w:p>
          <w:p w:rsidR="003A7DF0" w:rsidRPr="006D5900" w:rsidRDefault="003A7DF0" w:rsidP="0020494E"/>
          <w:p w:rsidR="003A7DF0" w:rsidRPr="006D5900" w:rsidRDefault="003A7DF0" w:rsidP="0020494E"/>
          <w:p w:rsidR="003A7DF0" w:rsidRPr="006D5900" w:rsidRDefault="003A7DF0" w:rsidP="0020494E"/>
        </w:tc>
        <w:tc>
          <w:tcPr>
            <w:tcW w:w="1559" w:type="dxa"/>
            <w:tcBorders>
              <w:top w:val="nil"/>
              <w:left w:val="nil"/>
              <w:bottom w:val="single" w:sz="4" w:space="0" w:color="auto"/>
              <w:right w:val="single" w:sz="4" w:space="0" w:color="auto"/>
            </w:tcBorders>
          </w:tcPr>
          <w:p w:rsidR="003A7DF0" w:rsidRDefault="003A7DF0" w:rsidP="0020494E"/>
          <w:p w:rsidR="003A7DF0" w:rsidRPr="006D5900" w:rsidRDefault="003A7DF0" w:rsidP="0020494E">
            <w:r>
              <w:rPr>
                <w:sz w:val="22"/>
                <w:szCs w:val="22"/>
              </w:rPr>
              <w:t>247 рейсов</w:t>
            </w:r>
          </w:p>
        </w:tc>
      </w:tr>
      <w:tr w:rsidR="003A7DF0" w:rsidRPr="006A4D3F" w:rsidTr="0020494E">
        <w:trPr>
          <w:trHeight w:val="1411"/>
        </w:trPr>
        <w:tc>
          <w:tcPr>
            <w:tcW w:w="513" w:type="dxa"/>
            <w:vMerge/>
            <w:tcBorders>
              <w:left w:val="single" w:sz="4" w:space="0" w:color="auto"/>
              <w:bottom w:val="single" w:sz="4" w:space="0" w:color="auto"/>
              <w:right w:val="single" w:sz="4" w:space="0" w:color="auto"/>
            </w:tcBorders>
            <w:shd w:val="clear" w:color="auto" w:fill="auto"/>
            <w:noWrap/>
            <w:vAlign w:val="center"/>
          </w:tcPr>
          <w:p w:rsidR="003A7DF0" w:rsidRPr="006D5900" w:rsidRDefault="003A7DF0" w:rsidP="0020494E"/>
        </w:tc>
        <w:tc>
          <w:tcPr>
            <w:tcW w:w="1345" w:type="dxa"/>
            <w:vMerge/>
            <w:tcBorders>
              <w:left w:val="nil"/>
              <w:bottom w:val="single" w:sz="4" w:space="0" w:color="auto"/>
              <w:right w:val="single" w:sz="4" w:space="0" w:color="auto"/>
            </w:tcBorders>
            <w:shd w:val="clear" w:color="auto" w:fill="auto"/>
            <w:vAlign w:val="center"/>
          </w:tcPr>
          <w:p w:rsidR="003A7DF0" w:rsidRPr="006D5900" w:rsidRDefault="003A7DF0" w:rsidP="0020494E"/>
        </w:tc>
        <w:tc>
          <w:tcPr>
            <w:tcW w:w="1134" w:type="dxa"/>
            <w:tcBorders>
              <w:top w:val="single" w:sz="4" w:space="0" w:color="auto"/>
              <w:left w:val="nil"/>
              <w:bottom w:val="single" w:sz="4" w:space="0" w:color="auto"/>
              <w:right w:val="single" w:sz="4" w:space="0" w:color="auto"/>
            </w:tcBorders>
            <w:shd w:val="clear" w:color="auto" w:fill="auto"/>
            <w:vAlign w:val="center"/>
          </w:tcPr>
          <w:p w:rsidR="003A7DF0" w:rsidRPr="006D5900" w:rsidRDefault="003A7DF0" w:rsidP="00043B89">
            <w:pPr>
              <w:ind w:left="0" w:firstLine="0"/>
            </w:pPr>
            <w:r>
              <w:rPr>
                <w:sz w:val="22"/>
                <w:szCs w:val="22"/>
              </w:rPr>
              <w:t>не менее 18</w:t>
            </w:r>
          </w:p>
        </w:tc>
        <w:tc>
          <w:tcPr>
            <w:tcW w:w="3070" w:type="dxa"/>
            <w:tcBorders>
              <w:top w:val="single" w:sz="4" w:space="0" w:color="auto"/>
              <w:left w:val="nil"/>
              <w:bottom w:val="single" w:sz="4" w:space="0" w:color="auto"/>
              <w:right w:val="single" w:sz="4" w:space="0" w:color="auto"/>
            </w:tcBorders>
            <w:shd w:val="clear" w:color="auto" w:fill="auto"/>
          </w:tcPr>
          <w:p w:rsidR="003A7DF0" w:rsidRPr="009D7753" w:rsidRDefault="003A7DF0" w:rsidP="008C17A5">
            <w:pPr>
              <w:ind w:left="0" w:firstLine="0"/>
            </w:pPr>
            <w:r>
              <w:rPr>
                <w:color w:val="000000"/>
                <w:sz w:val="22"/>
                <w:szCs w:val="22"/>
              </w:rPr>
              <w:t xml:space="preserve">Контейнерный терминал Челябинск-Грузовой (Троицкий тракт,4)- ост. Кольцо - ост. </w:t>
            </w:r>
            <w:proofErr w:type="spellStart"/>
            <w:r>
              <w:rPr>
                <w:color w:val="000000"/>
                <w:sz w:val="22"/>
                <w:szCs w:val="22"/>
              </w:rPr>
              <w:t>Цвиллинга</w:t>
            </w:r>
            <w:proofErr w:type="spellEnd"/>
            <w:r>
              <w:rPr>
                <w:color w:val="000000"/>
                <w:sz w:val="22"/>
                <w:szCs w:val="22"/>
              </w:rPr>
              <w:t xml:space="preserve"> 61 (только в пт</w:t>
            </w:r>
            <w:proofErr w:type="gramStart"/>
            <w:r>
              <w:rPr>
                <w:color w:val="000000"/>
                <w:sz w:val="22"/>
                <w:szCs w:val="22"/>
              </w:rPr>
              <w:t>.и</w:t>
            </w:r>
            <w:proofErr w:type="gramEnd"/>
            <w:r>
              <w:rPr>
                <w:color w:val="000000"/>
                <w:sz w:val="22"/>
                <w:szCs w:val="22"/>
              </w:rPr>
              <w:t xml:space="preserve"> </w:t>
            </w:r>
            <w:proofErr w:type="spellStart"/>
            <w:r>
              <w:rPr>
                <w:color w:val="000000"/>
                <w:sz w:val="22"/>
                <w:szCs w:val="22"/>
              </w:rPr>
              <w:t>суб</w:t>
            </w:r>
            <w:proofErr w:type="spellEnd"/>
            <w:r>
              <w:rPr>
                <w:color w:val="000000"/>
                <w:sz w:val="22"/>
                <w:szCs w:val="22"/>
              </w:rPr>
              <w:t>.) - ост. ул. Барбюса</w:t>
            </w:r>
          </w:p>
        </w:tc>
        <w:tc>
          <w:tcPr>
            <w:tcW w:w="2361" w:type="dxa"/>
            <w:tcBorders>
              <w:top w:val="single" w:sz="4" w:space="0" w:color="auto"/>
              <w:left w:val="nil"/>
              <w:bottom w:val="single" w:sz="4" w:space="0" w:color="auto"/>
              <w:right w:val="single" w:sz="4" w:space="0" w:color="auto"/>
            </w:tcBorders>
            <w:shd w:val="clear" w:color="auto" w:fill="auto"/>
            <w:vAlign w:val="center"/>
          </w:tcPr>
          <w:p w:rsidR="003A7DF0" w:rsidRPr="006D5900" w:rsidRDefault="003A7DF0" w:rsidP="008C17A5">
            <w:pPr>
              <w:ind w:left="0" w:firstLine="0"/>
            </w:pPr>
            <w:r>
              <w:rPr>
                <w:sz w:val="22"/>
                <w:szCs w:val="22"/>
              </w:rPr>
              <w:t>Будние дни, выходные  и праздничные дни.</w:t>
            </w:r>
          </w:p>
          <w:p w:rsidR="003A7DF0" w:rsidRPr="006D5900" w:rsidRDefault="003A7DF0" w:rsidP="008C17A5">
            <w:pPr>
              <w:ind w:left="0" w:firstLine="0"/>
            </w:pPr>
            <w:r>
              <w:rPr>
                <w:sz w:val="22"/>
                <w:szCs w:val="22"/>
              </w:rPr>
              <w:t>Время отправления</w:t>
            </w:r>
          </w:p>
          <w:p w:rsidR="003A7DF0" w:rsidRPr="006D5900" w:rsidRDefault="003A7DF0" w:rsidP="008C17A5">
            <w:pPr>
              <w:ind w:left="0" w:firstLine="0"/>
            </w:pPr>
            <w:r>
              <w:rPr>
                <w:sz w:val="22"/>
                <w:szCs w:val="22"/>
              </w:rPr>
              <w:t>20-30.</w:t>
            </w:r>
          </w:p>
        </w:tc>
        <w:tc>
          <w:tcPr>
            <w:tcW w:w="1559" w:type="dxa"/>
            <w:tcBorders>
              <w:top w:val="single" w:sz="4" w:space="0" w:color="auto"/>
              <w:left w:val="nil"/>
              <w:bottom w:val="single" w:sz="4" w:space="0" w:color="auto"/>
              <w:right w:val="single" w:sz="4" w:space="0" w:color="auto"/>
            </w:tcBorders>
          </w:tcPr>
          <w:p w:rsidR="003A7DF0" w:rsidRDefault="003A7DF0" w:rsidP="0020494E"/>
          <w:p w:rsidR="003A7DF0" w:rsidRDefault="003A7DF0" w:rsidP="0020494E"/>
          <w:p w:rsidR="003A7DF0" w:rsidRPr="006D5900" w:rsidRDefault="003A7DF0" w:rsidP="0020494E">
            <w:r>
              <w:rPr>
                <w:sz w:val="22"/>
                <w:szCs w:val="22"/>
              </w:rPr>
              <w:t>365 рейсов</w:t>
            </w:r>
          </w:p>
        </w:tc>
      </w:tr>
    </w:tbl>
    <w:p w:rsidR="003A7DF0" w:rsidRPr="000B58C7" w:rsidRDefault="003A7DF0" w:rsidP="0020494E">
      <w:pPr>
        <w:tabs>
          <w:tab w:val="left" w:pos="567"/>
          <w:tab w:val="left" w:pos="709"/>
        </w:tabs>
        <w:jc w:val="both"/>
        <w:rPr>
          <w:rFonts w:eastAsia="MS Mincho"/>
          <w:bCs/>
          <w:sz w:val="22"/>
          <w:szCs w:val="22"/>
        </w:rPr>
      </w:pPr>
      <w:r>
        <w:rPr>
          <w:rFonts w:eastAsia="MS Mincho"/>
          <w:bCs/>
          <w:sz w:val="22"/>
          <w:szCs w:val="22"/>
        </w:rPr>
        <w:t>*Время отправления и прибытия указано местное.</w:t>
      </w:r>
    </w:p>
    <w:p w:rsidR="003A7DF0" w:rsidRPr="00D7016C" w:rsidRDefault="003A7DF0" w:rsidP="008C17A5">
      <w:pPr>
        <w:tabs>
          <w:tab w:val="left" w:pos="693"/>
        </w:tabs>
        <w:ind w:hanging="11"/>
        <w:jc w:val="both"/>
        <w:rPr>
          <w:b/>
          <w:sz w:val="28"/>
          <w:szCs w:val="28"/>
        </w:rPr>
      </w:pPr>
      <w:r>
        <w:rPr>
          <w:sz w:val="28"/>
          <w:szCs w:val="28"/>
        </w:rPr>
        <w:t xml:space="preserve">       Режим работы – ежедневно, круглогодично, включая выходные и праздничные дни.</w:t>
      </w:r>
    </w:p>
    <w:p w:rsidR="003A7DF0" w:rsidRDefault="003A7DF0" w:rsidP="008C17A5">
      <w:pPr>
        <w:ind w:right="-109" w:hanging="11"/>
        <w:jc w:val="both"/>
        <w:rPr>
          <w:sz w:val="28"/>
          <w:szCs w:val="28"/>
        </w:rPr>
      </w:pPr>
      <w:r>
        <w:rPr>
          <w:sz w:val="28"/>
          <w:szCs w:val="28"/>
        </w:rPr>
        <w:t>Итого количество рейсов в будние дни – 3 рейса в день.</w:t>
      </w:r>
    </w:p>
    <w:p w:rsidR="003A7DF0" w:rsidRDefault="003A7DF0" w:rsidP="008C17A5">
      <w:pPr>
        <w:ind w:right="-109" w:hanging="11"/>
        <w:jc w:val="both"/>
        <w:rPr>
          <w:sz w:val="28"/>
          <w:szCs w:val="28"/>
        </w:rPr>
      </w:pPr>
      <w:r>
        <w:rPr>
          <w:sz w:val="28"/>
          <w:szCs w:val="28"/>
        </w:rPr>
        <w:t xml:space="preserve">Итого количество рейсов в выходные и праздничные дни – 2 рейса в день.        </w:t>
      </w:r>
    </w:p>
    <w:p w:rsidR="003A7DF0" w:rsidRDefault="003A7DF0" w:rsidP="008C17A5">
      <w:pPr>
        <w:ind w:right="-109" w:hanging="11"/>
        <w:jc w:val="both"/>
        <w:rPr>
          <w:sz w:val="28"/>
          <w:szCs w:val="28"/>
        </w:rPr>
      </w:pPr>
      <w:r>
        <w:rPr>
          <w:sz w:val="28"/>
          <w:szCs w:val="28"/>
        </w:rPr>
        <w:t>Итого количество рейсов в 2019 году ориентировочно составит 977 рейсов.</w:t>
      </w:r>
    </w:p>
    <w:p w:rsidR="007E7AE5" w:rsidRPr="007E7AE5" w:rsidRDefault="000979AA" w:rsidP="000979AA">
      <w:pPr>
        <w:tabs>
          <w:tab w:val="left" w:pos="567"/>
        </w:tabs>
        <w:ind w:left="567" w:firstLine="0"/>
        <w:jc w:val="both"/>
        <w:rPr>
          <w:sz w:val="28"/>
          <w:szCs w:val="28"/>
        </w:rPr>
      </w:pPr>
      <w:r>
        <w:rPr>
          <w:rFonts w:eastAsia="MS Mincho"/>
          <w:bCs/>
          <w:color w:val="000000"/>
          <w:sz w:val="28"/>
          <w:szCs w:val="28"/>
        </w:rPr>
        <w:t xml:space="preserve">        </w:t>
      </w:r>
      <w:r w:rsidR="007E7AE5" w:rsidRPr="007E7AE5">
        <w:rPr>
          <w:rFonts w:eastAsia="MS Mincho"/>
          <w:bCs/>
          <w:color w:val="000000"/>
          <w:sz w:val="28"/>
          <w:szCs w:val="28"/>
        </w:rPr>
        <w:t xml:space="preserve">В стоимость по маршрутам следования (стоимость одного рейса) </w:t>
      </w:r>
      <w:r>
        <w:rPr>
          <w:rFonts w:eastAsia="MS Mincho"/>
          <w:bCs/>
          <w:color w:val="000000"/>
          <w:sz w:val="28"/>
          <w:szCs w:val="28"/>
        </w:rPr>
        <w:t>включено</w:t>
      </w:r>
      <w:r w:rsidR="007E7AE5" w:rsidRPr="007E7AE5">
        <w:rPr>
          <w:rFonts w:eastAsia="MS Mincho"/>
          <w:bCs/>
          <w:color w:val="000000"/>
          <w:sz w:val="28"/>
          <w:szCs w:val="28"/>
        </w:rPr>
        <w:t xml:space="preserve"> время простоя и подачи автотранспорта.</w:t>
      </w:r>
    </w:p>
    <w:p w:rsidR="003A7DF0" w:rsidRPr="00746118" w:rsidRDefault="003A7DF0" w:rsidP="008C17A5">
      <w:pPr>
        <w:ind w:hanging="11"/>
        <w:jc w:val="both"/>
        <w:rPr>
          <w:color w:val="000000" w:themeColor="text1"/>
          <w:sz w:val="28"/>
          <w:szCs w:val="28"/>
        </w:rPr>
      </w:pPr>
      <w:r>
        <w:rPr>
          <w:sz w:val="32"/>
          <w:szCs w:val="32"/>
        </w:rPr>
        <w:t xml:space="preserve">        </w:t>
      </w:r>
      <w:r>
        <w:rPr>
          <w:color w:val="000000" w:themeColor="text1"/>
          <w:sz w:val="28"/>
          <w:szCs w:val="28"/>
        </w:rPr>
        <w:t>В случае необходимости возможен заказ дополнительных единиц автотранспортных</w:t>
      </w:r>
      <w:r>
        <w:rPr>
          <w:color w:val="31849B" w:themeColor="accent5" w:themeShade="BF"/>
          <w:sz w:val="28"/>
          <w:szCs w:val="28"/>
        </w:rPr>
        <w:t xml:space="preserve"> </w:t>
      </w:r>
      <w:r>
        <w:rPr>
          <w:color w:val="000000" w:themeColor="text1"/>
          <w:sz w:val="28"/>
          <w:szCs w:val="28"/>
        </w:rPr>
        <w:t xml:space="preserve">средств. В этом случае Заказчиком должна направляться Исполнителю для согласования письменная заявка посредством факсимильной связи с дальнейшим предоставлением подлинного экземпляра заявки. </w:t>
      </w:r>
    </w:p>
    <w:p w:rsidR="003A7DF0" w:rsidRPr="00EE579D" w:rsidRDefault="003A7DF0" w:rsidP="008C17A5">
      <w:pPr>
        <w:tabs>
          <w:tab w:val="left" w:pos="693"/>
        </w:tabs>
        <w:ind w:hanging="11"/>
        <w:jc w:val="both"/>
        <w:rPr>
          <w:sz w:val="28"/>
          <w:szCs w:val="28"/>
        </w:rPr>
      </w:pPr>
      <w:r>
        <w:rPr>
          <w:sz w:val="28"/>
          <w:szCs w:val="28"/>
        </w:rPr>
        <w:t xml:space="preserve">Все расходы, связанные с оказанием услуг Исполнитель несет самостоятельно и за свой счет. </w:t>
      </w:r>
    </w:p>
    <w:p w:rsidR="003A7DF0" w:rsidRPr="00746118" w:rsidRDefault="003A7DF0" w:rsidP="0020494E">
      <w:pPr>
        <w:tabs>
          <w:tab w:val="left" w:pos="693"/>
        </w:tabs>
        <w:ind w:firstLine="709"/>
        <w:jc w:val="both"/>
        <w:rPr>
          <w:b/>
          <w:sz w:val="28"/>
          <w:szCs w:val="28"/>
        </w:rPr>
      </w:pPr>
    </w:p>
    <w:p w:rsidR="003A7DF0" w:rsidRPr="00746118" w:rsidRDefault="003A7DF0" w:rsidP="0020494E">
      <w:pPr>
        <w:tabs>
          <w:tab w:val="left" w:pos="720"/>
          <w:tab w:val="num" w:pos="2880"/>
        </w:tabs>
        <w:jc w:val="both"/>
        <w:rPr>
          <w:b/>
          <w:sz w:val="28"/>
          <w:szCs w:val="28"/>
        </w:rPr>
      </w:pPr>
      <w:r>
        <w:rPr>
          <w:b/>
          <w:sz w:val="28"/>
          <w:szCs w:val="28"/>
        </w:rPr>
        <w:t xml:space="preserve">       4.4. Требования к оказанию услуг:</w:t>
      </w:r>
    </w:p>
    <w:p w:rsidR="003A7DF0" w:rsidRDefault="003A7DF0" w:rsidP="0020494E">
      <w:pPr>
        <w:tabs>
          <w:tab w:val="left" w:pos="720"/>
          <w:tab w:val="num" w:pos="2880"/>
        </w:tabs>
        <w:jc w:val="both"/>
        <w:rPr>
          <w:sz w:val="28"/>
          <w:szCs w:val="28"/>
        </w:rPr>
      </w:pPr>
    </w:p>
    <w:p w:rsidR="003A7DF0" w:rsidRPr="00FC7787" w:rsidRDefault="003A7DF0" w:rsidP="008C17A5">
      <w:pPr>
        <w:ind w:left="567" w:firstLine="0"/>
        <w:jc w:val="both"/>
        <w:rPr>
          <w:sz w:val="28"/>
          <w:szCs w:val="28"/>
        </w:rPr>
      </w:pPr>
      <w:r>
        <w:rPr>
          <w:sz w:val="28"/>
          <w:szCs w:val="28"/>
        </w:rPr>
        <w:t xml:space="preserve">        4.4.1. Транспортное средство для перевозки пассажиров должно  </w:t>
      </w:r>
      <w:proofErr w:type="gramStart"/>
      <w:r>
        <w:rPr>
          <w:sz w:val="28"/>
          <w:szCs w:val="28"/>
        </w:rPr>
        <w:t>иметь не</w:t>
      </w:r>
      <w:r w:rsidR="008C17A5">
        <w:rPr>
          <w:sz w:val="28"/>
          <w:szCs w:val="28"/>
        </w:rPr>
        <w:t xml:space="preserve"> </w:t>
      </w:r>
      <w:r>
        <w:rPr>
          <w:sz w:val="28"/>
          <w:szCs w:val="28"/>
        </w:rPr>
        <w:t>менее  18 посадочных мест и оснащено</w:t>
      </w:r>
      <w:proofErr w:type="gramEnd"/>
      <w:r>
        <w:rPr>
          <w:sz w:val="28"/>
          <w:szCs w:val="28"/>
        </w:rPr>
        <w:t>:</w:t>
      </w:r>
    </w:p>
    <w:p w:rsidR="003A7DF0" w:rsidRPr="00EE579D" w:rsidRDefault="003A7DF0" w:rsidP="008C17A5">
      <w:pPr>
        <w:ind w:left="567" w:firstLine="0"/>
        <w:jc w:val="both"/>
        <w:rPr>
          <w:sz w:val="28"/>
          <w:szCs w:val="28"/>
        </w:rPr>
      </w:pPr>
      <w:r>
        <w:rPr>
          <w:sz w:val="28"/>
          <w:szCs w:val="28"/>
        </w:rPr>
        <w:lastRenderedPageBreak/>
        <w:t>- ремнями безопасности;</w:t>
      </w:r>
    </w:p>
    <w:p w:rsidR="003A7DF0" w:rsidRPr="00FC7787" w:rsidRDefault="003A7DF0" w:rsidP="008C17A5">
      <w:pPr>
        <w:ind w:left="567" w:firstLine="0"/>
        <w:jc w:val="both"/>
        <w:rPr>
          <w:sz w:val="28"/>
          <w:szCs w:val="28"/>
        </w:rPr>
      </w:pPr>
      <w:r>
        <w:rPr>
          <w:sz w:val="28"/>
          <w:szCs w:val="28"/>
        </w:rPr>
        <w:t xml:space="preserve">-  мягкими сидениями для пассажиров; </w:t>
      </w:r>
    </w:p>
    <w:p w:rsidR="003A7DF0" w:rsidRPr="00FC7787" w:rsidRDefault="003A7DF0" w:rsidP="008C17A5">
      <w:pPr>
        <w:ind w:left="567" w:firstLine="0"/>
        <w:jc w:val="both"/>
        <w:rPr>
          <w:sz w:val="28"/>
          <w:szCs w:val="28"/>
        </w:rPr>
      </w:pPr>
      <w:r>
        <w:rPr>
          <w:sz w:val="28"/>
          <w:szCs w:val="28"/>
        </w:rPr>
        <w:t xml:space="preserve">- системой кондиционирования/отопления; </w:t>
      </w:r>
    </w:p>
    <w:p w:rsidR="003A7DF0" w:rsidRPr="00FC7787" w:rsidRDefault="003A7DF0" w:rsidP="008C17A5">
      <w:pPr>
        <w:ind w:left="567" w:firstLine="0"/>
        <w:jc w:val="both"/>
        <w:rPr>
          <w:sz w:val="28"/>
          <w:szCs w:val="28"/>
        </w:rPr>
      </w:pPr>
      <w:r>
        <w:rPr>
          <w:sz w:val="28"/>
          <w:szCs w:val="28"/>
        </w:rPr>
        <w:t>- автономными дверьми;</w:t>
      </w:r>
    </w:p>
    <w:p w:rsidR="003A7DF0" w:rsidRDefault="003A7DF0" w:rsidP="008C17A5">
      <w:pPr>
        <w:tabs>
          <w:tab w:val="left" w:pos="720"/>
          <w:tab w:val="num" w:pos="2880"/>
        </w:tabs>
        <w:ind w:left="567" w:firstLine="0"/>
        <w:jc w:val="both"/>
        <w:rPr>
          <w:sz w:val="28"/>
          <w:szCs w:val="28"/>
        </w:rPr>
      </w:pPr>
      <w:r>
        <w:rPr>
          <w:sz w:val="28"/>
          <w:szCs w:val="28"/>
        </w:rPr>
        <w:t> - комфортабельным салоном.</w:t>
      </w:r>
    </w:p>
    <w:p w:rsidR="003A7DF0" w:rsidRPr="002B61C4" w:rsidRDefault="003A7DF0" w:rsidP="0020494E">
      <w:pPr>
        <w:tabs>
          <w:tab w:val="left" w:pos="709"/>
          <w:tab w:val="num" w:pos="2880"/>
        </w:tabs>
        <w:jc w:val="both"/>
        <w:rPr>
          <w:b/>
          <w:sz w:val="28"/>
          <w:szCs w:val="28"/>
        </w:rPr>
      </w:pPr>
      <w:r>
        <w:rPr>
          <w:sz w:val="28"/>
          <w:szCs w:val="28"/>
        </w:rPr>
        <w:t xml:space="preserve">          4.4.2. Руководствоваться при оказании Услуг Федеральным законом Российской Федерации от 08.11.2007 г. № 259-ФЗ (ред. от 03.07.2016 г.)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(с изменениями от 08.11.2017 г.) и другими действующими нормативными документами Российской Федерации;</w:t>
      </w:r>
    </w:p>
    <w:p w:rsidR="003A7DF0" w:rsidRPr="002B61C4" w:rsidRDefault="003A7DF0" w:rsidP="0020494E">
      <w:pPr>
        <w:autoSpaceDE w:val="0"/>
        <w:autoSpaceDN w:val="0"/>
        <w:adjustRightInd w:val="0"/>
        <w:jc w:val="both"/>
        <w:rPr>
          <w:sz w:val="28"/>
          <w:szCs w:val="28"/>
          <w:lang w:eastAsia="ru-RU"/>
        </w:rPr>
      </w:pPr>
      <w:r>
        <w:rPr>
          <w:sz w:val="28"/>
          <w:szCs w:val="28"/>
        </w:rPr>
        <w:t xml:space="preserve">          4.4.3. Техническое состояние автотранспортных средств должно соответствовать требованиям  </w:t>
      </w:r>
      <w:r>
        <w:rPr>
          <w:sz w:val="28"/>
          <w:szCs w:val="28"/>
          <w:lang w:eastAsia="ru-RU"/>
        </w:rPr>
        <w:t xml:space="preserve">ГОСТ </w:t>
      </w:r>
      <w:proofErr w:type="gramStart"/>
      <w:r>
        <w:rPr>
          <w:sz w:val="28"/>
          <w:szCs w:val="28"/>
          <w:lang w:eastAsia="ru-RU"/>
        </w:rPr>
        <w:t>Р</w:t>
      </w:r>
      <w:proofErr w:type="gramEnd"/>
      <w:r>
        <w:rPr>
          <w:sz w:val="28"/>
          <w:szCs w:val="28"/>
          <w:lang w:eastAsia="ru-RU"/>
        </w:rPr>
        <w:t xml:space="preserve"> 51709-2001  «Автотранспортные средства. Требования безопасности к техническому состоянию и методы проверки»</w:t>
      </w:r>
      <w:r>
        <w:rPr>
          <w:sz w:val="28"/>
          <w:szCs w:val="28"/>
        </w:rPr>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rFonts w:cs="Arial"/>
          <w:sz w:val="28"/>
          <w:szCs w:val="28"/>
          <w:lang w:eastAsia="ru-RU"/>
        </w:rPr>
        <w:t>ГОСТ 32431-2013 (</w:t>
      </w:r>
      <w:r>
        <w:rPr>
          <w:rFonts w:cs="Arial"/>
          <w:sz w:val="28"/>
          <w:szCs w:val="28"/>
          <w:lang w:val="en-US" w:eastAsia="ru-RU"/>
        </w:rPr>
        <w:t>ISO</w:t>
      </w:r>
      <w:r>
        <w:rPr>
          <w:rFonts w:cs="Arial"/>
          <w:sz w:val="28"/>
          <w:szCs w:val="28"/>
          <w:lang w:eastAsia="ru-RU"/>
        </w:rPr>
        <w:t xml:space="preserve"> 16154:2005).</w:t>
      </w:r>
      <w:r>
        <w:rPr>
          <w:sz w:val="28"/>
          <w:szCs w:val="28"/>
        </w:rPr>
        <w:t xml:space="preserve"> Техническое состояние автопокрышек должно соответствовать Правилам дорожного движения, а также условиям безопасности – зима – лето. </w:t>
      </w:r>
    </w:p>
    <w:p w:rsidR="003A7DF0" w:rsidRPr="002B61C4" w:rsidRDefault="003A7DF0" w:rsidP="0020494E">
      <w:pPr>
        <w:jc w:val="both"/>
        <w:rPr>
          <w:sz w:val="28"/>
          <w:szCs w:val="28"/>
        </w:rPr>
      </w:pPr>
      <w:r>
        <w:rPr>
          <w:sz w:val="28"/>
          <w:szCs w:val="28"/>
        </w:rPr>
        <w:t xml:space="preserve">         4.4.4.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3A7DF0" w:rsidRPr="002B61C4" w:rsidRDefault="003A7DF0" w:rsidP="0020494E">
      <w:pPr>
        <w:jc w:val="both"/>
        <w:rPr>
          <w:sz w:val="28"/>
          <w:szCs w:val="28"/>
        </w:rPr>
      </w:pPr>
      <w:r>
        <w:rPr>
          <w:sz w:val="28"/>
          <w:szCs w:val="28"/>
        </w:rPr>
        <w:t xml:space="preserve">         4.4.5.  Наличие договоров на техническое обслуживание автомобилей и </w:t>
      </w:r>
      <w:proofErr w:type="spellStart"/>
      <w:r>
        <w:rPr>
          <w:sz w:val="28"/>
          <w:szCs w:val="28"/>
        </w:rPr>
        <w:t>предрейсовое</w:t>
      </w:r>
      <w:proofErr w:type="spellEnd"/>
      <w:r>
        <w:rPr>
          <w:sz w:val="28"/>
          <w:szCs w:val="28"/>
        </w:rPr>
        <w:t xml:space="preserve"> медицинское обслуживание водителей обязательно. </w:t>
      </w:r>
    </w:p>
    <w:p w:rsidR="003A7DF0" w:rsidRPr="002B61C4" w:rsidRDefault="003A7DF0" w:rsidP="0020494E">
      <w:pPr>
        <w:jc w:val="both"/>
        <w:rPr>
          <w:sz w:val="28"/>
          <w:szCs w:val="28"/>
        </w:rPr>
      </w:pPr>
      <w:r>
        <w:rPr>
          <w:sz w:val="28"/>
          <w:szCs w:val="28"/>
        </w:rPr>
        <w:t xml:space="preserve">        4.4.6.   Водитель должен быть обеспечен мобильной связью.</w:t>
      </w:r>
    </w:p>
    <w:p w:rsidR="003A7DF0" w:rsidRPr="00455AD8" w:rsidRDefault="003A7DF0" w:rsidP="0020494E">
      <w:pPr>
        <w:pStyle w:val="37"/>
        <w:widowControl w:val="0"/>
        <w:autoSpaceDE w:val="0"/>
        <w:autoSpaceDN w:val="0"/>
        <w:adjustRightInd w:val="0"/>
        <w:spacing w:after="0"/>
        <w:ind w:left="0"/>
        <w:jc w:val="both"/>
        <w:rPr>
          <w:sz w:val="28"/>
          <w:szCs w:val="28"/>
        </w:rPr>
      </w:pPr>
      <w:r>
        <w:rPr>
          <w:sz w:val="28"/>
          <w:szCs w:val="28"/>
        </w:rPr>
        <w:t xml:space="preserve">     </w:t>
      </w:r>
      <w:r>
        <w:rPr>
          <w:sz w:val="28"/>
          <w:szCs w:val="28"/>
        </w:rPr>
        <w:tab/>
        <w:t xml:space="preserve">   </w:t>
      </w:r>
      <w:r w:rsidR="008C17A5">
        <w:rPr>
          <w:sz w:val="28"/>
          <w:szCs w:val="28"/>
        </w:rPr>
        <w:t xml:space="preserve">     </w:t>
      </w:r>
      <w:r>
        <w:rPr>
          <w:sz w:val="28"/>
          <w:szCs w:val="28"/>
        </w:rPr>
        <w:t>4.4.7. Автотранспортные средства должны быть поданы для оказания услуг в состоянии, пригодном для оказания заявленных Заказчиком услуг.</w:t>
      </w:r>
    </w:p>
    <w:p w:rsidR="003A7DF0" w:rsidRPr="00455AD8" w:rsidRDefault="003A7DF0" w:rsidP="0020494E">
      <w:pPr>
        <w:pStyle w:val="37"/>
        <w:widowControl w:val="0"/>
        <w:autoSpaceDE w:val="0"/>
        <w:autoSpaceDN w:val="0"/>
        <w:adjustRightInd w:val="0"/>
        <w:spacing w:after="0"/>
        <w:ind w:left="0"/>
        <w:jc w:val="both"/>
        <w:rPr>
          <w:sz w:val="28"/>
          <w:szCs w:val="28"/>
        </w:rPr>
      </w:pPr>
      <w:r>
        <w:rPr>
          <w:sz w:val="28"/>
          <w:szCs w:val="28"/>
        </w:rPr>
        <w:t xml:space="preserve">         </w:t>
      </w:r>
      <w:r w:rsidR="008C17A5">
        <w:rPr>
          <w:sz w:val="28"/>
          <w:szCs w:val="28"/>
        </w:rPr>
        <w:t xml:space="preserve">       </w:t>
      </w:r>
      <w:r>
        <w:rPr>
          <w:sz w:val="28"/>
          <w:szCs w:val="28"/>
        </w:rPr>
        <w:t>4.4.8.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3A7DF0" w:rsidRPr="00455AD8" w:rsidRDefault="003A7DF0" w:rsidP="0020494E">
      <w:pPr>
        <w:pStyle w:val="37"/>
        <w:widowControl w:val="0"/>
        <w:autoSpaceDE w:val="0"/>
        <w:autoSpaceDN w:val="0"/>
        <w:adjustRightInd w:val="0"/>
        <w:spacing w:after="0"/>
        <w:ind w:left="0" w:firstLine="424"/>
        <w:jc w:val="both"/>
        <w:rPr>
          <w:sz w:val="28"/>
          <w:szCs w:val="28"/>
        </w:rPr>
      </w:pPr>
      <w:r>
        <w:rPr>
          <w:sz w:val="28"/>
          <w:szCs w:val="28"/>
        </w:rPr>
        <w:t xml:space="preserve">   4.4.9.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 Водитель перед оказанием услуг должен пройти медицинское освидетельствование в соответствии с требованиями действующего законодательства Российской Федерации. </w:t>
      </w:r>
    </w:p>
    <w:p w:rsidR="003A7DF0" w:rsidRPr="00455AD8" w:rsidRDefault="003A7DF0" w:rsidP="0020494E">
      <w:pPr>
        <w:pStyle w:val="37"/>
        <w:widowControl w:val="0"/>
        <w:autoSpaceDE w:val="0"/>
        <w:autoSpaceDN w:val="0"/>
        <w:adjustRightInd w:val="0"/>
        <w:spacing w:after="0"/>
        <w:ind w:left="0" w:firstLine="424"/>
        <w:jc w:val="both"/>
        <w:rPr>
          <w:sz w:val="28"/>
          <w:szCs w:val="28"/>
        </w:rPr>
      </w:pPr>
      <w:r>
        <w:rPr>
          <w:sz w:val="28"/>
          <w:szCs w:val="28"/>
        </w:rPr>
        <w:t xml:space="preserve">    4.4.10. Должно быть обеспечено качество услуг, соответствующее требованиям законодательства Российской Федерации к соответствующему виду услуг.</w:t>
      </w:r>
    </w:p>
    <w:p w:rsidR="003A7DF0" w:rsidRPr="002B61C4" w:rsidRDefault="003A7DF0" w:rsidP="0020494E">
      <w:pPr>
        <w:jc w:val="both"/>
        <w:rPr>
          <w:sz w:val="28"/>
          <w:szCs w:val="28"/>
        </w:rPr>
      </w:pPr>
      <w:r>
        <w:rPr>
          <w:sz w:val="28"/>
          <w:szCs w:val="28"/>
        </w:rPr>
        <w:lastRenderedPageBreak/>
        <w:t xml:space="preserve">          4.4.11. 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3A7DF0" w:rsidRPr="00BF328F" w:rsidRDefault="003A7DF0" w:rsidP="0020494E">
      <w:pPr>
        <w:jc w:val="both"/>
        <w:rPr>
          <w:sz w:val="28"/>
          <w:szCs w:val="28"/>
        </w:rPr>
      </w:pPr>
      <w:r>
        <w:rPr>
          <w:sz w:val="28"/>
          <w:szCs w:val="28"/>
        </w:rPr>
        <w:t xml:space="preserve">          4.4.12. Исполнитель, равно как и водитель Исполнителя должен нести ответственность за вред, причиненный жизни или здоровью пассажиров, в соответствии с правилами статьи 1079 Гражданского кодекса Российской Федерации.</w:t>
      </w:r>
    </w:p>
    <w:p w:rsidR="003A7DF0" w:rsidRDefault="003A7DF0" w:rsidP="0020494E">
      <w:pPr>
        <w:jc w:val="both"/>
        <w:rPr>
          <w:sz w:val="28"/>
          <w:szCs w:val="28"/>
        </w:rPr>
      </w:pPr>
      <w:r>
        <w:rPr>
          <w:sz w:val="28"/>
          <w:szCs w:val="28"/>
        </w:rPr>
        <w:t xml:space="preserve">          4.4.13. Исполнитель должен нести полную материальную ответственность за ущерб, причиненный Заказчику и третьим лицам автотранспортом и персоналом Исполнителя.</w:t>
      </w:r>
    </w:p>
    <w:p w:rsidR="003A7DF0" w:rsidRPr="0001356C" w:rsidRDefault="003A7DF0" w:rsidP="0020494E">
      <w:pPr>
        <w:widowControl w:val="0"/>
        <w:autoSpaceDE w:val="0"/>
        <w:ind w:right="-6" w:firstLine="720"/>
        <w:jc w:val="both"/>
        <w:rPr>
          <w:sz w:val="28"/>
          <w:szCs w:val="28"/>
        </w:rPr>
      </w:pPr>
      <w:r>
        <w:rPr>
          <w:sz w:val="28"/>
          <w:szCs w:val="28"/>
        </w:rPr>
        <w:t>4.5.14. В случае ненадлежащего выполнения Исполнителем условий Договора, несоответствия результатов Услуг обусловленным Сторонами требованиям Исполнитель должен уплатить Заказчику штраф в размере 10 (десяти) % от суммы оплаты услуг за месяц. В случае возникновения при этом у Заказчика каких-либо убытков Исполнитель должен возместить такие убытки Заказчику в полном объеме.</w:t>
      </w:r>
    </w:p>
    <w:p w:rsidR="003A7DF0" w:rsidRDefault="003A7DF0" w:rsidP="0020494E">
      <w:pPr>
        <w:tabs>
          <w:tab w:val="left" w:pos="693"/>
        </w:tabs>
        <w:ind w:firstLine="709"/>
        <w:jc w:val="both"/>
        <w:rPr>
          <w:b/>
          <w:sz w:val="28"/>
          <w:szCs w:val="28"/>
        </w:rPr>
      </w:pPr>
    </w:p>
    <w:p w:rsidR="003A7DF0" w:rsidRPr="00260EBC" w:rsidRDefault="003A7DF0" w:rsidP="0020494E">
      <w:pPr>
        <w:tabs>
          <w:tab w:val="left" w:pos="693"/>
        </w:tabs>
        <w:ind w:firstLine="709"/>
        <w:jc w:val="both"/>
        <w:rPr>
          <w:b/>
          <w:sz w:val="28"/>
          <w:szCs w:val="28"/>
        </w:rPr>
      </w:pPr>
      <w:r>
        <w:rPr>
          <w:b/>
          <w:sz w:val="28"/>
          <w:szCs w:val="28"/>
        </w:rPr>
        <w:t>4.5. Место оказания услуг.</w:t>
      </w:r>
    </w:p>
    <w:p w:rsidR="003A7DF0" w:rsidRDefault="003A7DF0" w:rsidP="0020494E">
      <w:pPr>
        <w:tabs>
          <w:tab w:val="left" w:pos="693"/>
        </w:tabs>
        <w:ind w:firstLine="709"/>
        <w:jc w:val="both"/>
        <w:rPr>
          <w:sz w:val="28"/>
          <w:szCs w:val="28"/>
        </w:rPr>
      </w:pPr>
      <w:r>
        <w:rPr>
          <w:sz w:val="28"/>
          <w:szCs w:val="28"/>
        </w:rPr>
        <w:t>Российская Федерация, Челябинская область, город Челябинск</w:t>
      </w:r>
    </w:p>
    <w:p w:rsidR="003A7DF0" w:rsidRDefault="003A7DF0" w:rsidP="0020494E">
      <w:pPr>
        <w:tabs>
          <w:tab w:val="left" w:pos="693"/>
        </w:tabs>
        <w:ind w:firstLine="709"/>
        <w:jc w:val="both"/>
        <w:rPr>
          <w:sz w:val="28"/>
          <w:szCs w:val="28"/>
        </w:rPr>
      </w:pPr>
    </w:p>
    <w:p w:rsidR="003A7DF0" w:rsidRDefault="008C17A5" w:rsidP="008C17A5">
      <w:pPr>
        <w:pStyle w:val="Default"/>
        <w:ind w:left="0" w:firstLine="0"/>
        <w:jc w:val="both"/>
        <w:rPr>
          <w:b/>
          <w:sz w:val="28"/>
          <w:szCs w:val="28"/>
        </w:rPr>
      </w:pPr>
      <w:r>
        <w:rPr>
          <w:b/>
          <w:sz w:val="28"/>
          <w:szCs w:val="28"/>
        </w:rPr>
        <w:t xml:space="preserve">                 </w:t>
      </w:r>
      <w:r w:rsidR="003A7DF0">
        <w:rPr>
          <w:b/>
          <w:sz w:val="28"/>
          <w:szCs w:val="28"/>
        </w:rPr>
        <w:t>4.6. Сроки оказания услуг</w:t>
      </w:r>
    </w:p>
    <w:p w:rsidR="003A7DF0" w:rsidRPr="00D209B9" w:rsidRDefault="003A7DF0" w:rsidP="0020494E">
      <w:pPr>
        <w:pStyle w:val="Default"/>
        <w:ind w:firstLine="709"/>
        <w:jc w:val="both"/>
        <w:rPr>
          <w:iCs/>
          <w:color w:val="auto"/>
          <w:sz w:val="28"/>
          <w:szCs w:val="28"/>
        </w:rPr>
      </w:pPr>
      <w:r>
        <w:rPr>
          <w:b/>
          <w:sz w:val="28"/>
          <w:szCs w:val="28"/>
        </w:rPr>
        <w:t xml:space="preserve"> </w:t>
      </w:r>
      <w:r>
        <w:rPr>
          <w:sz w:val="28"/>
          <w:szCs w:val="28"/>
        </w:rPr>
        <w:t>Срок начала оказания Услуг – 01.01.2019  года. Срок окончания оказания Услуг -  31.12.2019 г. включительно.</w:t>
      </w:r>
    </w:p>
    <w:p w:rsidR="003A7DF0" w:rsidRDefault="003A7DF0" w:rsidP="0020494E">
      <w:pPr>
        <w:tabs>
          <w:tab w:val="left" w:pos="693"/>
        </w:tabs>
        <w:jc w:val="both"/>
        <w:rPr>
          <w:sz w:val="28"/>
          <w:szCs w:val="28"/>
        </w:rPr>
      </w:pPr>
    </w:p>
    <w:p w:rsidR="003A7DF0" w:rsidRPr="00050109" w:rsidRDefault="003A7DF0" w:rsidP="0020494E">
      <w:pPr>
        <w:tabs>
          <w:tab w:val="left" w:pos="693"/>
        </w:tabs>
        <w:jc w:val="both"/>
        <w:rPr>
          <w:b/>
          <w:sz w:val="28"/>
          <w:szCs w:val="28"/>
        </w:rPr>
      </w:pPr>
      <w:r>
        <w:rPr>
          <w:b/>
          <w:sz w:val="28"/>
          <w:szCs w:val="28"/>
        </w:rPr>
        <w:tab/>
      </w:r>
      <w:r w:rsidR="008C17A5">
        <w:rPr>
          <w:b/>
          <w:sz w:val="28"/>
          <w:szCs w:val="28"/>
        </w:rPr>
        <w:t xml:space="preserve">          </w:t>
      </w:r>
      <w:r>
        <w:rPr>
          <w:b/>
          <w:sz w:val="28"/>
          <w:szCs w:val="28"/>
        </w:rPr>
        <w:t>4.7. Порядок оплаты.</w:t>
      </w:r>
    </w:p>
    <w:p w:rsidR="003A7DF0" w:rsidRDefault="003A7DF0" w:rsidP="008C17A5">
      <w:pPr>
        <w:pStyle w:val="afff1"/>
        <w:jc w:val="both"/>
        <w:rPr>
          <w:color w:val="000000"/>
          <w:sz w:val="28"/>
          <w:szCs w:val="28"/>
        </w:rPr>
      </w:pPr>
      <w:r>
        <w:rPr>
          <w:color w:val="000000"/>
          <w:sz w:val="28"/>
          <w:szCs w:val="28"/>
        </w:rPr>
        <w:t xml:space="preserve">          </w:t>
      </w:r>
      <w:r w:rsidR="008C17A5">
        <w:rPr>
          <w:color w:val="000000"/>
          <w:sz w:val="28"/>
          <w:szCs w:val="28"/>
        </w:rPr>
        <w:t xml:space="preserve">  </w:t>
      </w:r>
      <w:r>
        <w:rPr>
          <w:color w:val="000000"/>
          <w:sz w:val="28"/>
          <w:szCs w:val="28"/>
        </w:rPr>
        <w:t>Авансирование не предусмотрено.</w:t>
      </w:r>
    </w:p>
    <w:p w:rsidR="003A7DF0" w:rsidRPr="00D7016C" w:rsidRDefault="003A7DF0" w:rsidP="008C17A5">
      <w:pPr>
        <w:pStyle w:val="afff1"/>
        <w:jc w:val="both"/>
        <w:rPr>
          <w:sz w:val="28"/>
          <w:szCs w:val="28"/>
        </w:rPr>
      </w:pPr>
      <w:r>
        <w:rPr>
          <w:color w:val="000000"/>
          <w:sz w:val="28"/>
          <w:szCs w:val="28"/>
        </w:rPr>
        <w:t xml:space="preserve">           Оплата услуг осуществляется ежемесячно в течение 30 (тридцати) календарных дней после подписания Сторонами акта сдачи - приемки оказанных Услуг </w:t>
      </w:r>
      <w:r>
        <w:rPr>
          <w:sz w:val="28"/>
          <w:szCs w:val="28"/>
        </w:rPr>
        <w:t xml:space="preserve">на основании счета, </w:t>
      </w:r>
      <w:proofErr w:type="spellStart"/>
      <w:proofErr w:type="gramStart"/>
      <w:r>
        <w:rPr>
          <w:sz w:val="28"/>
          <w:szCs w:val="28"/>
        </w:rPr>
        <w:t>счет-фактуры</w:t>
      </w:r>
      <w:proofErr w:type="spellEnd"/>
      <w:proofErr w:type="gramEnd"/>
      <w:r>
        <w:rPr>
          <w:sz w:val="28"/>
          <w:szCs w:val="28"/>
        </w:rPr>
        <w:t xml:space="preserve">  Исполнителя.</w:t>
      </w:r>
    </w:p>
    <w:p w:rsidR="003A7DF0" w:rsidRDefault="003A7DF0" w:rsidP="008C17A5">
      <w:pPr>
        <w:tabs>
          <w:tab w:val="left" w:pos="693"/>
        </w:tabs>
        <w:ind w:firstLine="709"/>
        <w:jc w:val="left"/>
        <w:rPr>
          <w:sz w:val="28"/>
          <w:szCs w:val="28"/>
        </w:rPr>
      </w:pPr>
    </w:p>
    <w:p w:rsidR="003A7DF0" w:rsidRPr="005365B3" w:rsidRDefault="003A7DF0" w:rsidP="0020494E">
      <w:pPr>
        <w:tabs>
          <w:tab w:val="left" w:pos="693"/>
        </w:tabs>
        <w:ind w:firstLine="709"/>
        <w:jc w:val="both"/>
        <w:rPr>
          <w:b/>
          <w:sz w:val="28"/>
          <w:szCs w:val="28"/>
        </w:rPr>
      </w:pPr>
      <w:r>
        <w:rPr>
          <w:b/>
          <w:sz w:val="28"/>
          <w:szCs w:val="28"/>
        </w:rPr>
        <w:t xml:space="preserve">4.8. Иные условия. </w:t>
      </w:r>
    </w:p>
    <w:p w:rsidR="003A7DF0" w:rsidRPr="00D7016C" w:rsidRDefault="003A7DF0" w:rsidP="0020494E">
      <w:pPr>
        <w:tabs>
          <w:tab w:val="left" w:pos="693"/>
        </w:tabs>
        <w:ind w:firstLine="709"/>
        <w:jc w:val="both"/>
        <w:rPr>
          <w:sz w:val="28"/>
          <w:szCs w:val="28"/>
        </w:rPr>
      </w:pPr>
      <w:r>
        <w:rPr>
          <w:sz w:val="28"/>
          <w:szCs w:val="28"/>
        </w:rPr>
        <w:t xml:space="preserve">Заказчик оставляет за собой право расторжения договора в одностороннем порядке, уведомив при этом Исполнителя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3A7DF0" w:rsidRDefault="003A7DF0" w:rsidP="0020494E"/>
    <w:p w:rsidR="003A7DF0" w:rsidRDefault="003A7DF0" w:rsidP="0020494E">
      <w:pPr>
        <w:ind w:firstLine="708"/>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3A7DF0" w:rsidRDefault="00A14DBF" w:rsidP="00450CBC">
            <w:pPr>
              <w:ind w:left="0" w:firstLine="0"/>
              <w:jc w:val="both"/>
            </w:pPr>
            <w:r>
              <w:t>Открытый конкурс в электронной форме № ОКэ-</w:t>
            </w:r>
            <w:r w:rsidR="00450CBC">
              <w:t>НКПЮУР</w:t>
            </w:r>
            <w:r>
              <w:t>-18-</w:t>
            </w:r>
            <w:r w:rsidR="00450CBC">
              <w:t>0010</w:t>
            </w:r>
            <w:r>
              <w:t xml:space="preserve"> по предмету закупки «Оказание услуг по перевозке работников контейнерного терминала </w:t>
            </w:r>
            <w:proofErr w:type="gramStart"/>
            <w:r>
              <w:t>Челябинск-Грузовой</w:t>
            </w:r>
            <w:proofErr w:type="gramEnd"/>
            <w:r>
              <w:t xml:space="preserve"> автотранспортом категории "D"  Уральского филиала ПАО "ТрансКонтейнер"»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3A7DF0" w:rsidRDefault="00A14DBF">
            <w:pPr>
              <w:pStyle w:val="19"/>
              <w:ind w:left="34" w:firstLine="0"/>
              <w:jc w:val="left"/>
              <w:rPr>
                <w:sz w:val="24"/>
                <w:szCs w:val="24"/>
              </w:rPr>
            </w:pPr>
            <w:r>
              <w:rPr>
                <w:sz w:val="24"/>
                <w:szCs w:val="24"/>
              </w:rPr>
              <w:t xml:space="preserve">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3A7DF0" w:rsidRDefault="00A14DBF">
            <w:pPr>
              <w:pStyle w:val="19"/>
              <w:ind w:left="34" w:firstLine="0"/>
              <w:jc w:val="left"/>
              <w:rPr>
                <w:sz w:val="24"/>
                <w:szCs w:val="24"/>
              </w:rPr>
            </w:pPr>
            <w:r>
              <w:rPr>
                <w:sz w:val="24"/>
                <w:szCs w:val="24"/>
              </w:rPr>
              <w:t>Адрес: Российская Федерация, 620027, г. Екатеринбург, ул. Николая Никонова, д.8</w:t>
            </w:r>
          </w:p>
          <w:p w:rsidR="003A7DF0" w:rsidRDefault="00A14DBF">
            <w:pPr>
              <w:ind w:left="34" w:firstLine="0"/>
              <w:jc w:val="left"/>
            </w:pPr>
            <w:r>
              <w:t>Контактно</w:t>
            </w:r>
            <w:proofErr w:type="gramStart"/>
            <w:r>
              <w:t>е(</w:t>
            </w:r>
            <w:proofErr w:type="spellStart"/>
            <w:proofErr w:type="gramEnd"/>
            <w:r>
              <w:t>ые</w:t>
            </w:r>
            <w:proofErr w:type="spellEnd"/>
            <w:r>
              <w:t>) лицо(а) Заказчика: Давыдов Игорь Васильевич,</w:t>
            </w:r>
          </w:p>
          <w:p w:rsidR="003A7DF0" w:rsidRDefault="00A14DBF">
            <w:pPr>
              <w:ind w:left="34" w:firstLine="0"/>
              <w:jc w:val="left"/>
              <w:rPr>
                <w:rFonts w:ascii="Calibri" w:hAnsi="Calibri" w:cs="Calibri"/>
                <w:color w:val="000000"/>
                <w:sz w:val="22"/>
                <w:szCs w:val="22"/>
                <w:lang w:eastAsia="ru-RU"/>
              </w:rPr>
            </w:pPr>
            <w:r>
              <w:t xml:space="preserve">тел. +7(351)2592133(5350), электронный адрес </w:t>
            </w:r>
            <w:proofErr w:type="spellStart"/>
            <w:r>
              <w:t>davydoviv@trcont.ru</w:t>
            </w:r>
            <w:proofErr w:type="spellEnd"/>
            <w:r>
              <w:t>.</w:t>
            </w:r>
          </w:p>
          <w:p w:rsidR="003A7DF0" w:rsidRDefault="003A7DF0">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3A7DF0" w:rsidRDefault="00A14DBF" w:rsidP="00450CBC">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450CBC">
              <w:t>«</w:t>
            </w:r>
            <w:r w:rsidR="00450CBC" w:rsidRPr="00450CBC">
              <w:t>30</w:t>
            </w:r>
            <w:r w:rsidRPr="00450CBC">
              <w:t xml:space="preserve">» </w:t>
            </w:r>
            <w:r w:rsidR="00450CBC" w:rsidRPr="00450CBC">
              <w:t>ноября</w:t>
            </w:r>
            <w:r w:rsidRPr="00450CBC">
              <w:t xml:space="preserve"> 2018 г.</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w:t>
            </w:r>
            <w:r>
              <w:rPr>
                <w:sz w:val="24"/>
                <w:szCs w:val="24"/>
              </w:rPr>
              <w:lastRenderedPageBreak/>
              <w:t xml:space="preserve">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3A7DF0" w:rsidRDefault="00A14DBF" w:rsidP="007E7AE5">
            <w:pPr>
              <w:pStyle w:val="19"/>
              <w:ind w:left="0"/>
              <w:rPr>
                <w:i/>
                <w:sz w:val="24"/>
                <w:szCs w:val="24"/>
              </w:rPr>
            </w:pPr>
            <w:r>
              <w:rPr>
                <w:sz w:val="24"/>
                <w:szCs w:val="24"/>
              </w:rPr>
              <w:t>Начальная (максимальная) цена договора составляет 960000 (девятьсот шестьдесят тысяч) рублей 00 копеек  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3A7DF0" w:rsidRDefault="00A14DBF" w:rsidP="00097A6A">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w:t>
            </w:r>
            <w:r w:rsidRPr="00097A6A">
              <w:t>до «</w:t>
            </w:r>
            <w:r w:rsidR="00097A6A" w:rsidRPr="00097A6A">
              <w:t>17</w:t>
            </w:r>
            <w:r w:rsidRPr="00097A6A">
              <w:t xml:space="preserve">» </w:t>
            </w:r>
            <w:r w:rsidR="00097A6A" w:rsidRPr="00097A6A">
              <w:t>декабря</w:t>
            </w:r>
            <w:r w:rsidRPr="00097A6A">
              <w:t xml:space="preserve"> 2018 г.</w:t>
            </w:r>
            <w:r>
              <w:t xml:space="preserve"> 1</w:t>
            </w:r>
            <w:r w:rsidR="00097A6A">
              <w:t>2</w:t>
            </w:r>
            <w:r>
              <w:t xml:space="preserve"> часов 00 минут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3A7DF0" w:rsidRDefault="00A14DBF">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3A7DF0" w:rsidRDefault="00A14DBF" w:rsidP="00097A6A">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097A6A">
              <w:rPr>
                <w:sz w:val="24"/>
              </w:rPr>
              <w:t>«</w:t>
            </w:r>
            <w:r w:rsidR="00097A6A" w:rsidRPr="00097A6A">
              <w:rPr>
                <w:sz w:val="24"/>
              </w:rPr>
              <w:t>18</w:t>
            </w:r>
            <w:r w:rsidRPr="00097A6A">
              <w:rPr>
                <w:sz w:val="24"/>
              </w:rPr>
              <w:t xml:space="preserve">» </w:t>
            </w:r>
            <w:r w:rsidR="00097A6A" w:rsidRPr="00097A6A">
              <w:rPr>
                <w:sz w:val="24"/>
              </w:rPr>
              <w:t>декабря</w:t>
            </w:r>
            <w:r w:rsidRPr="00097A6A">
              <w:rPr>
                <w:sz w:val="24"/>
              </w:rPr>
              <w:t xml:space="preserve"> 2018 г.</w:t>
            </w:r>
            <w:r>
              <w:t xml:space="preserve"> </w:t>
            </w:r>
            <w:r>
              <w:rPr>
                <w:sz w:val="24"/>
              </w:rPr>
              <w:t xml:space="preserve">в 14 часов 00 минут </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3A7DF0" w:rsidRDefault="00A14DBF" w:rsidP="007E7AE5">
            <w:pPr>
              <w:pStyle w:val="19"/>
              <w:ind w:left="0" w:firstLine="318"/>
              <w:rPr>
                <w:sz w:val="24"/>
                <w:szCs w:val="24"/>
                <w:highlight w:val="cyan"/>
              </w:rPr>
            </w:pPr>
            <w:r>
              <w:rPr>
                <w:sz w:val="24"/>
                <w:szCs w:val="24"/>
              </w:rPr>
              <w:t xml:space="preserve">Решение об итогах Открытого конкурса принимается Конкурсной комиссией </w:t>
            </w:r>
            <w:r w:rsidR="007E7AE5">
              <w:rPr>
                <w:sz w:val="24"/>
                <w:szCs w:val="24"/>
              </w:rPr>
              <w:t xml:space="preserve">Уральского </w:t>
            </w:r>
            <w:r>
              <w:rPr>
                <w:sz w:val="24"/>
                <w:szCs w:val="24"/>
              </w:rPr>
              <w:t>филиала ПАО «ТрансКонтейнер»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3A7DF0" w:rsidRDefault="00A14DBF" w:rsidP="00097A6A">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Pr="00097A6A">
              <w:rPr>
                <w:sz w:val="24"/>
              </w:rPr>
              <w:t>«</w:t>
            </w:r>
            <w:r w:rsidR="00097A6A" w:rsidRPr="00097A6A">
              <w:rPr>
                <w:sz w:val="24"/>
              </w:rPr>
              <w:t>19</w:t>
            </w:r>
            <w:r w:rsidRPr="00097A6A">
              <w:rPr>
                <w:sz w:val="24"/>
              </w:rPr>
              <w:t xml:space="preserve">» </w:t>
            </w:r>
            <w:r w:rsidR="00097A6A" w:rsidRPr="00097A6A">
              <w:rPr>
                <w:sz w:val="24"/>
              </w:rPr>
              <w:t>декабря</w:t>
            </w:r>
            <w:r w:rsidRPr="00097A6A">
              <w:rPr>
                <w:sz w:val="24"/>
              </w:rPr>
              <w:t xml:space="preserve"> 2018 г.</w:t>
            </w:r>
            <w:bookmarkEnd w:id="32"/>
            <w:bookmarkEnd w:id="33"/>
            <w:bookmarkEnd w:id="34"/>
            <w:r w:rsidRPr="00097A6A">
              <w:rPr>
                <w:sz w:val="22"/>
                <w:szCs w:val="24"/>
              </w:rPr>
              <w:t xml:space="preserve"> </w:t>
            </w:r>
            <w:r w:rsidRPr="00097A6A">
              <w:rPr>
                <w:sz w:val="24"/>
                <w:szCs w:val="24"/>
              </w:rPr>
              <w:t>местного времени по адресу</w:t>
            </w:r>
            <w:r>
              <w:rPr>
                <w:sz w:val="24"/>
                <w:szCs w:val="24"/>
              </w:rPr>
              <w:t xml:space="preserve">, указанному в пункте 9 </w:t>
            </w:r>
            <w:r>
              <w:rPr>
                <w:sz w:val="24"/>
                <w:szCs w:val="24"/>
              </w:rPr>
              <w:lastRenderedPageBreak/>
              <w:t>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3A7DF0" w:rsidRDefault="00A14DBF">
            <w:pPr>
              <w:suppressAutoHyphens/>
              <w:ind w:left="0" w:firstLine="0"/>
              <w:jc w:val="both"/>
              <w:rPr>
                <w:rFonts w:eastAsia="Arial"/>
              </w:rPr>
            </w:pPr>
            <w:r>
              <w:rPr>
                <w:rFonts w:eastAsia="Arial"/>
              </w:rPr>
              <w:t>Оплата производится Заказчиком ежемесячно в течение 30 (тридцати) календарных дней, после подписания Сторонами акта сдачи-приемки оказанных услуг на основании выставленного счета, счета-фактуры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3A7DF0" w:rsidRDefault="00A14DBF">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3A7DF0" w:rsidRDefault="00A14DBF">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Срок начала оказания Услуг – 01.01.2019 г. Срок окончания оказания Услуг -  31.12.2019 г. включительно.</w:t>
            </w:r>
          </w:p>
          <w:p w:rsidR="005C0C5C" w:rsidRPr="005C0C5C" w:rsidRDefault="005C0C5C" w:rsidP="005C0C5C">
            <w:pPr>
              <w:suppressAutoHyphens/>
              <w:autoSpaceDE w:val="0"/>
              <w:ind w:left="0" w:firstLine="0"/>
              <w:jc w:val="both"/>
              <w:rPr>
                <w:rFonts w:eastAsia="Arial"/>
              </w:rPr>
            </w:pPr>
          </w:p>
          <w:p w:rsidR="003A7DF0" w:rsidRDefault="00A14DBF">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sidR="007E7AE5" w:rsidRPr="007E7AE5">
              <w:t>Российская Федерация, Челябинская область</w:t>
            </w:r>
            <w:r w:rsidR="007E7AE5">
              <w:rPr>
                <w:sz w:val="28"/>
                <w:szCs w:val="28"/>
              </w:rPr>
              <w:t>,</w:t>
            </w:r>
            <w:r w:rsidR="007E7AE5">
              <w:rPr>
                <w:rFonts w:eastAsia="Arial"/>
              </w:rPr>
              <w:t xml:space="preserve"> </w:t>
            </w:r>
            <w:proofErr w:type="gramStart"/>
            <w:r>
              <w:rPr>
                <w:rFonts w:eastAsia="Arial"/>
              </w:rPr>
              <w:t>г</w:t>
            </w:r>
            <w:proofErr w:type="gramEnd"/>
            <w:r>
              <w:rPr>
                <w:rFonts w:eastAsia="Arial"/>
              </w:rPr>
              <w:t xml:space="preserve"> Челябинск</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3A7DF0" w:rsidRDefault="00A14DBF">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3A7DF0" w:rsidRDefault="00A14DBF">
            <w:pPr>
              <w:pStyle w:val="aff"/>
              <w:ind w:left="0" w:firstLine="0"/>
              <w:jc w:val="both"/>
              <w:rPr>
                <w:sz w:val="24"/>
                <w:szCs w:val="24"/>
              </w:rPr>
            </w:pPr>
            <w:r w:rsidRPr="00857DB5">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3A7DF0" w:rsidRDefault="00A14DBF">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A7DF0" w:rsidRPr="00857DB5" w:rsidRDefault="00A14DBF">
            <w:pPr>
              <w:numPr>
                <w:ilvl w:val="1"/>
                <w:numId w:val="23"/>
              </w:numPr>
              <w:suppressAutoHyphens/>
              <w:jc w:val="both"/>
            </w:pPr>
            <w:r w:rsidRPr="00857DB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A7DF0" w:rsidRPr="00857DB5" w:rsidRDefault="00A14DBF">
            <w:pPr>
              <w:numPr>
                <w:ilvl w:val="1"/>
                <w:numId w:val="23"/>
              </w:numPr>
              <w:suppressAutoHyphens/>
              <w:jc w:val="both"/>
            </w:pPr>
            <w:r w:rsidRPr="00857DB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A7DF0" w:rsidRPr="00857DB5" w:rsidRDefault="00A14DBF">
            <w:pPr>
              <w:numPr>
                <w:ilvl w:val="1"/>
                <w:numId w:val="23"/>
              </w:numPr>
              <w:suppressAutoHyphens/>
              <w:jc w:val="both"/>
            </w:pPr>
            <w:r w:rsidRPr="00857DB5">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(перевозка, доставка  пассажиров по определенному маршруту), с суммарной стоимостью договоров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A7DF0" w:rsidRPr="00857DB5" w:rsidRDefault="00A14DBF">
            <w:pPr>
              <w:numPr>
                <w:ilvl w:val="1"/>
                <w:numId w:val="23"/>
              </w:numPr>
              <w:suppressAutoHyphens/>
              <w:jc w:val="both"/>
            </w:pPr>
            <w:r w:rsidRPr="00857DB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A7DF0" w:rsidRPr="00857DB5" w:rsidRDefault="00A14DBF">
            <w:pPr>
              <w:numPr>
                <w:ilvl w:val="1"/>
                <w:numId w:val="23"/>
              </w:numPr>
              <w:suppressAutoHyphens/>
              <w:jc w:val="both"/>
            </w:pPr>
            <w:proofErr w:type="gramStart"/>
            <w:r w:rsidRPr="00857DB5">
              <w:t xml:space="preserve">в подтверждение соответствия требованию, установленному частью «а» пункта 2.1 документации о </w:t>
            </w:r>
            <w:r w:rsidRPr="00857DB5">
              <w:lastRenderedPageBreak/>
              <w:t>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57DB5">
              <w:t>://</w:t>
            </w:r>
            <w:r>
              <w:rPr>
                <w:lang w:val="en-US"/>
              </w:rPr>
              <w:t>service</w:t>
            </w:r>
            <w:r w:rsidRPr="00857DB5">
              <w:t>.</w:t>
            </w:r>
            <w:proofErr w:type="spellStart"/>
            <w:r>
              <w:rPr>
                <w:lang w:val="en-US"/>
              </w:rPr>
              <w:t>nalog</w:t>
            </w:r>
            <w:proofErr w:type="spellEnd"/>
            <w:r w:rsidRPr="00857DB5">
              <w:t>.</w:t>
            </w:r>
            <w:proofErr w:type="spellStart"/>
            <w:r>
              <w:rPr>
                <w:lang w:val="en-US"/>
              </w:rPr>
              <w:t>ru</w:t>
            </w:r>
            <w:proofErr w:type="spellEnd"/>
            <w:r w:rsidRPr="00857DB5">
              <w:t>/</w:t>
            </w:r>
            <w:proofErr w:type="spellStart"/>
            <w:r>
              <w:rPr>
                <w:lang w:val="en-US"/>
              </w:rPr>
              <w:t>zd</w:t>
            </w:r>
            <w:proofErr w:type="spellEnd"/>
            <w:r w:rsidRPr="00857DB5">
              <w:t>.</w:t>
            </w:r>
            <w:r>
              <w:rPr>
                <w:lang w:val="en-US"/>
              </w:rPr>
              <w:t>do</w:t>
            </w:r>
            <w:r w:rsidRPr="00857DB5">
              <w:t>).</w:t>
            </w:r>
            <w:proofErr w:type="gramEnd"/>
            <w:r w:rsidRPr="00857DB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57DB5">
              <w:t>://</w:t>
            </w:r>
            <w:r>
              <w:rPr>
                <w:lang w:val="en-US"/>
              </w:rPr>
              <w:t>service</w:t>
            </w:r>
            <w:r w:rsidRPr="00857DB5">
              <w:t>.</w:t>
            </w:r>
            <w:proofErr w:type="spellStart"/>
            <w:r>
              <w:rPr>
                <w:lang w:val="en-US"/>
              </w:rPr>
              <w:t>nalog</w:t>
            </w:r>
            <w:proofErr w:type="spellEnd"/>
            <w:r w:rsidRPr="00857DB5">
              <w:t>.</w:t>
            </w:r>
            <w:proofErr w:type="spellStart"/>
            <w:r>
              <w:rPr>
                <w:lang w:val="en-US"/>
              </w:rPr>
              <w:t>ru</w:t>
            </w:r>
            <w:proofErr w:type="spellEnd"/>
            <w:r w:rsidRPr="00857DB5">
              <w:t>/</w:t>
            </w:r>
            <w:proofErr w:type="spellStart"/>
            <w:r>
              <w:rPr>
                <w:lang w:val="en-US"/>
              </w:rPr>
              <w:t>zd</w:t>
            </w:r>
            <w:proofErr w:type="spellEnd"/>
            <w:r w:rsidRPr="00857DB5">
              <w:t>.</w:t>
            </w:r>
            <w:r>
              <w:rPr>
                <w:lang w:val="en-US"/>
              </w:rPr>
              <w:t>do</w:t>
            </w:r>
            <w:r w:rsidRPr="00857DB5">
              <w:t>);</w:t>
            </w:r>
          </w:p>
          <w:p w:rsidR="003A7DF0" w:rsidRPr="00857DB5" w:rsidRDefault="00A14DBF">
            <w:pPr>
              <w:numPr>
                <w:ilvl w:val="1"/>
                <w:numId w:val="23"/>
              </w:numPr>
              <w:suppressAutoHyphens/>
              <w:jc w:val="both"/>
            </w:pPr>
            <w:proofErr w:type="gramStart"/>
            <w:r w:rsidRPr="00857DB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57DB5">
              <w:t>неприостановлении</w:t>
            </w:r>
            <w:proofErr w:type="spellEnd"/>
            <w:r w:rsidRPr="00857DB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57DB5">
              <w:t>://</w:t>
            </w:r>
            <w:proofErr w:type="spellStart"/>
            <w:r>
              <w:rPr>
                <w:lang w:val="en-US"/>
              </w:rPr>
              <w:t>fssprus</w:t>
            </w:r>
            <w:proofErr w:type="spellEnd"/>
            <w:r w:rsidRPr="00857DB5">
              <w:t>.</w:t>
            </w:r>
            <w:proofErr w:type="spellStart"/>
            <w:r>
              <w:rPr>
                <w:lang w:val="en-US"/>
              </w:rPr>
              <w:t>ru</w:t>
            </w:r>
            <w:proofErr w:type="spellEnd"/>
            <w:r w:rsidRPr="00857DB5">
              <w:t>/</w:t>
            </w:r>
            <w:proofErr w:type="spellStart"/>
            <w:r>
              <w:rPr>
                <w:lang w:val="en-US"/>
              </w:rPr>
              <w:t>iss</w:t>
            </w:r>
            <w:proofErr w:type="spellEnd"/>
            <w:r w:rsidRPr="00857DB5">
              <w:t>/</w:t>
            </w:r>
            <w:proofErr w:type="spellStart"/>
            <w:r>
              <w:rPr>
                <w:lang w:val="en-US"/>
              </w:rPr>
              <w:t>ip</w:t>
            </w:r>
            <w:proofErr w:type="spellEnd"/>
            <w:r w:rsidRPr="00857DB5">
              <w:t>), а также информации в едином</w:t>
            </w:r>
            <w:proofErr w:type="gramEnd"/>
            <w:r w:rsidRPr="00857DB5">
              <w:t xml:space="preserve"> Федеральном </w:t>
            </w:r>
            <w:proofErr w:type="gramStart"/>
            <w:r w:rsidRPr="00857DB5">
              <w:t>реестре</w:t>
            </w:r>
            <w:proofErr w:type="gramEnd"/>
            <w:r w:rsidRPr="00857DB5">
              <w:t xml:space="preserve"> сведений о фактах деятельности юридических лиц </w:t>
            </w:r>
            <w:r>
              <w:rPr>
                <w:lang w:val="en-US"/>
              </w:rPr>
              <w:t>http</w:t>
            </w:r>
            <w:r w:rsidRPr="00857DB5">
              <w:t>://</w:t>
            </w:r>
            <w:r>
              <w:rPr>
                <w:lang w:val="en-US"/>
              </w:rPr>
              <w:t>www</w:t>
            </w:r>
            <w:r w:rsidRPr="00857DB5">
              <w:t>.</w:t>
            </w:r>
            <w:proofErr w:type="spellStart"/>
            <w:r>
              <w:rPr>
                <w:lang w:val="en-US"/>
              </w:rPr>
              <w:t>fedresurs</w:t>
            </w:r>
            <w:proofErr w:type="spellEnd"/>
            <w:r w:rsidRPr="00857DB5">
              <w:t>.</w:t>
            </w:r>
            <w:proofErr w:type="spellStart"/>
            <w:r>
              <w:rPr>
                <w:lang w:val="en-US"/>
              </w:rPr>
              <w:t>ru</w:t>
            </w:r>
            <w:proofErr w:type="spellEnd"/>
            <w:r w:rsidRPr="00857DB5">
              <w:t>/</w:t>
            </w:r>
            <w:r>
              <w:rPr>
                <w:lang w:val="en-US"/>
              </w:rPr>
              <w:t>companies</w:t>
            </w:r>
            <w:r w:rsidRPr="00857DB5">
              <w:t>/</w:t>
            </w:r>
            <w:proofErr w:type="spellStart"/>
            <w:r>
              <w:rPr>
                <w:lang w:val="en-US"/>
              </w:rPr>
              <w:t>IsSearching</w:t>
            </w:r>
            <w:proofErr w:type="spellEnd"/>
            <w:r w:rsidRPr="00857DB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57DB5">
              <w:t>неприостановлении</w:t>
            </w:r>
            <w:proofErr w:type="spellEnd"/>
            <w:r w:rsidRPr="00857DB5">
              <w:t xml:space="preserve"> деятельности на официальном сайте Федеральной службы судебных приставов Российской Федерации (вкладка «банк данных </w:t>
            </w:r>
            <w:r w:rsidRPr="00857DB5">
              <w:lastRenderedPageBreak/>
              <w:t>исполнительных производств») и едином Федеральном реестре сведений о фактах деятельности юридических лиц (вкладка «реестры»);</w:t>
            </w:r>
          </w:p>
          <w:p w:rsidR="003A7DF0" w:rsidRPr="00857DB5" w:rsidRDefault="00A14DBF">
            <w:pPr>
              <w:numPr>
                <w:ilvl w:val="1"/>
                <w:numId w:val="23"/>
              </w:numPr>
              <w:suppressAutoHyphens/>
              <w:jc w:val="both"/>
            </w:pPr>
            <w:r w:rsidRPr="00857DB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A7DF0" w:rsidRPr="00857DB5" w:rsidRDefault="00A14DBF">
            <w:pPr>
              <w:numPr>
                <w:ilvl w:val="1"/>
                <w:numId w:val="23"/>
              </w:numPr>
              <w:suppressAutoHyphens/>
              <w:jc w:val="both"/>
            </w:pPr>
            <w:r w:rsidRPr="00857DB5">
              <w:t>действующую лицензию на оказание услуг перевозки пассажиров,  в соответствии с Федеральным законом от 04 мая 2011 г. №99-ФЗ "О лицензировании отдельных видов деятельности</w:t>
            </w:r>
            <w:r w:rsidR="007E7AE5" w:rsidRPr="00857DB5">
              <w:t>"</w:t>
            </w:r>
            <w:r w:rsidRPr="00857DB5">
              <w:t>;</w:t>
            </w:r>
          </w:p>
          <w:p w:rsidR="003A7DF0" w:rsidRPr="00857DB5" w:rsidRDefault="007E7AE5">
            <w:pPr>
              <w:numPr>
                <w:ilvl w:val="1"/>
                <w:numId w:val="23"/>
              </w:numPr>
              <w:suppressAutoHyphens/>
              <w:jc w:val="both"/>
            </w:pPr>
            <w:r>
              <w:t>в целях оценки заявок претендентов по критерию «опыт претендента»</w:t>
            </w:r>
            <w:r w:rsidRPr="00F33C59">
              <w:t>:</w:t>
            </w:r>
            <w:r>
              <w:t xml:space="preserve"> </w:t>
            </w:r>
            <w:r w:rsidR="00A14DBF" w:rsidRPr="00857DB5">
              <w:t xml:space="preserve">документ по форме приложения № 4 к документации о </w:t>
            </w:r>
            <w:proofErr w:type="gramStart"/>
            <w:r w:rsidR="00A14DBF" w:rsidRPr="00857DB5">
              <w:t>закупке</w:t>
            </w:r>
            <w:proofErr w:type="gramEnd"/>
            <w:r w:rsidR="00A14DBF" w:rsidRPr="00857DB5">
              <w:t xml:space="preserve"> о наличии опыта поставки товара, выполнения работ, оказания услуг, указанного в подпункте 1.3 настоящего пункта Информационной карты;</w:t>
            </w:r>
          </w:p>
          <w:p w:rsidR="003A7DF0" w:rsidRPr="007E7AE5" w:rsidRDefault="00A14DBF">
            <w:pPr>
              <w:numPr>
                <w:ilvl w:val="1"/>
                <w:numId w:val="23"/>
              </w:numPr>
              <w:suppressAutoHyphens/>
              <w:jc w:val="both"/>
            </w:pPr>
            <w:r w:rsidRPr="00857DB5">
              <w:t>документы, подтверждающие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w:t>
            </w:r>
            <w:r w:rsidR="007E7AE5">
              <w:t>ы</w:t>
            </w:r>
            <w:r w:rsidRPr="00857DB5">
              <w:t>,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w:t>
            </w:r>
            <w:proofErr w:type="gramStart"/>
            <w:r w:rsidRPr="00857DB5">
              <w:t>а</w:t>
            </w:r>
            <w:ins w:id="35" w:author="BelaiaNV" w:date="2018-11-30T13:21:00Z">
              <w:r w:rsidR="007E7AE5">
                <w:t>-</w:t>
              </w:r>
            </w:ins>
            <w:proofErr w:type="gramEnd"/>
            <w:r w:rsidRPr="00857DB5">
              <w:t xml:space="preserve"> претендента с указанием предмета договора, периода поставки товара, выполнения работ, оказания услуг и их стоимости. </w:t>
            </w:r>
            <w:r w:rsidRPr="007E7AE5">
              <w:t>Письмо должно содержать контактную информацию контрагент</w:t>
            </w:r>
            <w:proofErr w:type="gramStart"/>
            <w:r w:rsidRPr="007E7AE5">
              <w:t>а</w:t>
            </w:r>
            <w:ins w:id="36" w:author="BelaiaNV" w:date="2018-11-30T13:21:00Z">
              <w:r w:rsidR="007E7AE5">
                <w:t>-</w:t>
              </w:r>
            </w:ins>
            <w:proofErr w:type="gramEnd"/>
            <w:r w:rsidRPr="007E7AE5">
              <w:t xml:space="preserve"> претендента;</w:t>
            </w:r>
          </w:p>
          <w:p w:rsidR="003A7DF0" w:rsidRDefault="00A14DBF">
            <w:pPr>
              <w:numPr>
                <w:ilvl w:val="1"/>
                <w:numId w:val="23"/>
              </w:numPr>
              <w:suppressAutoHyphens/>
              <w:jc w:val="both"/>
              <w:rPr>
                <w:lang w:val="en-US"/>
              </w:rPr>
            </w:pPr>
            <w:r w:rsidRPr="00857DB5">
              <w:t xml:space="preserve">документы по форме Приложения № 6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договора лизинга, копию </w:t>
            </w:r>
            <w:r>
              <w:rPr>
                <w:lang w:val="en-US"/>
              </w:rPr>
              <w:t xml:space="preserve">ПТС, </w:t>
            </w:r>
            <w:proofErr w:type="spellStart"/>
            <w:r>
              <w:rPr>
                <w:lang w:val="en-US"/>
              </w:rPr>
              <w:t>копию</w:t>
            </w:r>
            <w:proofErr w:type="spellEnd"/>
            <w:r>
              <w:rPr>
                <w:lang w:val="en-US"/>
              </w:rPr>
              <w:t xml:space="preserve"> </w:t>
            </w:r>
            <w:proofErr w:type="spellStart"/>
            <w:r>
              <w:rPr>
                <w:lang w:val="en-US"/>
              </w:rPr>
              <w:t>свидетельства</w:t>
            </w:r>
            <w:proofErr w:type="spellEnd"/>
            <w:r>
              <w:rPr>
                <w:lang w:val="en-US"/>
              </w:rPr>
              <w:t xml:space="preserve"> о </w:t>
            </w:r>
            <w:proofErr w:type="spellStart"/>
            <w:r>
              <w:rPr>
                <w:lang w:val="en-US"/>
              </w:rPr>
              <w:t>регистрации</w:t>
            </w:r>
            <w:proofErr w:type="spellEnd"/>
            <w:r>
              <w:rPr>
                <w:lang w:val="en-US"/>
              </w:rPr>
              <w:t xml:space="preserve"> </w:t>
            </w:r>
            <w:proofErr w:type="spellStart"/>
            <w:r>
              <w:rPr>
                <w:lang w:val="en-US"/>
              </w:rPr>
              <w:t>транспортного</w:t>
            </w:r>
            <w:proofErr w:type="spellEnd"/>
            <w:r>
              <w:rPr>
                <w:lang w:val="en-US"/>
              </w:rPr>
              <w:t xml:space="preserve"> </w:t>
            </w:r>
            <w:proofErr w:type="spellStart"/>
            <w:r>
              <w:rPr>
                <w:lang w:val="en-US"/>
              </w:rPr>
              <w:t>средства</w:t>
            </w:r>
            <w:proofErr w:type="spellEnd"/>
            <w:r>
              <w:rPr>
                <w:lang w:val="en-US"/>
              </w:rPr>
              <w:t>);</w:t>
            </w:r>
          </w:p>
          <w:p w:rsidR="003A7DF0" w:rsidRPr="00857DB5" w:rsidRDefault="00A14DBF">
            <w:pPr>
              <w:numPr>
                <w:ilvl w:val="1"/>
                <w:numId w:val="23"/>
              </w:numPr>
              <w:suppressAutoHyphens/>
              <w:jc w:val="both"/>
            </w:pPr>
            <w:r w:rsidRPr="00857DB5">
              <w:t>документы по форме Приложения № 7 (данные о водителях) к документации о закупке с приложением заверенных претендентом копий водительских удостоверений соответствующей квалификации на водителей, привлекаемых к перевозке работников;</w:t>
            </w:r>
          </w:p>
          <w:p w:rsidR="003A7DF0" w:rsidRPr="00857DB5" w:rsidRDefault="00A14DBF">
            <w:pPr>
              <w:numPr>
                <w:ilvl w:val="1"/>
                <w:numId w:val="23"/>
              </w:numPr>
              <w:suppressAutoHyphens/>
              <w:jc w:val="both"/>
            </w:pPr>
            <w:r w:rsidRPr="00857DB5">
              <w:t>договор на техническое обслуживание транспортного средства</w:t>
            </w:r>
            <w:r w:rsidR="007E7AE5">
              <w:t xml:space="preserve"> </w:t>
            </w:r>
            <w:r w:rsidR="007E7AE5" w:rsidRPr="00561F4D">
              <w:t>(</w:t>
            </w:r>
            <w:proofErr w:type="gramStart"/>
            <w:r w:rsidR="007E7AE5" w:rsidRPr="00561F4D">
              <w:t>заверенную</w:t>
            </w:r>
            <w:proofErr w:type="gramEnd"/>
            <w:r w:rsidR="007E7AE5" w:rsidRPr="00561F4D">
              <w:t xml:space="preserve"> подписью и печатью претендента)</w:t>
            </w:r>
            <w:r w:rsidRPr="00857DB5">
              <w:t>;</w:t>
            </w:r>
          </w:p>
          <w:p w:rsidR="003A7DF0" w:rsidRPr="00857DB5" w:rsidRDefault="00A14DBF" w:rsidP="00951668">
            <w:pPr>
              <w:numPr>
                <w:ilvl w:val="1"/>
                <w:numId w:val="23"/>
              </w:numPr>
              <w:suppressAutoHyphens/>
              <w:jc w:val="both"/>
            </w:pPr>
            <w:r w:rsidRPr="00857DB5">
              <w:t xml:space="preserve">договор  на проведение </w:t>
            </w:r>
            <w:proofErr w:type="spellStart"/>
            <w:r w:rsidRPr="00857DB5">
              <w:t>предрейсовых</w:t>
            </w:r>
            <w:proofErr w:type="spellEnd"/>
            <w:r w:rsidRPr="00857DB5">
              <w:t xml:space="preserve"> медицинских </w:t>
            </w:r>
            <w:r w:rsidRPr="00857DB5">
              <w:lastRenderedPageBreak/>
              <w:t>осмотров</w:t>
            </w:r>
            <w:r w:rsidR="007E7AE5">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3A7DF0" w:rsidRDefault="00A14DBF">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3A7DF0" w:rsidRDefault="00A14DBF">
                  <w:pPr>
                    <w:pStyle w:val="afa"/>
                    <w:ind w:left="63" w:firstLine="0"/>
                    <w:rPr>
                      <w:sz w:val="24"/>
                    </w:rPr>
                  </w:pPr>
                  <w:r>
                    <w:rPr>
                      <w:sz w:val="24"/>
                    </w:rPr>
                    <w:t xml:space="preserve">Цена единицы услуги (цена одного рейса) </w:t>
                  </w:r>
                </w:p>
              </w:tc>
              <w:tc>
                <w:tcPr>
                  <w:tcW w:w="2114" w:type="dxa"/>
                </w:tcPr>
                <w:p w:rsidR="003A7DF0" w:rsidRDefault="00A14DBF">
                  <w:pPr>
                    <w:pStyle w:val="afa"/>
                    <w:ind w:left="63" w:firstLine="0"/>
                    <w:rPr>
                      <w:sz w:val="24"/>
                      <w:lang w:val="en-US"/>
                    </w:rPr>
                  </w:pPr>
                  <w:r>
                    <w:rPr>
                      <w:sz w:val="24"/>
                      <w:lang w:val="en-US"/>
                    </w:rPr>
                    <w:t>0,60</w:t>
                  </w:r>
                </w:p>
              </w:tc>
            </w:tr>
            <w:tr w:rsidR="005C0C5C" w:rsidRPr="00514332" w:rsidTr="005C0C5C">
              <w:tc>
                <w:tcPr>
                  <w:tcW w:w="4423" w:type="dxa"/>
                </w:tcPr>
                <w:p w:rsidR="003A7DF0" w:rsidRDefault="00A14DBF">
                  <w:pPr>
                    <w:pStyle w:val="afa"/>
                    <w:ind w:left="63"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3A7DF0" w:rsidRDefault="00A14DBF">
                  <w:pPr>
                    <w:pStyle w:val="afa"/>
                    <w:ind w:left="63" w:firstLine="0"/>
                    <w:rPr>
                      <w:sz w:val="24"/>
                      <w:lang w:val="en-US"/>
                    </w:rPr>
                  </w:pPr>
                  <w:r>
                    <w:rPr>
                      <w:sz w:val="24"/>
                      <w:lang w:val="en-US"/>
                    </w:rPr>
                    <w:t>0,40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BA70DF" w:rsidRDefault="008C17A5">
            <w:pPr>
              <w:pStyle w:val="afa"/>
              <w:ind w:left="-37"/>
              <w:rPr>
                <w:sz w:val="24"/>
              </w:rPr>
            </w:pPr>
            <w:r>
              <w:rPr>
                <w:sz w:val="24"/>
              </w:rPr>
              <w:t xml:space="preserve">         </w:t>
            </w:r>
            <w:r w:rsidR="007E7AE5" w:rsidRPr="00D91550">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r>
              <w:rPr>
                <w:sz w:val="24"/>
              </w:rPr>
              <w:t xml:space="preserve"> </w:t>
            </w:r>
            <w:r w:rsidR="00A14DBF">
              <w:rPr>
                <w:sz w:val="24"/>
              </w:rPr>
              <w:t>Общая  цена договора может быть увеличена не более чем на 5 (пять) %, при необходимости привлечения дополнительных единиц автотранспортных средств</w:t>
            </w:r>
            <w:r w:rsidR="007E7AE5">
              <w:rPr>
                <w:sz w:val="24"/>
              </w:rPr>
              <w:t>.</w:t>
            </w:r>
            <w:r w:rsidR="00A14DBF">
              <w:rPr>
                <w:sz w:val="24"/>
              </w:rPr>
              <w:t xml:space="preserve"> </w:t>
            </w:r>
          </w:p>
          <w:p w:rsidR="003A7DF0" w:rsidRDefault="00A14DBF" w:rsidP="008C17A5">
            <w:pPr>
              <w:pStyle w:val="-3"/>
              <w:tabs>
                <w:tab w:val="clear" w:pos="1985"/>
              </w:tabs>
              <w:suppressAutoHyphens/>
              <w:ind w:left="0" w:firstLine="671"/>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3A7DF0" w:rsidRDefault="00A14DB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A7DF0" w:rsidRDefault="003A7DF0" w:rsidP="008C17A5">
            <w:pPr>
              <w:pStyle w:val="afa"/>
              <w:suppressAutoHyphens/>
              <w:ind w:left="601" w:firstLine="0"/>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3A7DF0" w:rsidRDefault="00A14DBF">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3A7DF0" w:rsidRDefault="003A7DF0">
            <w:pPr>
              <w:pStyle w:val="19"/>
              <w:ind w:left="34" w:firstLine="0"/>
              <w:rPr>
                <w:sz w:val="24"/>
                <w:szCs w:val="24"/>
              </w:rPr>
            </w:pPr>
          </w:p>
          <w:p w:rsidR="003A7DF0" w:rsidRDefault="00A14DBF">
            <w:pPr>
              <w:pStyle w:val="19"/>
              <w:ind w:left="34" w:firstLine="0"/>
              <w:rPr>
                <w:sz w:val="24"/>
                <w:szCs w:val="24"/>
              </w:rPr>
            </w:pPr>
            <w:r>
              <w:rPr>
                <w:sz w:val="24"/>
                <w:szCs w:val="24"/>
              </w:rPr>
              <w:t>Не предусмотрено</w:t>
            </w:r>
          </w:p>
          <w:p w:rsidR="003A7DF0" w:rsidRDefault="003A7DF0">
            <w:pPr>
              <w:pStyle w:val="19"/>
              <w:ind w:left="34" w:firstLine="0"/>
              <w:rPr>
                <w:sz w:val="24"/>
                <w:szCs w:val="24"/>
              </w:rPr>
            </w:pPr>
          </w:p>
          <w:p w:rsidR="003A7DF0" w:rsidRDefault="003A7DF0">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3A7DF0" w:rsidRDefault="00A14DBF">
            <w:pPr>
              <w:suppressAutoHyphens/>
              <w:ind w:left="0" w:firstLine="0"/>
              <w:jc w:val="both"/>
              <w:rPr>
                <w:rFonts w:eastAsia="Arial"/>
              </w:rPr>
            </w:pPr>
            <w:r>
              <w:rPr>
                <w:rFonts w:eastAsia="Arial"/>
              </w:rPr>
              <w:t>Не предусмотрено</w:t>
            </w:r>
          </w:p>
          <w:p w:rsidR="003A7DF0" w:rsidRDefault="003A7DF0">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 xml:space="preserve">Срок заключения </w:t>
            </w:r>
            <w:r>
              <w:rPr>
                <w:b/>
                <w:color w:val="auto"/>
              </w:rPr>
              <w:lastRenderedPageBreak/>
              <w:t>договора</w:t>
            </w:r>
          </w:p>
        </w:tc>
        <w:tc>
          <w:tcPr>
            <w:tcW w:w="6769" w:type="dxa"/>
          </w:tcPr>
          <w:p w:rsidR="005C0C5C" w:rsidRPr="00F86FAA" w:rsidRDefault="005C0C5C" w:rsidP="0005514D">
            <w:pPr>
              <w:pStyle w:val="19"/>
              <w:ind w:left="0" w:firstLine="284"/>
              <w:rPr>
                <w:sz w:val="24"/>
                <w:szCs w:val="24"/>
              </w:rPr>
            </w:pPr>
            <w:r>
              <w:rPr>
                <w:sz w:val="24"/>
                <w:szCs w:val="24"/>
              </w:rPr>
              <w:lastRenderedPageBreak/>
              <w:t xml:space="preserve">Не ранее чем через 10 дней и не </w:t>
            </w:r>
            <w:proofErr w:type="gramStart"/>
            <w:r>
              <w:rPr>
                <w:sz w:val="24"/>
                <w:szCs w:val="24"/>
              </w:rPr>
              <w:t>позднее</w:t>
            </w:r>
            <w:proofErr w:type="gramEnd"/>
            <w:r>
              <w:rPr>
                <w:sz w:val="24"/>
                <w:szCs w:val="24"/>
              </w:rPr>
              <w:t xml:space="preserve"> чем 20 дней со дня </w:t>
            </w:r>
            <w:r>
              <w:rPr>
                <w:sz w:val="24"/>
                <w:szCs w:val="24"/>
              </w:rPr>
              <w:lastRenderedPageBreak/>
              <w:t>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lastRenderedPageBreak/>
        <w:br w:type="page"/>
      </w:r>
    </w:p>
    <w:p w:rsidR="003A7DF0" w:rsidRDefault="00A14DBF">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B4245D" w:rsidP="00D9584C">
      <w:pPr>
        <w:pStyle w:val="19"/>
        <w:ind w:left="0"/>
        <w:rPr>
          <w:szCs w:val="28"/>
        </w:rPr>
      </w:pPr>
      <w:r>
        <w:rPr>
          <w:szCs w:val="28"/>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3A7DF0" w:rsidRDefault="00A14DBF">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3A7DF0" w:rsidRDefault="00A14DBF">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3A7DF0" w:rsidRPr="008F1253" w:rsidRDefault="003A7DF0" w:rsidP="003A7DF0">
      <w:pPr>
        <w:pStyle w:val="3"/>
        <w:suppressAutoHyphens/>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A7DF0" w:rsidRPr="00C72FD7" w:rsidRDefault="003A7DF0" w:rsidP="0020494E"/>
    <w:p w:rsidR="003A7DF0" w:rsidRDefault="003A7DF0" w:rsidP="0020494E">
      <w:pPr>
        <w:rPr>
          <w:sz w:val="28"/>
          <w:szCs w:val="28"/>
        </w:rPr>
      </w:pPr>
      <w:r>
        <w:rPr>
          <w:sz w:val="28"/>
          <w:szCs w:val="28"/>
        </w:rPr>
        <w:t xml:space="preserve"> «____» ___________ 201_ г.                             Открытый конкурс № ОК_____ </w:t>
      </w:r>
    </w:p>
    <w:p w:rsidR="003A7DF0" w:rsidRPr="00C33B09" w:rsidRDefault="003A7DF0" w:rsidP="0020494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A7DF0" w:rsidRPr="008F1253" w:rsidRDefault="003A7DF0" w:rsidP="0020494E">
      <w:pPr>
        <w:jc w:val="right"/>
        <w:rPr>
          <w:bCs/>
          <w:i/>
        </w:rPr>
      </w:pPr>
      <w:r>
        <w:rPr>
          <w:bCs/>
          <w:i/>
        </w:rPr>
        <w:t>Указывается  при необходимости</w:t>
      </w:r>
    </w:p>
    <w:p w:rsidR="003A7DF0" w:rsidRDefault="003A7DF0" w:rsidP="0020494E"/>
    <w:p w:rsidR="003A7DF0" w:rsidRPr="0065769F" w:rsidRDefault="003A7DF0" w:rsidP="0020494E">
      <w:pPr>
        <w:rPr>
          <w:sz w:val="28"/>
          <w:szCs w:val="28"/>
        </w:rPr>
      </w:pPr>
      <w:r>
        <w:rPr>
          <w:sz w:val="28"/>
          <w:szCs w:val="28"/>
        </w:rPr>
        <w:t>__________________________________________________________________</w:t>
      </w:r>
    </w:p>
    <w:p w:rsidR="003A7DF0" w:rsidRPr="003E7259" w:rsidRDefault="003A7DF0" w:rsidP="0020494E">
      <w:pPr>
        <w:ind w:firstLine="3"/>
        <w:rPr>
          <w:bCs/>
          <w:i/>
        </w:rPr>
      </w:pPr>
      <w:r>
        <w:rPr>
          <w:bCs/>
          <w:i/>
        </w:rPr>
        <w:t>(Полное наименование п</w:t>
      </w:r>
      <w:r>
        <w:rPr>
          <w:i/>
        </w:rPr>
        <w:t>ретендента</w:t>
      </w:r>
      <w:r>
        <w:rPr>
          <w:bCs/>
          <w:i/>
        </w:rPr>
        <w:t>)</w:t>
      </w:r>
    </w:p>
    <w:p w:rsidR="003A7DF0" w:rsidRPr="0065769F" w:rsidRDefault="003A7DF0" w:rsidP="0020494E">
      <w:pPr>
        <w:ind w:firstLine="708"/>
        <w:rPr>
          <w:bCs/>
          <w:sz w:val="28"/>
          <w:szCs w:val="28"/>
        </w:rPr>
      </w:pPr>
    </w:p>
    <w:p w:rsidR="003A7DF0" w:rsidRDefault="003A7DF0"/>
    <w:tbl>
      <w:tblPr>
        <w:tblW w:w="4947" w:type="pct"/>
        <w:tblLayout w:type="fixed"/>
        <w:tblLook w:val="0000"/>
      </w:tblPr>
      <w:tblGrid>
        <w:gridCol w:w="613"/>
        <w:gridCol w:w="2423"/>
        <w:gridCol w:w="1042"/>
        <w:gridCol w:w="1349"/>
        <w:gridCol w:w="1465"/>
        <w:gridCol w:w="2006"/>
        <w:gridCol w:w="1274"/>
      </w:tblGrid>
      <w:tr w:rsidR="003A7DF0" w:rsidRPr="00643BD7" w:rsidTr="00513C94">
        <w:trPr>
          <w:trHeight w:val="2898"/>
        </w:trPr>
        <w:tc>
          <w:tcPr>
            <w:tcW w:w="302" w:type="pct"/>
            <w:tcBorders>
              <w:top w:val="single" w:sz="4" w:space="0" w:color="auto"/>
              <w:left w:val="single" w:sz="4" w:space="0" w:color="auto"/>
              <w:bottom w:val="single" w:sz="4" w:space="0" w:color="auto"/>
              <w:right w:val="single" w:sz="4" w:space="0" w:color="auto"/>
            </w:tcBorders>
            <w:vAlign w:val="center"/>
          </w:tcPr>
          <w:p w:rsidR="00513C94" w:rsidRDefault="00513C94" w:rsidP="0020494E">
            <w:pPr>
              <w:rPr>
                <w:sz w:val="28"/>
                <w:szCs w:val="28"/>
              </w:rPr>
            </w:pPr>
          </w:p>
          <w:p w:rsidR="003A7DF0" w:rsidRPr="00643BD7" w:rsidRDefault="003A7DF0" w:rsidP="0020494E">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191" w:type="pct"/>
            <w:tcBorders>
              <w:top w:val="single" w:sz="4" w:space="0" w:color="auto"/>
              <w:left w:val="single" w:sz="4" w:space="0" w:color="auto"/>
              <w:bottom w:val="single" w:sz="4" w:space="0" w:color="auto"/>
              <w:right w:val="single" w:sz="4" w:space="0" w:color="auto"/>
            </w:tcBorders>
            <w:vAlign w:val="center"/>
          </w:tcPr>
          <w:p w:rsidR="003A7DF0" w:rsidRPr="00643BD7" w:rsidRDefault="003A7DF0" w:rsidP="00AF266B">
            <w:pPr>
              <w:ind w:left="0" w:firstLine="0"/>
              <w:rPr>
                <w:sz w:val="28"/>
                <w:szCs w:val="28"/>
              </w:rPr>
            </w:pPr>
            <w:r>
              <w:rPr>
                <w:sz w:val="28"/>
                <w:szCs w:val="28"/>
              </w:rPr>
              <w:t>Наименование услуг</w:t>
            </w:r>
          </w:p>
          <w:p w:rsidR="003A7DF0" w:rsidRPr="00643BD7" w:rsidRDefault="003A7DF0" w:rsidP="0020494E">
            <w:pPr>
              <w:rPr>
                <w:sz w:val="28"/>
                <w:szCs w:val="28"/>
              </w:rPr>
            </w:pPr>
          </w:p>
        </w:tc>
        <w:tc>
          <w:tcPr>
            <w:tcW w:w="512" w:type="pct"/>
            <w:tcBorders>
              <w:top w:val="single" w:sz="4" w:space="0" w:color="auto"/>
              <w:left w:val="single" w:sz="4" w:space="0" w:color="auto"/>
              <w:right w:val="single" w:sz="4" w:space="0" w:color="auto"/>
            </w:tcBorders>
            <w:vAlign w:val="center"/>
          </w:tcPr>
          <w:p w:rsidR="003A7DF0" w:rsidRPr="00643BD7" w:rsidRDefault="003A7DF0" w:rsidP="00AF266B">
            <w:pPr>
              <w:ind w:left="0" w:firstLine="0"/>
              <w:rPr>
                <w:sz w:val="28"/>
                <w:szCs w:val="28"/>
              </w:rPr>
            </w:pPr>
            <w:r>
              <w:rPr>
                <w:sz w:val="28"/>
                <w:szCs w:val="28"/>
              </w:rPr>
              <w:t>Единица услуги</w:t>
            </w:r>
          </w:p>
        </w:tc>
        <w:tc>
          <w:tcPr>
            <w:tcW w:w="663" w:type="pct"/>
            <w:tcBorders>
              <w:top w:val="single" w:sz="4" w:space="0" w:color="auto"/>
              <w:left w:val="single" w:sz="4" w:space="0" w:color="auto"/>
              <w:right w:val="single" w:sz="4" w:space="0" w:color="auto"/>
            </w:tcBorders>
            <w:vAlign w:val="center"/>
          </w:tcPr>
          <w:p w:rsidR="003A7DF0" w:rsidRPr="00643BD7" w:rsidRDefault="003A7DF0" w:rsidP="00AF266B">
            <w:pPr>
              <w:ind w:left="0" w:firstLine="0"/>
              <w:rPr>
                <w:sz w:val="28"/>
                <w:szCs w:val="28"/>
              </w:rPr>
            </w:pPr>
            <w:r>
              <w:rPr>
                <w:sz w:val="28"/>
                <w:szCs w:val="28"/>
              </w:rPr>
              <w:t>Цена за единицу услуг</w:t>
            </w:r>
            <w:r w:rsidR="00AF266B">
              <w:rPr>
                <w:sz w:val="28"/>
                <w:szCs w:val="28"/>
              </w:rPr>
              <w:t>и</w:t>
            </w:r>
            <w:r>
              <w:rPr>
                <w:sz w:val="28"/>
                <w:szCs w:val="28"/>
              </w:rPr>
              <w:t>, в руб. без учета НДС</w:t>
            </w:r>
          </w:p>
        </w:tc>
        <w:tc>
          <w:tcPr>
            <w:tcW w:w="720" w:type="pct"/>
            <w:tcBorders>
              <w:top w:val="single" w:sz="4" w:space="0" w:color="auto"/>
              <w:left w:val="single" w:sz="4" w:space="0" w:color="auto"/>
              <w:right w:val="single" w:sz="4" w:space="0" w:color="auto"/>
            </w:tcBorders>
            <w:vAlign w:val="center"/>
          </w:tcPr>
          <w:p w:rsidR="003A7DF0" w:rsidRPr="00643BD7" w:rsidRDefault="003A7DF0" w:rsidP="00AF266B">
            <w:pPr>
              <w:ind w:left="0" w:firstLine="0"/>
              <w:rPr>
                <w:sz w:val="28"/>
                <w:szCs w:val="28"/>
              </w:rPr>
            </w:pPr>
            <w:r>
              <w:rPr>
                <w:sz w:val="28"/>
                <w:szCs w:val="28"/>
              </w:rPr>
              <w:t>Количество поставляемых услуг (количество рейсов в 201</w:t>
            </w:r>
            <w:r w:rsidR="00AF266B">
              <w:rPr>
                <w:sz w:val="28"/>
                <w:szCs w:val="28"/>
              </w:rPr>
              <w:t>9</w:t>
            </w:r>
            <w:r>
              <w:rPr>
                <w:sz w:val="28"/>
                <w:szCs w:val="28"/>
              </w:rPr>
              <w:t xml:space="preserve"> году)</w:t>
            </w:r>
          </w:p>
        </w:tc>
        <w:tc>
          <w:tcPr>
            <w:tcW w:w="986" w:type="pct"/>
            <w:tcBorders>
              <w:top w:val="single" w:sz="4" w:space="0" w:color="auto"/>
              <w:left w:val="single" w:sz="4" w:space="0" w:color="auto"/>
              <w:right w:val="single" w:sz="4" w:space="0" w:color="auto"/>
            </w:tcBorders>
            <w:vAlign w:val="center"/>
          </w:tcPr>
          <w:p w:rsidR="003A7DF0" w:rsidRPr="00643BD7" w:rsidRDefault="003A7DF0" w:rsidP="00AF266B">
            <w:pPr>
              <w:ind w:left="-18" w:firstLine="18"/>
              <w:rPr>
                <w:sz w:val="28"/>
                <w:szCs w:val="28"/>
              </w:rPr>
            </w:pPr>
            <w:r>
              <w:rPr>
                <w:sz w:val="28"/>
                <w:szCs w:val="28"/>
              </w:rPr>
              <w:t>Цена за закупаемый объем услуг в руб., без учета НДС</w:t>
            </w:r>
          </w:p>
        </w:tc>
        <w:tc>
          <w:tcPr>
            <w:tcW w:w="627" w:type="pct"/>
            <w:tcBorders>
              <w:top w:val="single" w:sz="4" w:space="0" w:color="auto"/>
              <w:left w:val="single" w:sz="4" w:space="0" w:color="auto"/>
              <w:right w:val="single" w:sz="4" w:space="0" w:color="auto"/>
            </w:tcBorders>
            <w:vAlign w:val="center"/>
          </w:tcPr>
          <w:p w:rsidR="003A7DF0" w:rsidRPr="00841C3F" w:rsidRDefault="003A7DF0" w:rsidP="00AF266B">
            <w:pPr>
              <w:ind w:left="0" w:firstLine="0"/>
              <w:rPr>
                <w:sz w:val="28"/>
                <w:szCs w:val="28"/>
              </w:rPr>
            </w:pPr>
            <w:r>
              <w:rPr>
                <w:sz w:val="28"/>
                <w:szCs w:val="28"/>
              </w:rPr>
              <w:t xml:space="preserve">Условия и порядок оплаты  </w:t>
            </w:r>
          </w:p>
        </w:tc>
      </w:tr>
      <w:tr w:rsidR="003A7DF0" w:rsidRPr="00643BD7" w:rsidTr="00513C94">
        <w:trPr>
          <w:trHeight w:val="1365"/>
        </w:trPr>
        <w:tc>
          <w:tcPr>
            <w:tcW w:w="302" w:type="pct"/>
            <w:tcBorders>
              <w:top w:val="single" w:sz="4" w:space="0" w:color="auto"/>
              <w:left w:val="single" w:sz="4" w:space="0" w:color="auto"/>
              <w:bottom w:val="single" w:sz="4" w:space="0" w:color="auto"/>
              <w:right w:val="single" w:sz="4" w:space="0" w:color="auto"/>
            </w:tcBorders>
            <w:noWrap/>
            <w:vAlign w:val="center"/>
          </w:tcPr>
          <w:p w:rsidR="003A7DF0" w:rsidRPr="00643BD7" w:rsidRDefault="003A7DF0" w:rsidP="0020494E">
            <w:pPr>
              <w:rPr>
                <w:sz w:val="28"/>
                <w:szCs w:val="28"/>
              </w:rPr>
            </w:pPr>
            <w:r>
              <w:rPr>
                <w:sz w:val="28"/>
                <w:szCs w:val="28"/>
              </w:rPr>
              <w:t>1</w:t>
            </w:r>
          </w:p>
        </w:tc>
        <w:tc>
          <w:tcPr>
            <w:tcW w:w="1191" w:type="pct"/>
            <w:tcBorders>
              <w:top w:val="single" w:sz="4" w:space="0" w:color="auto"/>
              <w:left w:val="nil"/>
              <w:bottom w:val="single" w:sz="4" w:space="0" w:color="auto"/>
              <w:right w:val="single" w:sz="4" w:space="0" w:color="auto"/>
            </w:tcBorders>
            <w:noWrap/>
            <w:vAlign w:val="bottom"/>
          </w:tcPr>
          <w:p w:rsidR="003A7DF0" w:rsidRPr="00643BD7" w:rsidRDefault="003A7DF0" w:rsidP="00EA3030">
            <w:pPr>
              <w:ind w:left="0" w:firstLine="0"/>
              <w:jc w:val="both"/>
              <w:rPr>
                <w:sz w:val="28"/>
                <w:szCs w:val="28"/>
              </w:rPr>
            </w:pPr>
            <w:r>
              <w:t>Оказание услуг</w:t>
            </w:r>
            <w:r w:rsidR="00EA3030">
              <w:t>и</w:t>
            </w:r>
            <w:r>
              <w:t xml:space="preserve"> по </w:t>
            </w:r>
            <w:r w:rsidR="00AF266B">
              <w:t xml:space="preserve">перевозке </w:t>
            </w:r>
            <w:r>
              <w:t xml:space="preserve">работников </w:t>
            </w:r>
            <w:r w:rsidR="00EA3030">
              <w:t>контейнерного терминала Челябинск-Грузовой</w:t>
            </w:r>
            <w:r>
              <w:t xml:space="preserve"> автотранспортом категории "D"  </w:t>
            </w:r>
          </w:p>
        </w:tc>
        <w:tc>
          <w:tcPr>
            <w:tcW w:w="512" w:type="pct"/>
            <w:tcBorders>
              <w:top w:val="single" w:sz="4" w:space="0" w:color="auto"/>
              <w:left w:val="nil"/>
              <w:bottom w:val="single" w:sz="4" w:space="0" w:color="auto"/>
              <w:right w:val="single" w:sz="4" w:space="0" w:color="auto"/>
            </w:tcBorders>
            <w:vAlign w:val="center"/>
          </w:tcPr>
          <w:p w:rsidR="003A7DF0" w:rsidRPr="00643BD7" w:rsidRDefault="003A7DF0" w:rsidP="0020494E">
            <w:pPr>
              <w:rPr>
                <w:sz w:val="28"/>
                <w:szCs w:val="28"/>
              </w:rPr>
            </w:pPr>
            <w:r>
              <w:rPr>
                <w:sz w:val="28"/>
                <w:szCs w:val="28"/>
              </w:rPr>
              <w:t>Рейс</w:t>
            </w:r>
          </w:p>
        </w:tc>
        <w:tc>
          <w:tcPr>
            <w:tcW w:w="663" w:type="pct"/>
            <w:tcBorders>
              <w:top w:val="single" w:sz="4" w:space="0" w:color="auto"/>
              <w:left w:val="single" w:sz="4" w:space="0" w:color="auto"/>
              <w:bottom w:val="single" w:sz="4" w:space="0" w:color="auto"/>
              <w:right w:val="single" w:sz="4" w:space="0" w:color="auto"/>
            </w:tcBorders>
          </w:tcPr>
          <w:p w:rsidR="003A7DF0" w:rsidRPr="00643BD7" w:rsidRDefault="003A7DF0" w:rsidP="0020494E">
            <w:pPr>
              <w:rPr>
                <w:sz w:val="28"/>
                <w:szCs w:val="28"/>
              </w:rPr>
            </w:pPr>
          </w:p>
        </w:tc>
        <w:tc>
          <w:tcPr>
            <w:tcW w:w="720" w:type="pct"/>
            <w:tcBorders>
              <w:top w:val="single" w:sz="4" w:space="0" w:color="auto"/>
              <w:left w:val="single" w:sz="4" w:space="0" w:color="auto"/>
              <w:bottom w:val="single" w:sz="4" w:space="0" w:color="auto"/>
              <w:right w:val="single" w:sz="4" w:space="0" w:color="auto"/>
            </w:tcBorders>
            <w:vAlign w:val="center"/>
          </w:tcPr>
          <w:p w:rsidR="003A7DF0" w:rsidRPr="00643BD7" w:rsidRDefault="003A7DF0" w:rsidP="0020494E">
            <w:pPr>
              <w:rPr>
                <w:sz w:val="28"/>
                <w:szCs w:val="28"/>
              </w:rPr>
            </w:pPr>
            <w:r>
              <w:rPr>
                <w:sz w:val="28"/>
                <w:szCs w:val="28"/>
              </w:rPr>
              <w:t>977</w:t>
            </w:r>
          </w:p>
        </w:tc>
        <w:tc>
          <w:tcPr>
            <w:tcW w:w="986" w:type="pct"/>
            <w:tcBorders>
              <w:top w:val="single" w:sz="4" w:space="0" w:color="auto"/>
              <w:left w:val="single" w:sz="4" w:space="0" w:color="auto"/>
              <w:bottom w:val="single" w:sz="4" w:space="0" w:color="auto"/>
              <w:right w:val="single" w:sz="4" w:space="0" w:color="auto"/>
            </w:tcBorders>
          </w:tcPr>
          <w:p w:rsidR="003A7DF0" w:rsidRDefault="003A7DF0" w:rsidP="0020494E">
            <w:pPr>
              <w:rPr>
                <w:sz w:val="28"/>
                <w:szCs w:val="28"/>
              </w:rPr>
            </w:pPr>
          </w:p>
          <w:p w:rsidR="003A7DF0" w:rsidRDefault="003A7DF0" w:rsidP="0020494E">
            <w:pPr>
              <w:rPr>
                <w:sz w:val="28"/>
                <w:szCs w:val="28"/>
              </w:rPr>
            </w:pPr>
          </w:p>
          <w:p w:rsidR="003A7DF0" w:rsidRDefault="003A7DF0" w:rsidP="0020494E">
            <w:pPr>
              <w:rPr>
                <w:sz w:val="28"/>
                <w:szCs w:val="28"/>
              </w:rPr>
            </w:pPr>
          </w:p>
          <w:p w:rsidR="003A7DF0" w:rsidRDefault="003A7DF0" w:rsidP="0020494E">
            <w:pPr>
              <w:rPr>
                <w:sz w:val="28"/>
                <w:szCs w:val="28"/>
              </w:rPr>
            </w:pPr>
          </w:p>
          <w:p w:rsidR="003A7DF0" w:rsidRPr="00643BD7" w:rsidRDefault="003A7DF0" w:rsidP="0020494E">
            <w:pPr>
              <w:rPr>
                <w:sz w:val="28"/>
                <w:szCs w:val="28"/>
              </w:rPr>
            </w:pPr>
          </w:p>
        </w:tc>
        <w:tc>
          <w:tcPr>
            <w:tcW w:w="627" w:type="pct"/>
            <w:tcBorders>
              <w:top w:val="single" w:sz="4" w:space="0" w:color="auto"/>
              <w:left w:val="single" w:sz="4" w:space="0" w:color="auto"/>
              <w:bottom w:val="single" w:sz="4" w:space="0" w:color="auto"/>
              <w:right w:val="single" w:sz="4" w:space="0" w:color="auto"/>
            </w:tcBorders>
            <w:noWrap/>
            <w:vAlign w:val="bottom"/>
          </w:tcPr>
          <w:p w:rsidR="003A7DF0" w:rsidRPr="00643BD7" w:rsidRDefault="003A7DF0" w:rsidP="0020494E">
            <w:pPr>
              <w:rPr>
                <w:sz w:val="28"/>
                <w:szCs w:val="28"/>
              </w:rPr>
            </w:pPr>
          </w:p>
        </w:tc>
      </w:tr>
    </w:tbl>
    <w:p w:rsidR="003A7DF0" w:rsidRDefault="003A7DF0"/>
    <w:p w:rsidR="003A7DF0" w:rsidRDefault="003A7DF0"/>
    <w:p w:rsidR="003A7DF0" w:rsidRPr="00643BD7" w:rsidRDefault="003A7DF0" w:rsidP="0024134D">
      <w:pPr>
        <w:pStyle w:val="afd"/>
        <w:ind w:left="0" w:firstLine="851"/>
        <w:jc w:val="both"/>
        <w:rPr>
          <w:szCs w:val="28"/>
        </w:rPr>
      </w:pPr>
      <w:r>
        <w:rPr>
          <w:szCs w:val="28"/>
        </w:rPr>
        <w:t xml:space="preserve">1. </w:t>
      </w:r>
      <w:proofErr w:type="gramStart"/>
      <w:r>
        <w:rPr>
          <w:szCs w:val="28"/>
        </w:rPr>
        <w:t>Цена, указанная в настоящем финансово-коммерческом предложении по (</w:t>
      </w:r>
      <w:r>
        <w:rPr>
          <w:i/>
          <w:szCs w:val="28"/>
        </w:rPr>
        <w:t>оказанию услуг)</w:t>
      </w:r>
      <w:r>
        <w:rPr>
          <w:szCs w:val="28"/>
        </w:rPr>
        <w:t>, учитывает стоимость всех налогов (кроме НДС)</w:t>
      </w:r>
      <w:r>
        <w:rPr>
          <w:sz w:val="24"/>
          <w:szCs w:val="24"/>
        </w:rPr>
        <w:t xml:space="preserve">, </w:t>
      </w:r>
      <w:r>
        <w:rPr>
          <w:szCs w:val="28"/>
        </w:rPr>
        <w:t>включает все возможные расходы ________________ (</w:t>
      </w:r>
      <w:r>
        <w:rPr>
          <w:i/>
          <w:szCs w:val="28"/>
        </w:rPr>
        <w:t>указать наименование претендента</w:t>
      </w:r>
      <w:r>
        <w:rPr>
          <w:szCs w:val="28"/>
        </w:rPr>
        <w:t>),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Cs w:val="28"/>
        </w:rPr>
        <w:t xml:space="preserve">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r>
        <w:rPr>
          <w:sz w:val="24"/>
          <w:szCs w:val="24"/>
        </w:rPr>
        <w:t xml:space="preserve"> </w:t>
      </w:r>
    </w:p>
    <w:p w:rsidR="003A7DF0" w:rsidRPr="00643BD7" w:rsidRDefault="003A7DF0" w:rsidP="0020494E">
      <w:pPr>
        <w:pStyle w:val="afd"/>
        <w:ind w:firstLine="709"/>
        <w:jc w:val="both"/>
        <w:rPr>
          <w:szCs w:val="28"/>
        </w:rPr>
      </w:pPr>
      <w:r>
        <w:rPr>
          <w:szCs w:val="28"/>
        </w:rPr>
        <w:t>__________</w:t>
      </w:r>
      <w:r>
        <w:rPr>
          <w:i/>
          <w:szCs w:val="28"/>
        </w:rPr>
        <w:t xml:space="preserve"> (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3A7DF0" w:rsidRPr="00643BD7" w:rsidRDefault="003A7DF0" w:rsidP="0024134D">
      <w:pPr>
        <w:pStyle w:val="afd"/>
        <w:ind w:left="0" w:firstLine="851"/>
        <w:jc w:val="both"/>
        <w:rPr>
          <w:szCs w:val="28"/>
        </w:rPr>
      </w:pPr>
      <w:r>
        <w:rPr>
          <w:szCs w:val="28"/>
        </w:rPr>
        <w:lastRenderedPageBreak/>
        <w:t xml:space="preserve">2. Дополнительные условия оказания услуг ___________________________________________________________ </w:t>
      </w:r>
    </w:p>
    <w:p w:rsidR="003A7DF0" w:rsidRPr="00643BD7" w:rsidRDefault="003A7DF0" w:rsidP="0024134D">
      <w:pPr>
        <w:pStyle w:val="afd"/>
        <w:ind w:left="0" w:firstLine="851"/>
        <w:rPr>
          <w:i/>
          <w:szCs w:val="28"/>
        </w:rPr>
      </w:pPr>
      <w:r>
        <w:rPr>
          <w:i/>
          <w:szCs w:val="28"/>
        </w:rPr>
        <w:t>(заполняется претендентом при необходимости).</w:t>
      </w:r>
    </w:p>
    <w:p w:rsidR="003A7DF0" w:rsidRPr="00643BD7" w:rsidRDefault="003A7DF0" w:rsidP="0024134D">
      <w:pPr>
        <w:pStyle w:val="afd"/>
        <w:ind w:left="0" w:firstLine="851"/>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3A7DF0" w:rsidRPr="00643BD7" w:rsidRDefault="003A7DF0" w:rsidP="0024134D">
      <w:pPr>
        <w:pStyle w:val="afd"/>
        <w:ind w:left="0" w:firstLine="851"/>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(оказать услуги)</w:t>
      </w:r>
      <w:r>
        <w:rPr>
          <w:szCs w:val="28"/>
        </w:rPr>
        <w:t xml:space="preserve"> в соответствии с требованиями документации о закупке и согласно нашим предложениям. </w:t>
      </w:r>
    </w:p>
    <w:p w:rsidR="003A7DF0" w:rsidRPr="00643BD7" w:rsidRDefault="003A7DF0" w:rsidP="0024134D">
      <w:pPr>
        <w:pStyle w:val="afd"/>
        <w:ind w:left="0" w:firstLine="851"/>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A7DF0" w:rsidRPr="00643BD7" w:rsidRDefault="003A7DF0" w:rsidP="0024134D">
      <w:pPr>
        <w:pStyle w:val="afd"/>
        <w:ind w:left="0" w:firstLine="85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A7DF0" w:rsidRDefault="003A7DF0" w:rsidP="0024134D">
      <w:pPr>
        <w:pStyle w:val="afd"/>
        <w:ind w:left="0" w:firstLine="85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A7DF0" w:rsidRPr="00643BD7" w:rsidRDefault="003A7DF0" w:rsidP="0024134D">
      <w:pPr>
        <w:pStyle w:val="afd"/>
        <w:ind w:left="0" w:firstLine="851"/>
        <w:jc w:val="both"/>
        <w:rPr>
          <w:szCs w:val="28"/>
        </w:rPr>
      </w:pPr>
    </w:p>
    <w:p w:rsidR="003A7DF0" w:rsidRPr="00643BD7" w:rsidRDefault="003A7DF0" w:rsidP="0024134D">
      <w:pPr>
        <w:pStyle w:val="afa"/>
        <w:ind w:left="0" w:firstLine="851"/>
        <w:jc w:val="left"/>
        <w:rPr>
          <w:rFonts w:eastAsia="Times New Roman"/>
          <w:sz w:val="28"/>
          <w:szCs w:val="28"/>
        </w:rPr>
      </w:pPr>
    </w:p>
    <w:p w:rsidR="003A7DF0" w:rsidRPr="00643BD7" w:rsidRDefault="003A7DF0" w:rsidP="0024134D">
      <w:pPr>
        <w:pStyle w:val="afa"/>
        <w:ind w:left="0" w:firstLine="851"/>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3A7DF0" w:rsidRPr="00643BD7" w:rsidRDefault="003A7DF0" w:rsidP="0024134D">
      <w:pPr>
        <w:tabs>
          <w:tab w:val="left" w:pos="8640"/>
        </w:tabs>
        <w:ind w:left="0" w:firstLine="851"/>
        <w:rPr>
          <w:i/>
          <w:sz w:val="28"/>
          <w:szCs w:val="28"/>
        </w:rPr>
      </w:pPr>
      <w:r>
        <w:rPr>
          <w:i/>
          <w:sz w:val="28"/>
          <w:szCs w:val="28"/>
        </w:rPr>
        <w:t>(наименование претендента)</w:t>
      </w:r>
    </w:p>
    <w:p w:rsidR="003A7DF0" w:rsidRPr="00643BD7" w:rsidRDefault="003A7DF0" w:rsidP="0024134D">
      <w:pPr>
        <w:pStyle w:val="32"/>
        <w:suppressAutoHyphens/>
        <w:spacing w:after="0"/>
        <w:ind w:left="0" w:firstLine="851"/>
        <w:rPr>
          <w:sz w:val="28"/>
          <w:szCs w:val="28"/>
        </w:rPr>
      </w:pPr>
      <w:r>
        <w:rPr>
          <w:sz w:val="28"/>
          <w:szCs w:val="28"/>
        </w:rPr>
        <w:t>________________________________________________________________</w:t>
      </w:r>
    </w:p>
    <w:p w:rsidR="003A7DF0" w:rsidRPr="00643BD7" w:rsidRDefault="003A7DF0" w:rsidP="0024134D">
      <w:pPr>
        <w:ind w:left="0" w:firstLine="851"/>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A7DF0" w:rsidRDefault="003A7DF0" w:rsidP="0024134D">
      <w:pPr>
        <w:pStyle w:val="32"/>
        <w:suppressAutoHyphens/>
        <w:spacing w:after="0"/>
        <w:ind w:left="0" w:firstLine="851"/>
        <w:rPr>
          <w:sz w:val="28"/>
          <w:szCs w:val="28"/>
        </w:rPr>
      </w:pPr>
    </w:p>
    <w:p w:rsidR="003A7DF0" w:rsidRPr="007C64C9" w:rsidRDefault="003A7DF0" w:rsidP="0024134D">
      <w:pPr>
        <w:pStyle w:val="32"/>
        <w:suppressAutoHyphens/>
        <w:spacing w:after="0"/>
        <w:ind w:left="0" w:firstLine="851"/>
      </w:pPr>
      <w:r>
        <w:rPr>
          <w:sz w:val="28"/>
          <w:szCs w:val="28"/>
        </w:rPr>
        <w:t>"____" _________ 201__ г.</w:t>
      </w:r>
    </w:p>
    <w:p w:rsidR="00221467" w:rsidRDefault="00221467" w:rsidP="0024134D">
      <w:pPr>
        <w:pStyle w:val="32"/>
        <w:suppressAutoHyphens/>
        <w:spacing w:after="0"/>
        <w:ind w:left="0" w:firstLine="851"/>
        <w:jc w:val="both"/>
        <w:rPr>
          <w:sz w:val="28"/>
          <w:szCs w:val="28"/>
        </w:rPr>
      </w:pPr>
      <w:r>
        <w:rPr>
          <w:sz w:val="28"/>
          <w:szCs w:val="28"/>
        </w:rPr>
        <w:br w:type="page"/>
      </w:r>
    </w:p>
    <w:p w:rsidR="003A7DF0" w:rsidRDefault="003A7DF0">
      <w:pPr>
        <w:pStyle w:val="1"/>
        <w:jc w:val="right"/>
        <w:rPr>
          <w:rFonts w:cs="Times New Roman"/>
          <w:b w:val="0"/>
          <w:i/>
          <w:iCs/>
          <w:sz w:val="28"/>
        </w:rPr>
      </w:pPr>
    </w:p>
    <w:p w:rsidR="003A7DF0" w:rsidRDefault="003A7DF0" w:rsidP="0020494E">
      <w:pPr>
        <w:pStyle w:val="19"/>
        <w:ind w:firstLine="0"/>
        <w:jc w:val="right"/>
        <w:outlineLvl w:val="0"/>
        <w:rPr>
          <w:rFonts w:eastAsia="MS Mincho"/>
          <w:szCs w:val="28"/>
        </w:rPr>
      </w:pPr>
      <w:r>
        <w:t>Приложение № 4</w:t>
      </w:r>
    </w:p>
    <w:p w:rsidR="003A7DF0" w:rsidRPr="008522E8" w:rsidRDefault="003A7DF0" w:rsidP="0020494E">
      <w:pPr>
        <w:pStyle w:val="afa"/>
        <w:ind w:firstLine="0"/>
        <w:jc w:val="right"/>
        <w:rPr>
          <w:rFonts w:eastAsia="Times New Roman"/>
          <w:sz w:val="32"/>
          <w:szCs w:val="28"/>
        </w:rPr>
      </w:pPr>
      <w:r>
        <w:rPr>
          <w:sz w:val="28"/>
        </w:rPr>
        <w:t>к документации о закупке</w:t>
      </w:r>
    </w:p>
    <w:p w:rsidR="003A7DF0" w:rsidRDefault="003A7DF0" w:rsidP="0020494E">
      <w:pPr>
        <w:pStyle w:val="afa"/>
        <w:ind w:firstLine="0"/>
        <w:jc w:val="left"/>
        <w:rPr>
          <w:rFonts w:eastAsia="Times New Roman"/>
          <w:sz w:val="28"/>
          <w:szCs w:val="28"/>
        </w:rPr>
      </w:pPr>
    </w:p>
    <w:p w:rsidR="003A7DF0" w:rsidRPr="00305BD2" w:rsidRDefault="003A7DF0" w:rsidP="0020494E">
      <w:pPr>
        <w:pStyle w:val="afa"/>
        <w:ind w:firstLine="0"/>
        <w:jc w:val="center"/>
        <w:outlineLvl w:val="1"/>
        <w:rPr>
          <w:b/>
          <w:sz w:val="28"/>
          <w:szCs w:val="28"/>
        </w:rPr>
      </w:pPr>
      <w:bookmarkStart w:id="37" w:name="OLE_LINK7"/>
      <w:r>
        <w:rPr>
          <w:b/>
          <w:sz w:val="28"/>
          <w:szCs w:val="28"/>
        </w:rPr>
        <w:t>Сведения об опыте</w:t>
      </w:r>
      <w:bookmarkEnd w:id="37"/>
      <w:r>
        <w:rPr>
          <w:b/>
          <w:sz w:val="28"/>
          <w:szCs w:val="28"/>
        </w:rPr>
        <w:t xml:space="preserve"> оказания услуг</w:t>
      </w:r>
    </w:p>
    <w:p w:rsidR="003A7DF0" w:rsidRPr="003D485E" w:rsidRDefault="003A7DF0" w:rsidP="0020494E">
      <w:pPr>
        <w:rPr>
          <w:b/>
          <w:bCs/>
          <w:sz w:val="28"/>
          <w:szCs w:val="28"/>
        </w:rPr>
      </w:pPr>
      <w:r>
        <w:rPr>
          <w:b/>
          <w:bCs/>
          <w:sz w:val="28"/>
          <w:szCs w:val="28"/>
        </w:rPr>
        <w:t xml:space="preserve">по предмету Открытого конкурса № ___________, </w:t>
      </w:r>
      <w:proofErr w:type="gramStart"/>
      <w:r>
        <w:rPr>
          <w:b/>
          <w:bCs/>
          <w:sz w:val="28"/>
          <w:szCs w:val="28"/>
        </w:rPr>
        <w:t>оказанных</w:t>
      </w:r>
      <w:proofErr w:type="gramEnd"/>
      <w:r>
        <w:rPr>
          <w:b/>
          <w:bCs/>
          <w:sz w:val="28"/>
          <w:szCs w:val="28"/>
        </w:rPr>
        <w:t xml:space="preserve"> _______________________________________________________________.</w:t>
      </w:r>
    </w:p>
    <w:p w:rsidR="003A7DF0" w:rsidRPr="003D485E" w:rsidRDefault="003A7DF0" w:rsidP="0020494E">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428"/>
        <w:gridCol w:w="2665"/>
        <w:gridCol w:w="1735"/>
        <w:gridCol w:w="1732"/>
        <w:gridCol w:w="2276"/>
      </w:tblGrid>
      <w:tr w:rsidR="003A7DF0" w:rsidRPr="003D485E" w:rsidTr="0020494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A7DF0" w:rsidRPr="003D485E" w:rsidRDefault="003A7DF0" w:rsidP="004851D8">
            <w:r>
              <w:t>№</w:t>
            </w:r>
          </w:p>
        </w:tc>
        <w:tc>
          <w:tcPr>
            <w:tcW w:w="0" w:type="auto"/>
            <w:tcBorders>
              <w:top w:val="single" w:sz="4" w:space="0" w:color="auto"/>
              <w:left w:val="single" w:sz="4" w:space="0" w:color="auto"/>
              <w:bottom w:val="single" w:sz="4" w:space="0" w:color="auto"/>
              <w:right w:val="single" w:sz="4" w:space="0" w:color="auto"/>
            </w:tcBorders>
            <w:vAlign w:val="center"/>
          </w:tcPr>
          <w:p w:rsidR="003A7DF0" w:rsidRPr="003D485E" w:rsidRDefault="003A7DF0" w:rsidP="004851D8">
            <w:pPr>
              <w:ind w:left="-19" w:firstLine="19"/>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A7DF0" w:rsidRPr="003D485E" w:rsidRDefault="003A7DF0" w:rsidP="004851D8">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A7DF0" w:rsidRPr="003D485E" w:rsidRDefault="003A7DF0" w:rsidP="004851D8">
            <w:pPr>
              <w:ind w:left="-2" w:firstLine="2"/>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A7DF0" w:rsidRPr="003D485E" w:rsidRDefault="003A7DF0" w:rsidP="004851D8">
            <w:pPr>
              <w:ind w:left="0" w:firstLine="19"/>
            </w:pPr>
            <w:r>
              <w:t xml:space="preserve"> Количество оказанных</w:t>
            </w:r>
            <w:proofErr w:type="gramStart"/>
            <w:r>
              <w:t xml:space="preserve"> ,</w:t>
            </w:r>
            <w:proofErr w:type="gramEnd"/>
            <w:r>
              <w:t xml:space="preserve"> услуг  </w:t>
            </w:r>
          </w:p>
        </w:tc>
        <w:tc>
          <w:tcPr>
            <w:tcW w:w="0" w:type="auto"/>
            <w:tcBorders>
              <w:top w:val="single" w:sz="4" w:space="0" w:color="auto"/>
              <w:left w:val="single" w:sz="4" w:space="0" w:color="auto"/>
              <w:bottom w:val="single" w:sz="4" w:space="0" w:color="auto"/>
              <w:right w:val="single" w:sz="4" w:space="0" w:color="auto"/>
            </w:tcBorders>
            <w:vAlign w:val="center"/>
          </w:tcPr>
          <w:p w:rsidR="003A7DF0" w:rsidRPr="003D485E" w:rsidRDefault="003A7DF0" w:rsidP="004851D8">
            <w:pPr>
              <w:ind w:left="0" w:firstLine="0"/>
            </w:pPr>
            <w:r>
              <w:t xml:space="preserve"> Сумма стоимости оказанных услуг по договору, без учета НДС, руб.</w:t>
            </w:r>
          </w:p>
        </w:tc>
      </w:tr>
      <w:tr w:rsidR="003A7DF0" w:rsidRPr="003D485E" w:rsidTr="0020494E">
        <w:trPr>
          <w:trHeight w:val="274"/>
        </w:trPr>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r>
              <w:t>1.</w:t>
            </w:r>
          </w:p>
        </w:tc>
        <w:tc>
          <w:tcPr>
            <w:tcW w:w="0" w:type="auto"/>
            <w:tcBorders>
              <w:top w:val="single" w:sz="4" w:space="0" w:color="auto"/>
              <w:left w:val="single" w:sz="4" w:space="0" w:color="auto"/>
              <w:bottom w:val="single" w:sz="4" w:space="0" w:color="auto"/>
              <w:right w:val="single" w:sz="4" w:space="0" w:color="auto"/>
            </w:tcBorders>
            <w:vAlign w:val="center"/>
          </w:tcPr>
          <w:p w:rsidR="003A7DF0" w:rsidRPr="003D485E" w:rsidRDefault="003A7DF0" w:rsidP="0020494E"/>
        </w:tc>
        <w:tc>
          <w:tcPr>
            <w:tcW w:w="2665" w:type="dxa"/>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1735" w:type="dxa"/>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tc>
      </w:tr>
      <w:tr w:rsidR="003A7DF0" w:rsidRPr="003D485E" w:rsidTr="0020494E">
        <w:trPr>
          <w:trHeight w:val="262"/>
        </w:trPr>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r>
              <w:t>2.</w:t>
            </w:r>
          </w:p>
        </w:tc>
        <w:tc>
          <w:tcPr>
            <w:tcW w:w="0" w:type="auto"/>
            <w:tcBorders>
              <w:top w:val="single" w:sz="4" w:space="0" w:color="auto"/>
              <w:left w:val="single" w:sz="4" w:space="0" w:color="auto"/>
              <w:bottom w:val="single" w:sz="4" w:space="0" w:color="auto"/>
              <w:right w:val="single" w:sz="4" w:space="0" w:color="auto"/>
            </w:tcBorders>
            <w:vAlign w:val="center"/>
          </w:tcPr>
          <w:p w:rsidR="003A7DF0" w:rsidRPr="003D485E" w:rsidRDefault="003A7DF0" w:rsidP="0020494E"/>
        </w:tc>
        <w:tc>
          <w:tcPr>
            <w:tcW w:w="2665" w:type="dxa"/>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1735" w:type="dxa"/>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tc>
      </w:tr>
      <w:tr w:rsidR="003A7DF0" w:rsidRPr="003D485E" w:rsidTr="0020494E">
        <w:trPr>
          <w:trHeight w:val="207"/>
        </w:trPr>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0" w:type="auto"/>
            <w:gridSpan w:val="3"/>
            <w:tcBorders>
              <w:top w:val="single" w:sz="4" w:space="0" w:color="auto"/>
              <w:left w:val="single" w:sz="4" w:space="0" w:color="auto"/>
              <w:bottom w:val="single" w:sz="4" w:space="0" w:color="auto"/>
              <w:right w:val="single" w:sz="4" w:space="0" w:color="auto"/>
            </w:tcBorders>
            <w:vAlign w:val="center"/>
          </w:tcPr>
          <w:p w:rsidR="003A7DF0" w:rsidRPr="003D485E" w:rsidRDefault="003A7DF0" w:rsidP="0020494E">
            <w:r>
              <w:t>Итого:</w:t>
            </w:r>
          </w:p>
        </w:tc>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tc>
        <w:tc>
          <w:tcPr>
            <w:tcW w:w="0" w:type="auto"/>
            <w:tcBorders>
              <w:top w:val="single" w:sz="4" w:space="0" w:color="auto"/>
              <w:left w:val="single" w:sz="4" w:space="0" w:color="auto"/>
              <w:bottom w:val="single" w:sz="4" w:space="0" w:color="auto"/>
              <w:right w:val="single" w:sz="4" w:space="0" w:color="auto"/>
            </w:tcBorders>
          </w:tcPr>
          <w:p w:rsidR="003A7DF0" w:rsidRPr="003D485E" w:rsidRDefault="003A7DF0" w:rsidP="0020494E"/>
        </w:tc>
      </w:tr>
    </w:tbl>
    <w:p w:rsidR="003A7DF0" w:rsidRPr="003D485E" w:rsidRDefault="003A7DF0" w:rsidP="0020494E"/>
    <w:p w:rsidR="003A7DF0" w:rsidRPr="003D485E" w:rsidRDefault="003A7DF0" w:rsidP="0020494E">
      <w:pPr>
        <w:jc w:val="left"/>
      </w:pPr>
      <w:r>
        <w:t xml:space="preserve">Приложение: </w:t>
      </w:r>
      <w:r w:rsidR="004851D8">
        <w:t xml:space="preserve"> </w:t>
      </w:r>
      <w:r w:rsidR="0020494E">
        <w:t xml:space="preserve"> </w:t>
      </w:r>
      <w:r>
        <w:t>1. копия договора на ____ листах.</w:t>
      </w:r>
    </w:p>
    <w:p w:rsidR="003A7DF0" w:rsidRPr="003D485E" w:rsidRDefault="003A7DF0" w:rsidP="0020494E">
      <w:pPr>
        <w:jc w:val="left"/>
      </w:pPr>
      <w:r>
        <w:tab/>
        <w:t xml:space="preserve">                2. копия акта на </w:t>
      </w:r>
      <w:r>
        <w:tab/>
        <w:t>____ листах.</w:t>
      </w:r>
    </w:p>
    <w:p w:rsidR="0020494E" w:rsidRPr="005049BC" w:rsidRDefault="0020494E" w:rsidP="0020494E">
      <w:pPr>
        <w:jc w:val="left"/>
      </w:pPr>
      <w:r>
        <w:t xml:space="preserve">                          3. копии иных документов на </w:t>
      </w:r>
      <w:r w:rsidRPr="00604A49">
        <w:t>____ листах</w:t>
      </w:r>
      <w:r>
        <w:t>.</w:t>
      </w:r>
    </w:p>
    <w:p w:rsidR="003A7DF0" w:rsidRPr="003D485E" w:rsidRDefault="003A7DF0" w:rsidP="0020494E">
      <w:pPr>
        <w:rPr>
          <w:b/>
          <w:szCs w:val="28"/>
        </w:rPr>
      </w:pPr>
    </w:p>
    <w:p w:rsidR="003A7DF0" w:rsidRPr="003D485E" w:rsidRDefault="003A7DF0" w:rsidP="0020494E"/>
    <w:p w:rsidR="003A7DF0" w:rsidRPr="003D485E" w:rsidRDefault="003A7DF0" w:rsidP="0020494E"/>
    <w:p w:rsidR="003A7DF0" w:rsidRPr="007415F9" w:rsidRDefault="003A7DF0" w:rsidP="0020494E">
      <w:pPr>
        <w:pStyle w:val="afa"/>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w:t>
      </w:r>
    </w:p>
    <w:p w:rsidR="003A7DF0" w:rsidRPr="007415F9" w:rsidRDefault="003A7DF0" w:rsidP="0020494E">
      <w:pPr>
        <w:tabs>
          <w:tab w:val="left" w:pos="8640"/>
        </w:tabs>
        <w:rPr>
          <w:i/>
        </w:rPr>
      </w:pPr>
      <w:r>
        <w:rPr>
          <w:i/>
        </w:rPr>
        <w:t>(наименование претендента)</w:t>
      </w:r>
    </w:p>
    <w:p w:rsidR="003A7DF0" w:rsidRPr="00445DDD" w:rsidRDefault="003A7DF0" w:rsidP="0020494E">
      <w:pPr>
        <w:pStyle w:val="32"/>
        <w:suppressAutoHyphens/>
        <w:spacing w:after="0"/>
        <w:rPr>
          <w:sz w:val="28"/>
          <w:szCs w:val="28"/>
        </w:rPr>
      </w:pPr>
      <w:r>
        <w:rPr>
          <w:sz w:val="28"/>
          <w:szCs w:val="28"/>
        </w:rPr>
        <w:t>___________________________________________________________________</w:t>
      </w:r>
    </w:p>
    <w:p w:rsidR="003A7DF0" w:rsidRPr="007415F9" w:rsidRDefault="003A7DF0" w:rsidP="0020494E">
      <w:pPr>
        <w:rPr>
          <w:i/>
        </w:rPr>
      </w:pPr>
      <w:r>
        <w:rPr>
          <w:i/>
        </w:rPr>
        <w:t xml:space="preserve">       Печать</w:t>
      </w:r>
      <w:r>
        <w:rPr>
          <w:i/>
        </w:rPr>
        <w:tab/>
      </w:r>
      <w:r>
        <w:rPr>
          <w:i/>
        </w:rPr>
        <w:tab/>
      </w:r>
      <w:r>
        <w:rPr>
          <w:i/>
        </w:rPr>
        <w:tab/>
        <w:t>(должность, подпись, ФИО)</w:t>
      </w:r>
    </w:p>
    <w:p w:rsidR="003A7DF0" w:rsidRPr="00A4791C" w:rsidRDefault="003A7DF0" w:rsidP="0020494E">
      <w:pPr>
        <w:pStyle w:val="32"/>
        <w:suppressAutoHyphens/>
        <w:spacing w:after="0"/>
        <w:rPr>
          <w:sz w:val="28"/>
          <w:szCs w:val="28"/>
        </w:rPr>
      </w:pPr>
      <w:r>
        <w:rPr>
          <w:sz w:val="28"/>
          <w:szCs w:val="28"/>
        </w:rPr>
        <w:t>"____" _________ 201__ г.</w:t>
      </w:r>
    </w:p>
    <w:p w:rsidR="003A7DF0" w:rsidRDefault="003A7DF0" w:rsidP="0020494E">
      <w:pPr>
        <w:pStyle w:val="19"/>
        <w:ind w:firstLine="0"/>
        <w:jc w:val="right"/>
        <w:outlineLvl w:val="0"/>
      </w:pPr>
    </w:p>
    <w:p w:rsidR="003A7DF0" w:rsidRDefault="003A7DF0" w:rsidP="0020494E">
      <w:pPr>
        <w:pStyle w:val="19"/>
        <w:ind w:firstLine="0"/>
        <w:jc w:val="right"/>
        <w:outlineLvl w:val="0"/>
      </w:pPr>
    </w:p>
    <w:p w:rsidR="003A7DF0" w:rsidRDefault="003A7DF0" w:rsidP="0020494E">
      <w:pPr>
        <w:pStyle w:val="19"/>
        <w:ind w:firstLine="0"/>
        <w:jc w:val="right"/>
        <w:outlineLvl w:val="0"/>
      </w:pPr>
    </w:p>
    <w:p w:rsidR="003A7DF0" w:rsidRDefault="003A7DF0" w:rsidP="0020494E">
      <w:pPr>
        <w:pStyle w:val="19"/>
        <w:ind w:firstLine="0"/>
        <w:jc w:val="right"/>
        <w:outlineLvl w:val="0"/>
      </w:pPr>
    </w:p>
    <w:p w:rsidR="003A7DF0" w:rsidRDefault="003A7DF0" w:rsidP="0020494E">
      <w:pPr>
        <w:pStyle w:val="19"/>
        <w:ind w:firstLine="0"/>
        <w:jc w:val="right"/>
        <w:outlineLvl w:val="0"/>
      </w:pPr>
    </w:p>
    <w:p w:rsidR="003A7DF0" w:rsidRDefault="003A7DF0" w:rsidP="0020494E">
      <w:pPr>
        <w:pStyle w:val="19"/>
        <w:ind w:firstLine="0"/>
        <w:jc w:val="right"/>
        <w:outlineLvl w:val="0"/>
      </w:pPr>
    </w:p>
    <w:p w:rsidR="003A7DF0" w:rsidRDefault="003A7DF0" w:rsidP="0020494E">
      <w:pPr>
        <w:pStyle w:val="19"/>
        <w:ind w:firstLine="0"/>
        <w:jc w:val="right"/>
        <w:outlineLvl w:val="0"/>
      </w:pPr>
    </w:p>
    <w:p w:rsidR="003A7DF0" w:rsidRDefault="00A14DBF">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3A7DF0" w:rsidRPr="003607FF" w:rsidRDefault="003A7DF0" w:rsidP="0020494E">
      <w:pPr>
        <w:ind w:left="0" w:hanging="11"/>
        <w:rPr>
          <w:b/>
          <w:highlight w:val="cyan"/>
        </w:rPr>
      </w:pPr>
      <w:r>
        <w:rPr>
          <w:b/>
        </w:rPr>
        <w:t>ПРОЕКТ ДОГОВОРА</w:t>
      </w:r>
    </w:p>
    <w:p w:rsidR="003A7DF0" w:rsidRPr="003607FF" w:rsidRDefault="003A7DF0" w:rsidP="0020494E">
      <w:pPr>
        <w:ind w:firstLine="851"/>
        <w:rPr>
          <w:b/>
          <w:bCs/>
        </w:rPr>
      </w:pPr>
    </w:p>
    <w:p w:rsidR="003A7DF0" w:rsidRPr="003607FF" w:rsidRDefault="003A7DF0" w:rsidP="0020494E">
      <w:pPr>
        <w:ind w:firstLine="851"/>
        <w:rPr>
          <w:b/>
          <w:bCs/>
        </w:rPr>
      </w:pPr>
      <w:r>
        <w:rPr>
          <w:b/>
          <w:bCs/>
        </w:rPr>
        <w:t>Договор  №________</w:t>
      </w:r>
    </w:p>
    <w:p w:rsidR="003A7DF0" w:rsidRPr="003607FF" w:rsidRDefault="003A7DF0" w:rsidP="0020494E">
      <w:pPr>
        <w:ind w:firstLine="851"/>
      </w:pPr>
      <w:r>
        <w:rPr>
          <w:b/>
          <w:bCs/>
        </w:rPr>
        <w:t>на оказание услуг</w:t>
      </w:r>
    </w:p>
    <w:p w:rsidR="003A7DF0" w:rsidRPr="003607FF" w:rsidRDefault="003A7DF0" w:rsidP="0020494E">
      <w:pPr>
        <w:jc w:val="both"/>
      </w:pPr>
      <w:r>
        <w:t xml:space="preserve">                                                                                                            </w:t>
      </w:r>
      <w:r w:rsidR="0020494E">
        <w:t xml:space="preserve">            </w:t>
      </w:r>
      <w:r>
        <w:t xml:space="preserve">   «    »  ________ 201___г.</w:t>
      </w:r>
    </w:p>
    <w:p w:rsidR="003A7DF0" w:rsidRDefault="003A7DF0" w:rsidP="0020494E">
      <w:pPr>
        <w:ind w:firstLine="851"/>
        <w:jc w:val="both"/>
      </w:pPr>
    </w:p>
    <w:p w:rsidR="003A7DF0" w:rsidRDefault="003A7DF0" w:rsidP="0020494E">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3A7DF0" w:rsidRDefault="003A7DF0" w:rsidP="0020494E">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3A7DF0" w:rsidRDefault="003A7DF0" w:rsidP="0020494E">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A7DF0" w:rsidRDefault="003A7DF0" w:rsidP="0020494E">
      <w:pPr>
        <w:jc w:val="both"/>
        <w:rPr>
          <w:i/>
          <w:vertAlign w:val="superscript"/>
        </w:rPr>
      </w:pPr>
      <w:r>
        <w:t xml:space="preserve">именуемое в дальнейшем «Исполнитель», в лице __________________________________, </w:t>
      </w:r>
    </w:p>
    <w:p w:rsidR="003A7DF0" w:rsidRDefault="003A7DF0" w:rsidP="0020494E">
      <w:pPr>
        <w:ind w:firstLine="851"/>
        <w:jc w:val="both"/>
      </w:pPr>
      <w:r>
        <w:rPr>
          <w:i/>
          <w:vertAlign w:val="superscript"/>
        </w:rPr>
        <w:t xml:space="preserve">                                                                                                                        (должность, Ф.И.О. - полностью)</w:t>
      </w:r>
    </w:p>
    <w:p w:rsidR="003A7DF0" w:rsidRDefault="003A7DF0" w:rsidP="0020494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3A7DF0" w:rsidRDefault="003A7DF0" w:rsidP="0020494E">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3A7DF0" w:rsidRPr="003607FF" w:rsidRDefault="003A7DF0" w:rsidP="0020494E">
      <w:pPr>
        <w:ind w:firstLine="851"/>
        <w:jc w:val="both"/>
      </w:pPr>
    </w:p>
    <w:p w:rsidR="003A7DF0" w:rsidRDefault="003A7DF0" w:rsidP="0020494E">
      <w:pPr>
        <w:ind w:firstLine="851"/>
        <w:rPr>
          <w:b/>
        </w:rPr>
      </w:pPr>
      <w:r>
        <w:rPr>
          <w:b/>
        </w:rPr>
        <w:t>1. Предмет Договора</w:t>
      </w:r>
    </w:p>
    <w:p w:rsidR="0020494E" w:rsidRPr="003607FF" w:rsidRDefault="0020494E" w:rsidP="0020494E">
      <w:pPr>
        <w:ind w:firstLine="851"/>
        <w:rPr>
          <w:b/>
        </w:rPr>
      </w:pPr>
    </w:p>
    <w:p w:rsidR="003A7DF0" w:rsidRPr="000B1253" w:rsidRDefault="003A7DF0" w:rsidP="003A7DF0">
      <w:pPr>
        <w:numPr>
          <w:ilvl w:val="1"/>
          <w:numId w:val="27"/>
        </w:numPr>
        <w:tabs>
          <w:tab w:val="left" w:pos="0"/>
          <w:tab w:val="left" w:pos="360"/>
          <w:tab w:val="num" w:pos="1174"/>
        </w:tabs>
        <w:suppressAutoHyphens/>
        <w:ind w:left="0" w:firstLine="851"/>
        <w:jc w:val="both"/>
      </w:pPr>
      <w:r>
        <w:t>Заказчик поручает и обязуется оплатить, а Исполнитель  принимает  на  себя  обязательства по оказанию услуг  по перевозке работников контейнерного терминала Челябинск-Грузовой автотранспортом категории "D" Уральского филиала ПАО «ТрансКонтейнер»  (далее - Услуги).</w:t>
      </w:r>
    </w:p>
    <w:p w:rsidR="003A7DF0" w:rsidRPr="003607FF" w:rsidRDefault="003A7DF0" w:rsidP="0020494E">
      <w:pPr>
        <w:pStyle w:val="afd"/>
        <w:ind w:left="0" w:firstLine="851"/>
        <w:jc w:val="both"/>
        <w:rPr>
          <w:sz w:val="24"/>
          <w:szCs w:val="24"/>
        </w:rPr>
      </w:pPr>
      <w:r>
        <w:rPr>
          <w:sz w:val="24"/>
          <w:szCs w:val="24"/>
        </w:rPr>
        <w:t>1.2. Объемы Услуг по доставке работников, содержание и требования к Услугам изложены в  Техническом задании (приложение № 1), являющемся  неотъемлемой частью настоящего Договора.</w:t>
      </w:r>
    </w:p>
    <w:p w:rsidR="003A7DF0" w:rsidRDefault="003A7DF0" w:rsidP="0020494E">
      <w:pPr>
        <w:pStyle w:val="afd"/>
        <w:ind w:left="0" w:firstLine="851"/>
        <w:jc w:val="both"/>
        <w:rPr>
          <w:sz w:val="24"/>
          <w:szCs w:val="24"/>
        </w:rPr>
      </w:pPr>
      <w:r>
        <w:rPr>
          <w:sz w:val="24"/>
          <w:szCs w:val="24"/>
        </w:rPr>
        <w:t>1.3. Срок начала оказания Услуг по настоящему Договору – 01.01.2019</w:t>
      </w:r>
      <w:r w:rsidR="007033F5">
        <w:rPr>
          <w:sz w:val="24"/>
          <w:szCs w:val="24"/>
        </w:rPr>
        <w:t xml:space="preserve"> года</w:t>
      </w:r>
      <w:r>
        <w:rPr>
          <w:sz w:val="24"/>
          <w:szCs w:val="24"/>
        </w:rPr>
        <w:t xml:space="preserve">. Срок окончания оказания Услуг по настоящему Договору -  31.12.2019 года. </w:t>
      </w:r>
    </w:p>
    <w:p w:rsidR="003A7DF0" w:rsidRPr="003607FF" w:rsidRDefault="003A7DF0" w:rsidP="0020494E">
      <w:pPr>
        <w:pStyle w:val="afd"/>
        <w:ind w:left="0" w:firstLine="851"/>
        <w:jc w:val="both"/>
        <w:rPr>
          <w:sz w:val="24"/>
          <w:szCs w:val="24"/>
        </w:rPr>
      </w:pPr>
      <w:r>
        <w:rPr>
          <w:sz w:val="24"/>
          <w:szCs w:val="24"/>
        </w:rPr>
        <w:t>1.4.  Место оказания услуг: Российская Федерация, Челябинская область, город Челябинск.</w:t>
      </w:r>
    </w:p>
    <w:p w:rsidR="003A7DF0" w:rsidRPr="003607FF" w:rsidRDefault="003A7DF0" w:rsidP="0020494E">
      <w:pPr>
        <w:pStyle w:val="afd"/>
        <w:ind w:firstLine="851"/>
        <w:jc w:val="both"/>
        <w:rPr>
          <w:sz w:val="24"/>
          <w:szCs w:val="24"/>
        </w:rPr>
      </w:pPr>
    </w:p>
    <w:p w:rsidR="003A7DF0" w:rsidRDefault="003A7DF0" w:rsidP="0020494E">
      <w:pPr>
        <w:ind w:firstLine="851"/>
        <w:rPr>
          <w:b/>
        </w:rPr>
      </w:pPr>
      <w:r>
        <w:rPr>
          <w:b/>
        </w:rPr>
        <w:t>2. Цена Услуг и порядок оплаты</w:t>
      </w:r>
    </w:p>
    <w:p w:rsidR="0020494E" w:rsidRPr="003607FF" w:rsidRDefault="0020494E" w:rsidP="0020494E">
      <w:pPr>
        <w:ind w:firstLine="851"/>
        <w:rPr>
          <w:b/>
        </w:rPr>
      </w:pPr>
    </w:p>
    <w:p w:rsidR="003A7DF0" w:rsidRDefault="003A7DF0" w:rsidP="0020494E">
      <w:pPr>
        <w:widowControl w:val="0"/>
        <w:shd w:val="clear" w:color="auto" w:fill="FFFFFF"/>
        <w:tabs>
          <w:tab w:val="left" w:pos="0"/>
        </w:tabs>
        <w:autoSpaceDE w:val="0"/>
        <w:autoSpaceDN w:val="0"/>
        <w:adjustRightInd w:val="0"/>
        <w:ind w:left="0" w:firstLine="851"/>
        <w:jc w:val="both"/>
      </w:pPr>
      <w:r>
        <w:t xml:space="preserve"> 2.1. </w:t>
      </w:r>
      <w:proofErr w:type="gramStart"/>
      <w:r>
        <w:rPr>
          <w:color w:val="000000"/>
          <w:spacing w:val="-1"/>
        </w:rPr>
        <w:t xml:space="preserve">Общая цена настоящего Договора </w:t>
      </w:r>
      <w: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rPr>
        <w:t xml:space="preserve"> составляет ______________(_______________________), с учетом </w:t>
      </w:r>
      <w:r w:rsidR="007033F5">
        <w:rPr>
          <w:color w:val="000000"/>
          <w:spacing w:val="-1"/>
        </w:rPr>
        <w:t xml:space="preserve">всех налогов (кроме </w:t>
      </w:r>
      <w:r>
        <w:rPr>
          <w:color w:val="000000"/>
          <w:spacing w:val="-1"/>
        </w:rPr>
        <w:t>НДС</w:t>
      </w:r>
      <w:r w:rsidR="007033F5">
        <w:rPr>
          <w:color w:val="000000"/>
          <w:spacing w:val="-1"/>
        </w:rPr>
        <w:t>)</w:t>
      </w:r>
      <w:r>
        <w:rPr>
          <w:szCs w:val="28"/>
        </w:rPr>
        <w:t>, включает все возможные расходы Исполнителя,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w:t>
      </w:r>
      <w:proofErr w:type="gramEnd"/>
      <w:r>
        <w:rPr>
          <w:szCs w:val="28"/>
        </w:rPr>
        <w:t xml:space="preserve">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w:t>
      </w:r>
      <w:r>
        <w:lastRenderedPageBreak/>
        <w:t>иных расходов Исполнителя, связанных с оказанием услуг.</w:t>
      </w:r>
      <w:r w:rsidR="007033F5">
        <w:t xml:space="preserve"> Сумма НДС и условия начисления определяются в соответствии с законодательством Российской Федерации. </w:t>
      </w:r>
    </w:p>
    <w:p w:rsidR="003A7DF0" w:rsidRPr="003607FF" w:rsidRDefault="003A7DF0" w:rsidP="0020494E">
      <w:pPr>
        <w:widowControl w:val="0"/>
        <w:shd w:val="clear" w:color="auto" w:fill="FFFFFF"/>
        <w:tabs>
          <w:tab w:val="left" w:pos="0"/>
        </w:tabs>
        <w:autoSpaceDE w:val="0"/>
        <w:autoSpaceDN w:val="0"/>
        <w:adjustRightInd w:val="0"/>
        <w:ind w:left="0" w:firstLine="709"/>
        <w:jc w:val="both"/>
        <w:rPr>
          <w:i/>
        </w:rPr>
      </w:pPr>
      <w:r>
        <w:tab/>
        <w:t>Общая цена настоящего Договора определяется путем суммирования стоимости Услуг, указанной в подписанных Сторонами актах сдачи-приемки оказанных услуг за каждый календарный месяц</w:t>
      </w:r>
      <w:r w:rsidR="007033F5">
        <w:t xml:space="preserve">  в течение всего срока действия настоящего Договора</w:t>
      </w:r>
      <w:r>
        <w:t xml:space="preserve">.   </w:t>
      </w:r>
    </w:p>
    <w:p w:rsidR="005310C8" w:rsidRDefault="003A7DF0" w:rsidP="0020494E">
      <w:pPr>
        <w:widowControl w:val="0"/>
        <w:shd w:val="clear" w:color="auto" w:fill="FFFFFF"/>
        <w:tabs>
          <w:tab w:val="left" w:pos="0"/>
        </w:tabs>
        <w:autoSpaceDE w:val="0"/>
        <w:autoSpaceDN w:val="0"/>
        <w:adjustRightInd w:val="0"/>
        <w:ind w:left="0" w:firstLine="709"/>
        <w:jc w:val="both"/>
      </w:pPr>
      <w:r>
        <w:tab/>
        <w:t>2.2. Цена единицы услуги (один рейс) составляет</w:t>
      </w:r>
      <w:proofErr w:type="gramStart"/>
      <w:r>
        <w:t xml:space="preserve">: ______________(________________) </w:t>
      </w:r>
      <w:proofErr w:type="gramEnd"/>
      <w:r w:rsidR="007033F5">
        <w:t xml:space="preserve">рублей </w:t>
      </w:r>
      <w:r>
        <w:t>с учетом</w:t>
      </w:r>
      <w:r w:rsidR="007033F5">
        <w:t xml:space="preserve"> </w:t>
      </w:r>
      <w:r w:rsidR="000D3621">
        <w:t xml:space="preserve">всех налогов (кроме </w:t>
      </w:r>
      <w:r>
        <w:t>НДС</w:t>
      </w:r>
      <w:r w:rsidR="000D3621">
        <w:t>)</w:t>
      </w:r>
      <w:r w:rsidR="007033F5">
        <w:t>.</w:t>
      </w:r>
      <w:r>
        <w:t xml:space="preserve"> </w:t>
      </w:r>
      <w:r>
        <w:rPr>
          <w:i/>
          <w:color w:val="000000"/>
          <w:spacing w:val="-1"/>
        </w:rPr>
        <w:t xml:space="preserve"> </w:t>
      </w:r>
      <w:r w:rsidR="007033F5">
        <w:t xml:space="preserve">Сумма НДС и условия начисления определяются в соответствии с законодательством Российской Федерации. </w:t>
      </w:r>
    </w:p>
    <w:p w:rsidR="003A7DF0" w:rsidRPr="003607FF" w:rsidRDefault="007033F5" w:rsidP="0020494E">
      <w:pPr>
        <w:widowControl w:val="0"/>
        <w:shd w:val="clear" w:color="auto" w:fill="FFFFFF"/>
        <w:tabs>
          <w:tab w:val="left" w:pos="0"/>
        </w:tabs>
        <w:autoSpaceDE w:val="0"/>
        <w:autoSpaceDN w:val="0"/>
        <w:adjustRightInd w:val="0"/>
        <w:ind w:left="0" w:firstLine="709"/>
        <w:jc w:val="both"/>
        <w:rPr>
          <w:i/>
        </w:rPr>
      </w:pPr>
      <w:r>
        <w:t xml:space="preserve">В цену единицы услуги (один рейс) </w:t>
      </w:r>
      <w:r w:rsidR="003A7DF0">
        <w:t xml:space="preserve"> также </w:t>
      </w:r>
      <w:r>
        <w:t xml:space="preserve">включены </w:t>
      </w:r>
      <w:r w:rsidR="003A7DF0">
        <w:t>ины</w:t>
      </w:r>
      <w:r>
        <w:t>е</w:t>
      </w:r>
      <w:r w:rsidR="003A7DF0">
        <w:t xml:space="preserve"> расход</w:t>
      </w:r>
      <w:r>
        <w:t>ы</w:t>
      </w:r>
      <w:r w:rsidR="003A7DF0">
        <w:t xml:space="preserve"> Исполнителя, связанны</w:t>
      </w:r>
      <w:r w:rsidR="00085527">
        <w:t>е</w:t>
      </w:r>
      <w:r w:rsidR="003A7DF0">
        <w:t xml:space="preserve"> с оказанием услуг.</w:t>
      </w:r>
    </w:p>
    <w:p w:rsidR="003A7DF0" w:rsidRDefault="003A7DF0" w:rsidP="0020494E">
      <w:pPr>
        <w:widowControl w:val="0"/>
        <w:shd w:val="clear" w:color="auto" w:fill="FFFFFF"/>
        <w:tabs>
          <w:tab w:val="left" w:pos="0"/>
        </w:tabs>
        <w:autoSpaceDE w:val="0"/>
        <w:autoSpaceDN w:val="0"/>
        <w:adjustRightInd w:val="0"/>
        <w:ind w:left="0" w:firstLine="709"/>
        <w:jc w:val="both"/>
      </w:pPr>
      <w:r>
        <w:rPr>
          <w:i/>
          <w:color w:val="000000"/>
          <w:spacing w:val="-1"/>
        </w:rPr>
        <w:t xml:space="preserve"> </w:t>
      </w:r>
      <w:r>
        <w:tab/>
        <w:t xml:space="preserve">2.3. Оплата  Услуг по настоящему Договору осуществляется Заказчиком ежемесячно в течение 30 (тридцати) календарных дней, после подписания Сторонами акта  сдачи-приемки оказанных услуг на основании выставленного счета, </w:t>
      </w:r>
      <w:r>
        <w:rPr>
          <w:i/>
        </w:rPr>
        <w:t>счета-фактуры</w:t>
      </w:r>
      <w:r>
        <w:t xml:space="preserve"> Исполнителя.</w:t>
      </w:r>
    </w:p>
    <w:p w:rsidR="003A7DF0" w:rsidRPr="00E42F08" w:rsidRDefault="00682246" w:rsidP="0020494E">
      <w:pPr>
        <w:pStyle w:val="afff1"/>
        <w:ind w:left="0" w:firstLine="709"/>
        <w:jc w:val="both"/>
        <w:rPr>
          <w:color w:val="000000" w:themeColor="text1"/>
          <w:sz w:val="24"/>
          <w:szCs w:val="24"/>
        </w:rPr>
      </w:pPr>
      <w:r>
        <w:rPr>
          <w:sz w:val="24"/>
          <w:szCs w:val="24"/>
        </w:rPr>
        <w:t xml:space="preserve">  </w:t>
      </w:r>
      <w:r w:rsidR="003A7DF0">
        <w:rPr>
          <w:sz w:val="24"/>
          <w:szCs w:val="24"/>
        </w:rPr>
        <w:t xml:space="preserve">2.4. Цена договора может быть увеличена не более чем на 5 (пять) </w:t>
      </w:r>
      <w:r w:rsidR="003A7DF0">
        <w:rPr>
          <w:color w:val="000000" w:themeColor="text1"/>
          <w:sz w:val="24"/>
          <w:szCs w:val="24"/>
        </w:rPr>
        <w:t xml:space="preserve">% в случае необходимости привлечения дополнительных единиц автотранспортных средств. </w:t>
      </w:r>
    </w:p>
    <w:p w:rsidR="003A7DF0" w:rsidRPr="003607FF" w:rsidRDefault="003A7DF0" w:rsidP="0020494E">
      <w:pPr>
        <w:widowControl w:val="0"/>
        <w:shd w:val="clear" w:color="auto" w:fill="FFFFFF"/>
        <w:tabs>
          <w:tab w:val="left" w:pos="0"/>
        </w:tabs>
        <w:autoSpaceDE w:val="0"/>
        <w:autoSpaceDN w:val="0"/>
        <w:adjustRightInd w:val="0"/>
        <w:jc w:val="both"/>
      </w:pPr>
    </w:p>
    <w:p w:rsidR="003A7DF0" w:rsidRDefault="003A7DF0" w:rsidP="0020494E">
      <w:pPr>
        <w:pStyle w:val="afd"/>
        <w:ind w:firstLine="851"/>
        <w:rPr>
          <w:b/>
          <w:sz w:val="24"/>
          <w:szCs w:val="24"/>
        </w:rPr>
      </w:pPr>
      <w:r>
        <w:rPr>
          <w:b/>
          <w:sz w:val="24"/>
          <w:szCs w:val="24"/>
        </w:rPr>
        <w:t>3. Порядок сдачи и приемки Услуг</w:t>
      </w:r>
    </w:p>
    <w:p w:rsidR="0020494E" w:rsidRPr="003607FF" w:rsidRDefault="0020494E" w:rsidP="0020494E">
      <w:pPr>
        <w:pStyle w:val="afd"/>
        <w:ind w:firstLine="851"/>
        <w:rPr>
          <w:b/>
          <w:sz w:val="24"/>
          <w:szCs w:val="24"/>
        </w:rPr>
      </w:pPr>
    </w:p>
    <w:p w:rsidR="003A7DF0" w:rsidRPr="003607FF" w:rsidRDefault="003A7DF0" w:rsidP="00682246">
      <w:pPr>
        <w:ind w:left="0" w:firstLine="851"/>
        <w:jc w:val="both"/>
        <w:rPr>
          <w:i/>
        </w:rPr>
      </w:pPr>
      <w:r>
        <w:t>3.1. По завершении  оказания Услуг</w:t>
      </w:r>
      <w:r>
        <w:rPr>
          <w:i/>
          <w:iCs/>
        </w:rPr>
        <w:t xml:space="preserve"> </w:t>
      </w:r>
      <w:r>
        <w:rPr>
          <w:iCs/>
        </w:rPr>
        <w:t>за календарный месяц</w:t>
      </w:r>
      <w:r>
        <w:rPr>
          <w:i/>
          <w:iCs/>
        </w:rPr>
        <w:t xml:space="preserve"> </w:t>
      </w:r>
      <w:r>
        <w:t xml:space="preserve">Исполнитель в течение 5 (пяти) календарных дней представляет Заказчику счет на оплату, </w:t>
      </w:r>
      <w:r>
        <w:rPr>
          <w:i/>
        </w:rPr>
        <w:t>счет-фактуру</w:t>
      </w:r>
      <w:r>
        <w:t xml:space="preserve"> и акт сдачи-приемки оказанных Услуг, составленный по Форме Приложения №4 к настоящему Договору. </w:t>
      </w:r>
    </w:p>
    <w:p w:rsidR="003A7DF0" w:rsidRPr="003607FF" w:rsidRDefault="003A7DF0" w:rsidP="0020494E">
      <w:pPr>
        <w:pStyle w:val="211"/>
        <w:spacing w:after="0" w:line="240" w:lineRule="auto"/>
        <w:ind w:left="0" w:firstLine="284"/>
        <w:jc w:val="both"/>
      </w:pPr>
      <w:r>
        <w:t xml:space="preserve">         3.2.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3A7DF0" w:rsidRPr="003607FF" w:rsidRDefault="003A7DF0" w:rsidP="0020494E">
      <w:pPr>
        <w:pStyle w:val="50"/>
        <w:ind w:firstLine="851"/>
        <w:jc w:val="both"/>
        <w:rPr>
          <w:b/>
          <w:sz w:val="24"/>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A7DF0" w:rsidRPr="003607FF" w:rsidRDefault="003A7DF0" w:rsidP="0020494E">
      <w:pPr>
        <w:pStyle w:val="afd"/>
        <w:ind w:firstLine="851"/>
        <w:rPr>
          <w:b/>
          <w:sz w:val="24"/>
          <w:szCs w:val="24"/>
        </w:rPr>
      </w:pPr>
    </w:p>
    <w:p w:rsidR="003A7DF0" w:rsidRPr="003607FF" w:rsidRDefault="003A7DF0" w:rsidP="0020494E">
      <w:pPr>
        <w:pStyle w:val="afd"/>
        <w:ind w:firstLine="851"/>
        <w:rPr>
          <w:b/>
          <w:sz w:val="24"/>
          <w:szCs w:val="24"/>
        </w:rPr>
      </w:pPr>
      <w:r>
        <w:rPr>
          <w:b/>
          <w:sz w:val="24"/>
          <w:szCs w:val="24"/>
        </w:rPr>
        <w:t>4. Обязанности Сторон</w:t>
      </w:r>
    </w:p>
    <w:p w:rsidR="003A7DF0" w:rsidRPr="003607FF" w:rsidRDefault="003A7DF0" w:rsidP="00682246">
      <w:pPr>
        <w:pStyle w:val="afd"/>
        <w:ind w:left="0" w:firstLine="851"/>
        <w:jc w:val="both"/>
        <w:rPr>
          <w:sz w:val="24"/>
          <w:szCs w:val="24"/>
        </w:rPr>
      </w:pPr>
      <w:r>
        <w:rPr>
          <w:sz w:val="24"/>
          <w:szCs w:val="24"/>
        </w:rPr>
        <w:t>4.1. Исполнитель обязан:</w:t>
      </w:r>
    </w:p>
    <w:p w:rsidR="003A7DF0" w:rsidRPr="003607FF" w:rsidRDefault="003A7DF0" w:rsidP="00682246">
      <w:pPr>
        <w:pStyle w:val="afd"/>
        <w:ind w:left="0" w:firstLine="851"/>
        <w:jc w:val="both"/>
        <w:rPr>
          <w:sz w:val="24"/>
          <w:szCs w:val="24"/>
        </w:rPr>
      </w:pPr>
      <w:r>
        <w:rPr>
          <w:sz w:val="24"/>
          <w:szCs w:val="24"/>
        </w:rPr>
        <w:t xml:space="preserve">4.1.1. Оказать Услуги в соответствии с требованиями настоящего Договора. </w:t>
      </w:r>
    </w:p>
    <w:p w:rsidR="003A7DF0" w:rsidRDefault="003A7DF0" w:rsidP="00682246">
      <w:pPr>
        <w:pStyle w:val="afd"/>
        <w:ind w:left="0" w:firstLine="851"/>
        <w:jc w:val="both"/>
        <w:rPr>
          <w:sz w:val="24"/>
          <w:szCs w:val="24"/>
        </w:rPr>
      </w:pPr>
      <w:r>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3A7DF0" w:rsidRPr="0027585D" w:rsidRDefault="003A7DF0" w:rsidP="00682246">
      <w:pPr>
        <w:shd w:val="clear" w:color="auto" w:fill="FFFFFF"/>
        <w:tabs>
          <w:tab w:val="decimal" w:pos="142"/>
        </w:tabs>
        <w:ind w:left="0" w:firstLine="851"/>
        <w:contextualSpacing/>
        <w:jc w:val="both"/>
      </w:pPr>
      <w:r>
        <w:t xml:space="preserve">4.1.3. Рассмотреть заявку Заказчика на </w:t>
      </w:r>
      <w:r>
        <w:rPr>
          <w:color w:val="000000" w:themeColor="text1"/>
        </w:rPr>
        <w:t>заказ дополнительных единиц автотранспортных</w:t>
      </w:r>
      <w:r>
        <w:rPr>
          <w:color w:val="31849B" w:themeColor="accent5" w:themeShade="BF"/>
        </w:rPr>
        <w:t xml:space="preserve"> </w:t>
      </w:r>
      <w:r>
        <w:rPr>
          <w:color w:val="000000" w:themeColor="text1"/>
        </w:rPr>
        <w:t>средств</w:t>
      </w:r>
      <w:r>
        <w:t xml:space="preserve"> и подтвердить Заказчику в письменной форме согласование заявки, путем направления её Заказчику посредством электронной почты на </w:t>
      </w:r>
      <w:proofErr w:type="spellStart"/>
      <w:r>
        <w:t>адрес:__________________________</w:t>
      </w:r>
      <w:proofErr w:type="spellEnd"/>
      <w:r>
        <w:t xml:space="preserve">, либо по факсу 8 (351) </w:t>
      </w:r>
      <w:proofErr w:type="spellStart"/>
      <w:r>
        <w:t>________________________,не</w:t>
      </w:r>
      <w:proofErr w:type="spellEnd"/>
      <w:r>
        <w:t xml:space="preserve"> позднее</w:t>
      </w:r>
      <w:proofErr w:type="gramStart"/>
      <w:r>
        <w:t xml:space="preserve"> _____ (______) _______________ </w:t>
      </w:r>
      <w:proofErr w:type="gramEnd"/>
      <w:r>
        <w:t xml:space="preserve">с момента её получения. </w:t>
      </w:r>
    </w:p>
    <w:p w:rsidR="003A7DF0" w:rsidRPr="0027585D" w:rsidRDefault="003A7DF0" w:rsidP="00682246">
      <w:pPr>
        <w:shd w:val="clear" w:color="auto" w:fill="FFFFFF"/>
        <w:tabs>
          <w:tab w:val="decimal" w:pos="142"/>
        </w:tabs>
        <w:ind w:left="0" w:firstLine="851"/>
        <w:jc w:val="both"/>
      </w:pPr>
      <w:r>
        <w:t xml:space="preserve">В случае невозможности оказания Услуг по заявке Заказчика на </w:t>
      </w:r>
      <w:r>
        <w:rPr>
          <w:color w:val="000000" w:themeColor="text1"/>
        </w:rPr>
        <w:t>заказ дополнительных единиц автотранспортных</w:t>
      </w:r>
      <w:r>
        <w:rPr>
          <w:color w:val="31849B" w:themeColor="accent5" w:themeShade="BF"/>
        </w:rPr>
        <w:t xml:space="preserve"> </w:t>
      </w:r>
      <w:r>
        <w:rPr>
          <w:color w:val="000000" w:themeColor="text1"/>
        </w:rPr>
        <w:t>средств</w:t>
      </w:r>
      <w:r>
        <w:t xml:space="preserve"> направить отказ в её согласовании не позднее</w:t>
      </w:r>
      <w:proofErr w:type="gramStart"/>
      <w:r>
        <w:t xml:space="preserve"> _____ (______) _______________ </w:t>
      </w:r>
      <w:proofErr w:type="gramEnd"/>
      <w:r>
        <w:t>с момента её получения.</w:t>
      </w:r>
    </w:p>
    <w:p w:rsidR="003A7DF0" w:rsidRPr="003607FF" w:rsidRDefault="003A7DF0" w:rsidP="00682246">
      <w:pPr>
        <w:pStyle w:val="afd"/>
        <w:ind w:left="0" w:firstLine="851"/>
        <w:jc w:val="both"/>
        <w:rPr>
          <w:sz w:val="24"/>
          <w:szCs w:val="24"/>
        </w:rPr>
      </w:pPr>
      <w:r>
        <w:rPr>
          <w:sz w:val="24"/>
          <w:szCs w:val="24"/>
        </w:rPr>
        <w:t>4.2. Заказчик обязан:</w:t>
      </w:r>
    </w:p>
    <w:p w:rsidR="003A7DF0" w:rsidRPr="003607FF" w:rsidRDefault="003A7DF0" w:rsidP="00682246">
      <w:pPr>
        <w:pStyle w:val="afd"/>
        <w:ind w:left="0" w:firstLine="851"/>
        <w:jc w:val="both"/>
        <w:rPr>
          <w:sz w:val="24"/>
          <w:szCs w:val="24"/>
        </w:rPr>
      </w:pPr>
      <w:r>
        <w:rPr>
          <w:sz w:val="24"/>
          <w:szCs w:val="24"/>
        </w:rPr>
        <w:t>4.2.1. Передавать Исполнителю необходимую для оказания Услуг информацию и документацию.</w:t>
      </w:r>
    </w:p>
    <w:p w:rsidR="003A7DF0" w:rsidRPr="003607FF" w:rsidRDefault="003A7DF0" w:rsidP="00682246">
      <w:pPr>
        <w:pStyle w:val="afd"/>
        <w:ind w:left="0" w:firstLine="851"/>
        <w:jc w:val="both"/>
        <w:rPr>
          <w:sz w:val="24"/>
          <w:szCs w:val="24"/>
        </w:rPr>
      </w:pPr>
      <w:r>
        <w:rPr>
          <w:sz w:val="24"/>
          <w:szCs w:val="24"/>
        </w:rPr>
        <w:t>4.2.2. Оплатить Услуги в установленный срок в соответствии с условиями настоящего Договора.</w:t>
      </w:r>
    </w:p>
    <w:p w:rsidR="003A7DF0" w:rsidRPr="003607FF" w:rsidRDefault="003A7DF0" w:rsidP="0020494E">
      <w:pPr>
        <w:pStyle w:val="50"/>
        <w:ind w:firstLine="851"/>
        <w:jc w:val="both"/>
        <w:rPr>
          <w:sz w:val="24"/>
          <w:szCs w:val="24"/>
        </w:rPr>
      </w:pPr>
      <w:r>
        <w:rPr>
          <w:sz w:val="24"/>
          <w:szCs w:val="24"/>
        </w:rPr>
        <w:lastRenderedPageBreak/>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3A7DF0" w:rsidRPr="0025087C" w:rsidRDefault="003A7DF0" w:rsidP="00682246">
      <w:pPr>
        <w:ind w:left="0" w:firstLine="851"/>
        <w:jc w:val="both"/>
        <w:rPr>
          <w:color w:val="000000" w:themeColor="text1"/>
        </w:rPr>
      </w:pPr>
      <w:r>
        <w:rPr>
          <w:color w:val="000000" w:themeColor="text1"/>
        </w:rPr>
        <w:t xml:space="preserve">4.2.4. Сообщать Исполнителю обо всех требуемых изменениях в маршруте, времени перевозки и порядке оказания Услуг по настоящему договору по телефону _____________ не позднее 16-00 часов местного времени рабочего дня, предшествующего дню перевозки, с последующим подтверждением такого изменения в письменной или факсимильной форме. </w:t>
      </w:r>
    </w:p>
    <w:p w:rsidR="003A7DF0" w:rsidRDefault="003A7DF0" w:rsidP="00682246">
      <w:pPr>
        <w:tabs>
          <w:tab w:val="left" w:pos="720"/>
          <w:tab w:val="num" w:pos="2880"/>
        </w:tabs>
        <w:ind w:left="0" w:firstLine="851"/>
        <w:jc w:val="both"/>
        <w:rPr>
          <w:color w:val="000000" w:themeColor="text1"/>
        </w:rPr>
      </w:pPr>
      <w:r>
        <w:rPr>
          <w:color w:val="000000" w:themeColor="text1"/>
        </w:rPr>
        <w:t>4.2.5. В случае необходимости заказа дополнительных единиц автотранспортных</w:t>
      </w:r>
      <w:r>
        <w:rPr>
          <w:color w:val="31849B" w:themeColor="accent5" w:themeShade="BF"/>
        </w:rPr>
        <w:t xml:space="preserve"> </w:t>
      </w:r>
      <w:r>
        <w:rPr>
          <w:color w:val="000000" w:themeColor="text1"/>
        </w:rPr>
        <w:t xml:space="preserve">средств направлять Исполнителю для согласования письменную заявку посредством </w:t>
      </w:r>
      <w:proofErr w:type="spellStart"/>
      <w:proofErr w:type="gramStart"/>
      <w:r>
        <w:t>посредством</w:t>
      </w:r>
      <w:proofErr w:type="spellEnd"/>
      <w:proofErr w:type="gramEnd"/>
      <w:r>
        <w:t xml:space="preserve"> электронной почты на </w:t>
      </w:r>
      <w:proofErr w:type="spellStart"/>
      <w:r>
        <w:t>адрес:__________________________</w:t>
      </w:r>
      <w:proofErr w:type="spellEnd"/>
      <w:r>
        <w:t xml:space="preserve">, либо по факсу 8 (351) ________________________, </w:t>
      </w:r>
      <w:r>
        <w:rPr>
          <w:color w:val="000000" w:themeColor="text1"/>
        </w:rPr>
        <w:t>с дальнейшим предоставлением подлинного экземпляра заявки.</w:t>
      </w:r>
    </w:p>
    <w:p w:rsidR="00682246" w:rsidRPr="00354C62" w:rsidRDefault="00682246" w:rsidP="00682246">
      <w:pPr>
        <w:tabs>
          <w:tab w:val="left" w:pos="720"/>
          <w:tab w:val="num" w:pos="2880"/>
        </w:tabs>
        <w:ind w:left="0" w:firstLine="851"/>
        <w:jc w:val="both"/>
        <w:rPr>
          <w:b/>
        </w:rPr>
      </w:pPr>
    </w:p>
    <w:p w:rsidR="003A7DF0" w:rsidRPr="003607FF" w:rsidRDefault="003A7DF0" w:rsidP="0020494E">
      <w:pPr>
        <w:ind w:firstLine="851"/>
        <w:rPr>
          <w:b/>
        </w:rPr>
      </w:pPr>
      <w:r>
        <w:rPr>
          <w:b/>
        </w:rPr>
        <w:t>5. Ответственность Сторон</w:t>
      </w:r>
    </w:p>
    <w:p w:rsidR="003A7DF0" w:rsidRDefault="00C75A5C"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A7DF0">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7DF0" w:rsidRPr="000C10DC" w:rsidRDefault="003A7DF0" w:rsidP="00C75A5C">
      <w:pPr>
        <w:ind w:left="0" w:firstLine="851"/>
        <w:jc w:val="both"/>
      </w:pPr>
      <w:r>
        <w:t xml:space="preserve">5.2. Исполнитель, равно как и водитель Исполнителя несет ответственность за вред, причиненный жизни или здоровью пассажиров, в соответствии с правилами статьи 1079 Гражданского кодекса Российской Федерации. </w:t>
      </w:r>
    </w:p>
    <w:p w:rsidR="003A7DF0" w:rsidRDefault="003A7DF0" w:rsidP="00C75A5C">
      <w:pPr>
        <w:widowControl w:val="0"/>
        <w:autoSpaceDE w:val="0"/>
        <w:ind w:left="0" w:right="-6" w:firstLine="851"/>
        <w:jc w:val="both"/>
      </w:pPr>
      <w:r>
        <w:t>5.3. 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3A7DF0" w:rsidRDefault="003A7DF0" w:rsidP="00C75A5C">
      <w:pPr>
        <w:widowControl w:val="0"/>
        <w:autoSpaceDE w:val="0"/>
        <w:ind w:left="0" w:right="-6" w:firstLine="851"/>
        <w:jc w:val="both"/>
      </w:pPr>
      <w:r>
        <w:t xml:space="preserve">5.4.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 </w:t>
      </w:r>
    </w:p>
    <w:p w:rsidR="003A7DF0" w:rsidRPr="003607FF" w:rsidRDefault="003A7DF0" w:rsidP="00C75A5C">
      <w:pPr>
        <w:widowControl w:val="0"/>
        <w:autoSpaceDE w:val="0"/>
        <w:ind w:left="0"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3A7DF0" w:rsidRPr="003607FF" w:rsidRDefault="003A7DF0" w:rsidP="00C75A5C">
      <w:pPr>
        <w:pStyle w:val="aff4"/>
        <w:ind w:left="0" w:firstLine="851"/>
        <w:jc w:val="both"/>
        <w:rPr>
          <w:b/>
          <w:sz w:val="24"/>
          <w:szCs w:val="24"/>
        </w:rPr>
      </w:pPr>
      <w:r>
        <w:rPr>
          <w:sz w:val="24"/>
          <w:szCs w:val="24"/>
        </w:rP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A7DF0" w:rsidRPr="003607FF" w:rsidRDefault="003A7DF0" w:rsidP="0020494E">
      <w:pPr>
        <w:pStyle w:val="ConsNormal"/>
        <w:ind w:firstLine="0"/>
        <w:rPr>
          <w:rFonts w:ascii="Times New Roman" w:hAnsi="Times New Roman" w:cs="Times New Roman"/>
          <w:b/>
          <w:sz w:val="24"/>
          <w:szCs w:val="24"/>
        </w:rPr>
      </w:pPr>
    </w:p>
    <w:p w:rsidR="003A7DF0" w:rsidRDefault="003A7DF0" w:rsidP="0020494E">
      <w:pPr>
        <w:pStyle w:val="ConsNormal"/>
        <w:ind w:firstLine="851"/>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C75A5C" w:rsidRPr="003607FF" w:rsidRDefault="00C75A5C" w:rsidP="0020494E">
      <w:pPr>
        <w:pStyle w:val="ConsNormal"/>
        <w:ind w:firstLine="851"/>
        <w:rPr>
          <w:rFonts w:ascii="Times New Roman" w:hAnsi="Times New Roman" w:cs="Times New Roman"/>
          <w:b/>
          <w:sz w:val="24"/>
          <w:szCs w:val="24"/>
        </w:rPr>
      </w:pPr>
    </w:p>
    <w:p w:rsidR="003A7DF0" w:rsidRPr="003607FF"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A7DF0" w:rsidRPr="003607FF"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7DF0" w:rsidRPr="003607FF"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Pr>
          <w:rFonts w:ascii="Times New Roman" w:hAnsi="Times New Roman" w:cs="Times New Roman"/>
          <w:sz w:val="24"/>
          <w:szCs w:val="24"/>
        </w:rPr>
        <w:lastRenderedPageBreak/>
        <w:t>настоящему Договору.</w:t>
      </w:r>
    </w:p>
    <w:p w:rsidR="003A7DF0" w:rsidRPr="003607FF" w:rsidRDefault="003A7DF0" w:rsidP="00C75A5C">
      <w:pPr>
        <w:pStyle w:val="ConsNormal"/>
        <w:ind w:left="0"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A7DF0" w:rsidRPr="003607FF" w:rsidRDefault="003A7DF0" w:rsidP="0020494E">
      <w:pPr>
        <w:pStyle w:val="ConsNormal"/>
        <w:ind w:firstLine="0"/>
        <w:rPr>
          <w:rFonts w:ascii="Times New Roman" w:hAnsi="Times New Roman" w:cs="Times New Roman"/>
          <w:b/>
          <w:sz w:val="24"/>
          <w:szCs w:val="24"/>
        </w:rPr>
      </w:pPr>
    </w:p>
    <w:p w:rsidR="003A7DF0" w:rsidRDefault="00C75A5C" w:rsidP="00C75A5C">
      <w:pPr>
        <w:pStyle w:val="ConsNormal"/>
        <w:ind w:left="1842" w:firstLine="0"/>
        <w:jc w:val="both"/>
        <w:rPr>
          <w:rFonts w:ascii="Times New Roman" w:hAnsi="Times New Roman" w:cs="Times New Roman"/>
          <w:b/>
          <w:sz w:val="24"/>
          <w:szCs w:val="24"/>
        </w:rPr>
      </w:pPr>
      <w:r>
        <w:rPr>
          <w:rFonts w:ascii="Times New Roman" w:hAnsi="Times New Roman" w:cs="Times New Roman"/>
          <w:b/>
          <w:sz w:val="24"/>
          <w:szCs w:val="24"/>
        </w:rPr>
        <w:t xml:space="preserve">                                       7.</w:t>
      </w:r>
      <w:r w:rsidR="003A7DF0">
        <w:rPr>
          <w:rFonts w:ascii="Times New Roman" w:hAnsi="Times New Roman" w:cs="Times New Roman"/>
          <w:b/>
          <w:sz w:val="24"/>
          <w:szCs w:val="24"/>
        </w:rPr>
        <w:t>Разрешение споров</w:t>
      </w:r>
    </w:p>
    <w:p w:rsidR="00C75A5C" w:rsidRPr="003607FF" w:rsidRDefault="00C75A5C" w:rsidP="00C75A5C">
      <w:pPr>
        <w:pStyle w:val="ConsNormal"/>
        <w:ind w:left="1842" w:firstLine="0"/>
        <w:jc w:val="both"/>
        <w:rPr>
          <w:rFonts w:ascii="Times New Roman" w:hAnsi="Times New Roman" w:cs="Times New Roman"/>
          <w:b/>
          <w:sz w:val="24"/>
          <w:szCs w:val="24"/>
        </w:rPr>
      </w:pPr>
    </w:p>
    <w:p w:rsidR="003A7DF0" w:rsidRPr="003607FF"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7DF0"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A7DF0" w:rsidRPr="003607FF"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w:t>
      </w:r>
    </w:p>
    <w:p w:rsidR="003A7DF0" w:rsidRPr="003607FF" w:rsidRDefault="003A7DF0" w:rsidP="0020494E">
      <w:pPr>
        <w:pStyle w:val="ConsNormal"/>
        <w:ind w:firstLine="0"/>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3A7DF0" w:rsidRPr="003607FF" w:rsidRDefault="003A7DF0" w:rsidP="0020494E">
      <w:pPr>
        <w:pStyle w:val="ConsNormal"/>
        <w:ind w:firstLine="851"/>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A7DF0" w:rsidRPr="003607FF"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7DF0" w:rsidRPr="003607FF" w:rsidRDefault="003A7DF0" w:rsidP="00C75A5C">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3A7DF0" w:rsidRPr="003607FF" w:rsidRDefault="003A7DF0" w:rsidP="00C75A5C">
      <w:pPr>
        <w:pStyle w:val="ConsNormal"/>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A7DF0" w:rsidRPr="003607FF" w:rsidRDefault="003A7DF0" w:rsidP="0020494E">
      <w:pPr>
        <w:pStyle w:val="ConsNormal"/>
        <w:ind w:firstLine="851"/>
        <w:rPr>
          <w:rFonts w:ascii="Times New Roman" w:hAnsi="Times New Roman" w:cs="Times New Roman"/>
          <w:b/>
          <w:sz w:val="24"/>
          <w:szCs w:val="24"/>
        </w:rPr>
      </w:pPr>
    </w:p>
    <w:p w:rsidR="003A7DF0" w:rsidRDefault="003A7DF0" w:rsidP="0020494E">
      <w:pPr>
        <w:pStyle w:val="ConsNormal"/>
        <w:ind w:firstLine="851"/>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C75A5C" w:rsidRPr="003607FF" w:rsidRDefault="00C75A5C" w:rsidP="0020494E">
      <w:pPr>
        <w:pStyle w:val="ConsNormal"/>
        <w:ind w:firstLine="851"/>
        <w:rPr>
          <w:rFonts w:ascii="Times New Roman" w:hAnsi="Times New Roman" w:cs="Times New Roman"/>
          <w:b/>
          <w:sz w:val="24"/>
          <w:szCs w:val="24"/>
        </w:rPr>
      </w:pPr>
    </w:p>
    <w:p w:rsidR="003A7DF0" w:rsidRPr="003607FF" w:rsidRDefault="003A7DF0" w:rsidP="00C75A5C">
      <w:pPr>
        <w:pStyle w:val="Default"/>
        <w:ind w:left="0" w:firstLine="851"/>
        <w:jc w:val="both"/>
      </w:pPr>
      <w:r>
        <w:t xml:space="preserve"> 9.1. Договор вступает в силу с  «01» января 2019 года и действует  по </w:t>
      </w:r>
      <w:r w:rsidR="00085527">
        <w:t>«</w:t>
      </w:r>
      <w:r>
        <w:t>31</w:t>
      </w:r>
      <w:r w:rsidR="00085527">
        <w:t>»</w:t>
      </w:r>
      <w:r>
        <w:t xml:space="preserve"> декабря 2019 г</w:t>
      </w:r>
      <w:r w:rsidR="00085527">
        <w:t>ода включительно</w:t>
      </w:r>
      <w:r>
        <w:t xml:space="preserve">, а в части взаиморасчетов - до полного исполнения Сторонами своих обязательств по Договору. </w:t>
      </w:r>
    </w:p>
    <w:p w:rsidR="003A7DF0" w:rsidRPr="003607FF" w:rsidRDefault="003A7DF0" w:rsidP="0020494E">
      <w:pPr>
        <w:pStyle w:val="Default"/>
        <w:jc w:val="both"/>
        <w:rPr>
          <w:b/>
          <w:bCs/>
        </w:rPr>
      </w:pPr>
      <w:r>
        <w:rPr>
          <w:iCs/>
          <w:color w:val="auto"/>
        </w:rPr>
        <w:t xml:space="preserve">           </w:t>
      </w:r>
    </w:p>
    <w:p w:rsidR="003A7DF0" w:rsidRPr="003607FF" w:rsidRDefault="003A7DF0" w:rsidP="0020494E">
      <w:pPr>
        <w:pStyle w:val="ConsNormal"/>
        <w:ind w:firstLine="0"/>
        <w:rPr>
          <w:rFonts w:ascii="Times New Roman" w:hAnsi="Times New Roman" w:cs="Times New Roman"/>
          <w:b/>
          <w:bCs/>
          <w:sz w:val="24"/>
          <w:szCs w:val="24"/>
        </w:rPr>
      </w:pPr>
      <w:r>
        <w:rPr>
          <w:rFonts w:ascii="Times New Roman" w:hAnsi="Times New Roman" w:cs="Times New Roman"/>
          <w:b/>
          <w:bCs/>
          <w:sz w:val="24"/>
          <w:szCs w:val="24"/>
        </w:rPr>
        <w:t xml:space="preserve">         10.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3A7DF0" w:rsidRPr="003607FF" w:rsidRDefault="003A7DF0" w:rsidP="00C75A5C">
      <w:pPr>
        <w:autoSpaceDE w:val="0"/>
        <w:autoSpaceDN w:val="0"/>
        <w:spacing w:line="276" w:lineRule="auto"/>
        <w:ind w:left="0" w:firstLine="851"/>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7DF0" w:rsidRPr="003607FF" w:rsidRDefault="003A7DF0" w:rsidP="00C75A5C">
      <w:pPr>
        <w:autoSpaceDE w:val="0"/>
        <w:autoSpaceDN w:val="0"/>
        <w:spacing w:line="276" w:lineRule="auto"/>
        <w:ind w:left="0"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7DF0" w:rsidRPr="003607FF" w:rsidRDefault="003A7DF0" w:rsidP="00C75A5C">
      <w:pPr>
        <w:autoSpaceDE w:val="0"/>
        <w:autoSpaceDN w:val="0"/>
        <w:spacing w:line="276" w:lineRule="auto"/>
        <w:ind w:left="0"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w:t>
      </w:r>
      <w: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A7DF0" w:rsidRPr="009E4FAE" w:rsidRDefault="003A7DF0" w:rsidP="00C75A5C">
      <w:pPr>
        <w:autoSpaceDE w:val="0"/>
        <w:autoSpaceDN w:val="0"/>
        <w:spacing w:line="276" w:lineRule="auto"/>
        <w:ind w:left="0" w:firstLine="851"/>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3A7DF0" w:rsidRPr="002014AA" w:rsidRDefault="003A7DF0" w:rsidP="00C75A5C">
      <w:pPr>
        <w:autoSpaceDE w:val="0"/>
        <w:autoSpaceDN w:val="0"/>
        <w:spacing w:line="276" w:lineRule="auto"/>
        <w:ind w:left="0" w:firstLine="851"/>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sidR="00085527">
        <w:t xml:space="preserve"> </w:t>
      </w:r>
      <w:r w:rsidR="00085527">
        <w:rPr>
          <w:lang w:val="en-US"/>
        </w:rPr>
        <w:t>com</w:t>
      </w:r>
      <w:r>
        <w:t>.</w:t>
      </w:r>
    </w:p>
    <w:p w:rsidR="003A7DF0" w:rsidRPr="003607FF" w:rsidRDefault="003A7DF0" w:rsidP="00C75A5C">
      <w:pPr>
        <w:autoSpaceDE w:val="0"/>
        <w:autoSpaceDN w:val="0"/>
        <w:spacing w:line="276" w:lineRule="auto"/>
        <w:ind w:left="0" w:firstLine="851"/>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A7DF0" w:rsidRPr="003607FF" w:rsidRDefault="003A7DF0" w:rsidP="00C75A5C">
      <w:pPr>
        <w:autoSpaceDE w:val="0"/>
        <w:autoSpaceDN w:val="0"/>
        <w:spacing w:line="276" w:lineRule="auto"/>
        <w:ind w:left="0"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7DF0" w:rsidRPr="003607FF" w:rsidRDefault="003A7DF0" w:rsidP="00C75A5C">
      <w:pPr>
        <w:autoSpaceDE w:val="0"/>
        <w:autoSpaceDN w:val="0"/>
        <w:spacing w:line="276" w:lineRule="auto"/>
        <w:ind w:left="0"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A7DF0" w:rsidRPr="003607FF" w:rsidRDefault="003A7DF0" w:rsidP="0020494E">
      <w:pPr>
        <w:pStyle w:val="ConsNormal"/>
        <w:ind w:firstLine="851"/>
        <w:rPr>
          <w:rFonts w:ascii="Times New Roman" w:hAnsi="Times New Roman" w:cs="Times New Roman"/>
          <w:b/>
          <w:bCs/>
          <w:sz w:val="24"/>
          <w:szCs w:val="24"/>
        </w:rPr>
      </w:pPr>
    </w:p>
    <w:p w:rsidR="003A7DF0" w:rsidRPr="003607FF" w:rsidRDefault="003A7DF0" w:rsidP="00C75A5C">
      <w:pPr>
        <w:autoSpaceDE w:val="0"/>
        <w:autoSpaceDN w:val="0"/>
        <w:spacing w:line="276" w:lineRule="auto"/>
        <w:ind w:left="0" w:firstLine="851"/>
        <w:rPr>
          <w:b/>
        </w:rPr>
      </w:pPr>
      <w:r>
        <w:rPr>
          <w:b/>
          <w:bCs/>
        </w:rPr>
        <w:t>11. Гарантии и заверения Исполнителя</w:t>
      </w:r>
    </w:p>
    <w:p w:rsidR="003A7DF0" w:rsidRPr="003607FF" w:rsidRDefault="00C75A5C" w:rsidP="00C75A5C">
      <w:pPr>
        <w:spacing w:after="200"/>
        <w:ind w:left="0" w:firstLine="851"/>
        <w:contextualSpacing/>
        <w:jc w:val="both"/>
      </w:pPr>
      <w:r>
        <w:t xml:space="preserve">  </w:t>
      </w:r>
      <w:r w:rsidR="003A7DF0">
        <w:t>1</w:t>
      </w:r>
      <w:r>
        <w:t>1</w:t>
      </w:r>
      <w:r w:rsidR="003A7DF0">
        <w:t>.1. Исполнитель настоящим заверяет Клиента и гарантирует, что на дату заключения настоящего Договора:</w:t>
      </w:r>
    </w:p>
    <w:p w:rsidR="003A7DF0" w:rsidRPr="003607FF" w:rsidRDefault="003A7DF0" w:rsidP="00C75A5C">
      <w:pPr>
        <w:spacing w:after="200"/>
        <w:ind w:left="0" w:firstLine="851"/>
        <w:contextualSpacing/>
        <w:jc w:val="both"/>
      </w:pPr>
      <w:r>
        <w:t xml:space="preserve">  1</w:t>
      </w:r>
      <w:r w:rsidR="00C75A5C">
        <w:t>1</w:t>
      </w:r>
      <w:r>
        <w:t xml:space="preserve">.1.1.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A7DF0" w:rsidRPr="003607FF" w:rsidRDefault="00C75A5C" w:rsidP="00C75A5C">
      <w:pPr>
        <w:spacing w:after="200"/>
        <w:ind w:left="0" w:firstLine="851"/>
        <w:contextualSpacing/>
        <w:jc w:val="both"/>
      </w:pPr>
      <w:r>
        <w:t xml:space="preserve">  </w:t>
      </w:r>
      <w:r w:rsidR="003A7DF0">
        <w:t>1</w:t>
      </w:r>
      <w:r>
        <w:t>1</w:t>
      </w:r>
      <w:r w:rsidR="003A7DF0">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7DF0" w:rsidRPr="003607FF" w:rsidRDefault="00C75A5C" w:rsidP="00C75A5C">
      <w:pPr>
        <w:spacing w:after="200"/>
        <w:ind w:left="0" w:firstLine="851"/>
        <w:contextualSpacing/>
        <w:jc w:val="both"/>
      </w:pPr>
      <w:r>
        <w:t xml:space="preserve">  </w:t>
      </w:r>
      <w:r w:rsidR="003A7DF0">
        <w:t>1</w:t>
      </w:r>
      <w:r>
        <w:t>1</w:t>
      </w:r>
      <w:r w:rsidR="003A7DF0">
        <w:t>.1.3. настоящий Договор от имени Исполнителя подписан лицом, которое надлежащим образом уполномочено совершать такие действия;</w:t>
      </w:r>
    </w:p>
    <w:p w:rsidR="003A7DF0" w:rsidRPr="003607FF" w:rsidRDefault="00C75A5C" w:rsidP="00C75A5C">
      <w:pPr>
        <w:spacing w:after="200"/>
        <w:ind w:left="0" w:firstLine="851"/>
        <w:contextualSpacing/>
        <w:jc w:val="both"/>
      </w:pPr>
      <w:r>
        <w:t xml:space="preserve">  </w:t>
      </w:r>
      <w:r w:rsidR="003A7DF0">
        <w:t>1</w:t>
      </w:r>
      <w:r>
        <w:t>1</w:t>
      </w:r>
      <w:r w:rsidR="003A7DF0">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A7DF0" w:rsidRDefault="00C75A5C" w:rsidP="00C75A5C">
      <w:pPr>
        <w:spacing w:after="200"/>
        <w:ind w:left="0" w:firstLine="851"/>
        <w:contextualSpacing/>
        <w:jc w:val="both"/>
      </w:pPr>
      <w:r>
        <w:t xml:space="preserve">  </w:t>
      </w:r>
      <w:r w:rsidR="003A7DF0">
        <w:t>1</w:t>
      </w:r>
      <w:r>
        <w:t>1</w:t>
      </w:r>
      <w:r w:rsidR="003A7DF0">
        <w:t>.1.5. не существует каких-либо обстоятельств, которые ограничивают, запрещают исполнение Исполнителем обязательств по настоящему Договору.</w:t>
      </w:r>
    </w:p>
    <w:p w:rsidR="003A7DF0" w:rsidRDefault="003A7DF0" w:rsidP="0020494E">
      <w:pPr>
        <w:pStyle w:val="ConsNormal"/>
        <w:ind w:firstLine="851"/>
        <w:rPr>
          <w:sz w:val="24"/>
          <w:szCs w:val="24"/>
        </w:rPr>
      </w:pPr>
      <w:r>
        <w:rPr>
          <w:rFonts w:ascii="Times New Roman" w:hAnsi="Times New Roman" w:cs="Times New Roman"/>
          <w:b/>
          <w:bCs/>
          <w:sz w:val="24"/>
          <w:szCs w:val="24"/>
        </w:rPr>
        <w:t>12. Прочие условия</w:t>
      </w:r>
    </w:p>
    <w:p w:rsidR="003A7DF0" w:rsidRDefault="003A7DF0" w:rsidP="001D7008">
      <w:pPr>
        <w:pStyle w:val="43"/>
        <w:ind w:firstLine="851"/>
        <w:jc w:val="both"/>
        <w:rPr>
          <w:sz w:val="24"/>
          <w:szCs w:val="24"/>
        </w:rPr>
      </w:pPr>
      <w:r>
        <w:rPr>
          <w:sz w:val="24"/>
          <w:szCs w:val="24"/>
        </w:rPr>
        <w:lastRenderedPageBreak/>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w:t>
      </w:r>
      <w:r>
        <w:rPr>
          <w:sz w:val="24"/>
          <w:szCs w:val="24"/>
        </w:rPr>
        <w:tab/>
        <w:t xml:space="preserve"> возникновения изменений  известить другую Сторону.</w:t>
      </w:r>
    </w:p>
    <w:p w:rsidR="003A7DF0" w:rsidRDefault="003A7DF0" w:rsidP="001D7008">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3A7DF0" w:rsidRDefault="003A7DF0" w:rsidP="001D7008">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3A7DF0" w:rsidRDefault="003A7DF0" w:rsidP="001D7008">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3A7DF0" w:rsidRDefault="003A7DF0" w:rsidP="001D7008">
      <w:pPr>
        <w:pStyle w:val="ConsNormal"/>
        <w:ind w:left="0" w:firstLine="851"/>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3A7DF0" w:rsidRDefault="003A7DF0" w:rsidP="001D7008">
      <w:pPr>
        <w:ind w:left="0" w:firstLine="851"/>
        <w:jc w:val="both"/>
      </w:pPr>
      <w:r>
        <w:t>12.6. К настоящему Договору прилагаются:</w:t>
      </w:r>
    </w:p>
    <w:p w:rsidR="003A7DF0" w:rsidRPr="00B768D0" w:rsidRDefault="003A7DF0" w:rsidP="001D7008">
      <w:pPr>
        <w:ind w:left="0" w:firstLine="851"/>
        <w:jc w:val="both"/>
      </w:pPr>
      <w:r>
        <w:t>12.6.1. Техническое задание (приложение № 1);</w:t>
      </w:r>
    </w:p>
    <w:p w:rsidR="003A7DF0" w:rsidRDefault="003A7DF0" w:rsidP="001D7008">
      <w:pPr>
        <w:ind w:left="0" w:firstLine="851"/>
        <w:jc w:val="both"/>
      </w:pPr>
      <w:r>
        <w:t>12.6.2.  Протокол согласования договорной цены (приложение № 2);</w:t>
      </w:r>
    </w:p>
    <w:p w:rsidR="003A7DF0" w:rsidRDefault="003A7DF0" w:rsidP="001D7008">
      <w:pPr>
        <w:ind w:left="0" w:firstLine="851"/>
        <w:jc w:val="both"/>
        <w:rPr>
          <w:color w:val="000000" w:themeColor="text1"/>
        </w:rPr>
      </w:pPr>
      <w:r>
        <w:rPr>
          <w:color w:val="000000" w:themeColor="text1"/>
        </w:rPr>
        <w:t>12.6.3.</w:t>
      </w:r>
      <w:r>
        <w:rPr>
          <w:color w:val="31849B" w:themeColor="accent5" w:themeShade="BF"/>
        </w:rPr>
        <w:t xml:space="preserve"> </w:t>
      </w:r>
      <w:r>
        <w:rPr>
          <w:color w:val="000000" w:themeColor="text1"/>
        </w:rPr>
        <w:t xml:space="preserve">Схема опасных участков маршрута (приложение № 3) </w:t>
      </w:r>
    </w:p>
    <w:p w:rsidR="003A7DF0" w:rsidRPr="00DD1635" w:rsidRDefault="003A7DF0" w:rsidP="001D7008">
      <w:pPr>
        <w:ind w:left="0" w:firstLine="851"/>
        <w:jc w:val="both"/>
        <w:rPr>
          <w:color w:val="000000" w:themeColor="text1"/>
        </w:rPr>
      </w:pPr>
      <w:r>
        <w:rPr>
          <w:color w:val="000000" w:themeColor="text1"/>
        </w:rPr>
        <w:t>12.6.4. Форма А</w:t>
      </w:r>
      <w:r>
        <w:t>кта сдачи-приемки оказанных Услуг (приложение № 4).</w:t>
      </w:r>
    </w:p>
    <w:p w:rsidR="003A7DF0" w:rsidRDefault="003A7DF0" w:rsidP="0020494E">
      <w:pPr>
        <w:spacing w:after="200"/>
        <w:contextualSpacing/>
        <w:jc w:val="both"/>
      </w:pPr>
    </w:p>
    <w:p w:rsidR="003A7DF0" w:rsidRPr="003607FF" w:rsidRDefault="003A7DF0" w:rsidP="0020494E">
      <w:pPr>
        <w:ind w:firstLine="851"/>
        <w:rPr>
          <w:b/>
        </w:rPr>
      </w:pPr>
      <w:r>
        <w:rPr>
          <w:b/>
        </w:rPr>
        <w:t>13. Юридические адреса и платежные реквизиты Сторон</w:t>
      </w:r>
    </w:p>
    <w:tbl>
      <w:tblPr>
        <w:tblW w:w="5000" w:type="pct"/>
        <w:tblInd w:w="7" w:type="dxa"/>
        <w:tblLayout w:type="fixed"/>
        <w:tblLook w:val="0000"/>
      </w:tblPr>
      <w:tblGrid>
        <w:gridCol w:w="106"/>
        <w:gridCol w:w="4749"/>
        <w:gridCol w:w="570"/>
        <w:gridCol w:w="3700"/>
        <w:gridCol w:w="1170"/>
      </w:tblGrid>
      <w:tr w:rsidR="003A7DF0" w:rsidRPr="005A53EA" w:rsidTr="0020494E">
        <w:trPr>
          <w:gridBefore w:val="1"/>
          <w:wBefore w:w="51" w:type="pct"/>
        </w:trPr>
        <w:tc>
          <w:tcPr>
            <w:tcW w:w="2583" w:type="pct"/>
            <w:gridSpan w:val="2"/>
            <w:tcMar>
              <w:top w:w="0" w:type="dxa"/>
              <w:left w:w="115" w:type="dxa"/>
              <w:bottom w:w="0" w:type="dxa"/>
              <w:right w:w="115" w:type="dxa"/>
            </w:tcMar>
          </w:tcPr>
          <w:p w:rsidR="003A7DF0" w:rsidRPr="00AA533A" w:rsidRDefault="003A7DF0" w:rsidP="001D7008">
            <w:pPr>
              <w:ind w:firstLine="486"/>
              <w:jc w:val="both"/>
              <w:rPr>
                <w:lang w:val="en-US"/>
              </w:rPr>
            </w:pPr>
            <w:proofErr w:type="spellStart"/>
            <w:r>
              <w:rPr>
                <w:lang w:val="en-US"/>
              </w:rPr>
              <w:t>Заказчик</w:t>
            </w:r>
            <w:proofErr w:type="spellEnd"/>
            <w:r>
              <w:rPr>
                <w:lang w:val="en-US"/>
              </w:rPr>
              <w:t>:</w:t>
            </w:r>
          </w:p>
        </w:tc>
        <w:tc>
          <w:tcPr>
            <w:tcW w:w="2365" w:type="pct"/>
            <w:gridSpan w:val="2"/>
            <w:tcMar>
              <w:top w:w="0" w:type="dxa"/>
              <w:left w:w="115" w:type="dxa"/>
              <w:bottom w:w="0" w:type="dxa"/>
              <w:right w:w="115" w:type="dxa"/>
            </w:tcMar>
          </w:tcPr>
          <w:p w:rsidR="003A7DF0" w:rsidRPr="00AA533A" w:rsidRDefault="003A7DF0" w:rsidP="001D7008">
            <w:pPr>
              <w:ind w:firstLine="709"/>
              <w:jc w:val="both"/>
              <w:rPr>
                <w:lang w:val="en-US"/>
              </w:rPr>
            </w:pPr>
            <w:proofErr w:type="spellStart"/>
            <w:r>
              <w:rPr>
                <w:lang w:val="en-US"/>
              </w:rPr>
              <w:t>Исполнитель</w:t>
            </w:r>
            <w:proofErr w:type="spellEnd"/>
            <w:r>
              <w:rPr>
                <w:lang w:val="en-US"/>
              </w:rPr>
              <w:t>:</w:t>
            </w:r>
          </w:p>
        </w:tc>
      </w:tr>
      <w:tr w:rsidR="003A7DF0" w:rsidRPr="005A53EA" w:rsidTr="0020494E">
        <w:trPr>
          <w:gridBefore w:val="1"/>
          <w:wBefore w:w="51" w:type="pct"/>
        </w:trPr>
        <w:tc>
          <w:tcPr>
            <w:tcW w:w="2583" w:type="pct"/>
            <w:gridSpan w:val="2"/>
            <w:tcMar>
              <w:top w:w="0" w:type="dxa"/>
              <w:left w:w="115" w:type="dxa"/>
              <w:bottom w:w="0" w:type="dxa"/>
              <w:right w:w="115" w:type="dxa"/>
            </w:tcMar>
          </w:tcPr>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Default="003A7DF0" w:rsidP="0020494E">
            <w:pPr>
              <w:ind w:firstLine="34"/>
            </w:pPr>
          </w:p>
          <w:p w:rsidR="003A7DF0" w:rsidRPr="00AA533A" w:rsidRDefault="003A7DF0" w:rsidP="0020494E">
            <w:pPr>
              <w:ind w:firstLine="34"/>
            </w:pPr>
          </w:p>
        </w:tc>
        <w:tc>
          <w:tcPr>
            <w:tcW w:w="2365" w:type="pct"/>
            <w:gridSpan w:val="2"/>
            <w:tcMar>
              <w:top w:w="0" w:type="dxa"/>
              <w:left w:w="115" w:type="dxa"/>
              <w:bottom w:w="0" w:type="dxa"/>
              <w:right w:w="115" w:type="dxa"/>
            </w:tcMar>
          </w:tcPr>
          <w:p w:rsidR="003A7DF0" w:rsidRPr="00AA533A" w:rsidRDefault="003A7DF0" w:rsidP="0020494E">
            <w:pPr>
              <w:ind w:firstLine="34"/>
            </w:pPr>
          </w:p>
        </w:tc>
      </w:tr>
      <w:tr w:rsidR="003A7DF0" w:rsidRPr="003607FF" w:rsidTr="0020494E">
        <w:trPr>
          <w:gridAfter w:val="1"/>
          <w:wAfter w:w="568" w:type="pct"/>
          <w:trHeight w:val="762"/>
        </w:trPr>
        <w:tc>
          <w:tcPr>
            <w:tcW w:w="2357" w:type="pct"/>
            <w:gridSpan w:val="2"/>
            <w:shd w:val="clear" w:color="auto" w:fill="auto"/>
          </w:tcPr>
          <w:p w:rsidR="003A7DF0" w:rsidRDefault="003A7DF0" w:rsidP="0020494E">
            <w:r>
              <w:t>Заказчик:</w:t>
            </w:r>
          </w:p>
          <w:p w:rsidR="003A7DF0" w:rsidRPr="003607FF" w:rsidRDefault="003A7DF0" w:rsidP="0020494E"/>
          <w:p w:rsidR="003A7DF0" w:rsidRPr="003607FF" w:rsidRDefault="003A7DF0" w:rsidP="0020494E">
            <w:r>
              <w:t xml:space="preserve">________    </w:t>
            </w:r>
            <w:r>
              <w:rPr>
                <w:vertAlign w:val="superscript"/>
              </w:rPr>
              <w:t xml:space="preserve">                                                  </w:t>
            </w:r>
          </w:p>
        </w:tc>
        <w:tc>
          <w:tcPr>
            <w:tcW w:w="2074" w:type="pct"/>
            <w:gridSpan w:val="2"/>
            <w:shd w:val="clear" w:color="auto" w:fill="auto"/>
          </w:tcPr>
          <w:p w:rsidR="003A7DF0" w:rsidRDefault="003A7DF0" w:rsidP="0020494E">
            <w:r>
              <w:t xml:space="preserve">              Исполнитель:</w:t>
            </w:r>
          </w:p>
          <w:p w:rsidR="003A7DF0" w:rsidRPr="003607FF" w:rsidRDefault="003A7DF0" w:rsidP="0020494E"/>
          <w:p w:rsidR="003A7DF0" w:rsidRPr="003607FF" w:rsidRDefault="003A7DF0" w:rsidP="0020494E">
            <w:r>
              <w:t xml:space="preserve">                ________    </w:t>
            </w:r>
          </w:p>
        </w:tc>
      </w:tr>
    </w:tbl>
    <w:p w:rsidR="003A7DF0" w:rsidRDefault="003A7DF0" w:rsidP="0020494E">
      <w:pPr>
        <w:ind w:left="4248" w:firstLine="708"/>
        <w:jc w:val="right"/>
      </w:pPr>
    </w:p>
    <w:p w:rsidR="000979AA" w:rsidRDefault="000979AA" w:rsidP="0020494E">
      <w:pPr>
        <w:ind w:left="4248" w:firstLine="708"/>
        <w:jc w:val="right"/>
      </w:pPr>
    </w:p>
    <w:p w:rsidR="004919B0" w:rsidRDefault="004919B0" w:rsidP="0020494E">
      <w:pPr>
        <w:ind w:left="4248" w:firstLine="708"/>
        <w:jc w:val="right"/>
      </w:pPr>
    </w:p>
    <w:p w:rsidR="003A7DF0" w:rsidRDefault="003A7DF0" w:rsidP="0020494E">
      <w:pPr>
        <w:ind w:left="4248" w:firstLine="708"/>
        <w:jc w:val="right"/>
      </w:pPr>
      <w:r>
        <w:lastRenderedPageBreak/>
        <w:t xml:space="preserve">Приложение №1                                                   </w:t>
      </w:r>
    </w:p>
    <w:p w:rsidR="003A7DF0" w:rsidRDefault="003A7DF0" w:rsidP="0020494E">
      <w:pPr>
        <w:ind w:left="4956"/>
        <w:jc w:val="right"/>
      </w:pPr>
      <w:r>
        <w:t xml:space="preserve">   к договору № ____________ </w:t>
      </w:r>
    </w:p>
    <w:p w:rsidR="003A7DF0" w:rsidRDefault="003A7DF0" w:rsidP="0020494E">
      <w:pPr>
        <w:ind w:left="4956"/>
        <w:jc w:val="right"/>
      </w:pPr>
      <w:r>
        <w:t xml:space="preserve">   от «___» __________ 201__ г.</w:t>
      </w:r>
    </w:p>
    <w:p w:rsidR="003A7DF0" w:rsidRDefault="003A7DF0" w:rsidP="0020494E">
      <w:pPr>
        <w:pStyle w:val="ConsNormal"/>
        <w:widowControl/>
        <w:ind w:firstLine="0"/>
        <w:rPr>
          <w:rFonts w:ascii="Times New Roman" w:hAnsi="Times New Roman" w:cs="Times New Roman"/>
          <w:sz w:val="24"/>
          <w:szCs w:val="24"/>
        </w:rPr>
      </w:pPr>
    </w:p>
    <w:p w:rsidR="003A7DF0" w:rsidRDefault="003A7DF0" w:rsidP="0020494E">
      <w:pPr>
        <w:pStyle w:val="ConsNormal"/>
        <w:widowControl/>
        <w:ind w:firstLine="0"/>
        <w:rPr>
          <w:rFonts w:ascii="Times New Roman" w:hAnsi="Times New Roman" w:cs="Times New Roman"/>
          <w:sz w:val="24"/>
          <w:szCs w:val="24"/>
        </w:rPr>
      </w:pPr>
    </w:p>
    <w:p w:rsidR="003A7DF0" w:rsidRPr="00354C62" w:rsidRDefault="003A7DF0" w:rsidP="0020494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Техническое задание</w:t>
      </w:r>
    </w:p>
    <w:p w:rsidR="003A7DF0" w:rsidRPr="000B1253" w:rsidRDefault="003A7DF0" w:rsidP="0020494E">
      <w:pPr>
        <w:pStyle w:val="ConsNormal"/>
        <w:widowControl/>
        <w:ind w:firstLine="0"/>
        <w:rPr>
          <w:rFonts w:ascii="Times New Roman" w:hAnsi="Times New Roman" w:cs="Times New Roman"/>
          <w:sz w:val="22"/>
          <w:szCs w:val="22"/>
        </w:rPr>
      </w:pPr>
    </w:p>
    <w:p w:rsidR="003A7DF0" w:rsidRDefault="003A7DF0" w:rsidP="0020494E">
      <w:pPr>
        <w:ind w:left="-142" w:right="-109" w:firstLine="851"/>
        <w:jc w:val="both"/>
      </w:pPr>
      <w:r>
        <w:t>Перевозка работников  контейнерного терминала Челябинск-Грузовой должна осуществляться автотранспортом категории "D" по следующим маршрутам:</w:t>
      </w:r>
    </w:p>
    <w:p w:rsidR="003A7DF0" w:rsidRPr="00354C62" w:rsidRDefault="003A7DF0" w:rsidP="0020494E">
      <w:pPr>
        <w:ind w:left="-142" w:right="-109" w:firstLine="851"/>
        <w:jc w:val="both"/>
      </w:pPr>
    </w:p>
    <w:tbl>
      <w:tblPr>
        <w:tblW w:w="9982" w:type="dxa"/>
        <w:tblLayout w:type="fixed"/>
        <w:tblLook w:val="04A0"/>
      </w:tblPr>
      <w:tblGrid>
        <w:gridCol w:w="513"/>
        <w:gridCol w:w="1345"/>
        <w:gridCol w:w="1134"/>
        <w:gridCol w:w="3070"/>
        <w:gridCol w:w="2361"/>
        <w:gridCol w:w="1559"/>
      </w:tblGrid>
      <w:tr w:rsidR="003A7DF0" w:rsidRPr="00354C62" w:rsidTr="0020494E">
        <w:trPr>
          <w:trHeight w:val="130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3A7DF0" w:rsidRPr="00354C62" w:rsidRDefault="003A7DF0" w:rsidP="0020494E">
            <w:r>
              <w:t xml:space="preserve">№ </w:t>
            </w:r>
            <w:proofErr w:type="spellStart"/>
            <w:proofErr w:type="gramStart"/>
            <w:r>
              <w:t>п</w:t>
            </w:r>
            <w:proofErr w:type="spellEnd"/>
            <w:proofErr w:type="gramEnd"/>
            <w:r>
              <w:t>/</w:t>
            </w:r>
            <w:proofErr w:type="spellStart"/>
            <w:r>
              <w:t>п</w:t>
            </w:r>
            <w:proofErr w:type="spellEnd"/>
          </w:p>
        </w:tc>
        <w:tc>
          <w:tcPr>
            <w:tcW w:w="1345" w:type="dxa"/>
            <w:tcBorders>
              <w:top w:val="single" w:sz="4" w:space="0" w:color="auto"/>
              <w:left w:val="nil"/>
              <w:bottom w:val="single" w:sz="4" w:space="0" w:color="auto"/>
              <w:right w:val="single" w:sz="4" w:space="0" w:color="auto"/>
            </w:tcBorders>
            <w:shd w:val="clear" w:color="auto" w:fill="auto"/>
            <w:vAlign w:val="center"/>
          </w:tcPr>
          <w:p w:rsidR="003A7DF0" w:rsidRPr="00354C62" w:rsidRDefault="003A7DF0" w:rsidP="00105744">
            <w:pPr>
              <w:ind w:left="0" w:firstLine="0"/>
            </w:pPr>
            <w:r>
              <w:t>Тип транспортного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A7DF0" w:rsidRPr="00354C62" w:rsidRDefault="003A7DF0" w:rsidP="0020494E"/>
          <w:p w:rsidR="003A7DF0" w:rsidRPr="00354C62" w:rsidRDefault="003A7DF0" w:rsidP="00105744">
            <w:pPr>
              <w:ind w:left="0" w:firstLine="0"/>
            </w:pPr>
            <w:r>
              <w:t>Количество посадочных мест</w:t>
            </w:r>
          </w:p>
        </w:tc>
        <w:tc>
          <w:tcPr>
            <w:tcW w:w="3070" w:type="dxa"/>
            <w:tcBorders>
              <w:top w:val="single" w:sz="4" w:space="0" w:color="auto"/>
              <w:left w:val="nil"/>
              <w:bottom w:val="single" w:sz="4" w:space="0" w:color="auto"/>
              <w:right w:val="single" w:sz="4" w:space="0" w:color="auto"/>
            </w:tcBorders>
            <w:shd w:val="clear" w:color="auto" w:fill="auto"/>
            <w:vAlign w:val="center"/>
          </w:tcPr>
          <w:p w:rsidR="003A7DF0" w:rsidRDefault="003A7DF0" w:rsidP="0020494E">
            <w:r>
              <w:t xml:space="preserve">Маршрут </w:t>
            </w:r>
          </w:p>
          <w:p w:rsidR="003A7DF0" w:rsidRPr="00354C62" w:rsidRDefault="003A7DF0" w:rsidP="00105744">
            <w:pPr>
              <w:ind w:left="0" w:firstLine="0"/>
            </w:pPr>
            <w:r>
              <w:t xml:space="preserve">следования </w:t>
            </w:r>
          </w:p>
        </w:tc>
        <w:tc>
          <w:tcPr>
            <w:tcW w:w="2361" w:type="dxa"/>
            <w:tcBorders>
              <w:top w:val="single" w:sz="4" w:space="0" w:color="auto"/>
              <w:left w:val="nil"/>
              <w:bottom w:val="single" w:sz="4" w:space="0" w:color="auto"/>
              <w:right w:val="single" w:sz="4" w:space="0" w:color="auto"/>
            </w:tcBorders>
            <w:shd w:val="clear" w:color="auto" w:fill="auto"/>
            <w:vAlign w:val="center"/>
          </w:tcPr>
          <w:p w:rsidR="003A7DF0" w:rsidRPr="00354C62" w:rsidRDefault="003A7DF0" w:rsidP="00105744">
            <w:pPr>
              <w:ind w:left="0" w:firstLine="0"/>
            </w:pPr>
            <w:r>
              <w:t>Интенсивность использования автотранспорта</w:t>
            </w:r>
          </w:p>
        </w:tc>
        <w:tc>
          <w:tcPr>
            <w:tcW w:w="1559" w:type="dxa"/>
            <w:tcBorders>
              <w:top w:val="single" w:sz="4" w:space="0" w:color="auto"/>
              <w:left w:val="nil"/>
              <w:bottom w:val="single" w:sz="4" w:space="0" w:color="auto"/>
              <w:right w:val="single" w:sz="4" w:space="0" w:color="auto"/>
            </w:tcBorders>
          </w:tcPr>
          <w:p w:rsidR="003A7DF0" w:rsidRPr="00354C62" w:rsidRDefault="003A7DF0" w:rsidP="0020494E"/>
          <w:p w:rsidR="003A7DF0" w:rsidRPr="00354C62" w:rsidRDefault="003A7DF0" w:rsidP="00105744">
            <w:pPr>
              <w:ind w:left="0" w:firstLine="0"/>
            </w:pPr>
            <w:r>
              <w:t>Ориентировочное количество рейсов в 2019 году</w:t>
            </w:r>
          </w:p>
        </w:tc>
      </w:tr>
      <w:tr w:rsidR="003A7DF0" w:rsidRPr="00354C62" w:rsidTr="0020494E">
        <w:trPr>
          <w:trHeight w:val="2314"/>
        </w:trPr>
        <w:tc>
          <w:tcPr>
            <w:tcW w:w="513" w:type="dxa"/>
            <w:tcBorders>
              <w:top w:val="nil"/>
              <w:left w:val="single" w:sz="4" w:space="0" w:color="auto"/>
              <w:bottom w:val="single" w:sz="4" w:space="0" w:color="auto"/>
              <w:right w:val="single" w:sz="4" w:space="0" w:color="auto"/>
            </w:tcBorders>
            <w:shd w:val="clear" w:color="auto" w:fill="auto"/>
            <w:noWrap/>
            <w:vAlign w:val="center"/>
          </w:tcPr>
          <w:p w:rsidR="003A7DF0" w:rsidRPr="00354C62" w:rsidRDefault="003A7DF0" w:rsidP="0020494E">
            <w:r>
              <w:t>1</w:t>
            </w:r>
          </w:p>
        </w:tc>
        <w:tc>
          <w:tcPr>
            <w:tcW w:w="1345" w:type="dxa"/>
            <w:tcBorders>
              <w:top w:val="nil"/>
              <w:left w:val="nil"/>
              <w:bottom w:val="single" w:sz="4" w:space="0" w:color="auto"/>
              <w:right w:val="single" w:sz="4" w:space="0" w:color="auto"/>
            </w:tcBorders>
            <w:shd w:val="clear" w:color="auto" w:fill="auto"/>
            <w:vAlign w:val="center"/>
          </w:tcPr>
          <w:p w:rsidR="003A7DF0" w:rsidRPr="00354C62" w:rsidRDefault="003A7DF0" w:rsidP="0020494E"/>
        </w:tc>
        <w:tc>
          <w:tcPr>
            <w:tcW w:w="1134" w:type="dxa"/>
            <w:tcBorders>
              <w:top w:val="nil"/>
              <w:left w:val="nil"/>
              <w:bottom w:val="single" w:sz="4" w:space="0" w:color="auto"/>
              <w:right w:val="single" w:sz="4" w:space="0" w:color="auto"/>
            </w:tcBorders>
            <w:shd w:val="clear" w:color="auto" w:fill="auto"/>
            <w:vAlign w:val="center"/>
          </w:tcPr>
          <w:p w:rsidR="003A7DF0" w:rsidRPr="00354C62" w:rsidRDefault="003A7DF0" w:rsidP="0020494E"/>
        </w:tc>
        <w:tc>
          <w:tcPr>
            <w:tcW w:w="3070" w:type="dxa"/>
            <w:tcBorders>
              <w:top w:val="nil"/>
              <w:left w:val="nil"/>
              <w:bottom w:val="single" w:sz="4" w:space="0" w:color="auto"/>
              <w:right w:val="single" w:sz="4" w:space="0" w:color="auto"/>
            </w:tcBorders>
            <w:shd w:val="clear" w:color="auto" w:fill="auto"/>
            <w:vAlign w:val="center"/>
          </w:tcPr>
          <w:p w:rsidR="003A7DF0" w:rsidRPr="00CB6A21" w:rsidRDefault="003A7DF0" w:rsidP="00105744">
            <w:pPr>
              <w:ind w:left="0" w:firstLine="0"/>
            </w:pPr>
            <w:proofErr w:type="spellStart"/>
            <w:r>
              <w:rPr>
                <w:color w:val="000000"/>
              </w:rPr>
              <w:t>Ост.ул</w:t>
            </w:r>
            <w:proofErr w:type="gramStart"/>
            <w:r>
              <w:rPr>
                <w:color w:val="000000"/>
              </w:rPr>
              <w:t>.Б</w:t>
            </w:r>
            <w:proofErr w:type="gramEnd"/>
            <w:r>
              <w:rPr>
                <w:color w:val="000000"/>
              </w:rPr>
              <w:t>арбюса</w:t>
            </w:r>
            <w:proofErr w:type="spellEnd"/>
            <w:r>
              <w:rPr>
                <w:color w:val="000000"/>
              </w:rPr>
              <w:t xml:space="preserve"> – ост. Рынок «Меридиан» - </w:t>
            </w:r>
            <w:proofErr w:type="spellStart"/>
            <w:r>
              <w:rPr>
                <w:color w:val="000000"/>
              </w:rPr>
              <w:t>ост</w:t>
            </w:r>
            <w:proofErr w:type="gramStart"/>
            <w:r>
              <w:rPr>
                <w:color w:val="000000"/>
              </w:rPr>
              <w:t>.Ш</w:t>
            </w:r>
            <w:proofErr w:type="gramEnd"/>
            <w:r>
              <w:rPr>
                <w:color w:val="000000"/>
              </w:rPr>
              <w:t>.Руставели</w:t>
            </w:r>
            <w:proofErr w:type="spellEnd"/>
            <w:r>
              <w:rPr>
                <w:color w:val="000000"/>
              </w:rPr>
              <w:t xml:space="preserve"> «Меридиан»- ост. </w:t>
            </w:r>
            <w:proofErr w:type="spellStart"/>
            <w:r>
              <w:rPr>
                <w:color w:val="000000"/>
              </w:rPr>
              <w:t>Цвиллинга</w:t>
            </w:r>
            <w:proofErr w:type="spellEnd"/>
            <w:r>
              <w:rPr>
                <w:color w:val="000000"/>
              </w:rPr>
              <w:t xml:space="preserve">, 61 – </w:t>
            </w:r>
            <w:proofErr w:type="spellStart"/>
            <w:r>
              <w:rPr>
                <w:color w:val="000000"/>
              </w:rPr>
              <w:t>ост</w:t>
            </w:r>
            <w:proofErr w:type="gramStart"/>
            <w:r>
              <w:rPr>
                <w:color w:val="000000"/>
              </w:rPr>
              <w:t>.В</w:t>
            </w:r>
            <w:proofErr w:type="gramEnd"/>
            <w:r>
              <w:rPr>
                <w:color w:val="000000"/>
              </w:rPr>
              <w:t>окзал</w:t>
            </w:r>
            <w:proofErr w:type="spellEnd"/>
            <w:r>
              <w:rPr>
                <w:color w:val="000000"/>
              </w:rPr>
              <w:t xml:space="preserve"> – ост. «Губернский»- ост. </w:t>
            </w:r>
            <w:proofErr w:type="spellStart"/>
            <w:r>
              <w:rPr>
                <w:color w:val="000000"/>
              </w:rPr>
              <w:t>Шаумяна-ост</w:t>
            </w:r>
            <w:proofErr w:type="gramStart"/>
            <w:r>
              <w:rPr>
                <w:color w:val="000000"/>
              </w:rPr>
              <w:t>.Д</w:t>
            </w:r>
            <w:proofErr w:type="gramEnd"/>
            <w:r>
              <w:rPr>
                <w:color w:val="000000"/>
              </w:rPr>
              <w:t>оватора</w:t>
            </w:r>
            <w:proofErr w:type="spellEnd"/>
            <w:r>
              <w:rPr>
                <w:color w:val="000000"/>
              </w:rPr>
              <w:t xml:space="preserve"> (Блюхера) – </w:t>
            </w:r>
            <w:proofErr w:type="spellStart"/>
            <w:r>
              <w:rPr>
                <w:color w:val="000000"/>
              </w:rPr>
              <w:t>ост.Рылеева</w:t>
            </w:r>
            <w:proofErr w:type="spellEnd"/>
            <w:r>
              <w:rPr>
                <w:color w:val="000000"/>
              </w:rPr>
              <w:t>-  Контейнерный терминал Челябинск-Грузовой (Троицкий тракт,4)</w:t>
            </w:r>
          </w:p>
        </w:tc>
        <w:tc>
          <w:tcPr>
            <w:tcW w:w="2361" w:type="dxa"/>
            <w:tcBorders>
              <w:top w:val="nil"/>
              <w:left w:val="nil"/>
              <w:bottom w:val="single" w:sz="4" w:space="0" w:color="auto"/>
              <w:right w:val="single" w:sz="4" w:space="0" w:color="auto"/>
            </w:tcBorders>
            <w:shd w:val="clear" w:color="auto" w:fill="auto"/>
            <w:vAlign w:val="center"/>
          </w:tcPr>
          <w:p w:rsidR="003A7DF0" w:rsidRPr="00354C62" w:rsidRDefault="003A7DF0" w:rsidP="0020494E">
            <w:r>
              <w:t>Будние дни,  выходные  и праздничные дни.</w:t>
            </w:r>
          </w:p>
          <w:p w:rsidR="003A7DF0" w:rsidRPr="00354C62" w:rsidRDefault="003A7DF0" w:rsidP="0020494E">
            <w:r>
              <w:t>Время отправления*</w:t>
            </w:r>
          </w:p>
          <w:p w:rsidR="003A7DF0" w:rsidRPr="00354C62" w:rsidRDefault="003A7DF0" w:rsidP="00105744">
            <w:pPr>
              <w:ind w:left="0" w:firstLine="0"/>
            </w:pPr>
            <w:r>
              <w:t>7-15.</w:t>
            </w:r>
          </w:p>
          <w:p w:rsidR="003A7DF0" w:rsidRPr="00354C62" w:rsidRDefault="003A7DF0" w:rsidP="0020494E">
            <w:r>
              <w:t xml:space="preserve">Время прибытия </w:t>
            </w:r>
          </w:p>
          <w:p w:rsidR="003A7DF0" w:rsidRPr="00354C62" w:rsidRDefault="003A7DF0" w:rsidP="0020494E">
            <w:r>
              <w:t xml:space="preserve">7-50 </w:t>
            </w:r>
          </w:p>
          <w:p w:rsidR="003A7DF0" w:rsidRPr="00354C62" w:rsidRDefault="003A7DF0" w:rsidP="0020494E"/>
          <w:p w:rsidR="003A7DF0" w:rsidRPr="00354C62" w:rsidRDefault="003A7DF0" w:rsidP="0020494E"/>
          <w:p w:rsidR="003A7DF0" w:rsidRPr="00354C62" w:rsidRDefault="003A7DF0" w:rsidP="0020494E"/>
        </w:tc>
        <w:tc>
          <w:tcPr>
            <w:tcW w:w="1559" w:type="dxa"/>
            <w:tcBorders>
              <w:top w:val="nil"/>
              <w:left w:val="nil"/>
              <w:bottom w:val="single" w:sz="4" w:space="0" w:color="auto"/>
              <w:right w:val="single" w:sz="4" w:space="0" w:color="auto"/>
            </w:tcBorders>
          </w:tcPr>
          <w:p w:rsidR="003A7DF0" w:rsidRPr="00354C62" w:rsidRDefault="003A7DF0" w:rsidP="0020494E"/>
          <w:p w:rsidR="003A7DF0" w:rsidRPr="00354C62" w:rsidRDefault="003A7DF0" w:rsidP="0020494E">
            <w:r>
              <w:t>365 рейсов</w:t>
            </w:r>
          </w:p>
        </w:tc>
      </w:tr>
      <w:tr w:rsidR="003A7DF0" w:rsidRPr="00354C62" w:rsidTr="0020494E">
        <w:trPr>
          <w:trHeight w:val="1098"/>
        </w:trPr>
        <w:tc>
          <w:tcPr>
            <w:tcW w:w="513" w:type="dxa"/>
            <w:tcBorders>
              <w:top w:val="nil"/>
              <w:left w:val="single" w:sz="4" w:space="0" w:color="auto"/>
              <w:bottom w:val="single" w:sz="4" w:space="0" w:color="auto"/>
              <w:right w:val="single" w:sz="4" w:space="0" w:color="auto"/>
            </w:tcBorders>
            <w:shd w:val="clear" w:color="auto" w:fill="auto"/>
            <w:noWrap/>
            <w:vAlign w:val="center"/>
          </w:tcPr>
          <w:p w:rsidR="003A7DF0" w:rsidRPr="00354C62" w:rsidRDefault="003A7DF0" w:rsidP="0020494E">
            <w:r>
              <w:t>2</w:t>
            </w:r>
          </w:p>
        </w:tc>
        <w:tc>
          <w:tcPr>
            <w:tcW w:w="1345" w:type="dxa"/>
            <w:tcBorders>
              <w:top w:val="nil"/>
              <w:left w:val="nil"/>
              <w:bottom w:val="single" w:sz="4" w:space="0" w:color="auto"/>
              <w:right w:val="single" w:sz="4" w:space="0" w:color="auto"/>
            </w:tcBorders>
            <w:shd w:val="clear" w:color="auto" w:fill="auto"/>
            <w:vAlign w:val="center"/>
          </w:tcPr>
          <w:p w:rsidR="003A7DF0" w:rsidRPr="00354C62" w:rsidRDefault="003A7DF0" w:rsidP="0020494E"/>
        </w:tc>
        <w:tc>
          <w:tcPr>
            <w:tcW w:w="1134" w:type="dxa"/>
            <w:tcBorders>
              <w:top w:val="single" w:sz="4" w:space="0" w:color="auto"/>
              <w:left w:val="nil"/>
              <w:bottom w:val="single" w:sz="4" w:space="0" w:color="auto"/>
              <w:right w:val="single" w:sz="4" w:space="0" w:color="auto"/>
            </w:tcBorders>
            <w:shd w:val="clear" w:color="auto" w:fill="auto"/>
            <w:vAlign w:val="center"/>
          </w:tcPr>
          <w:p w:rsidR="003A7DF0" w:rsidRPr="00354C62" w:rsidRDefault="003A7DF0" w:rsidP="0020494E"/>
        </w:tc>
        <w:tc>
          <w:tcPr>
            <w:tcW w:w="3070" w:type="dxa"/>
            <w:tcBorders>
              <w:top w:val="nil"/>
              <w:left w:val="nil"/>
              <w:bottom w:val="single" w:sz="4" w:space="0" w:color="auto"/>
              <w:right w:val="single" w:sz="4" w:space="0" w:color="auto"/>
            </w:tcBorders>
            <w:shd w:val="clear" w:color="auto" w:fill="auto"/>
            <w:vAlign w:val="center"/>
          </w:tcPr>
          <w:p w:rsidR="003A7DF0" w:rsidRPr="00CB6A21" w:rsidRDefault="003A7DF0" w:rsidP="00105744">
            <w:pPr>
              <w:ind w:left="0" w:firstLine="0"/>
            </w:pPr>
            <w:r>
              <w:rPr>
                <w:color w:val="000000"/>
              </w:rPr>
              <w:t xml:space="preserve">Контейнерный терминал </w:t>
            </w:r>
            <w:proofErr w:type="spellStart"/>
            <w:r>
              <w:rPr>
                <w:color w:val="000000"/>
              </w:rPr>
              <w:t>Челябинск-Грузовой</w:t>
            </w:r>
            <w:proofErr w:type="spellEnd"/>
            <w:r>
              <w:rPr>
                <w:color w:val="000000"/>
              </w:rPr>
              <w:t xml:space="preserve"> (Троицкий тракт,4)- </w:t>
            </w:r>
            <w:proofErr w:type="spellStart"/>
            <w:r>
              <w:rPr>
                <w:color w:val="000000"/>
              </w:rPr>
              <w:t>ост</w:t>
            </w:r>
            <w:proofErr w:type="gramStart"/>
            <w:r>
              <w:rPr>
                <w:color w:val="000000"/>
              </w:rPr>
              <w:t>.С</w:t>
            </w:r>
            <w:proofErr w:type="gramEnd"/>
            <w:r>
              <w:rPr>
                <w:color w:val="000000"/>
              </w:rPr>
              <w:t>ельхозтехника</w:t>
            </w:r>
            <w:proofErr w:type="spellEnd"/>
            <w:r>
              <w:rPr>
                <w:color w:val="000000"/>
              </w:rPr>
              <w:t>-  автодорога Меридиан - Ост. ул.Барбюса – ост. Железнодорожный вокзал</w:t>
            </w:r>
          </w:p>
        </w:tc>
        <w:tc>
          <w:tcPr>
            <w:tcW w:w="2361" w:type="dxa"/>
            <w:tcBorders>
              <w:top w:val="nil"/>
              <w:left w:val="nil"/>
              <w:bottom w:val="single" w:sz="4" w:space="0" w:color="auto"/>
              <w:right w:val="single" w:sz="4" w:space="0" w:color="auto"/>
            </w:tcBorders>
            <w:shd w:val="clear" w:color="auto" w:fill="auto"/>
            <w:vAlign w:val="center"/>
          </w:tcPr>
          <w:p w:rsidR="003A7DF0" w:rsidRPr="00354C62" w:rsidRDefault="003A7DF0" w:rsidP="0020494E">
            <w:r>
              <w:t>Будние дни</w:t>
            </w:r>
          </w:p>
          <w:p w:rsidR="003A7DF0" w:rsidRPr="00354C62" w:rsidRDefault="003A7DF0" w:rsidP="0020494E">
            <w:r>
              <w:t>Время отправления</w:t>
            </w:r>
          </w:p>
          <w:p w:rsidR="003A7DF0" w:rsidRPr="00354C62" w:rsidRDefault="003A7DF0" w:rsidP="00105744">
            <w:pPr>
              <w:ind w:left="0" w:firstLine="0"/>
            </w:pPr>
            <w:r>
              <w:t>17-00.</w:t>
            </w:r>
          </w:p>
          <w:p w:rsidR="003A7DF0" w:rsidRPr="00354C62" w:rsidRDefault="003A7DF0" w:rsidP="0020494E"/>
          <w:p w:rsidR="003A7DF0" w:rsidRPr="00354C62" w:rsidRDefault="003A7DF0" w:rsidP="0020494E"/>
          <w:p w:rsidR="003A7DF0" w:rsidRPr="00354C62" w:rsidRDefault="003A7DF0" w:rsidP="0020494E"/>
        </w:tc>
        <w:tc>
          <w:tcPr>
            <w:tcW w:w="1559" w:type="dxa"/>
            <w:tcBorders>
              <w:top w:val="nil"/>
              <w:left w:val="nil"/>
              <w:bottom w:val="single" w:sz="4" w:space="0" w:color="auto"/>
              <w:right w:val="single" w:sz="4" w:space="0" w:color="auto"/>
            </w:tcBorders>
          </w:tcPr>
          <w:p w:rsidR="003A7DF0" w:rsidRPr="00354C62" w:rsidRDefault="003A7DF0" w:rsidP="0020494E"/>
          <w:p w:rsidR="003A7DF0" w:rsidRPr="00354C62" w:rsidRDefault="003A7DF0" w:rsidP="0020494E">
            <w:r>
              <w:t>247 рейсов</w:t>
            </w:r>
          </w:p>
        </w:tc>
      </w:tr>
      <w:tr w:rsidR="003A7DF0" w:rsidRPr="00354C62" w:rsidTr="0020494E">
        <w:trPr>
          <w:trHeight w:val="1411"/>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7DF0" w:rsidRPr="00354C62" w:rsidRDefault="003A7DF0" w:rsidP="0020494E">
            <w:r>
              <w:t>3</w:t>
            </w:r>
          </w:p>
        </w:tc>
        <w:tc>
          <w:tcPr>
            <w:tcW w:w="1345" w:type="dxa"/>
            <w:tcBorders>
              <w:top w:val="single" w:sz="4" w:space="0" w:color="auto"/>
              <w:left w:val="nil"/>
              <w:bottom w:val="single" w:sz="4" w:space="0" w:color="auto"/>
              <w:right w:val="single" w:sz="4" w:space="0" w:color="auto"/>
            </w:tcBorders>
            <w:shd w:val="clear" w:color="auto" w:fill="auto"/>
            <w:vAlign w:val="center"/>
          </w:tcPr>
          <w:p w:rsidR="003A7DF0" w:rsidRPr="00354C62" w:rsidRDefault="003A7DF0" w:rsidP="0020494E"/>
        </w:tc>
        <w:tc>
          <w:tcPr>
            <w:tcW w:w="1134" w:type="dxa"/>
            <w:tcBorders>
              <w:top w:val="single" w:sz="4" w:space="0" w:color="auto"/>
              <w:left w:val="nil"/>
              <w:bottom w:val="single" w:sz="4" w:space="0" w:color="auto"/>
              <w:right w:val="single" w:sz="4" w:space="0" w:color="auto"/>
            </w:tcBorders>
            <w:shd w:val="clear" w:color="auto" w:fill="auto"/>
            <w:vAlign w:val="center"/>
          </w:tcPr>
          <w:p w:rsidR="003A7DF0" w:rsidRPr="00354C62" w:rsidRDefault="003A7DF0" w:rsidP="0020494E"/>
        </w:tc>
        <w:tc>
          <w:tcPr>
            <w:tcW w:w="3070" w:type="dxa"/>
            <w:tcBorders>
              <w:top w:val="single" w:sz="4" w:space="0" w:color="auto"/>
              <w:left w:val="nil"/>
              <w:bottom w:val="single" w:sz="4" w:space="0" w:color="auto"/>
              <w:right w:val="single" w:sz="4" w:space="0" w:color="auto"/>
            </w:tcBorders>
            <w:shd w:val="clear" w:color="auto" w:fill="auto"/>
          </w:tcPr>
          <w:p w:rsidR="003A7DF0" w:rsidRPr="00CB6A21" w:rsidRDefault="003A7DF0" w:rsidP="00105744">
            <w:pPr>
              <w:ind w:left="0" w:firstLine="0"/>
            </w:pPr>
            <w:r>
              <w:rPr>
                <w:color w:val="000000"/>
              </w:rPr>
              <w:t xml:space="preserve">Контейнерный терминал Челябинск-Грузовой (Троицкий тракт,4)- ост. Кольцо - ост. </w:t>
            </w:r>
            <w:proofErr w:type="spellStart"/>
            <w:r>
              <w:rPr>
                <w:color w:val="000000"/>
              </w:rPr>
              <w:t>Цвиллинга</w:t>
            </w:r>
            <w:proofErr w:type="spellEnd"/>
            <w:r>
              <w:rPr>
                <w:color w:val="000000"/>
              </w:rPr>
              <w:t xml:space="preserve"> 61 (только в пт</w:t>
            </w:r>
            <w:proofErr w:type="gramStart"/>
            <w:r>
              <w:rPr>
                <w:color w:val="000000"/>
              </w:rPr>
              <w:t>.и</w:t>
            </w:r>
            <w:proofErr w:type="gramEnd"/>
            <w:r>
              <w:rPr>
                <w:color w:val="000000"/>
              </w:rPr>
              <w:t xml:space="preserve"> </w:t>
            </w:r>
            <w:proofErr w:type="spellStart"/>
            <w:r>
              <w:rPr>
                <w:color w:val="000000"/>
              </w:rPr>
              <w:t>суб</w:t>
            </w:r>
            <w:proofErr w:type="spellEnd"/>
            <w:r>
              <w:rPr>
                <w:color w:val="000000"/>
              </w:rPr>
              <w:t>.) - ост. ул. Барбюса</w:t>
            </w:r>
          </w:p>
        </w:tc>
        <w:tc>
          <w:tcPr>
            <w:tcW w:w="2361" w:type="dxa"/>
            <w:tcBorders>
              <w:top w:val="single" w:sz="4" w:space="0" w:color="auto"/>
              <w:left w:val="nil"/>
              <w:bottom w:val="single" w:sz="4" w:space="0" w:color="auto"/>
              <w:right w:val="single" w:sz="4" w:space="0" w:color="auto"/>
            </w:tcBorders>
            <w:shd w:val="clear" w:color="auto" w:fill="auto"/>
            <w:vAlign w:val="center"/>
          </w:tcPr>
          <w:p w:rsidR="003A7DF0" w:rsidRPr="00354C62" w:rsidRDefault="003A7DF0" w:rsidP="00105744">
            <w:pPr>
              <w:ind w:left="0" w:firstLine="0"/>
            </w:pPr>
            <w:r>
              <w:t>Будние дни, выходные  и праздничные дни.</w:t>
            </w:r>
          </w:p>
          <w:p w:rsidR="003A7DF0" w:rsidRPr="00354C62" w:rsidRDefault="003A7DF0" w:rsidP="0020494E">
            <w:r>
              <w:t>Время отправления</w:t>
            </w:r>
          </w:p>
          <w:p w:rsidR="003A7DF0" w:rsidRPr="00354C62" w:rsidRDefault="003A7DF0" w:rsidP="0020494E">
            <w:r>
              <w:t>20-30.</w:t>
            </w:r>
          </w:p>
        </w:tc>
        <w:tc>
          <w:tcPr>
            <w:tcW w:w="1559" w:type="dxa"/>
            <w:tcBorders>
              <w:top w:val="single" w:sz="4" w:space="0" w:color="auto"/>
              <w:left w:val="nil"/>
              <w:bottom w:val="single" w:sz="4" w:space="0" w:color="auto"/>
              <w:right w:val="single" w:sz="4" w:space="0" w:color="auto"/>
            </w:tcBorders>
          </w:tcPr>
          <w:p w:rsidR="003A7DF0" w:rsidRPr="00354C62" w:rsidRDefault="003A7DF0" w:rsidP="0020494E"/>
          <w:p w:rsidR="003A7DF0" w:rsidRPr="00354C62" w:rsidRDefault="003A7DF0" w:rsidP="0020494E"/>
          <w:p w:rsidR="003A7DF0" w:rsidRPr="00354C62" w:rsidRDefault="003A7DF0" w:rsidP="0020494E">
            <w:r>
              <w:t>365 рейсов</w:t>
            </w:r>
          </w:p>
        </w:tc>
      </w:tr>
    </w:tbl>
    <w:p w:rsidR="003A7DF0" w:rsidRPr="00354C62" w:rsidRDefault="003A7DF0" w:rsidP="0020494E">
      <w:pPr>
        <w:tabs>
          <w:tab w:val="left" w:pos="567"/>
          <w:tab w:val="left" w:pos="709"/>
        </w:tabs>
        <w:jc w:val="both"/>
        <w:rPr>
          <w:rFonts w:eastAsia="MS Mincho"/>
          <w:bCs/>
        </w:rPr>
      </w:pPr>
      <w:r>
        <w:rPr>
          <w:rFonts w:eastAsia="MS Mincho"/>
          <w:bCs/>
        </w:rPr>
        <w:t>*Время отправления и прибытия указано местное.</w:t>
      </w:r>
    </w:p>
    <w:p w:rsidR="003A7DF0" w:rsidRDefault="003A7DF0" w:rsidP="0020494E">
      <w:pPr>
        <w:tabs>
          <w:tab w:val="left" w:pos="693"/>
        </w:tabs>
        <w:jc w:val="both"/>
      </w:pPr>
      <w:r>
        <w:t xml:space="preserve">  </w:t>
      </w:r>
    </w:p>
    <w:p w:rsidR="000979AA" w:rsidRPr="006101EC" w:rsidRDefault="003A7DF0" w:rsidP="00105744">
      <w:pPr>
        <w:tabs>
          <w:tab w:val="left" w:pos="0"/>
          <w:tab w:val="left" w:pos="709"/>
        </w:tabs>
        <w:ind w:left="0" w:firstLine="0"/>
        <w:jc w:val="both"/>
        <w:rPr>
          <w:rFonts w:eastAsia="MS Mincho"/>
          <w:bCs/>
          <w:color w:val="000000"/>
        </w:rPr>
      </w:pPr>
      <w:r>
        <w:t xml:space="preserve"> Режим работы – ежедневно, круглогодично, включая выходные и праздничные дни.</w:t>
      </w:r>
      <w:r>
        <w:rPr>
          <w:rFonts w:eastAsia="MS Mincho"/>
          <w:bCs/>
          <w:color w:val="000000"/>
        </w:rPr>
        <w:t xml:space="preserve"> В стоимость по маршрутам </w:t>
      </w:r>
      <w:r w:rsidRPr="000979AA">
        <w:rPr>
          <w:rFonts w:eastAsia="MS Mincho"/>
          <w:bCs/>
          <w:color w:val="000000"/>
        </w:rPr>
        <w:t xml:space="preserve">следования </w:t>
      </w:r>
      <w:r w:rsidR="000979AA" w:rsidRPr="000979AA">
        <w:rPr>
          <w:rFonts w:eastAsia="MS Mincho"/>
          <w:bCs/>
          <w:color w:val="000000"/>
        </w:rPr>
        <w:t>(стоимость одного рейса)  включено</w:t>
      </w:r>
      <w:r w:rsidRPr="000979AA">
        <w:rPr>
          <w:rFonts w:eastAsia="MS Mincho"/>
          <w:bCs/>
          <w:color w:val="000000"/>
        </w:rPr>
        <w:t xml:space="preserve"> время</w:t>
      </w:r>
      <w:r>
        <w:rPr>
          <w:rFonts w:eastAsia="MS Mincho"/>
          <w:bCs/>
          <w:color w:val="000000"/>
        </w:rPr>
        <w:t xml:space="preserve"> простоя и подачи автотранспорта.</w:t>
      </w:r>
    </w:p>
    <w:p w:rsidR="003A7DF0" w:rsidRPr="00354DE9" w:rsidRDefault="003A7DF0" w:rsidP="0020494E">
      <w:pPr>
        <w:ind w:right="-109"/>
        <w:jc w:val="both"/>
      </w:pPr>
      <w:r>
        <w:t>Итого количество рейсов в будние дни – 3 рейса в день.</w:t>
      </w:r>
    </w:p>
    <w:p w:rsidR="003A7DF0" w:rsidRPr="00354DE9" w:rsidRDefault="003A7DF0" w:rsidP="0020494E">
      <w:pPr>
        <w:ind w:right="-109"/>
        <w:jc w:val="both"/>
      </w:pPr>
      <w:r>
        <w:t xml:space="preserve">Итого количество рейсов в выходные и праздничные дни – 2 рейса в день.        </w:t>
      </w:r>
    </w:p>
    <w:p w:rsidR="003A7DF0" w:rsidRPr="00354C62" w:rsidRDefault="003A7DF0" w:rsidP="0020494E">
      <w:pPr>
        <w:ind w:right="-109"/>
        <w:jc w:val="both"/>
      </w:pPr>
      <w:r>
        <w:t>Итого количество рейсов в 2019 году ориентировочно составит 977 рейсов.</w:t>
      </w:r>
    </w:p>
    <w:p w:rsidR="003A7DF0" w:rsidRDefault="003A7DF0" w:rsidP="0020494E">
      <w:pPr>
        <w:tabs>
          <w:tab w:val="left" w:pos="693"/>
        </w:tabs>
        <w:jc w:val="both"/>
      </w:pPr>
      <w:r>
        <w:t xml:space="preserve">Все расходы, связанные с оказанием услуг Исполнитель несет самостоятельно и за свой счет. </w:t>
      </w:r>
    </w:p>
    <w:p w:rsidR="003A7DF0" w:rsidRDefault="003A7DF0" w:rsidP="0020494E">
      <w:pPr>
        <w:tabs>
          <w:tab w:val="left" w:pos="693"/>
        </w:tabs>
        <w:ind w:firstLine="709"/>
        <w:jc w:val="both"/>
      </w:pPr>
    </w:p>
    <w:p w:rsidR="003A7DF0" w:rsidRDefault="003A7DF0" w:rsidP="0020494E">
      <w:pPr>
        <w:tabs>
          <w:tab w:val="left" w:pos="693"/>
        </w:tabs>
        <w:ind w:firstLine="709"/>
        <w:jc w:val="both"/>
      </w:pPr>
    </w:p>
    <w:p w:rsidR="003A7DF0" w:rsidRDefault="003A7DF0" w:rsidP="0020494E">
      <w:pPr>
        <w:tabs>
          <w:tab w:val="left" w:pos="693"/>
        </w:tabs>
        <w:ind w:firstLine="709"/>
        <w:jc w:val="both"/>
      </w:pPr>
    </w:p>
    <w:p w:rsidR="003A7DF0" w:rsidRDefault="003A7DF0" w:rsidP="0020494E">
      <w:pPr>
        <w:tabs>
          <w:tab w:val="left" w:pos="720"/>
          <w:tab w:val="num" w:pos="2880"/>
        </w:tabs>
        <w:jc w:val="both"/>
        <w:rPr>
          <w:b/>
        </w:rPr>
      </w:pPr>
      <w:r>
        <w:rPr>
          <w:b/>
        </w:rPr>
        <w:t xml:space="preserve">               Требования к оказанию услуг:</w:t>
      </w:r>
    </w:p>
    <w:p w:rsidR="003A7DF0" w:rsidRDefault="003A7DF0" w:rsidP="0020494E">
      <w:pPr>
        <w:ind w:firstLine="709"/>
        <w:jc w:val="both"/>
      </w:pPr>
      <w:r>
        <w:t>1.  Перевозка работников Заказчика, должна быть организована своевременно, качественно, в установленные сроки, с использованием для этого транспортных сре</w:t>
      </w:r>
      <w:proofErr w:type="gramStart"/>
      <w:r>
        <w:t>дств с в</w:t>
      </w:r>
      <w:proofErr w:type="gramEnd"/>
      <w:r>
        <w:t>одителем соответствующей квалификации, с количеством посадочных мест не менее 18 (восемнадцати), в технически исправном состоянии, отвечающие требованиям органов ГИБДД.</w:t>
      </w:r>
    </w:p>
    <w:p w:rsidR="003A7DF0" w:rsidRPr="009D3E61" w:rsidRDefault="003A7DF0" w:rsidP="0020494E">
      <w:pPr>
        <w:ind w:firstLine="709"/>
        <w:jc w:val="both"/>
      </w:pPr>
      <w:r>
        <w:t>Транспортное средство для перевозки пассажиров должно </w:t>
      </w:r>
      <w:proofErr w:type="gramStart"/>
      <w:r>
        <w:t>иметь не менее  18 посадочных мест и оснащено</w:t>
      </w:r>
      <w:proofErr w:type="gramEnd"/>
      <w:r>
        <w:t>:</w:t>
      </w:r>
    </w:p>
    <w:p w:rsidR="003A7DF0" w:rsidRPr="009D3E61" w:rsidRDefault="003A7DF0" w:rsidP="00105744">
      <w:pPr>
        <w:ind w:firstLine="709"/>
        <w:jc w:val="left"/>
      </w:pPr>
      <w:r>
        <w:t>- ремнями безопасности;</w:t>
      </w:r>
    </w:p>
    <w:p w:rsidR="003A7DF0" w:rsidRPr="009D3E61" w:rsidRDefault="003A7DF0" w:rsidP="00105744">
      <w:pPr>
        <w:ind w:firstLine="709"/>
        <w:jc w:val="left"/>
      </w:pPr>
      <w:r>
        <w:t xml:space="preserve">-  мягкими сидениями для пассажиров; </w:t>
      </w:r>
    </w:p>
    <w:p w:rsidR="003A7DF0" w:rsidRPr="009D3E61" w:rsidRDefault="003A7DF0" w:rsidP="00105744">
      <w:pPr>
        <w:ind w:firstLine="709"/>
        <w:jc w:val="left"/>
      </w:pPr>
      <w:r>
        <w:t xml:space="preserve">- системой кондиционирования/отопления; </w:t>
      </w:r>
    </w:p>
    <w:p w:rsidR="003A7DF0" w:rsidRPr="009D3E61" w:rsidRDefault="003A7DF0" w:rsidP="00105744">
      <w:pPr>
        <w:ind w:firstLine="709"/>
        <w:jc w:val="left"/>
      </w:pPr>
      <w:r>
        <w:t>- автономными дверьми;</w:t>
      </w:r>
    </w:p>
    <w:p w:rsidR="003A7DF0" w:rsidRPr="009D3E61" w:rsidRDefault="003A7DF0" w:rsidP="0020494E">
      <w:pPr>
        <w:ind w:firstLine="709"/>
        <w:jc w:val="both"/>
      </w:pPr>
      <w:r>
        <w:t> - комфортабельным салоном</w:t>
      </w:r>
    </w:p>
    <w:p w:rsidR="003A7DF0" w:rsidRDefault="003A7DF0" w:rsidP="0020494E">
      <w:pPr>
        <w:ind w:firstLine="709"/>
        <w:jc w:val="both"/>
      </w:pPr>
      <w:r>
        <w:t>Квалификация водителей должна отвечать обязательным требованиям и обычной практике эксплуатации автотранспортного средства.</w:t>
      </w:r>
    </w:p>
    <w:p w:rsidR="003A7DF0" w:rsidRPr="00A32432" w:rsidRDefault="003A7DF0" w:rsidP="0020494E">
      <w:pPr>
        <w:ind w:firstLine="709"/>
        <w:jc w:val="both"/>
        <w:rPr>
          <w:color w:val="000000" w:themeColor="text1"/>
        </w:rPr>
      </w:pPr>
      <w:r>
        <w:t>2.  Перевозка работников должна осуществляться строго по маршруту следования</w:t>
      </w:r>
      <w:r>
        <w:rPr>
          <w:color w:val="31849B" w:themeColor="accent5" w:themeShade="BF"/>
        </w:rPr>
        <w:t xml:space="preserve"> </w:t>
      </w:r>
      <w:r>
        <w:rPr>
          <w:color w:val="000000" w:themeColor="text1"/>
        </w:rPr>
        <w:t xml:space="preserve">и графику движения, </w:t>
      </w:r>
      <w:proofErr w:type="gramStart"/>
      <w:r>
        <w:rPr>
          <w:color w:val="000000" w:themeColor="text1"/>
        </w:rPr>
        <w:t>указанным</w:t>
      </w:r>
      <w:proofErr w:type="gramEnd"/>
      <w:r>
        <w:rPr>
          <w:color w:val="000000" w:themeColor="text1"/>
        </w:rPr>
        <w:t xml:space="preserve"> в  настоящем Техническом задании.</w:t>
      </w:r>
    </w:p>
    <w:p w:rsidR="003A7DF0" w:rsidRPr="006009C1" w:rsidRDefault="003A7DF0" w:rsidP="0020494E">
      <w:pPr>
        <w:ind w:firstLine="709"/>
        <w:jc w:val="both"/>
        <w:rPr>
          <w:color w:val="000000" w:themeColor="text1"/>
        </w:rPr>
      </w:pPr>
      <w:r>
        <w:rPr>
          <w:color w:val="000000" w:themeColor="text1"/>
        </w:rPr>
        <w:t xml:space="preserve">3. </w:t>
      </w:r>
      <w:proofErr w:type="gramStart"/>
      <w:r>
        <w:rPr>
          <w:color w:val="000000" w:themeColor="text1"/>
        </w:rPr>
        <w:t>Информирование Заказчика  обо всех</w:t>
      </w:r>
      <w:r>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Pr>
          <w:color w:val="000000" w:themeColor="text1"/>
        </w:rPr>
        <w:t xml:space="preserve">в пункт отправления должно немедленно осуществляться по телефону: _______________, с предоставлением при этом резервного транспортного средства, отвечающего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3A7DF0" w:rsidRPr="006009C1" w:rsidRDefault="003A7DF0" w:rsidP="0020494E">
      <w:pPr>
        <w:autoSpaceDE w:val="0"/>
        <w:autoSpaceDN w:val="0"/>
        <w:adjustRightInd w:val="0"/>
        <w:ind w:firstLine="709"/>
        <w:jc w:val="both"/>
        <w:rPr>
          <w:color w:val="000000" w:themeColor="text1"/>
          <w:lang w:eastAsia="ru-RU"/>
        </w:rPr>
      </w:pPr>
      <w:r>
        <w:rPr>
          <w:color w:val="000000" w:themeColor="text1"/>
          <w:lang w:eastAsia="ru-RU"/>
        </w:rPr>
        <w:t xml:space="preserve">4. Перед оказанием Услуг Исполнитель должен обеспечить прохождение водителями, осуществляющими перевозку работников Заказчика, </w:t>
      </w:r>
      <w:proofErr w:type="spellStart"/>
      <w:r>
        <w:rPr>
          <w:color w:val="000000" w:themeColor="text1"/>
          <w:lang w:eastAsia="ru-RU"/>
        </w:rPr>
        <w:t>предрейсового</w:t>
      </w:r>
      <w:proofErr w:type="spellEnd"/>
      <w:r>
        <w:rPr>
          <w:color w:val="000000" w:themeColor="text1"/>
          <w:lang w:eastAsia="ru-RU"/>
        </w:rPr>
        <w:t xml:space="preserve"> медицинского осмотра. </w:t>
      </w:r>
    </w:p>
    <w:p w:rsidR="003A7DF0" w:rsidRDefault="003A7DF0" w:rsidP="0020494E">
      <w:pPr>
        <w:ind w:firstLine="709"/>
        <w:jc w:val="both"/>
      </w:pPr>
      <w:r>
        <w:t>5.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 требованиями законодательства Российской федерации к соответствующему виду услуг и условиями настоящего Договора.</w:t>
      </w:r>
    </w:p>
    <w:p w:rsidR="003A7DF0" w:rsidRDefault="003A7DF0" w:rsidP="0020494E">
      <w:pPr>
        <w:ind w:firstLine="709"/>
        <w:jc w:val="both"/>
        <w:rPr>
          <w:color w:val="000000" w:themeColor="text1"/>
        </w:rPr>
      </w:pPr>
      <w:r>
        <w:rPr>
          <w:color w:val="000000" w:themeColor="text1"/>
        </w:rPr>
        <w:t xml:space="preserve">6.  Дополнительные единицы автотранспортных средств, в случае возникновения в них необходимости, должны предоставляться на основании письменной заявки Заказчика, переданной посредством факсимильной связи </w:t>
      </w:r>
      <w:proofErr w:type="gramStart"/>
      <w:r>
        <w:rPr>
          <w:color w:val="000000" w:themeColor="text1"/>
        </w:rPr>
        <w:t>на</w:t>
      </w:r>
      <w:proofErr w:type="gramEnd"/>
      <w:r>
        <w:rPr>
          <w:color w:val="000000" w:themeColor="text1"/>
        </w:rPr>
        <w:t xml:space="preserve"> № __________,  </w:t>
      </w:r>
      <w:proofErr w:type="gramStart"/>
      <w:r>
        <w:rPr>
          <w:color w:val="000000" w:themeColor="text1"/>
        </w:rPr>
        <w:t>для</w:t>
      </w:r>
      <w:proofErr w:type="gramEnd"/>
      <w:r>
        <w:rPr>
          <w:color w:val="000000" w:themeColor="text1"/>
        </w:rPr>
        <w:t xml:space="preserve"> согласования с Исполнителем, с дальнейшим предоставлением подлинного экземпляра заявки. </w:t>
      </w:r>
    </w:p>
    <w:p w:rsidR="003A7DF0" w:rsidRPr="00A5080B" w:rsidRDefault="003A7DF0" w:rsidP="0020494E">
      <w:pPr>
        <w:tabs>
          <w:tab w:val="left" w:pos="709"/>
          <w:tab w:val="num" w:pos="2880"/>
        </w:tabs>
        <w:ind w:firstLine="709"/>
        <w:jc w:val="both"/>
        <w:rPr>
          <w:b/>
        </w:rPr>
      </w:pPr>
      <w:r>
        <w:rPr>
          <w:color w:val="000000" w:themeColor="text1"/>
        </w:rPr>
        <w:t xml:space="preserve">7. </w:t>
      </w:r>
      <w:r>
        <w:t xml:space="preserve"> </w:t>
      </w:r>
      <w:proofErr w:type="gramStart"/>
      <w:r>
        <w:t>При оказании Услуг Исполнитель и его работники, непосредственно оказывающие Услуги в рамках настоящего Договора (водители) должны руководствоваться нормами Федерального закона Российской Федерации от 08.11.2007 г. № 259-ФЗ (с изменениями на 3 июля 2016 г.)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(с изменениями от 08.11.2017 г.) и другими</w:t>
      </w:r>
      <w:proofErr w:type="gramEnd"/>
      <w:r>
        <w:t xml:space="preserve"> действующими нормативными документами Российской Федерации.</w:t>
      </w:r>
    </w:p>
    <w:p w:rsidR="003A7DF0" w:rsidRDefault="003A7DF0" w:rsidP="0020494E">
      <w:pPr>
        <w:autoSpaceDE w:val="0"/>
        <w:autoSpaceDN w:val="0"/>
        <w:adjustRightInd w:val="0"/>
        <w:ind w:firstLine="709"/>
        <w:jc w:val="both"/>
      </w:pPr>
      <w:r>
        <w:rPr>
          <w:color w:val="000000" w:themeColor="text1"/>
        </w:rPr>
        <w:t>8.  Т</w:t>
      </w:r>
      <w:r>
        <w:t xml:space="preserve">ехническое состояние автотранспортных средств должно соответствовать  требованиям  </w:t>
      </w:r>
      <w:r>
        <w:rPr>
          <w:lang w:eastAsia="ru-RU"/>
        </w:rPr>
        <w:t xml:space="preserve">ГОСТ </w:t>
      </w:r>
      <w:proofErr w:type="gramStart"/>
      <w:r>
        <w:rPr>
          <w:lang w:eastAsia="ru-RU"/>
        </w:rPr>
        <w:t>Р</w:t>
      </w:r>
      <w:proofErr w:type="gramEnd"/>
      <w:r>
        <w:rPr>
          <w:lang w:eastAsia="ru-RU"/>
        </w:rPr>
        <w:t xml:space="preserve"> 51709-2001  «Автотранспортные средства. Требования безопасности к техническому состоянию и методы проверки»</w:t>
      </w:r>
      <w:r>
        <w:t xml:space="preserve">, Правилам дорожного движения, Правилам технической эксплуатации подвижного состава автомобильного транспорта и инструкциям </w:t>
      </w:r>
      <w:r>
        <w:lastRenderedPageBreak/>
        <w:t xml:space="preserve">заводов-изготовителей. Оснащение внешними световыми приборами: количество, тип, цвет, режим работы и расположение должно соответствовать </w:t>
      </w:r>
      <w:r>
        <w:rPr>
          <w:rFonts w:cs="Arial"/>
          <w:lang w:eastAsia="ru-RU"/>
        </w:rPr>
        <w:t>ГОСТ 32431-2013 (</w:t>
      </w:r>
      <w:r>
        <w:rPr>
          <w:rFonts w:cs="Arial"/>
          <w:lang w:val="en-US" w:eastAsia="ru-RU"/>
        </w:rPr>
        <w:t>ISO</w:t>
      </w:r>
      <w:r>
        <w:rPr>
          <w:rFonts w:cs="Arial"/>
          <w:lang w:eastAsia="ru-RU"/>
        </w:rPr>
        <w:t xml:space="preserve"> 16154:2005).</w:t>
      </w:r>
      <w:r>
        <w:t xml:space="preserve">    </w:t>
      </w:r>
    </w:p>
    <w:p w:rsidR="003A7DF0" w:rsidRPr="00A5080B" w:rsidRDefault="003A7DF0" w:rsidP="0020494E">
      <w:pPr>
        <w:autoSpaceDE w:val="0"/>
        <w:autoSpaceDN w:val="0"/>
        <w:adjustRightInd w:val="0"/>
        <w:ind w:firstLine="709"/>
        <w:jc w:val="both"/>
        <w:rPr>
          <w:lang w:eastAsia="ru-RU"/>
        </w:rPr>
      </w:pPr>
      <w:r>
        <w:t xml:space="preserve">9. Техническое состояние автопокрышек должно соответствовать Правилам дорожного движения, а также условиям безопасности – зима – лето. </w:t>
      </w:r>
    </w:p>
    <w:p w:rsidR="003A7DF0" w:rsidRDefault="003A7DF0" w:rsidP="0020494E">
      <w:pPr>
        <w:ind w:firstLine="709"/>
        <w:jc w:val="both"/>
        <w:rPr>
          <w:color w:val="000000" w:themeColor="text1"/>
        </w:rPr>
      </w:pPr>
      <w:r>
        <w:rPr>
          <w:color w:val="000000" w:themeColor="text1"/>
        </w:rPr>
        <w:t xml:space="preserve">10.  Водители должны быть обеспечены мобильной связью. </w:t>
      </w:r>
    </w:p>
    <w:p w:rsidR="003A7DF0" w:rsidRDefault="003A7DF0" w:rsidP="0020494E">
      <w:pPr>
        <w:ind w:firstLine="709"/>
        <w:jc w:val="both"/>
        <w:rPr>
          <w:color w:val="000000" w:themeColor="text1"/>
        </w:rPr>
      </w:pPr>
      <w:r>
        <w:rPr>
          <w:color w:val="000000" w:themeColor="text1"/>
        </w:rPr>
        <w:t xml:space="preserve">11.  Автотранспортные средства для оказания услуг по настоящему Договору должны подаваться в состоянии, пригодном для оказания заявленных Заказчиком услуг. </w:t>
      </w:r>
    </w:p>
    <w:p w:rsidR="003A7DF0" w:rsidRPr="00E37B33" w:rsidRDefault="003A7DF0" w:rsidP="0020494E">
      <w:pPr>
        <w:ind w:firstLine="709"/>
        <w:jc w:val="both"/>
        <w:rPr>
          <w:color w:val="000000" w:themeColor="text1"/>
        </w:rPr>
      </w:pPr>
      <w:r>
        <w:rPr>
          <w:color w:val="000000" w:themeColor="text1"/>
        </w:rPr>
        <w:t>12.</w:t>
      </w:r>
      <w:r>
        <w:t xml:space="preserve">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3A7DF0" w:rsidRDefault="003A7DF0" w:rsidP="0020494E">
      <w:pPr>
        <w:ind w:firstLine="709"/>
        <w:jc w:val="both"/>
      </w:pPr>
      <w:r>
        <w:rPr>
          <w:color w:val="000000" w:themeColor="text1"/>
        </w:rPr>
        <w:t xml:space="preserve">13. </w:t>
      </w:r>
      <w:r>
        <w:t>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и принять меры по замене транспортного средства.</w:t>
      </w:r>
    </w:p>
    <w:p w:rsidR="003A7DF0" w:rsidRPr="00E37B33" w:rsidRDefault="003A7DF0" w:rsidP="0020494E">
      <w:pPr>
        <w:ind w:firstLine="709"/>
        <w:jc w:val="both"/>
      </w:pPr>
      <w:r>
        <w:t xml:space="preserve">14. В целях надлежащего оказания Услуг по настоящему Договору Исполнитель должен обеспечить наличие действующих договоров на техническое обслуживание автомобилей и </w:t>
      </w:r>
      <w:proofErr w:type="spellStart"/>
      <w:r>
        <w:t>предрейсовое</w:t>
      </w:r>
      <w:proofErr w:type="spellEnd"/>
      <w:r>
        <w:t xml:space="preserve"> медицинское обслуживание водителей.</w:t>
      </w:r>
    </w:p>
    <w:p w:rsidR="003A7DF0" w:rsidRPr="00354C62" w:rsidRDefault="003A7DF0" w:rsidP="0020494E">
      <w:pPr>
        <w:tabs>
          <w:tab w:val="left" w:pos="720"/>
          <w:tab w:val="num" w:pos="2880"/>
        </w:tabs>
        <w:jc w:val="both"/>
      </w:pPr>
    </w:p>
    <w:p w:rsidR="003A7DF0" w:rsidRPr="000B1253" w:rsidRDefault="003A7DF0" w:rsidP="0020494E">
      <w:pPr>
        <w:pStyle w:val="ConsNormal"/>
        <w:widowControl/>
        <w:ind w:firstLine="0"/>
        <w:jc w:val="right"/>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r>
        <w:rPr>
          <w:rFonts w:ascii="Times New Roman" w:hAnsi="Times New Roman" w:cs="Times New Roman"/>
          <w:sz w:val="22"/>
          <w:szCs w:val="22"/>
        </w:rPr>
        <w:tab/>
      </w:r>
    </w:p>
    <w:p w:rsidR="003A7DF0" w:rsidRDefault="003A7DF0" w:rsidP="0020494E">
      <w:pPr>
        <w:pStyle w:val="ConsNonformat"/>
        <w:widowControl/>
        <w:rPr>
          <w:rFonts w:ascii="Times New Roman" w:hAnsi="Times New Roman" w:cs="Times New Roman"/>
          <w:sz w:val="24"/>
          <w:szCs w:val="24"/>
        </w:rPr>
      </w:pPr>
    </w:p>
    <w:p w:rsidR="003A7DF0" w:rsidRDefault="003A7DF0" w:rsidP="0020494E">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A7DF0" w:rsidTr="0020494E">
        <w:trPr>
          <w:trHeight w:val="2074"/>
        </w:trPr>
        <w:tc>
          <w:tcPr>
            <w:tcW w:w="4705" w:type="dxa"/>
            <w:shd w:val="clear" w:color="auto" w:fill="auto"/>
          </w:tcPr>
          <w:p w:rsidR="003A7DF0" w:rsidRDefault="003A7DF0" w:rsidP="0020494E">
            <w:r>
              <w:t>Заказчик:</w:t>
            </w:r>
          </w:p>
          <w:p w:rsidR="003A7DF0" w:rsidRDefault="003A7DF0" w:rsidP="0020494E"/>
          <w:p w:rsidR="003A7DF0" w:rsidRDefault="003A7DF0" w:rsidP="0020494E">
            <w:pPr>
              <w:rPr>
                <w:vertAlign w:val="superscript"/>
              </w:rPr>
            </w:pPr>
            <w:r>
              <w:t>________    ______________</w:t>
            </w:r>
          </w:p>
          <w:p w:rsidR="003A7DF0" w:rsidRDefault="003A7DF0" w:rsidP="0020494E">
            <w:r>
              <w:rPr>
                <w:vertAlign w:val="superscript"/>
              </w:rPr>
              <w:t xml:space="preserve">(подпись)                        (Ф.И.О.)                                     </w:t>
            </w:r>
          </w:p>
        </w:tc>
        <w:tc>
          <w:tcPr>
            <w:tcW w:w="4139" w:type="dxa"/>
            <w:shd w:val="clear" w:color="auto" w:fill="auto"/>
          </w:tcPr>
          <w:p w:rsidR="003A7DF0" w:rsidRDefault="003A7DF0" w:rsidP="0020494E">
            <w:r>
              <w:t>Исполнитель:</w:t>
            </w:r>
          </w:p>
          <w:p w:rsidR="003A7DF0" w:rsidRDefault="003A7DF0" w:rsidP="0020494E"/>
          <w:p w:rsidR="003A7DF0" w:rsidRDefault="003A7DF0" w:rsidP="0020494E">
            <w:pPr>
              <w:rPr>
                <w:vertAlign w:val="superscript"/>
              </w:rPr>
            </w:pPr>
            <w:r>
              <w:t>________    ______________</w:t>
            </w:r>
          </w:p>
          <w:p w:rsidR="003A7DF0" w:rsidRDefault="003A7DF0" w:rsidP="0020494E">
            <w:r>
              <w:rPr>
                <w:vertAlign w:val="superscript"/>
              </w:rPr>
              <w:t xml:space="preserve">(подпись)                        (Ф.И.О.)                                     </w:t>
            </w:r>
          </w:p>
        </w:tc>
      </w:tr>
    </w:tbl>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0979AA" w:rsidRDefault="000979AA" w:rsidP="0020494E">
      <w:pPr>
        <w:pStyle w:val="ConsNormal"/>
        <w:widowControl/>
        <w:tabs>
          <w:tab w:val="left" w:pos="1376"/>
          <w:tab w:val="left" w:pos="7146"/>
        </w:tabs>
        <w:ind w:firstLine="0"/>
        <w:rPr>
          <w:rFonts w:ascii="Times New Roman" w:hAnsi="Times New Roman" w:cs="Times New Roman"/>
          <w:sz w:val="22"/>
          <w:szCs w:val="22"/>
        </w:rPr>
      </w:pPr>
    </w:p>
    <w:p w:rsidR="000979AA" w:rsidRDefault="000979AA" w:rsidP="0020494E">
      <w:pPr>
        <w:pStyle w:val="ConsNormal"/>
        <w:widowControl/>
        <w:tabs>
          <w:tab w:val="left" w:pos="1376"/>
          <w:tab w:val="left" w:pos="7146"/>
        </w:tabs>
        <w:ind w:firstLine="0"/>
        <w:rPr>
          <w:rFonts w:ascii="Times New Roman" w:hAnsi="Times New Roman" w:cs="Times New Roman"/>
          <w:sz w:val="22"/>
          <w:szCs w:val="22"/>
        </w:rPr>
      </w:pPr>
    </w:p>
    <w:p w:rsidR="000979AA" w:rsidRDefault="000979AA" w:rsidP="0020494E">
      <w:pPr>
        <w:pStyle w:val="ConsNormal"/>
        <w:widowControl/>
        <w:tabs>
          <w:tab w:val="left" w:pos="1376"/>
          <w:tab w:val="left" w:pos="7146"/>
        </w:tabs>
        <w:ind w:firstLine="0"/>
        <w:rPr>
          <w:rFonts w:ascii="Times New Roman" w:hAnsi="Times New Roman" w:cs="Times New Roman"/>
          <w:sz w:val="22"/>
          <w:szCs w:val="22"/>
        </w:rPr>
      </w:pPr>
    </w:p>
    <w:p w:rsidR="000979AA" w:rsidRDefault="000979AA" w:rsidP="0020494E">
      <w:pPr>
        <w:pStyle w:val="ConsNormal"/>
        <w:widowControl/>
        <w:tabs>
          <w:tab w:val="left" w:pos="1376"/>
          <w:tab w:val="left" w:pos="7146"/>
        </w:tabs>
        <w:ind w:firstLine="0"/>
        <w:rPr>
          <w:rFonts w:ascii="Times New Roman" w:hAnsi="Times New Roman" w:cs="Times New Roman"/>
          <w:sz w:val="22"/>
          <w:szCs w:val="22"/>
        </w:rPr>
      </w:pPr>
    </w:p>
    <w:p w:rsidR="000979AA" w:rsidRDefault="000979AA" w:rsidP="0020494E">
      <w:pPr>
        <w:pStyle w:val="ConsNormal"/>
        <w:widowControl/>
        <w:tabs>
          <w:tab w:val="left" w:pos="1376"/>
          <w:tab w:val="left" w:pos="7146"/>
        </w:tabs>
        <w:ind w:firstLine="0"/>
        <w:rPr>
          <w:rFonts w:ascii="Times New Roman" w:hAnsi="Times New Roman" w:cs="Times New Roman"/>
          <w:sz w:val="22"/>
          <w:szCs w:val="22"/>
        </w:rPr>
      </w:pPr>
    </w:p>
    <w:p w:rsidR="000979AA" w:rsidRDefault="000979AA" w:rsidP="0020494E">
      <w:pPr>
        <w:pStyle w:val="ConsNormal"/>
        <w:widowControl/>
        <w:tabs>
          <w:tab w:val="left" w:pos="1376"/>
          <w:tab w:val="left" w:pos="7146"/>
        </w:tabs>
        <w:ind w:firstLine="0"/>
        <w:rPr>
          <w:rFonts w:ascii="Times New Roman" w:hAnsi="Times New Roman" w:cs="Times New Roman"/>
          <w:sz w:val="22"/>
          <w:szCs w:val="22"/>
        </w:rPr>
      </w:pPr>
    </w:p>
    <w:p w:rsidR="000979AA" w:rsidRDefault="000979AA"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pStyle w:val="ConsNormal"/>
        <w:widowControl/>
        <w:tabs>
          <w:tab w:val="left" w:pos="1376"/>
          <w:tab w:val="left" w:pos="7146"/>
        </w:tabs>
        <w:ind w:firstLine="0"/>
        <w:rPr>
          <w:rFonts w:ascii="Times New Roman" w:hAnsi="Times New Roman" w:cs="Times New Roman"/>
          <w:sz w:val="22"/>
          <w:szCs w:val="22"/>
        </w:rPr>
      </w:pPr>
    </w:p>
    <w:p w:rsidR="003A7DF0" w:rsidRDefault="003A7DF0" w:rsidP="0020494E">
      <w:pPr>
        <w:ind w:left="4248" w:firstLine="708"/>
        <w:jc w:val="right"/>
      </w:pPr>
      <w:r>
        <w:t xml:space="preserve">Приложение №2                                                   </w:t>
      </w:r>
    </w:p>
    <w:p w:rsidR="003A7DF0" w:rsidRDefault="003A7DF0" w:rsidP="0020494E">
      <w:pPr>
        <w:ind w:left="4956"/>
        <w:jc w:val="right"/>
      </w:pPr>
      <w:r>
        <w:t xml:space="preserve">   к договору № ____________ </w:t>
      </w:r>
    </w:p>
    <w:p w:rsidR="003A7DF0" w:rsidRDefault="003A7DF0" w:rsidP="0020494E">
      <w:pPr>
        <w:ind w:left="4956"/>
        <w:jc w:val="right"/>
      </w:pPr>
      <w:r>
        <w:t xml:space="preserve">   от «___» __________ 201__ г.</w:t>
      </w:r>
    </w:p>
    <w:p w:rsidR="003A7DF0" w:rsidRDefault="003A7DF0" w:rsidP="0020494E">
      <w:pPr>
        <w:pStyle w:val="ConsNormal"/>
        <w:widowControl/>
        <w:tabs>
          <w:tab w:val="left" w:pos="1354"/>
          <w:tab w:val="left" w:pos="7168"/>
        </w:tabs>
        <w:ind w:firstLine="0"/>
        <w:rPr>
          <w:rFonts w:ascii="Times New Roman" w:hAnsi="Times New Roman" w:cs="Times New Roman"/>
          <w:sz w:val="24"/>
          <w:szCs w:val="24"/>
        </w:rPr>
      </w:pPr>
    </w:p>
    <w:p w:rsidR="003A7DF0" w:rsidRDefault="003A7DF0" w:rsidP="0020494E">
      <w:pPr>
        <w:pStyle w:val="ConsNonformat"/>
        <w:widowControl/>
        <w:rPr>
          <w:rFonts w:ascii="Times New Roman" w:hAnsi="Times New Roman" w:cs="Times New Roman"/>
          <w:sz w:val="24"/>
          <w:szCs w:val="24"/>
        </w:rPr>
      </w:pPr>
    </w:p>
    <w:p w:rsidR="003A7DF0" w:rsidRDefault="003A7DF0" w:rsidP="0020494E">
      <w:pPr>
        <w:pStyle w:val="ConsNormal"/>
        <w:widowControl/>
        <w:ind w:firstLine="0"/>
        <w:rPr>
          <w:rFonts w:ascii="Times New Roman" w:hAnsi="Times New Roman" w:cs="Times New Roman"/>
          <w:sz w:val="24"/>
          <w:szCs w:val="24"/>
        </w:rPr>
      </w:pPr>
    </w:p>
    <w:p w:rsidR="003A7DF0" w:rsidRDefault="003A7DF0" w:rsidP="0020494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Протокол</w:t>
      </w:r>
    </w:p>
    <w:p w:rsidR="003A7DF0" w:rsidRDefault="003A7DF0" w:rsidP="0020494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3A7DF0" w:rsidRDefault="003A7DF0" w:rsidP="0020494E">
      <w:pPr>
        <w:pStyle w:val="ConsNonformat"/>
        <w:widowControl/>
        <w:rPr>
          <w:rFonts w:ascii="Times New Roman" w:hAnsi="Times New Roman" w:cs="Times New Roman"/>
          <w:sz w:val="24"/>
          <w:szCs w:val="24"/>
        </w:rPr>
      </w:pPr>
    </w:p>
    <w:p w:rsidR="003A7DF0" w:rsidRDefault="003A7DF0" w:rsidP="0020494E">
      <w:pPr>
        <w:pStyle w:val="ConsNonformat"/>
        <w:widowControl/>
        <w:rPr>
          <w:rFonts w:ascii="Times New Roman" w:hAnsi="Times New Roman" w:cs="Times New Roman"/>
          <w:sz w:val="24"/>
          <w:szCs w:val="24"/>
        </w:rPr>
      </w:pPr>
    </w:p>
    <w:p w:rsidR="00B75C29" w:rsidRDefault="003A7DF0" w:rsidP="00B75C29">
      <w:pPr>
        <w:widowControl w:val="0"/>
        <w:shd w:val="clear" w:color="auto" w:fill="FFFFFF"/>
        <w:tabs>
          <w:tab w:val="left" w:pos="0"/>
        </w:tabs>
        <w:autoSpaceDE w:val="0"/>
        <w:autoSpaceDN w:val="0"/>
        <w:adjustRightInd w:val="0"/>
        <w:ind w:left="0" w:firstLine="851"/>
        <w:jc w:val="both"/>
      </w:pPr>
      <w:r>
        <w:tab/>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w:t>
      </w:r>
      <w:r w:rsidR="00B75C29">
        <w:t xml:space="preserve">, </w:t>
      </w:r>
      <w:r w:rsidR="00B75C29">
        <w:rPr>
          <w:color w:val="000000"/>
          <w:spacing w:val="-1"/>
        </w:rPr>
        <w:t>с учетом всех налогов (кроме НДС)</w:t>
      </w:r>
      <w:r>
        <w:t xml:space="preserve">. </w:t>
      </w:r>
      <w:r w:rsidR="00B75C29">
        <w:rPr>
          <w:i/>
          <w:color w:val="000000"/>
          <w:spacing w:val="-1"/>
        </w:rPr>
        <w:t xml:space="preserve"> </w:t>
      </w:r>
      <w:r w:rsidR="00B75C29">
        <w:t xml:space="preserve">Сумма НДС и условия начисления определяются в соответствии с законодательством Российской Федерации. </w:t>
      </w:r>
    </w:p>
    <w:p w:rsidR="00650B5C" w:rsidRPr="003607FF" w:rsidRDefault="003A7DF0" w:rsidP="00650B5C">
      <w:pPr>
        <w:widowControl w:val="0"/>
        <w:shd w:val="clear" w:color="auto" w:fill="FFFFFF"/>
        <w:tabs>
          <w:tab w:val="left" w:pos="0"/>
        </w:tabs>
        <w:autoSpaceDE w:val="0"/>
        <w:autoSpaceDN w:val="0"/>
        <w:adjustRightInd w:val="0"/>
        <w:ind w:left="0" w:firstLine="0"/>
        <w:jc w:val="both"/>
        <w:rPr>
          <w:i/>
        </w:rPr>
      </w:pPr>
      <w:r>
        <w:tab/>
        <w:t>Цена единицы услуги (один рейс) составляет</w:t>
      </w:r>
      <w:proofErr w:type="gramStart"/>
      <w:r>
        <w:t xml:space="preserve">: ______________(________________) </w:t>
      </w:r>
      <w:proofErr w:type="gramEnd"/>
      <w:r>
        <w:t>рублей</w:t>
      </w:r>
      <w:r w:rsidR="000D3621">
        <w:t xml:space="preserve">, </w:t>
      </w:r>
      <w:r w:rsidR="00B75C29" w:rsidRPr="00B75C29">
        <w:t xml:space="preserve"> </w:t>
      </w:r>
      <w:r w:rsidR="000D3621">
        <w:t xml:space="preserve">с </w:t>
      </w:r>
      <w:r w:rsidR="00B75C29">
        <w:t>учет</w:t>
      </w:r>
      <w:r w:rsidR="000D3621">
        <w:t>ом</w:t>
      </w:r>
      <w:r w:rsidR="00B75C29">
        <w:t xml:space="preserve"> </w:t>
      </w:r>
      <w:r w:rsidR="000D3621">
        <w:t xml:space="preserve">всех налогов (кроме </w:t>
      </w:r>
      <w:r w:rsidR="00B75C29">
        <w:t>НДС</w:t>
      </w:r>
      <w:r w:rsidR="000D3621">
        <w:t>)</w:t>
      </w:r>
      <w:r>
        <w:t xml:space="preserve">. </w:t>
      </w:r>
      <w:r w:rsidR="00B75C29">
        <w:rPr>
          <w:i/>
          <w:color w:val="000000"/>
          <w:spacing w:val="-1"/>
        </w:rPr>
        <w:t xml:space="preserve"> </w:t>
      </w:r>
      <w:r w:rsidR="00650B5C">
        <w:t>Сумма НДС и условия начисления определяются в соответствии с законодательством Российской Федерации. В цену единицы услуги (один рейс)  также включены иные расходы Исполнителя, связанные с оказанием услуг.</w:t>
      </w:r>
    </w:p>
    <w:p w:rsidR="003A7DF0" w:rsidRDefault="003A7DF0" w:rsidP="0020494E">
      <w:pPr>
        <w:pStyle w:val="ConsNonformat"/>
        <w:widowControl/>
        <w:rPr>
          <w:rFonts w:ascii="Times New Roman" w:hAnsi="Times New Roman" w:cs="Times New Roman"/>
          <w:sz w:val="24"/>
          <w:szCs w:val="24"/>
        </w:rPr>
      </w:pPr>
    </w:p>
    <w:p w:rsidR="003A7DF0" w:rsidRDefault="003A7DF0" w:rsidP="0020494E">
      <w:pPr>
        <w:pStyle w:val="ConsNonformat"/>
        <w:widowControl/>
        <w:rPr>
          <w:rFonts w:ascii="Times New Roman" w:hAnsi="Times New Roman" w:cs="Times New Roman"/>
          <w:sz w:val="24"/>
          <w:szCs w:val="24"/>
        </w:rPr>
      </w:pPr>
    </w:p>
    <w:p w:rsidR="003A7DF0" w:rsidRDefault="003A7DF0" w:rsidP="0020494E">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A7DF0" w:rsidTr="0020494E">
        <w:trPr>
          <w:trHeight w:val="2074"/>
        </w:trPr>
        <w:tc>
          <w:tcPr>
            <w:tcW w:w="4705" w:type="dxa"/>
            <w:shd w:val="clear" w:color="auto" w:fill="auto"/>
          </w:tcPr>
          <w:p w:rsidR="003A7DF0" w:rsidRDefault="003A7DF0" w:rsidP="0020494E">
            <w:r>
              <w:t>Заказчик:</w:t>
            </w:r>
          </w:p>
          <w:p w:rsidR="003A7DF0" w:rsidRDefault="003A7DF0" w:rsidP="0020494E"/>
          <w:p w:rsidR="003A7DF0" w:rsidRDefault="003A7DF0" w:rsidP="0020494E">
            <w:pPr>
              <w:rPr>
                <w:vertAlign w:val="superscript"/>
              </w:rPr>
            </w:pPr>
            <w:r>
              <w:t>________    ______________</w:t>
            </w:r>
          </w:p>
          <w:p w:rsidR="003A7DF0" w:rsidRDefault="003A7DF0" w:rsidP="0020494E">
            <w:r>
              <w:rPr>
                <w:vertAlign w:val="superscript"/>
              </w:rPr>
              <w:t xml:space="preserve">(подпись)                        (Ф.И.О.)                                     </w:t>
            </w:r>
          </w:p>
        </w:tc>
        <w:tc>
          <w:tcPr>
            <w:tcW w:w="4139" w:type="dxa"/>
            <w:shd w:val="clear" w:color="auto" w:fill="auto"/>
          </w:tcPr>
          <w:p w:rsidR="003A7DF0" w:rsidRDefault="003A7DF0" w:rsidP="0020494E">
            <w:r>
              <w:t>Исполнитель:</w:t>
            </w:r>
          </w:p>
          <w:p w:rsidR="003A7DF0" w:rsidRDefault="003A7DF0" w:rsidP="0020494E"/>
          <w:p w:rsidR="003A7DF0" w:rsidRDefault="003A7DF0" w:rsidP="0020494E">
            <w:pPr>
              <w:rPr>
                <w:vertAlign w:val="superscript"/>
              </w:rPr>
            </w:pPr>
            <w:r>
              <w:t>________    ______________</w:t>
            </w:r>
          </w:p>
          <w:p w:rsidR="003A7DF0" w:rsidRDefault="003A7DF0" w:rsidP="0020494E">
            <w:r>
              <w:rPr>
                <w:vertAlign w:val="superscript"/>
              </w:rPr>
              <w:t xml:space="preserve">(подпись)                        (Ф.И.О.)                                     </w:t>
            </w:r>
          </w:p>
        </w:tc>
      </w:tr>
    </w:tbl>
    <w:p w:rsidR="003A7DF0" w:rsidRDefault="003A7DF0" w:rsidP="0020494E">
      <w:pPr>
        <w:pStyle w:val="ConsNormal"/>
        <w:widowControl/>
        <w:ind w:firstLine="0"/>
        <w:jc w:val="both"/>
        <w:rPr>
          <w:sz w:val="24"/>
          <w:szCs w:val="24"/>
        </w:rPr>
      </w:pPr>
      <w:r>
        <w:rPr>
          <w:rFonts w:ascii="Times New Roman" w:hAnsi="Times New Roman" w:cs="Times New Roman"/>
          <w:sz w:val="24"/>
          <w:szCs w:val="24"/>
        </w:rPr>
        <w:br/>
      </w:r>
    </w:p>
    <w:p w:rsidR="003A7DF0" w:rsidRDefault="003A7DF0" w:rsidP="0020494E"/>
    <w:p w:rsidR="003A7DF0" w:rsidRDefault="003A7DF0" w:rsidP="0020494E">
      <w:pPr>
        <w:pStyle w:val="afd"/>
        <w:rPr>
          <w:szCs w:val="24"/>
        </w:rPr>
      </w:pPr>
    </w:p>
    <w:p w:rsidR="003A7DF0" w:rsidRPr="003607FF" w:rsidRDefault="003A7DF0" w:rsidP="0020494E">
      <w:pPr>
        <w:pStyle w:val="ConsNormal"/>
        <w:widowControl/>
        <w:tabs>
          <w:tab w:val="left" w:pos="1354"/>
          <w:tab w:val="left" w:pos="7168"/>
        </w:tabs>
        <w:ind w:firstLine="0"/>
        <w:rPr>
          <w:rFonts w:ascii="Times New Roman" w:hAnsi="Times New Roman" w:cs="Times New Roman"/>
          <w:sz w:val="24"/>
          <w:szCs w:val="24"/>
        </w:rPr>
      </w:pPr>
    </w:p>
    <w:p w:rsidR="003A7DF0" w:rsidRDefault="003A7DF0" w:rsidP="0020494E">
      <w:pPr>
        <w:pStyle w:val="19"/>
        <w:ind w:firstLine="0"/>
        <w:jc w:val="right"/>
        <w:outlineLvl w:val="0"/>
        <w:rPr>
          <w:rFonts w:eastAsia="MS Mincho"/>
          <w:b/>
          <w:sz w:val="60"/>
          <w:szCs w:val="60"/>
          <w:highlight w:val="cyan"/>
        </w:rPr>
      </w:pPr>
    </w:p>
    <w:p w:rsidR="003A7DF0" w:rsidRDefault="003A7DF0" w:rsidP="0020494E">
      <w:pPr>
        <w:pStyle w:val="19"/>
        <w:ind w:firstLine="0"/>
        <w:jc w:val="right"/>
        <w:outlineLvl w:val="0"/>
        <w:rPr>
          <w:rFonts w:eastAsia="MS Mincho"/>
          <w:b/>
          <w:sz w:val="60"/>
          <w:szCs w:val="60"/>
          <w:highlight w:val="cyan"/>
        </w:rPr>
      </w:pPr>
    </w:p>
    <w:p w:rsidR="003A7DF0" w:rsidRDefault="003A7DF0" w:rsidP="0020494E">
      <w:pPr>
        <w:pStyle w:val="19"/>
        <w:ind w:firstLine="0"/>
        <w:jc w:val="right"/>
        <w:outlineLvl w:val="0"/>
        <w:rPr>
          <w:rFonts w:eastAsia="MS Mincho"/>
          <w:b/>
          <w:sz w:val="60"/>
          <w:szCs w:val="60"/>
          <w:highlight w:val="cyan"/>
        </w:rPr>
      </w:pPr>
    </w:p>
    <w:p w:rsidR="004919B0" w:rsidRDefault="004919B0" w:rsidP="0020494E">
      <w:pPr>
        <w:pStyle w:val="19"/>
        <w:ind w:firstLine="0"/>
        <w:jc w:val="right"/>
        <w:outlineLvl w:val="0"/>
        <w:rPr>
          <w:rFonts w:eastAsia="MS Mincho"/>
          <w:b/>
          <w:sz w:val="60"/>
          <w:szCs w:val="60"/>
          <w:highlight w:val="cyan"/>
        </w:rPr>
      </w:pPr>
    </w:p>
    <w:p w:rsidR="004919B0" w:rsidRDefault="004919B0" w:rsidP="0020494E">
      <w:pPr>
        <w:pStyle w:val="19"/>
        <w:ind w:firstLine="0"/>
        <w:jc w:val="right"/>
        <w:outlineLvl w:val="0"/>
        <w:rPr>
          <w:rFonts w:eastAsia="MS Mincho"/>
          <w:b/>
          <w:sz w:val="60"/>
          <w:szCs w:val="60"/>
          <w:highlight w:val="cyan"/>
        </w:rPr>
      </w:pPr>
    </w:p>
    <w:p w:rsidR="004919B0" w:rsidRDefault="004919B0" w:rsidP="0020494E">
      <w:pPr>
        <w:pStyle w:val="19"/>
        <w:ind w:firstLine="0"/>
        <w:jc w:val="right"/>
        <w:outlineLvl w:val="0"/>
        <w:rPr>
          <w:rFonts w:eastAsia="MS Mincho"/>
          <w:b/>
          <w:sz w:val="60"/>
          <w:szCs w:val="60"/>
          <w:highlight w:val="cyan"/>
        </w:rPr>
      </w:pPr>
    </w:p>
    <w:p w:rsidR="003A7DF0" w:rsidRDefault="003A7DF0" w:rsidP="0020494E">
      <w:pPr>
        <w:ind w:left="4248" w:firstLine="708"/>
        <w:jc w:val="right"/>
      </w:pPr>
    </w:p>
    <w:p w:rsidR="003A7DF0" w:rsidRDefault="003A7DF0" w:rsidP="0020494E">
      <w:pPr>
        <w:ind w:left="4248" w:firstLine="708"/>
        <w:jc w:val="right"/>
      </w:pPr>
      <w:r>
        <w:t xml:space="preserve">Приложение № 3                                                   </w:t>
      </w:r>
    </w:p>
    <w:p w:rsidR="003A7DF0" w:rsidRDefault="003A7DF0" w:rsidP="0020494E">
      <w:pPr>
        <w:ind w:left="4956"/>
        <w:jc w:val="right"/>
      </w:pPr>
      <w:r>
        <w:t xml:space="preserve">   к договору № ____________ </w:t>
      </w:r>
    </w:p>
    <w:p w:rsidR="003A7DF0" w:rsidRDefault="003A7DF0" w:rsidP="0020494E">
      <w:pPr>
        <w:ind w:left="4956"/>
        <w:jc w:val="right"/>
      </w:pPr>
      <w:r>
        <w:t xml:space="preserve">   от «___» __________ 201__ г.</w:t>
      </w:r>
    </w:p>
    <w:p w:rsidR="003A7DF0" w:rsidRDefault="003A7DF0" w:rsidP="0020494E">
      <w:pPr>
        <w:ind w:left="4956"/>
        <w:jc w:val="right"/>
      </w:pPr>
    </w:p>
    <w:p w:rsidR="003A7DF0" w:rsidRDefault="003A7DF0" w:rsidP="0020494E">
      <w:pPr>
        <w:jc w:val="right"/>
      </w:pPr>
    </w:p>
    <w:p w:rsidR="003A7DF0" w:rsidRPr="00606DCA" w:rsidRDefault="003A7DF0" w:rsidP="0020494E"/>
    <w:p w:rsidR="003A7DF0" w:rsidRDefault="003A7DF0" w:rsidP="003A7DF0">
      <w:pPr>
        <w:pStyle w:val="2"/>
        <w:suppressAutoHyphens/>
      </w:pPr>
      <w:r>
        <w:t xml:space="preserve">Схема </w:t>
      </w:r>
      <w:r>
        <w:rPr>
          <w:color w:val="000000" w:themeColor="text1"/>
        </w:rPr>
        <w:t xml:space="preserve">опасных участков </w:t>
      </w:r>
      <w:r>
        <w:t xml:space="preserve">маршрута </w:t>
      </w:r>
    </w:p>
    <w:p w:rsidR="005310C8" w:rsidRDefault="003A7DF0" w:rsidP="0020494E">
      <w:r>
        <w:t xml:space="preserve">по перевозке работников  контейнерного терминала </w:t>
      </w:r>
      <w:proofErr w:type="gramStart"/>
      <w:r>
        <w:t>Челябинск-Грузовой</w:t>
      </w:r>
      <w:proofErr w:type="gramEnd"/>
      <w:r w:rsidR="005310C8">
        <w:t xml:space="preserve"> </w:t>
      </w:r>
    </w:p>
    <w:p w:rsidR="003A7DF0" w:rsidRPr="008A1D73" w:rsidRDefault="005310C8" w:rsidP="0020494E">
      <w:r>
        <w:t>Уральского филиала ПАО «ТрансКонтейнер»</w:t>
      </w: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105744" w:rsidRDefault="00105744" w:rsidP="0020494E">
      <w:pPr>
        <w:spacing w:line="360" w:lineRule="auto"/>
      </w:pPr>
    </w:p>
    <w:p w:rsidR="00105744" w:rsidRDefault="00105744"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p>
    <w:p w:rsidR="003A7DF0" w:rsidRDefault="003A7DF0" w:rsidP="0020494E">
      <w:pPr>
        <w:spacing w:line="360" w:lineRule="auto"/>
      </w:pPr>
      <w:r>
        <w:t>«Исполнитель»                                                                       «Заказчик»</w:t>
      </w:r>
    </w:p>
    <w:p w:rsidR="003A7DF0" w:rsidRDefault="003A7DF0" w:rsidP="0020494E">
      <w:pPr>
        <w:spacing w:line="360" w:lineRule="auto"/>
      </w:pPr>
    </w:p>
    <w:p w:rsidR="003A7DF0" w:rsidRDefault="003A7DF0" w:rsidP="0020494E">
      <w:r>
        <w:t>_____________/                            /                                           ____________/ ___________ /</w:t>
      </w:r>
    </w:p>
    <w:p w:rsidR="003A7DF0" w:rsidRDefault="003A7DF0" w:rsidP="0020494E">
      <w:r>
        <w:t>м.п.</w:t>
      </w:r>
      <w:r>
        <w:tab/>
      </w:r>
      <w:r>
        <w:tab/>
      </w:r>
      <w:r>
        <w:tab/>
      </w:r>
      <w:r>
        <w:tab/>
      </w:r>
      <w:r>
        <w:tab/>
      </w:r>
      <w:r>
        <w:tab/>
      </w:r>
      <w:r>
        <w:tab/>
      </w:r>
      <w:r>
        <w:tab/>
        <w:t xml:space="preserve">                                       м.п.</w:t>
      </w:r>
    </w:p>
    <w:p w:rsidR="003A7DF0" w:rsidRDefault="003A7DF0" w:rsidP="0020494E"/>
    <w:p w:rsidR="003A7DF0" w:rsidRDefault="003A7DF0" w:rsidP="0020494E"/>
    <w:p w:rsidR="003A7DF0" w:rsidRDefault="003A7DF0" w:rsidP="0020494E"/>
    <w:p w:rsidR="003A7DF0" w:rsidRDefault="003A7DF0" w:rsidP="0020494E"/>
    <w:p w:rsidR="003A7DF0" w:rsidRDefault="003A7DF0" w:rsidP="0020494E"/>
    <w:p w:rsidR="003A7DF0" w:rsidRDefault="003A7DF0" w:rsidP="0020494E"/>
    <w:p w:rsidR="003A7DF0" w:rsidRDefault="003A7DF0" w:rsidP="0020494E"/>
    <w:p w:rsidR="003A7DF0" w:rsidRDefault="003A7DF0" w:rsidP="0020494E"/>
    <w:p w:rsidR="003A7DF0" w:rsidRDefault="003A7DF0" w:rsidP="0020494E"/>
    <w:p w:rsidR="003A7DF0" w:rsidRDefault="003A7DF0" w:rsidP="0020494E"/>
    <w:p w:rsidR="003A7DF0" w:rsidRDefault="003A7DF0" w:rsidP="0020494E"/>
    <w:p w:rsidR="003A7DF0" w:rsidRDefault="003A7DF0" w:rsidP="0020494E">
      <w:pPr>
        <w:ind w:left="4248" w:firstLine="708"/>
        <w:jc w:val="right"/>
      </w:pPr>
      <w:r>
        <w:t xml:space="preserve">Приложение №4                                                   </w:t>
      </w:r>
    </w:p>
    <w:p w:rsidR="003A7DF0" w:rsidRDefault="003A7DF0" w:rsidP="0020494E">
      <w:pPr>
        <w:ind w:left="4956"/>
        <w:jc w:val="right"/>
      </w:pPr>
      <w:r>
        <w:t xml:space="preserve">   к договору № ____________ </w:t>
      </w:r>
    </w:p>
    <w:p w:rsidR="003A7DF0" w:rsidRDefault="003A7DF0" w:rsidP="0020494E">
      <w:pPr>
        <w:ind w:left="4956"/>
        <w:jc w:val="right"/>
      </w:pPr>
      <w:r>
        <w:t xml:space="preserve">   от «___» __________ 201__ г.</w:t>
      </w:r>
    </w:p>
    <w:p w:rsidR="003A7DF0" w:rsidRDefault="003A7DF0" w:rsidP="0020494E">
      <w:pPr>
        <w:pStyle w:val="afa"/>
        <w:ind w:firstLine="0"/>
        <w:jc w:val="center"/>
        <w:rPr>
          <w:b/>
          <w:sz w:val="60"/>
          <w:szCs w:val="60"/>
          <w:highlight w:val="cyan"/>
        </w:rPr>
      </w:pPr>
    </w:p>
    <w:tbl>
      <w:tblPr>
        <w:tblW w:w="0" w:type="auto"/>
        <w:tblInd w:w="-252" w:type="dxa"/>
        <w:tblLook w:val="01E0"/>
      </w:tblPr>
      <w:tblGrid>
        <w:gridCol w:w="5143"/>
        <w:gridCol w:w="4963"/>
      </w:tblGrid>
      <w:tr w:rsidR="003A7DF0" w:rsidRPr="00AE18EF" w:rsidTr="0020494E">
        <w:tc>
          <w:tcPr>
            <w:tcW w:w="5143" w:type="dxa"/>
          </w:tcPr>
          <w:p w:rsidR="003A7DF0" w:rsidRDefault="003A7DF0" w:rsidP="0020494E">
            <w:pPr>
              <w:suppressLineNumbers/>
              <w:ind w:right="-19"/>
              <w:rPr>
                <w:b/>
                <w:sz w:val="26"/>
                <w:szCs w:val="26"/>
              </w:rPr>
            </w:pPr>
          </w:p>
          <w:p w:rsidR="003A7DF0" w:rsidRDefault="003A7DF0" w:rsidP="0020494E">
            <w:pPr>
              <w:suppressLineNumbers/>
              <w:ind w:right="-19"/>
              <w:rPr>
                <w:b/>
                <w:sz w:val="26"/>
                <w:szCs w:val="26"/>
              </w:rPr>
            </w:pPr>
            <w:r>
              <w:rPr>
                <w:b/>
                <w:sz w:val="26"/>
                <w:szCs w:val="26"/>
              </w:rPr>
              <w:t>Согласовано:</w:t>
            </w:r>
          </w:p>
          <w:p w:rsidR="003A7DF0" w:rsidRPr="00EC0420" w:rsidRDefault="003A7DF0" w:rsidP="0020494E">
            <w:pPr>
              <w:suppressLineNumbers/>
              <w:ind w:right="-19"/>
              <w:rPr>
                <w:b/>
                <w:sz w:val="26"/>
                <w:szCs w:val="26"/>
              </w:rPr>
            </w:pPr>
            <w:r>
              <w:rPr>
                <w:b/>
                <w:sz w:val="26"/>
                <w:szCs w:val="26"/>
              </w:rPr>
              <w:t>от Исполнителя:</w:t>
            </w:r>
          </w:p>
          <w:p w:rsidR="003A7DF0" w:rsidRPr="00EC0420" w:rsidRDefault="003A7DF0" w:rsidP="0020494E">
            <w:pPr>
              <w:suppressLineNumbers/>
              <w:ind w:right="-19"/>
              <w:rPr>
                <w:sz w:val="26"/>
                <w:szCs w:val="26"/>
              </w:rPr>
            </w:pPr>
            <w:r>
              <w:rPr>
                <w:sz w:val="26"/>
                <w:szCs w:val="26"/>
              </w:rPr>
              <w:t xml:space="preserve"> __________________________</w:t>
            </w:r>
          </w:p>
          <w:p w:rsidR="003A7DF0" w:rsidRPr="00EC0420" w:rsidRDefault="003A7DF0" w:rsidP="0020494E">
            <w:pPr>
              <w:suppressLineNumbers/>
              <w:ind w:right="-19"/>
              <w:rPr>
                <w:b/>
                <w:sz w:val="26"/>
                <w:szCs w:val="26"/>
              </w:rPr>
            </w:pPr>
          </w:p>
          <w:p w:rsidR="003A7DF0" w:rsidRDefault="003A7DF0" w:rsidP="0020494E">
            <w:pPr>
              <w:suppressLineNumbers/>
              <w:ind w:right="-19"/>
              <w:rPr>
                <w:sz w:val="26"/>
                <w:szCs w:val="26"/>
              </w:rPr>
            </w:pPr>
            <w:r>
              <w:rPr>
                <w:sz w:val="26"/>
                <w:szCs w:val="26"/>
              </w:rPr>
              <w:t>________________  ___________</w:t>
            </w:r>
          </w:p>
          <w:p w:rsidR="003A7DF0" w:rsidRPr="00AE18EF" w:rsidRDefault="003A7DF0" w:rsidP="0020494E">
            <w:pPr>
              <w:suppressLineNumbers/>
              <w:ind w:right="-19"/>
              <w:rPr>
                <w:sz w:val="20"/>
                <w:szCs w:val="20"/>
              </w:rPr>
            </w:pPr>
            <w:r>
              <w:rPr>
                <w:sz w:val="20"/>
                <w:szCs w:val="20"/>
              </w:rPr>
              <w:t>М.П.</w:t>
            </w:r>
          </w:p>
        </w:tc>
        <w:tc>
          <w:tcPr>
            <w:tcW w:w="4963" w:type="dxa"/>
          </w:tcPr>
          <w:p w:rsidR="003A7DF0" w:rsidRDefault="003A7DF0" w:rsidP="0020494E">
            <w:pPr>
              <w:suppressLineNumbers/>
              <w:ind w:right="-19"/>
              <w:rPr>
                <w:b/>
                <w:sz w:val="26"/>
                <w:szCs w:val="26"/>
              </w:rPr>
            </w:pPr>
          </w:p>
          <w:p w:rsidR="003A7DF0" w:rsidRDefault="003A7DF0" w:rsidP="0020494E">
            <w:pPr>
              <w:suppressLineNumbers/>
              <w:ind w:right="-19"/>
              <w:rPr>
                <w:b/>
                <w:sz w:val="26"/>
                <w:szCs w:val="26"/>
              </w:rPr>
            </w:pPr>
          </w:p>
          <w:p w:rsidR="003A7DF0" w:rsidRPr="00EC0420" w:rsidRDefault="003A7DF0" w:rsidP="0020494E">
            <w:pPr>
              <w:suppressLineNumbers/>
              <w:ind w:right="-19"/>
              <w:rPr>
                <w:b/>
                <w:sz w:val="26"/>
                <w:szCs w:val="26"/>
              </w:rPr>
            </w:pPr>
            <w:r>
              <w:rPr>
                <w:b/>
                <w:sz w:val="26"/>
                <w:szCs w:val="26"/>
              </w:rPr>
              <w:t>от Заказчика:</w:t>
            </w:r>
          </w:p>
          <w:p w:rsidR="003A7DF0" w:rsidRDefault="003A7DF0" w:rsidP="0020494E">
            <w:pPr>
              <w:suppressLineNumbers/>
              <w:ind w:right="-19"/>
              <w:rPr>
                <w:sz w:val="26"/>
                <w:szCs w:val="26"/>
              </w:rPr>
            </w:pPr>
            <w:r>
              <w:rPr>
                <w:sz w:val="26"/>
                <w:szCs w:val="26"/>
              </w:rPr>
              <w:t>______________________________</w:t>
            </w:r>
          </w:p>
          <w:p w:rsidR="003A7DF0" w:rsidRDefault="003A7DF0" w:rsidP="0020494E">
            <w:pPr>
              <w:suppressLineNumbers/>
              <w:ind w:right="-19"/>
              <w:rPr>
                <w:sz w:val="26"/>
                <w:szCs w:val="26"/>
              </w:rPr>
            </w:pPr>
          </w:p>
          <w:p w:rsidR="003A7DF0" w:rsidRDefault="003A7DF0" w:rsidP="0020494E">
            <w:pPr>
              <w:suppressLineNumbers/>
              <w:ind w:right="-19"/>
              <w:rPr>
                <w:sz w:val="26"/>
                <w:szCs w:val="26"/>
              </w:rPr>
            </w:pPr>
            <w:r>
              <w:rPr>
                <w:sz w:val="26"/>
                <w:szCs w:val="26"/>
              </w:rPr>
              <w:t>______________ ________________</w:t>
            </w:r>
          </w:p>
          <w:p w:rsidR="003A7DF0" w:rsidRPr="00AE18EF" w:rsidRDefault="003A7DF0" w:rsidP="0020494E">
            <w:pPr>
              <w:suppressLineNumbers/>
              <w:ind w:right="-19"/>
              <w:rPr>
                <w:sz w:val="20"/>
                <w:szCs w:val="20"/>
              </w:rPr>
            </w:pPr>
            <w:r>
              <w:rPr>
                <w:sz w:val="20"/>
                <w:szCs w:val="20"/>
              </w:rPr>
              <w:t>М.П.</w:t>
            </w:r>
          </w:p>
        </w:tc>
      </w:tr>
    </w:tbl>
    <w:p w:rsidR="003A7DF0" w:rsidRDefault="003A7DF0" w:rsidP="0020494E">
      <w:pPr>
        <w:pStyle w:val="afa"/>
        <w:ind w:firstLine="0"/>
        <w:jc w:val="center"/>
        <w:rPr>
          <w:b/>
          <w:sz w:val="28"/>
          <w:szCs w:val="28"/>
          <w:highlight w:val="cyan"/>
        </w:rPr>
      </w:pPr>
    </w:p>
    <w:p w:rsidR="003A7DF0" w:rsidRPr="004F6615" w:rsidRDefault="003A7DF0" w:rsidP="0020494E">
      <w:pPr>
        <w:rPr>
          <w:b/>
          <w:sz w:val="22"/>
          <w:szCs w:val="22"/>
        </w:rPr>
      </w:pPr>
      <w:r>
        <w:rPr>
          <w:b/>
          <w:i/>
          <w:sz w:val="22"/>
          <w:szCs w:val="22"/>
        </w:rPr>
        <w:t>Форма Акта сдачи-приемки оказанных Услуг</w:t>
      </w:r>
    </w:p>
    <w:p w:rsidR="003A7DF0" w:rsidRPr="004E5D4E" w:rsidRDefault="003A7DF0" w:rsidP="0020494E">
      <w:pPr>
        <w:jc w:val="both"/>
        <w:rPr>
          <w:sz w:val="22"/>
          <w:szCs w:val="22"/>
        </w:rPr>
      </w:pPr>
      <w:r>
        <w:rPr>
          <w:sz w:val="22"/>
          <w:szCs w:val="22"/>
        </w:rPr>
        <w:t>________________________________________________________________________________</w:t>
      </w:r>
    </w:p>
    <w:p w:rsidR="003A7DF0" w:rsidRPr="00CA75D6" w:rsidRDefault="003A7DF0" w:rsidP="0020494E">
      <w:pPr>
        <w:pStyle w:val="19"/>
        <w:ind w:firstLine="0"/>
        <w:jc w:val="right"/>
        <w:outlineLvl w:val="0"/>
        <w:rPr>
          <w:rFonts w:eastAsia="MS Mincho"/>
          <w:b/>
          <w:sz w:val="16"/>
          <w:szCs w:val="16"/>
          <w:highlight w:val="cyan"/>
        </w:rPr>
      </w:pPr>
    </w:p>
    <w:tbl>
      <w:tblPr>
        <w:tblpPr w:leftFromText="180" w:rightFromText="180" w:vertAnchor="text" w:horzAnchor="margin" w:tblpXSpec="center" w:tblpY="283"/>
        <w:tblW w:w="10871" w:type="dxa"/>
        <w:tblLayout w:type="fixed"/>
        <w:tblLook w:val="04A0"/>
      </w:tblPr>
      <w:tblGrid>
        <w:gridCol w:w="1203"/>
        <w:gridCol w:w="236"/>
        <w:gridCol w:w="3790"/>
        <w:gridCol w:w="236"/>
        <w:gridCol w:w="267"/>
        <w:gridCol w:w="828"/>
        <w:gridCol w:w="562"/>
        <w:gridCol w:w="269"/>
        <w:gridCol w:w="562"/>
        <w:gridCol w:w="2000"/>
        <w:gridCol w:w="918"/>
      </w:tblGrid>
      <w:tr w:rsidR="003A7DF0" w:rsidRPr="008338B7" w:rsidTr="0020494E">
        <w:trPr>
          <w:trHeight w:val="360"/>
        </w:trPr>
        <w:tc>
          <w:tcPr>
            <w:tcW w:w="10871" w:type="dxa"/>
            <w:gridSpan w:val="11"/>
            <w:tcBorders>
              <w:top w:val="nil"/>
              <w:left w:val="nil"/>
              <w:bottom w:val="nil"/>
              <w:right w:val="nil"/>
            </w:tcBorders>
            <w:shd w:val="clear" w:color="auto" w:fill="auto"/>
            <w:noWrap/>
            <w:vAlign w:val="bottom"/>
          </w:tcPr>
          <w:p w:rsidR="003A7DF0" w:rsidRPr="008338B7" w:rsidRDefault="003A7DF0" w:rsidP="0020494E">
            <w:pPr>
              <w:rPr>
                <w:b/>
                <w:bCs/>
                <w:sz w:val="28"/>
                <w:szCs w:val="28"/>
              </w:rPr>
            </w:pPr>
            <w:r>
              <w:rPr>
                <w:b/>
                <w:bCs/>
                <w:sz w:val="28"/>
                <w:szCs w:val="28"/>
              </w:rPr>
              <w:t xml:space="preserve">Акт № </w:t>
            </w:r>
            <w:proofErr w:type="spellStart"/>
            <w:r>
              <w:rPr>
                <w:b/>
                <w:bCs/>
                <w:sz w:val="28"/>
                <w:szCs w:val="28"/>
              </w:rPr>
              <w:t>_________</w:t>
            </w:r>
            <w:proofErr w:type="gramStart"/>
            <w:r>
              <w:rPr>
                <w:b/>
                <w:bCs/>
                <w:sz w:val="28"/>
                <w:szCs w:val="28"/>
              </w:rPr>
              <w:t>от</w:t>
            </w:r>
            <w:proofErr w:type="spellEnd"/>
            <w:proofErr w:type="gramEnd"/>
            <w:r>
              <w:rPr>
                <w:b/>
                <w:bCs/>
                <w:sz w:val="28"/>
                <w:szCs w:val="28"/>
              </w:rPr>
              <w:t xml:space="preserve"> _________</w:t>
            </w:r>
          </w:p>
        </w:tc>
      </w:tr>
      <w:tr w:rsidR="003A7DF0" w:rsidRPr="008338B7" w:rsidTr="0020494E">
        <w:trPr>
          <w:trHeight w:val="315"/>
        </w:trPr>
        <w:tc>
          <w:tcPr>
            <w:tcW w:w="10871" w:type="dxa"/>
            <w:gridSpan w:val="11"/>
            <w:tcBorders>
              <w:top w:val="nil"/>
              <w:left w:val="nil"/>
              <w:bottom w:val="nil"/>
              <w:right w:val="nil"/>
            </w:tcBorders>
            <w:shd w:val="clear" w:color="auto" w:fill="auto"/>
            <w:noWrap/>
            <w:vAlign w:val="bottom"/>
          </w:tcPr>
          <w:p w:rsidR="003A7DF0" w:rsidRPr="008338B7" w:rsidRDefault="003A7DF0" w:rsidP="0020494E">
            <w:pPr>
              <w:rPr>
                <w:b/>
                <w:spacing w:val="-1"/>
              </w:rPr>
            </w:pPr>
            <w:r>
              <w:rPr>
                <w:b/>
                <w:bCs/>
              </w:rPr>
              <w:t xml:space="preserve">       </w:t>
            </w:r>
            <w:r>
              <w:rPr>
                <w:b/>
                <w:spacing w:val="-1"/>
              </w:rPr>
              <w:t xml:space="preserve"> сдачи-приемки оказанных Услуг </w:t>
            </w:r>
          </w:p>
          <w:p w:rsidR="003A7DF0" w:rsidRPr="008338B7" w:rsidRDefault="003A7DF0" w:rsidP="0020494E">
            <w:r>
              <w:t>Договор от «___» _________ 20__г. № ____________</w:t>
            </w:r>
          </w:p>
          <w:p w:rsidR="003A7DF0" w:rsidRPr="008338B7" w:rsidRDefault="003A7DF0" w:rsidP="0020494E">
            <w:pPr>
              <w:rPr>
                <w:b/>
                <w:bCs/>
              </w:rPr>
            </w:pPr>
          </w:p>
        </w:tc>
      </w:tr>
      <w:tr w:rsidR="003A7DF0" w:rsidRPr="008338B7" w:rsidTr="0020494E">
        <w:trPr>
          <w:trHeight w:val="267"/>
        </w:trPr>
        <w:tc>
          <w:tcPr>
            <w:tcW w:w="10871" w:type="dxa"/>
            <w:gridSpan w:val="11"/>
            <w:tcBorders>
              <w:top w:val="nil"/>
              <w:left w:val="nil"/>
              <w:bottom w:val="nil"/>
              <w:right w:val="nil"/>
            </w:tcBorders>
            <w:shd w:val="clear" w:color="auto" w:fill="auto"/>
            <w:vAlign w:val="bottom"/>
          </w:tcPr>
          <w:p w:rsidR="003A7DF0" w:rsidRPr="008338B7" w:rsidRDefault="003A7DF0" w:rsidP="0020494E">
            <w:pPr>
              <w:rPr>
                <w:sz w:val="18"/>
                <w:szCs w:val="18"/>
              </w:rPr>
            </w:pPr>
            <w:r>
              <w:rPr>
                <w:sz w:val="18"/>
                <w:szCs w:val="18"/>
              </w:rPr>
              <w:t xml:space="preserve">Заказчик: </w:t>
            </w:r>
          </w:p>
        </w:tc>
      </w:tr>
      <w:tr w:rsidR="003A7DF0" w:rsidRPr="008338B7" w:rsidTr="0020494E">
        <w:trPr>
          <w:trHeight w:val="267"/>
        </w:trPr>
        <w:tc>
          <w:tcPr>
            <w:tcW w:w="10871" w:type="dxa"/>
            <w:gridSpan w:val="11"/>
            <w:tcBorders>
              <w:top w:val="nil"/>
              <w:left w:val="nil"/>
              <w:bottom w:val="nil"/>
              <w:right w:val="nil"/>
            </w:tcBorders>
            <w:shd w:val="clear" w:color="auto" w:fill="auto"/>
            <w:vAlign w:val="bottom"/>
          </w:tcPr>
          <w:p w:rsidR="003A7DF0" w:rsidRPr="008338B7" w:rsidRDefault="003A7DF0" w:rsidP="0020494E">
            <w:pPr>
              <w:rPr>
                <w:sz w:val="18"/>
                <w:szCs w:val="18"/>
              </w:rPr>
            </w:pPr>
            <w:r>
              <w:rPr>
                <w:sz w:val="18"/>
                <w:szCs w:val="18"/>
              </w:rPr>
              <w:t xml:space="preserve">Основание: </w:t>
            </w:r>
          </w:p>
        </w:tc>
      </w:tr>
      <w:tr w:rsidR="003A7DF0" w:rsidRPr="008338B7" w:rsidTr="0020494E">
        <w:trPr>
          <w:trHeight w:val="240"/>
        </w:trPr>
        <w:tc>
          <w:tcPr>
            <w:tcW w:w="10871" w:type="dxa"/>
            <w:gridSpan w:val="11"/>
            <w:tcBorders>
              <w:top w:val="nil"/>
              <w:left w:val="nil"/>
              <w:bottom w:val="nil"/>
              <w:right w:val="nil"/>
            </w:tcBorders>
            <w:shd w:val="clear" w:color="auto" w:fill="auto"/>
            <w:noWrap/>
            <w:vAlign w:val="bottom"/>
          </w:tcPr>
          <w:p w:rsidR="003A7DF0" w:rsidRPr="008338B7" w:rsidRDefault="003A7DF0" w:rsidP="0020494E">
            <w:pPr>
              <w:rPr>
                <w:sz w:val="18"/>
                <w:szCs w:val="18"/>
              </w:rPr>
            </w:pPr>
            <w:r>
              <w:rPr>
                <w:sz w:val="18"/>
                <w:szCs w:val="18"/>
              </w:rPr>
              <w:t>Валюта: Российский рубль</w:t>
            </w:r>
          </w:p>
        </w:tc>
      </w:tr>
      <w:tr w:rsidR="003A7DF0" w:rsidRPr="008338B7" w:rsidTr="0020494E">
        <w:trPr>
          <w:trHeight w:val="255"/>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center"/>
          </w:tcPr>
          <w:p w:rsidR="003A7DF0" w:rsidRPr="008338B7" w:rsidRDefault="003A7DF0" w:rsidP="0020494E">
            <w:pPr>
              <w:rPr>
                <w:b/>
                <w:bCs/>
                <w:sz w:val="20"/>
                <w:szCs w:val="20"/>
              </w:rPr>
            </w:pPr>
            <w:r>
              <w:rPr>
                <w:b/>
                <w:bCs/>
                <w:sz w:val="20"/>
                <w:szCs w:val="20"/>
              </w:rPr>
              <w:t>№</w:t>
            </w:r>
          </w:p>
        </w:tc>
        <w:tc>
          <w:tcPr>
            <w:tcW w:w="4529" w:type="dxa"/>
            <w:gridSpan w:val="4"/>
            <w:tcBorders>
              <w:top w:val="single" w:sz="8" w:space="0" w:color="auto"/>
              <w:left w:val="nil"/>
              <w:bottom w:val="single" w:sz="8" w:space="0" w:color="auto"/>
              <w:right w:val="nil"/>
            </w:tcBorders>
            <w:shd w:val="clear" w:color="auto" w:fill="auto"/>
            <w:noWrap/>
            <w:vAlign w:val="center"/>
          </w:tcPr>
          <w:p w:rsidR="003A7DF0" w:rsidRPr="008338B7" w:rsidRDefault="003A7DF0" w:rsidP="0020494E">
            <w:pPr>
              <w:rPr>
                <w:b/>
                <w:bCs/>
                <w:sz w:val="20"/>
                <w:szCs w:val="20"/>
              </w:rPr>
            </w:pPr>
            <w:r>
              <w:rPr>
                <w:b/>
                <w:bCs/>
                <w:sz w:val="20"/>
                <w:szCs w:val="20"/>
              </w:rPr>
              <w:t>Наименование услуги</w:t>
            </w:r>
          </w:p>
        </w:tc>
        <w:tc>
          <w:tcPr>
            <w:tcW w:w="828" w:type="dxa"/>
            <w:tcBorders>
              <w:top w:val="single" w:sz="8" w:space="0" w:color="auto"/>
              <w:left w:val="single" w:sz="4" w:space="0" w:color="auto"/>
              <w:bottom w:val="single" w:sz="8" w:space="0" w:color="auto"/>
              <w:right w:val="nil"/>
            </w:tcBorders>
            <w:shd w:val="clear" w:color="auto" w:fill="auto"/>
            <w:noWrap/>
            <w:vAlign w:val="bottom"/>
          </w:tcPr>
          <w:p w:rsidR="003A7DF0" w:rsidRPr="008338B7" w:rsidRDefault="003A7DF0" w:rsidP="00105744">
            <w:pPr>
              <w:ind w:left="0" w:firstLine="0"/>
              <w:rPr>
                <w:b/>
                <w:bCs/>
                <w:sz w:val="20"/>
                <w:szCs w:val="20"/>
              </w:rPr>
            </w:pPr>
            <w:r>
              <w:rPr>
                <w:b/>
                <w:bCs/>
                <w:sz w:val="20"/>
                <w:szCs w:val="20"/>
              </w:rPr>
              <w:t xml:space="preserve">Ед. </w:t>
            </w:r>
            <w:proofErr w:type="spellStart"/>
            <w:r>
              <w:rPr>
                <w:b/>
                <w:bCs/>
                <w:sz w:val="20"/>
                <w:szCs w:val="20"/>
              </w:rPr>
              <w:t>изм</w:t>
            </w:r>
            <w:proofErr w:type="spellEnd"/>
            <w:r>
              <w:rPr>
                <w:b/>
                <w:bCs/>
                <w:sz w:val="20"/>
                <w:szCs w:val="20"/>
              </w:rPr>
              <w:t>.</w:t>
            </w:r>
          </w:p>
        </w:tc>
        <w:tc>
          <w:tcPr>
            <w:tcW w:w="1393" w:type="dxa"/>
            <w:gridSpan w:val="3"/>
            <w:tcBorders>
              <w:top w:val="single" w:sz="8" w:space="0" w:color="auto"/>
              <w:left w:val="single" w:sz="4" w:space="0" w:color="auto"/>
              <w:bottom w:val="single" w:sz="8" w:space="0" w:color="auto"/>
              <w:right w:val="nil"/>
            </w:tcBorders>
            <w:shd w:val="clear" w:color="auto" w:fill="auto"/>
            <w:noWrap/>
            <w:vAlign w:val="center"/>
          </w:tcPr>
          <w:p w:rsidR="003A7DF0" w:rsidRPr="008338B7" w:rsidRDefault="003A7DF0" w:rsidP="0020494E">
            <w:pPr>
              <w:rPr>
                <w:b/>
                <w:bCs/>
                <w:sz w:val="20"/>
                <w:szCs w:val="20"/>
              </w:rPr>
            </w:pPr>
            <w:r>
              <w:rPr>
                <w:b/>
                <w:bCs/>
                <w:sz w:val="20"/>
                <w:szCs w:val="20"/>
              </w:rPr>
              <w:t>Количество</w:t>
            </w:r>
          </w:p>
        </w:tc>
        <w:tc>
          <w:tcPr>
            <w:tcW w:w="2000" w:type="dxa"/>
            <w:tcBorders>
              <w:top w:val="single" w:sz="8" w:space="0" w:color="auto"/>
              <w:left w:val="single" w:sz="4" w:space="0" w:color="auto"/>
              <w:bottom w:val="single" w:sz="8" w:space="0" w:color="auto"/>
              <w:right w:val="nil"/>
            </w:tcBorders>
            <w:shd w:val="clear" w:color="auto" w:fill="auto"/>
            <w:noWrap/>
            <w:vAlign w:val="center"/>
          </w:tcPr>
          <w:p w:rsidR="003A7DF0" w:rsidRPr="008338B7" w:rsidRDefault="003A7DF0" w:rsidP="0020494E">
            <w:pPr>
              <w:rPr>
                <w:b/>
                <w:bCs/>
                <w:sz w:val="20"/>
                <w:szCs w:val="20"/>
              </w:rPr>
            </w:pPr>
            <w:r>
              <w:rPr>
                <w:b/>
                <w:bCs/>
                <w:sz w:val="20"/>
                <w:szCs w:val="20"/>
              </w:rPr>
              <w:t>Цена</w:t>
            </w:r>
          </w:p>
        </w:tc>
        <w:tc>
          <w:tcPr>
            <w:tcW w:w="918" w:type="dxa"/>
            <w:tcBorders>
              <w:top w:val="single" w:sz="8" w:space="0" w:color="auto"/>
              <w:left w:val="single" w:sz="4" w:space="0" w:color="auto"/>
              <w:bottom w:val="single" w:sz="8" w:space="0" w:color="auto"/>
              <w:right w:val="single" w:sz="8" w:space="0" w:color="auto"/>
            </w:tcBorders>
            <w:shd w:val="clear" w:color="auto" w:fill="auto"/>
            <w:noWrap/>
            <w:vAlign w:val="center"/>
          </w:tcPr>
          <w:p w:rsidR="003A7DF0" w:rsidRPr="008338B7" w:rsidRDefault="003A7DF0" w:rsidP="0020494E">
            <w:pPr>
              <w:rPr>
                <w:b/>
                <w:bCs/>
                <w:sz w:val="20"/>
                <w:szCs w:val="20"/>
              </w:rPr>
            </w:pPr>
            <w:r>
              <w:rPr>
                <w:b/>
                <w:bCs/>
                <w:sz w:val="20"/>
                <w:szCs w:val="20"/>
              </w:rPr>
              <w:t>Сумма</w:t>
            </w:r>
          </w:p>
        </w:tc>
      </w:tr>
      <w:tr w:rsidR="003A7DF0" w:rsidRPr="008338B7" w:rsidTr="0020494E">
        <w:trPr>
          <w:trHeight w:val="240"/>
        </w:trPr>
        <w:tc>
          <w:tcPr>
            <w:tcW w:w="1203" w:type="dxa"/>
            <w:tcBorders>
              <w:top w:val="single" w:sz="4" w:space="0" w:color="auto"/>
              <w:left w:val="single" w:sz="4" w:space="0" w:color="auto"/>
              <w:bottom w:val="single" w:sz="4" w:space="0" w:color="auto"/>
              <w:right w:val="single" w:sz="4" w:space="0" w:color="auto"/>
            </w:tcBorders>
            <w:shd w:val="clear" w:color="auto" w:fill="auto"/>
            <w:noWrap/>
          </w:tcPr>
          <w:p w:rsidR="003A7DF0" w:rsidRPr="008338B7" w:rsidRDefault="003A7DF0" w:rsidP="0020494E">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3A7DF0" w:rsidRPr="008338B7" w:rsidRDefault="003A7DF0" w:rsidP="0020494E">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3A7DF0" w:rsidRPr="008338B7" w:rsidRDefault="003A7DF0" w:rsidP="0020494E">
            <w:pPr>
              <w:jc w:val="right"/>
              <w:rPr>
                <w:sz w:val="18"/>
                <w:szCs w:val="18"/>
              </w:rPr>
            </w:pPr>
            <w:r>
              <w:rPr>
                <w:sz w:val="18"/>
                <w:szCs w:val="18"/>
              </w:rPr>
              <w:t> </w:t>
            </w:r>
          </w:p>
        </w:tc>
      </w:tr>
      <w:tr w:rsidR="003A7DF0" w:rsidRPr="008338B7" w:rsidTr="0020494E">
        <w:trPr>
          <w:trHeight w:val="240"/>
        </w:trPr>
        <w:tc>
          <w:tcPr>
            <w:tcW w:w="1203" w:type="dxa"/>
            <w:tcBorders>
              <w:top w:val="nil"/>
              <w:left w:val="single" w:sz="4" w:space="0" w:color="auto"/>
              <w:bottom w:val="single" w:sz="4" w:space="0" w:color="auto"/>
              <w:right w:val="single" w:sz="4" w:space="0" w:color="auto"/>
            </w:tcBorders>
            <w:shd w:val="clear" w:color="auto" w:fill="auto"/>
            <w:noWrap/>
          </w:tcPr>
          <w:p w:rsidR="003A7DF0" w:rsidRPr="008338B7" w:rsidRDefault="003A7DF0" w:rsidP="0020494E">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3A7DF0" w:rsidRPr="008338B7" w:rsidRDefault="003A7DF0" w:rsidP="0020494E">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3A7DF0" w:rsidRPr="008338B7" w:rsidRDefault="003A7DF0" w:rsidP="0020494E">
            <w:pPr>
              <w:jc w:val="right"/>
              <w:rPr>
                <w:sz w:val="18"/>
                <w:szCs w:val="18"/>
              </w:rPr>
            </w:pPr>
            <w:r>
              <w:rPr>
                <w:sz w:val="18"/>
                <w:szCs w:val="18"/>
              </w:rPr>
              <w:t> </w:t>
            </w:r>
          </w:p>
        </w:tc>
      </w:tr>
      <w:tr w:rsidR="003A7DF0" w:rsidRPr="008338B7" w:rsidTr="0020494E">
        <w:trPr>
          <w:trHeight w:val="240"/>
        </w:trPr>
        <w:tc>
          <w:tcPr>
            <w:tcW w:w="1203" w:type="dxa"/>
            <w:tcBorders>
              <w:top w:val="nil"/>
              <w:left w:val="single" w:sz="4" w:space="0" w:color="auto"/>
              <w:bottom w:val="single" w:sz="4" w:space="0" w:color="auto"/>
              <w:right w:val="single" w:sz="4" w:space="0" w:color="auto"/>
            </w:tcBorders>
            <w:shd w:val="clear" w:color="auto" w:fill="auto"/>
            <w:noWrap/>
          </w:tcPr>
          <w:p w:rsidR="003A7DF0" w:rsidRPr="008338B7" w:rsidRDefault="003A7DF0" w:rsidP="0020494E">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3A7DF0" w:rsidRPr="008338B7" w:rsidRDefault="003A7DF0" w:rsidP="0020494E">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3A7DF0" w:rsidRPr="008338B7" w:rsidRDefault="003A7DF0" w:rsidP="0020494E">
            <w:pPr>
              <w:jc w:val="right"/>
              <w:rPr>
                <w:sz w:val="18"/>
                <w:szCs w:val="18"/>
              </w:rPr>
            </w:pPr>
            <w:r>
              <w:rPr>
                <w:sz w:val="18"/>
                <w:szCs w:val="18"/>
              </w:rPr>
              <w:t> </w:t>
            </w:r>
          </w:p>
        </w:tc>
      </w:tr>
      <w:tr w:rsidR="003A7DF0" w:rsidRPr="008338B7" w:rsidTr="0020494E">
        <w:trPr>
          <w:trHeight w:val="240"/>
        </w:trPr>
        <w:tc>
          <w:tcPr>
            <w:tcW w:w="1203" w:type="dxa"/>
            <w:tcBorders>
              <w:top w:val="nil"/>
              <w:left w:val="single" w:sz="4" w:space="0" w:color="auto"/>
              <w:bottom w:val="single" w:sz="4" w:space="0" w:color="auto"/>
              <w:right w:val="single" w:sz="4" w:space="0" w:color="auto"/>
            </w:tcBorders>
            <w:shd w:val="clear" w:color="auto" w:fill="auto"/>
            <w:noWrap/>
          </w:tcPr>
          <w:p w:rsidR="003A7DF0" w:rsidRPr="008338B7" w:rsidRDefault="003A7DF0" w:rsidP="0020494E">
            <w:pPr>
              <w:jc w:val="right"/>
              <w:rPr>
                <w:sz w:val="18"/>
                <w:szCs w:val="18"/>
              </w:rPr>
            </w:pPr>
            <w:r>
              <w:rPr>
                <w:sz w:val="18"/>
                <w:szCs w:val="18"/>
              </w:rPr>
              <w:t> </w:t>
            </w:r>
          </w:p>
        </w:tc>
        <w:tc>
          <w:tcPr>
            <w:tcW w:w="4529" w:type="dxa"/>
            <w:gridSpan w:val="4"/>
            <w:tcBorders>
              <w:top w:val="nil"/>
              <w:left w:val="nil"/>
              <w:bottom w:val="single" w:sz="4" w:space="0" w:color="auto"/>
              <w:right w:val="nil"/>
            </w:tcBorders>
            <w:shd w:val="clear" w:color="auto" w:fill="auto"/>
          </w:tcPr>
          <w:p w:rsidR="003A7DF0" w:rsidRPr="008338B7" w:rsidRDefault="003A7DF0" w:rsidP="0020494E">
            <w:pPr>
              <w:rPr>
                <w:sz w:val="18"/>
                <w:szCs w:val="18"/>
              </w:rPr>
            </w:pPr>
            <w:r>
              <w:rPr>
                <w:sz w:val="18"/>
                <w:szCs w:val="18"/>
              </w:rPr>
              <w:t> </w:t>
            </w:r>
          </w:p>
        </w:tc>
        <w:tc>
          <w:tcPr>
            <w:tcW w:w="828"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1393" w:type="dxa"/>
            <w:gridSpan w:val="3"/>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2000" w:type="dxa"/>
            <w:tcBorders>
              <w:top w:val="nil"/>
              <w:left w:val="single" w:sz="4" w:space="0" w:color="auto"/>
              <w:bottom w:val="single" w:sz="4" w:space="0" w:color="auto"/>
              <w:right w:val="nil"/>
            </w:tcBorders>
            <w:shd w:val="clear" w:color="auto" w:fill="auto"/>
            <w:noWrap/>
            <w:vAlign w:val="bottom"/>
          </w:tcPr>
          <w:p w:rsidR="003A7DF0" w:rsidRPr="008338B7" w:rsidRDefault="003A7DF0" w:rsidP="0020494E">
            <w:pPr>
              <w:jc w:val="right"/>
              <w:rPr>
                <w:sz w:val="18"/>
                <w:szCs w:val="18"/>
              </w:rPr>
            </w:pPr>
            <w:r>
              <w:rPr>
                <w:sz w:val="18"/>
                <w:szCs w:val="18"/>
              </w:rPr>
              <w:t> </w:t>
            </w: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3A7DF0" w:rsidRPr="008338B7" w:rsidRDefault="003A7DF0" w:rsidP="0020494E">
            <w:pPr>
              <w:jc w:val="right"/>
              <w:rPr>
                <w:sz w:val="18"/>
                <w:szCs w:val="18"/>
              </w:rPr>
            </w:pPr>
            <w:r>
              <w:rPr>
                <w:sz w:val="18"/>
                <w:szCs w:val="18"/>
              </w:rPr>
              <w:t> </w:t>
            </w:r>
          </w:p>
        </w:tc>
      </w:tr>
      <w:tr w:rsidR="003A7DF0" w:rsidRPr="008338B7" w:rsidTr="0020494E">
        <w:trPr>
          <w:trHeight w:val="614"/>
        </w:trPr>
        <w:tc>
          <w:tcPr>
            <w:tcW w:w="1203" w:type="dxa"/>
            <w:tcBorders>
              <w:top w:val="nil"/>
              <w:left w:val="nil"/>
              <w:bottom w:val="nil"/>
              <w:right w:val="nil"/>
            </w:tcBorders>
            <w:shd w:val="clear" w:color="auto" w:fill="auto"/>
            <w:noWrap/>
            <w:vAlign w:val="center"/>
          </w:tcPr>
          <w:p w:rsidR="003A7DF0" w:rsidRPr="008338B7" w:rsidRDefault="003A7DF0" w:rsidP="0020494E">
            <w:pPr>
              <w:rPr>
                <w:sz w:val="18"/>
                <w:szCs w:val="18"/>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8"/>
                <w:szCs w:val="18"/>
              </w:rPr>
            </w:pPr>
          </w:p>
        </w:tc>
        <w:tc>
          <w:tcPr>
            <w:tcW w:w="3790" w:type="dxa"/>
            <w:tcBorders>
              <w:top w:val="nil"/>
              <w:left w:val="nil"/>
              <w:bottom w:val="nil"/>
              <w:right w:val="nil"/>
            </w:tcBorders>
            <w:shd w:val="clear" w:color="auto" w:fill="auto"/>
            <w:noWrap/>
            <w:vAlign w:val="bottom"/>
          </w:tcPr>
          <w:p w:rsidR="003A7DF0" w:rsidRPr="008338B7" w:rsidRDefault="003A7DF0" w:rsidP="0020494E">
            <w:pPr>
              <w:rPr>
                <w:sz w:val="18"/>
                <w:szCs w:val="18"/>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8"/>
                <w:szCs w:val="18"/>
              </w:rPr>
            </w:pPr>
          </w:p>
        </w:tc>
        <w:tc>
          <w:tcPr>
            <w:tcW w:w="267" w:type="dxa"/>
            <w:tcBorders>
              <w:top w:val="nil"/>
              <w:left w:val="nil"/>
              <w:bottom w:val="nil"/>
              <w:right w:val="nil"/>
            </w:tcBorders>
            <w:shd w:val="clear" w:color="auto" w:fill="auto"/>
            <w:noWrap/>
            <w:vAlign w:val="bottom"/>
          </w:tcPr>
          <w:p w:rsidR="003A7DF0" w:rsidRPr="008338B7" w:rsidRDefault="003A7DF0" w:rsidP="0020494E">
            <w:pPr>
              <w:rPr>
                <w:sz w:val="18"/>
                <w:szCs w:val="18"/>
              </w:rPr>
            </w:pPr>
          </w:p>
        </w:tc>
        <w:tc>
          <w:tcPr>
            <w:tcW w:w="828" w:type="dxa"/>
            <w:tcBorders>
              <w:top w:val="nil"/>
              <w:left w:val="nil"/>
              <w:bottom w:val="nil"/>
              <w:right w:val="nil"/>
            </w:tcBorders>
            <w:shd w:val="clear" w:color="auto" w:fill="auto"/>
            <w:noWrap/>
            <w:vAlign w:val="bottom"/>
          </w:tcPr>
          <w:p w:rsidR="003A7DF0" w:rsidRPr="008338B7" w:rsidRDefault="003A7DF0" w:rsidP="0020494E">
            <w:pPr>
              <w:rPr>
                <w:sz w:val="18"/>
                <w:szCs w:val="18"/>
              </w:rPr>
            </w:pPr>
          </w:p>
        </w:tc>
        <w:tc>
          <w:tcPr>
            <w:tcW w:w="1393" w:type="dxa"/>
            <w:gridSpan w:val="3"/>
            <w:tcBorders>
              <w:top w:val="nil"/>
              <w:left w:val="nil"/>
              <w:bottom w:val="nil"/>
              <w:right w:val="nil"/>
            </w:tcBorders>
            <w:shd w:val="clear" w:color="auto" w:fill="auto"/>
            <w:noWrap/>
            <w:vAlign w:val="center"/>
          </w:tcPr>
          <w:p w:rsidR="003A7DF0" w:rsidRPr="008338B7" w:rsidRDefault="003A7DF0" w:rsidP="0020494E">
            <w:pPr>
              <w:jc w:val="right"/>
              <w:rPr>
                <w:sz w:val="18"/>
                <w:szCs w:val="18"/>
              </w:rPr>
            </w:pPr>
          </w:p>
        </w:tc>
        <w:tc>
          <w:tcPr>
            <w:tcW w:w="2000" w:type="dxa"/>
            <w:tcBorders>
              <w:top w:val="nil"/>
              <w:left w:val="nil"/>
              <w:bottom w:val="nil"/>
              <w:right w:val="nil"/>
            </w:tcBorders>
            <w:shd w:val="clear" w:color="auto" w:fill="auto"/>
            <w:noWrap/>
            <w:vAlign w:val="center"/>
          </w:tcPr>
          <w:p w:rsidR="003A7DF0" w:rsidRPr="008338B7" w:rsidRDefault="003A7DF0" w:rsidP="0020494E">
            <w:pPr>
              <w:jc w:val="right"/>
              <w:rPr>
                <w:b/>
                <w:bCs/>
                <w:sz w:val="18"/>
                <w:szCs w:val="18"/>
                <w:highlight w:val="cyan"/>
              </w:rPr>
            </w:pPr>
            <w:r>
              <w:rPr>
                <w:b/>
                <w:bCs/>
                <w:sz w:val="18"/>
                <w:szCs w:val="18"/>
              </w:rPr>
              <w:t>Итого:</w:t>
            </w:r>
            <w:r>
              <w:rPr>
                <w:b/>
                <w:bCs/>
                <w:sz w:val="18"/>
                <w:szCs w:val="18"/>
                <w:highlight w:val="cyan"/>
              </w:rPr>
              <w:t xml:space="preserve"> </w:t>
            </w:r>
          </w:p>
          <w:p w:rsidR="003A7DF0" w:rsidRPr="008338B7" w:rsidRDefault="003A7DF0" w:rsidP="0020494E">
            <w:pPr>
              <w:jc w:val="right"/>
              <w:rPr>
                <w:b/>
                <w:bCs/>
                <w:sz w:val="18"/>
                <w:szCs w:val="18"/>
              </w:rPr>
            </w:pPr>
          </w:p>
        </w:tc>
        <w:tc>
          <w:tcPr>
            <w:tcW w:w="918" w:type="dxa"/>
            <w:tcBorders>
              <w:top w:val="nil"/>
              <w:left w:val="nil"/>
              <w:bottom w:val="nil"/>
              <w:right w:val="nil"/>
            </w:tcBorders>
            <w:shd w:val="clear" w:color="auto" w:fill="auto"/>
            <w:noWrap/>
            <w:vAlign w:val="center"/>
          </w:tcPr>
          <w:p w:rsidR="003A7DF0" w:rsidRPr="008338B7" w:rsidRDefault="003A7DF0" w:rsidP="0020494E">
            <w:pPr>
              <w:jc w:val="right"/>
              <w:rPr>
                <w:b/>
                <w:bCs/>
                <w:sz w:val="18"/>
                <w:szCs w:val="18"/>
              </w:rPr>
            </w:pPr>
          </w:p>
          <w:p w:rsidR="003A7DF0" w:rsidRPr="008338B7" w:rsidRDefault="003A7DF0" w:rsidP="0020494E">
            <w:pPr>
              <w:jc w:val="right"/>
              <w:rPr>
                <w:b/>
                <w:bCs/>
                <w:sz w:val="18"/>
                <w:szCs w:val="18"/>
              </w:rPr>
            </w:pPr>
          </w:p>
        </w:tc>
      </w:tr>
      <w:tr w:rsidR="003A7DF0" w:rsidRPr="008338B7" w:rsidTr="0020494E">
        <w:trPr>
          <w:trHeight w:val="507"/>
        </w:trPr>
        <w:tc>
          <w:tcPr>
            <w:tcW w:w="10871" w:type="dxa"/>
            <w:gridSpan w:val="11"/>
            <w:tcBorders>
              <w:top w:val="nil"/>
              <w:left w:val="nil"/>
              <w:bottom w:val="nil"/>
              <w:right w:val="nil"/>
            </w:tcBorders>
            <w:shd w:val="clear" w:color="auto" w:fill="auto"/>
          </w:tcPr>
          <w:p w:rsidR="003A7DF0" w:rsidRPr="008338B7" w:rsidRDefault="003A7DF0" w:rsidP="0020494E">
            <w:pPr>
              <w:rPr>
                <w:i/>
                <w:iCs/>
                <w:sz w:val="18"/>
                <w:szCs w:val="18"/>
              </w:rPr>
            </w:pPr>
            <w:r>
              <w:rPr>
                <w:i/>
                <w:iCs/>
                <w:sz w:val="18"/>
                <w:szCs w:val="18"/>
              </w:rPr>
              <w:t xml:space="preserve">Всего оказано услуг на сумму:  </w:t>
            </w:r>
          </w:p>
        </w:tc>
      </w:tr>
      <w:tr w:rsidR="003A7DF0" w:rsidRPr="008338B7" w:rsidTr="0020494E">
        <w:trPr>
          <w:trHeight w:val="807"/>
        </w:trPr>
        <w:tc>
          <w:tcPr>
            <w:tcW w:w="10871" w:type="dxa"/>
            <w:gridSpan w:val="11"/>
            <w:tcBorders>
              <w:top w:val="nil"/>
              <w:left w:val="nil"/>
              <w:bottom w:val="nil"/>
              <w:right w:val="nil"/>
            </w:tcBorders>
            <w:shd w:val="clear" w:color="auto" w:fill="auto"/>
            <w:vAlign w:val="bottom"/>
          </w:tcPr>
          <w:p w:rsidR="003A7DF0" w:rsidRPr="008338B7" w:rsidRDefault="003A7DF0" w:rsidP="0020494E">
            <w:pPr>
              <w:jc w:val="both"/>
              <w:rPr>
                <w:sz w:val="18"/>
                <w:szCs w:val="18"/>
              </w:rPr>
            </w:pPr>
            <w:r>
              <w:rPr>
                <w:sz w:val="18"/>
                <w:szCs w:val="18"/>
              </w:rPr>
              <w:t>Вышеперечисленные услуги выполнены полностью и в срок. Заказчик претензий по объему, качеству и срокам оказания услуг не имеет.</w:t>
            </w:r>
          </w:p>
          <w:p w:rsidR="003A7DF0" w:rsidRPr="008338B7" w:rsidRDefault="003A7DF0" w:rsidP="0020494E">
            <w:pPr>
              <w:jc w:val="both"/>
              <w:rPr>
                <w:sz w:val="18"/>
                <w:szCs w:val="18"/>
              </w:rPr>
            </w:pPr>
            <w:r>
              <w:rPr>
                <w:sz w:val="18"/>
                <w:szCs w:val="18"/>
              </w:rPr>
              <w:t xml:space="preserve"> Настоящий Акт составлен и подписан в двух экземплярах, имеющих одинаковую юридическую силу, по одному для каждой из Сторон.</w:t>
            </w:r>
          </w:p>
        </w:tc>
      </w:tr>
      <w:tr w:rsidR="003A7DF0" w:rsidRPr="008338B7" w:rsidTr="0020494E">
        <w:trPr>
          <w:trHeight w:val="450"/>
        </w:trPr>
        <w:tc>
          <w:tcPr>
            <w:tcW w:w="1439" w:type="dxa"/>
            <w:gridSpan w:val="2"/>
            <w:tcBorders>
              <w:top w:val="nil"/>
              <w:left w:val="nil"/>
              <w:bottom w:val="nil"/>
              <w:right w:val="nil"/>
            </w:tcBorders>
            <w:shd w:val="clear" w:color="auto" w:fill="auto"/>
            <w:noWrap/>
            <w:vAlign w:val="bottom"/>
          </w:tcPr>
          <w:p w:rsidR="003A7DF0" w:rsidRDefault="003A7DF0" w:rsidP="0020494E">
            <w:pPr>
              <w:rPr>
                <w:sz w:val="18"/>
                <w:szCs w:val="18"/>
              </w:rPr>
            </w:pPr>
          </w:p>
          <w:p w:rsidR="003A7DF0" w:rsidRPr="008338B7" w:rsidRDefault="003A7DF0" w:rsidP="00105744">
            <w:pPr>
              <w:ind w:left="0" w:firstLine="0"/>
              <w:rPr>
                <w:sz w:val="18"/>
                <w:szCs w:val="18"/>
              </w:rPr>
            </w:pPr>
            <w:r>
              <w:rPr>
                <w:sz w:val="18"/>
                <w:szCs w:val="18"/>
              </w:rPr>
              <w:t>От Исполнителя:</w:t>
            </w:r>
          </w:p>
        </w:tc>
        <w:tc>
          <w:tcPr>
            <w:tcW w:w="3790" w:type="dxa"/>
            <w:tcBorders>
              <w:top w:val="nil"/>
              <w:left w:val="nil"/>
              <w:bottom w:val="single" w:sz="4" w:space="0" w:color="auto"/>
              <w:right w:val="nil"/>
            </w:tcBorders>
            <w:shd w:val="clear" w:color="auto" w:fill="auto"/>
            <w:vAlign w:val="bottom"/>
          </w:tcPr>
          <w:p w:rsidR="003A7DF0" w:rsidRPr="008338B7" w:rsidRDefault="003A7DF0" w:rsidP="0020494E">
            <w:pPr>
              <w:rPr>
                <w:sz w:val="16"/>
                <w:szCs w:val="16"/>
              </w:rPr>
            </w:pPr>
            <w:r>
              <w:rPr>
                <w:sz w:val="16"/>
                <w:szCs w:val="16"/>
              </w:rPr>
              <w:t> </w:t>
            </w: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7"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828"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562"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269"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single" w:sz="4" w:space="0" w:color="auto"/>
              <w:right w:val="nil"/>
            </w:tcBorders>
            <w:shd w:val="clear" w:color="auto" w:fill="auto"/>
            <w:noWrap/>
            <w:vAlign w:val="bottom"/>
          </w:tcPr>
          <w:p w:rsidR="003A7DF0" w:rsidRPr="008338B7" w:rsidRDefault="003A7DF0" w:rsidP="0020494E">
            <w:pPr>
              <w:rPr>
                <w:sz w:val="16"/>
                <w:szCs w:val="16"/>
              </w:rPr>
            </w:pPr>
            <w:r>
              <w:rPr>
                <w:sz w:val="16"/>
                <w:szCs w:val="16"/>
              </w:rPr>
              <w:t> </w:t>
            </w:r>
          </w:p>
        </w:tc>
        <w:tc>
          <w:tcPr>
            <w:tcW w:w="2000" w:type="dxa"/>
            <w:tcBorders>
              <w:top w:val="nil"/>
              <w:left w:val="nil"/>
              <w:bottom w:val="single" w:sz="4" w:space="0" w:color="auto"/>
              <w:right w:val="nil"/>
            </w:tcBorders>
            <w:shd w:val="clear" w:color="auto" w:fill="auto"/>
            <w:noWrap/>
            <w:vAlign w:val="bottom"/>
          </w:tcPr>
          <w:p w:rsidR="003A7DF0" w:rsidRPr="008338B7" w:rsidRDefault="003A7DF0" w:rsidP="0020494E">
            <w:pPr>
              <w:rPr>
                <w:sz w:val="16"/>
                <w:szCs w:val="16"/>
              </w:rPr>
            </w:pPr>
            <w:r>
              <w:rPr>
                <w:sz w:val="16"/>
                <w:szCs w:val="16"/>
              </w:rPr>
              <w:t> </w:t>
            </w:r>
          </w:p>
        </w:tc>
        <w:tc>
          <w:tcPr>
            <w:tcW w:w="918" w:type="dxa"/>
            <w:tcBorders>
              <w:top w:val="nil"/>
              <w:left w:val="nil"/>
              <w:bottom w:val="single" w:sz="4" w:space="0" w:color="auto"/>
              <w:right w:val="nil"/>
            </w:tcBorders>
            <w:shd w:val="clear" w:color="auto" w:fill="auto"/>
            <w:noWrap/>
            <w:vAlign w:val="bottom"/>
          </w:tcPr>
          <w:p w:rsidR="003A7DF0" w:rsidRPr="008338B7" w:rsidRDefault="003A7DF0" w:rsidP="0020494E">
            <w:pPr>
              <w:rPr>
                <w:sz w:val="16"/>
                <w:szCs w:val="16"/>
              </w:rPr>
            </w:pPr>
            <w:r>
              <w:rPr>
                <w:sz w:val="16"/>
                <w:szCs w:val="16"/>
              </w:rPr>
              <w:t> </w:t>
            </w:r>
          </w:p>
        </w:tc>
      </w:tr>
      <w:tr w:rsidR="003A7DF0" w:rsidRPr="008338B7" w:rsidTr="0020494E">
        <w:trPr>
          <w:trHeight w:val="210"/>
        </w:trPr>
        <w:tc>
          <w:tcPr>
            <w:tcW w:w="1203"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3790" w:type="dxa"/>
            <w:tcBorders>
              <w:top w:val="nil"/>
              <w:left w:val="nil"/>
              <w:bottom w:val="nil"/>
              <w:right w:val="nil"/>
            </w:tcBorders>
            <w:shd w:val="clear" w:color="auto" w:fill="auto"/>
            <w:noWrap/>
          </w:tcPr>
          <w:p w:rsidR="003A7DF0" w:rsidRPr="008338B7" w:rsidRDefault="003A7DF0" w:rsidP="0020494E">
            <w:pPr>
              <w:rPr>
                <w:sz w:val="14"/>
                <w:szCs w:val="14"/>
              </w:rPr>
            </w:pPr>
            <w:r>
              <w:rPr>
                <w:sz w:val="14"/>
                <w:szCs w:val="14"/>
              </w:rPr>
              <w:t>(должность)</w:t>
            </w: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1657" w:type="dxa"/>
            <w:gridSpan w:val="3"/>
            <w:tcBorders>
              <w:top w:val="nil"/>
              <w:left w:val="nil"/>
              <w:bottom w:val="nil"/>
              <w:right w:val="nil"/>
            </w:tcBorders>
            <w:shd w:val="clear" w:color="auto" w:fill="auto"/>
            <w:noWrap/>
          </w:tcPr>
          <w:p w:rsidR="003A7DF0" w:rsidRPr="008338B7" w:rsidRDefault="003A7DF0" w:rsidP="0020494E">
            <w:pPr>
              <w:rPr>
                <w:sz w:val="14"/>
                <w:szCs w:val="14"/>
              </w:rPr>
            </w:pPr>
            <w:r>
              <w:rPr>
                <w:sz w:val="14"/>
                <w:szCs w:val="14"/>
              </w:rPr>
              <w:t>(подпись)</w:t>
            </w:r>
          </w:p>
        </w:tc>
        <w:tc>
          <w:tcPr>
            <w:tcW w:w="269"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3480" w:type="dxa"/>
            <w:gridSpan w:val="3"/>
            <w:tcBorders>
              <w:top w:val="nil"/>
              <w:left w:val="nil"/>
              <w:bottom w:val="nil"/>
              <w:right w:val="nil"/>
            </w:tcBorders>
            <w:shd w:val="clear" w:color="auto" w:fill="auto"/>
            <w:noWrap/>
          </w:tcPr>
          <w:p w:rsidR="003A7DF0" w:rsidRPr="008338B7" w:rsidRDefault="003A7DF0" w:rsidP="0020494E">
            <w:pPr>
              <w:rPr>
                <w:sz w:val="14"/>
                <w:szCs w:val="14"/>
              </w:rPr>
            </w:pPr>
            <w:r>
              <w:rPr>
                <w:sz w:val="14"/>
                <w:szCs w:val="14"/>
              </w:rPr>
              <w:t>(расшифровка подписи)</w:t>
            </w:r>
          </w:p>
        </w:tc>
      </w:tr>
      <w:tr w:rsidR="003A7DF0" w:rsidRPr="008338B7" w:rsidTr="0020494E">
        <w:trPr>
          <w:trHeight w:val="120"/>
        </w:trPr>
        <w:tc>
          <w:tcPr>
            <w:tcW w:w="1203"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3790" w:type="dxa"/>
            <w:tcBorders>
              <w:top w:val="nil"/>
              <w:left w:val="nil"/>
              <w:bottom w:val="nil"/>
              <w:right w:val="nil"/>
            </w:tcBorders>
            <w:shd w:val="clear" w:color="auto" w:fill="auto"/>
            <w:noWrap/>
            <w:vAlign w:val="bottom"/>
          </w:tcPr>
          <w:p w:rsidR="003A7DF0" w:rsidRPr="008338B7" w:rsidRDefault="003A7DF0" w:rsidP="0020494E">
            <w:pPr>
              <w:jc w:val="right"/>
              <w:rPr>
                <w:sz w:val="18"/>
                <w:szCs w:val="18"/>
              </w:rPr>
            </w:pPr>
            <w:r>
              <w:rPr>
                <w:sz w:val="18"/>
                <w:szCs w:val="18"/>
              </w:rPr>
              <w:t>М.П.</w:t>
            </w: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7"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828"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9"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000"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918"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r>
      <w:tr w:rsidR="003A7DF0" w:rsidRPr="008338B7" w:rsidTr="0020494E">
        <w:trPr>
          <w:trHeight w:val="255"/>
        </w:trPr>
        <w:tc>
          <w:tcPr>
            <w:tcW w:w="1203"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3790" w:type="dxa"/>
            <w:tcBorders>
              <w:top w:val="nil"/>
              <w:left w:val="nil"/>
              <w:bottom w:val="nil"/>
              <w:right w:val="nil"/>
            </w:tcBorders>
            <w:shd w:val="clear" w:color="auto" w:fill="auto"/>
            <w:noWrap/>
            <w:vAlign w:val="bottom"/>
          </w:tcPr>
          <w:p w:rsidR="003A7DF0" w:rsidRPr="008338B7" w:rsidRDefault="003A7DF0" w:rsidP="0020494E">
            <w:pPr>
              <w:jc w:val="right"/>
              <w:rPr>
                <w:sz w:val="18"/>
                <w:szCs w:val="18"/>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7"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828"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9"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000"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918"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r>
      <w:tr w:rsidR="003A7DF0" w:rsidRPr="008338B7" w:rsidTr="0020494E">
        <w:trPr>
          <w:trHeight w:val="439"/>
        </w:trPr>
        <w:tc>
          <w:tcPr>
            <w:tcW w:w="1439" w:type="dxa"/>
            <w:gridSpan w:val="2"/>
            <w:tcBorders>
              <w:top w:val="nil"/>
              <w:left w:val="nil"/>
              <w:bottom w:val="nil"/>
              <w:right w:val="nil"/>
            </w:tcBorders>
            <w:shd w:val="clear" w:color="auto" w:fill="auto"/>
            <w:noWrap/>
            <w:vAlign w:val="bottom"/>
          </w:tcPr>
          <w:p w:rsidR="003A7DF0" w:rsidRPr="008338B7" w:rsidRDefault="003A7DF0" w:rsidP="00105744">
            <w:pPr>
              <w:ind w:left="0" w:firstLine="142"/>
              <w:rPr>
                <w:sz w:val="18"/>
                <w:szCs w:val="18"/>
              </w:rPr>
            </w:pPr>
            <w:r>
              <w:rPr>
                <w:sz w:val="18"/>
                <w:szCs w:val="18"/>
              </w:rPr>
              <w:t>От Заказчика:</w:t>
            </w:r>
          </w:p>
        </w:tc>
        <w:tc>
          <w:tcPr>
            <w:tcW w:w="3790"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7"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828"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562"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269"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2000"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c>
          <w:tcPr>
            <w:tcW w:w="918" w:type="dxa"/>
            <w:tcBorders>
              <w:top w:val="nil"/>
              <w:left w:val="nil"/>
              <w:bottom w:val="single" w:sz="4" w:space="0" w:color="auto"/>
              <w:right w:val="nil"/>
            </w:tcBorders>
            <w:shd w:val="clear" w:color="auto" w:fill="auto"/>
            <w:noWrap/>
            <w:vAlign w:val="bottom"/>
          </w:tcPr>
          <w:p w:rsidR="003A7DF0" w:rsidRPr="008338B7" w:rsidRDefault="003A7DF0" w:rsidP="0020494E">
            <w:pPr>
              <w:rPr>
                <w:sz w:val="18"/>
                <w:szCs w:val="18"/>
              </w:rPr>
            </w:pPr>
            <w:r>
              <w:rPr>
                <w:sz w:val="18"/>
                <w:szCs w:val="18"/>
              </w:rPr>
              <w:t> </w:t>
            </w:r>
          </w:p>
        </w:tc>
      </w:tr>
      <w:tr w:rsidR="003A7DF0" w:rsidRPr="008338B7" w:rsidTr="0020494E">
        <w:trPr>
          <w:trHeight w:val="255"/>
        </w:trPr>
        <w:tc>
          <w:tcPr>
            <w:tcW w:w="1203"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3790" w:type="dxa"/>
            <w:tcBorders>
              <w:top w:val="nil"/>
              <w:left w:val="nil"/>
              <w:bottom w:val="nil"/>
              <w:right w:val="nil"/>
            </w:tcBorders>
            <w:shd w:val="clear" w:color="auto" w:fill="auto"/>
            <w:noWrap/>
          </w:tcPr>
          <w:p w:rsidR="003A7DF0" w:rsidRPr="008338B7" w:rsidRDefault="003A7DF0" w:rsidP="0020494E">
            <w:pPr>
              <w:rPr>
                <w:sz w:val="14"/>
                <w:szCs w:val="14"/>
              </w:rPr>
            </w:pPr>
            <w:r>
              <w:rPr>
                <w:sz w:val="14"/>
                <w:szCs w:val="14"/>
              </w:rPr>
              <w:t>(должность)</w:t>
            </w: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1657" w:type="dxa"/>
            <w:gridSpan w:val="3"/>
            <w:tcBorders>
              <w:top w:val="nil"/>
              <w:left w:val="nil"/>
              <w:bottom w:val="nil"/>
              <w:right w:val="nil"/>
            </w:tcBorders>
            <w:shd w:val="clear" w:color="auto" w:fill="auto"/>
            <w:noWrap/>
          </w:tcPr>
          <w:p w:rsidR="003A7DF0" w:rsidRPr="008338B7" w:rsidRDefault="003A7DF0" w:rsidP="0020494E">
            <w:pPr>
              <w:rPr>
                <w:sz w:val="14"/>
                <w:szCs w:val="14"/>
              </w:rPr>
            </w:pPr>
            <w:r>
              <w:rPr>
                <w:sz w:val="14"/>
                <w:szCs w:val="14"/>
              </w:rPr>
              <w:t>(подпись)</w:t>
            </w:r>
          </w:p>
        </w:tc>
        <w:tc>
          <w:tcPr>
            <w:tcW w:w="269"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3480" w:type="dxa"/>
            <w:gridSpan w:val="3"/>
            <w:tcBorders>
              <w:top w:val="nil"/>
              <w:left w:val="nil"/>
              <w:bottom w:val="nil"/>
              <w:right w:val="nil"/>
            </w:tcBorders>
            <w:shd w:val="clear" w:color="auto" w:fill="auto"/>
            <w:noWrap/>
          </w:tcPr>
          <w:p w:rsidR="003A7DF0" w:rsidRPr="008338B7" w:rsidRDefault="003A7DF0" w:rsidP="0020494E">
            <w:pPr>
              <w:rPr>
                <w:sz w:val="14"/>
                <w:szCs w:val="14"/>
              </w:rPr>
            </w:pPr>
            <w:r>
              <w:rPr>
                <w:sz w:val="14"/>
                <w:szCs w:val="14"/>
              </w:rPr>
              <w:t>(расшифровка подписи)</w:t>
            </w:r>
          </w:p>
        </w:tc>
      </w:tr>
      <w:tr w:rsidR="003A7DF0" w:rsidRPr="008338B7" w:rsidTr="0020494E">
        <w:trPr>
          <w:trHeight w:val="105"/>
        </w:trPr>
        <w:tc>
          <w:tcPr>
            <w:tcW w:w="1203"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3790"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36"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7"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828"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69"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562"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2000"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c>
          <w:tcPr>
            <w:tcW w:w="918" w:type="dxa"/>
            <w:tcBorders>
              <w:top w:val="nil"/>
              <w:left w:val="nil"/>
              <w:bottom w:val="nil"/>
              <w:right w:val="nil"/>
            </w:tcBorders>
            <w:shd w:val="clear" w:color="auto" w:fill="auto"/>
            <w:noWrap/>
            <w:vAlign w:val="bottom"/>
          </w:tcPr>
          <w:p w:rsidR="003A7DF0" w:rsidRPr="008338B7" w:rsidRDefault="003A7DF0" w:rsidP="0020494E">
            <w:pPr>
              <w:rPr>
                <w:sz w:val="16"/>
                <w:szCs w:val="16"/>
              </w:rPr>
            </w:pPr>
          </w:p>
        </w:tc>
      </w:tr>
    </w:tbl>
    <w:p w:rsidR="003A7DF0" w:rsidRDefault="003A7DF0" w:rsidP="0020494E"/>
    <w:p w:rsidR="003A7DF0" w:rsidRDefault="003A7DF0"/>
    <w:p w:rsidR="003A7DF0" w:rsidRDefault="003A7DF0">
      <w:pPr>
        <w:ind w:left="0" w:hanging="11"/>
      </w:pPr>
    </w:p>
    <w:p w:rsidR="003A7DF0" w:rsidRDefault="003A7DF0" w:rsidP="0020494E">
      <w:pPr>
        <w:pStyle w:val="19"/>
        <w:ind w:firstLine="0"/>
        <w:jc w:val="right"/>
        <w:outlineLvl w:val="0"/>
        <w:rPr>
          <w:b/>
          <w:i/>
          <w:iCs/>
        </w:rPr>
      </w:pPr>
      <w:r>
        <w:lastRenderedPageBreak/>
        <w:t>Приложение № 6</w:t>
      </w:r>
      <w:r>
        <w:br/>
        <w:t>к документации о закупке</w:t>
      </w:r>
    </w:p>
    <w:p w:rsidR="003A7DF0" w:rsidRPr="00C03380" w:rsidRDefault="003A7DF0" w:rsidP="0020494E"/>
    <w:p w:rsidR="003A7DF0" w:rsidRPr="00D00522" w:rsidRDefault="003A7DF0" w:rsidP="0020494E">
      <w:pPr>
        <w:outlineLvl w:val="1"/>
        <w:rPr>
          <w:b/>
          <w:bCs/>
          <w:sz w:val="28"/>
          <w:szCs w:val="28"/>
        </w:rPr>
      </w:pPr>
      <w:r>
        <w:rPr>
          <w:b/>
          <w:bCs/>
          <w:sz w:val="28"/>
          <w:szCs w:val="28"/>
        </w:rPr>
        <w:t xml:space="preserve">СВЕДЕНИЯ о водителях </w:t>
      </w:r>
    </w:p>
    <w:p w:rsidR="003A7DF0" w:rsidRPr="00D00522" w:rsidRDefault="003A7DF0" w:rsidP="0020494E">
      <w:pPr>
        <w:rPr>
          <w:sz w:val="28"/>
          <w:szCs w:val="28"/>
        </w:rPr>
      </w:pPr>
      <w:r>
        <w:rPr>
          <w:sz w:val="28"/>
          <w:szCs w:val="28"/>
        </w:rPr>
        <w:t>(</w:t>
      </w:r>
      <w:r>
        <w:rPr>
          <w:i/>
        </w:rPr>
        <w:t>указывается водители, которые необходимы для оказания услуг,  являющихся предметом процедуры Открытого конкурса</w:t>
      </w:r>
      <w:r>
        <w:rPr>
          <w:sz w:val="28"/>
          <w:szCs w:val="28"/>
        </w:rPr>
        <w:t>)</w:t>
      </w:r>
    </w:p>
    <w:p w:rsidR="003A7DF0" w:rsidRPr="00D00522" w:rsidRDefault="003A7DF0" w:rsidP="0020494E"/>
    <w:p w:rsidR="003A7DF0" w:rsidRDefault="003A7DF0" w:rsidP="0020494E">
      <w:pPr>
        <w:tabs>
          <w:tab w:val="left" w:pos="9639"/>
        </w:tabs>
        <w:rPr>
          <w:b/>
          <w:bCs/>
        </w:rPr>
      </w:pPr>
    </w:p>
    <w:p w:rsidR="003A7DF0" w:rsidRDefault="003A7DF0" w:rsidP="0020494E">
      <w:pPr>
        <w:tabs>
          <w:tab w:val="left" w:pos="9639"/>
        </w:tabs>
        <w:rPr>
          <w:b/>
          <w:bCs/>
        </w:rPr>
      </w:pPr>
    </w:p>
    <w:p w:rsidR="003A7DF0" w:rsidRPr="00D00522" w:rsidRDefault="003A7DF0" w:rsidP="0020494E">
      <w:pPr>
        <w:tabs>
          <w:tab w:val="left" w:pos="9639"/>
        </w:tabs>
        <w:rPr>
          <w:b/>
          <w:bCs/>
        </w:rPr>
      </w:pPr>
    </w:p>
    <w:tbl>
      <w:tblPr>
        <w:tblW w:w="9437"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3685"/>
        <w:gridCol w:w="4151"/>
      </w:tblGrid>
      <w:tr w:rsidR="003A7DF0" w:rsidRPr="00D00522" w:rsidTr="0020494E">
        <w:trPr>
          <w:jc w:val="center"/>
        </w:trPr>
        <w:tc>
          <w:tcPr>
            <w:tcW w:w="1601" w:type="dxa"/>
            <w:vAlign w:val="center"/>
          </w:tcPr>
          <w:p w:rsidR="003A7DF0" w:rsidRPr="00D00522" w:rsidRDefault="003A7DF0" w:rsidP="0020494E">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3685" w:type="dxa"/>
            <w:vAlign w:val="center"/>
          </w:tcPr>
          <w:p w:rsidR="003A7DF0" w:rsidRPr="00D00522" w:rsidRDefault="003A7DF0" w:rsidP="0020494E">
            <w:pPr>
              <w:rPr>
                <w:b/>
                <w:bCs/>
                <w:color w:val="000000"/>
              </w:rPr>
            </w:pPr>
            <w:r>
              <w:rPr>
                <w:b/>
                <w:bCs/>
                <w:color w:val="000000"/>
              </w:rPr>
              <w:t>Ф.И.О.</w:t>
            </w:r>
          </w:p>
        </w:tc>
        <w:tc>
          <w:tcPr>
            <w:tcW w:w="4151" w:type="dxa"/>
            <w:vAlign w:val="center"/>
          </w:tcPr>
          <w:p w:rsidR="003A7DF0" w:rsidRPr="00D00522" w:rsidRDefault="003A7DF0" w:rsidP="0020494E">
            <w:pPr>
              <w:rPr>
                <w:b/>
                <w:bCs/>
                <w:color w:val="000000"/>
              </w:rPr>
            </w:pPr>
            <w:r>
              <w:rPr>
                <w:b/>
                <w:bCs/>
                <w:color w:val="000000"/>
              </w:rPr>
              <w:t>Водительское удостоверение</w:t>
            </w:r>
            <w:r>
              <w:rPr>
                <w:rStyle w:val="af7"/>
                <w:b/>
                <w:bCs/>
                <w:color w:val="000000"/>
              </w:rPr>
              <w:footnoteReference w:id="3"/>
            </w:r>
          </w:p>
        </w:tc>
      </w:tr>
      <w:tr w:rsidR="003A7DF0" w:rsidRPr="00D00522" w:rsidTr="0020494E">
        <w:trPr>
          <w:jc w:val="center"/>
        </w:trPr>
        <w:tc>
          <w:tcPr>
            <w:tcW w:w="1601" w:type="dxa"/>
            <w:vAlign w:val="center"/>
          </w:tcPr>
          <w:p w:rsidR="003A7DF0" w:rsidRPr="00D00522" w:rsidRDefault="003A7DF0" w:rsidP="0020494E">
            <w:pPr>
              <w:tabs>
                <w:tab w:val="left" w:pos="9639"/>
              </w:tabs>
            </w:pPr>
            <w:r>
              <w:t>1</w:t>
            </w:r>
          </w:p>
        </w:tc>
        <w:tc>
          <w:tcPr>
            <w:tcW w:w="3685" w:type="dxa"/>
            <w:vAlign w:val="center"/>
          </w:tcPr>
          <w:p w:rsidR="003A7DF0" w:rsidRPr="00D00522" w:rsidRDefault="003A7DF0" w:rsidP="0020494E">
            <w:pPr>
              <w:tabs>
                <w:tab w:val="left" w:pos="9639"/>
              </w:tabs>
            </w:pPr>
          </w:p>
        </w:tc>
        <w:tc>
          <w:tcPr>
            <w:tcW w:w="4151" w:type="dxa"/>
          </w:tcPr>
          <w:p w:rsidR="003A7DF0" w:rsidRPr="00D00522" w:rsidRDefault="003A7DF0" w:rsidP="0020494E">
            <w:pPr>
              <w:tabs>
                <w:tab w:val="left" w:pos="9639"/>
              </w:tabs>
            </w:pPr>
          </w:p>
        </w:tc>
      </w:tr>
      <w:tr w:rsidR="003A7DF0" w:rsidRPr="00D00522" w:rsidTr="0020494E">
        <w:trPr>
          <w:jc w:val="center"/>
        </w:trPr>
        <w:tc>
          <w:tcPr>
            <w:tcW w:w="1601" w:type="dxa"/>
            <w:vAlign w:val="center"/>
          </w:tcPr>
          <w:p w:rsidR="003A7DF0" w:rsidRPr="00D00522" w:rsidRDefault="003A7DF0" w:rsidP="0020494E">
            <w:pPr>
              <w:tabs>
                <w:tab w:val="left" w:pos="9639"/>
              </w:tabs>
            </w:pPr>
            <w:r>
              <w:t>2</w:t>
            </w:r>
          </w:p>
        </w:tc>
        <w:tc>
          <w:tcPr>
            <w:tcW w:w="3685" w:type="dxa"/>
            <w:vAlign w:val="center"/>
          </w:tcPr>
          <w:p w:rsidR="003A7DF0" w:rsidRPr="00D00522" w:rsidRDefault="003A7DF0" w:rsidP="0020494E">
            <w:pPr>
              <w:tabs>
                <w:tab w:val="left" w:pos="9639"/>
              </w:tabs>
            </w:pPr>
          </w:p>
        </w:tc>
        <w:tc>
          <w:tcPr>
            <w:tcW w:w="4151" w:type="dxa"/>
          </w:tcPr>
          <w:p w:rsidR="003A7DF0" w:rsidRPr="00D00522" w:rsidRDefault="003A7DF0" w:rsidP="0020494E">
            <w:pPr>
              <w:tabs>
                <w:tab w:val="left" w:pos="9639"/>
              </w:tabs>
            </w:pPr>
          </w:p>
        </w:tc>
      </w:tr>
      <w:tr w:rsidR="003A7DF0" w:rsidRPr="00D00522" w:rsidTr="0020494E">
        <w:trPr>
          <w:jc w:val="center"/>
        </w:trPr>
        <w:tc>
          <w:tcPr>
            <w:tcW w:w="1601" w:type="dxa"/>
            <w:vAlign w:val="center"/>
          </w:tcPr>
          <w:p w:rsidR="003A7DF0" w:rsidRPr="00D00522" w:rsidRDefault="003A7DF0" w:rsidP="0020494E">
            <w:pPr>
              <w:tabs>
                <w:tab w:val="left" w:pos="9639"/>
              </w:tabs>
            </w:pPr>
            <w:r>
              <w:t>…</w:t>
            </w:r>
          </w:p>
        </w:tc>
        <w:tc>
          <w:tcPr>
            <w:tcW w:w="3685" w:type="dxa"/>
            <w:vAlign w:val="center"/>
          </w:tcPr>
          <w:p w:rsidR="003A7DF0" w:rsidRPr="00D00522" w:rsidRDefault="003A7DF0" w:rsidP="0020494E">
            <w:pPr>
              <w:tabs>
                <w:tab w:val="left" w:pos="9639"/>
              </w:tabs>
            </w:pPr>
          </w:p>
        </w:tc>
        <w:tc>
          <w:tcPr>
            <w:tcW w:w="4151" w:type="dxa"/>
          </w:tcPr>
          <w:p w:rsidR="003A7DF0" w:rsidRPr="00D00522" w:rsidRDefault="003A7DF0" w:rsidP="0020494E">
            <w:pPr>
              <w:tabs>
                <w:tab w:val="left" w:pos="9639"/>
              </w:tabs>
            </w:pPr>
          </w:p>
        </w:tc>
      </w:tr>
    </w:tbl>
    <w:p w:rsidR="003A7DF0" w:rsidRPr="00D00522" w:rsidRDefault="003A7DF0" w:rsidP="0020494E">
      <w:pPr>
        <w:tabs>
          <w:tab w:val="left" w:pos="9639"/>
        </w:tabs>
      </w:pPr>
    </w:p>
    <w:p w:rsidR="003A7DF0" w:rsidRPr="00D00522" w:rsidRDefault="003A7DF0" w:rsidP="0020494E">
      <w:pPr>
        <w:tabs>
          <w:tab w:val="left" w:pos="-4140"/>
          <w:tab w:val="left" w:pos="2160"/>
          <w:tab w:val="left" w:pos="6480"/>
        </w:tabs>
        <w:rPr>
          <w:lang w:eastAsia="ru-RU"/>
        </w:rPr>
      </w:pPr>
    </w:p>
    <w:p w:rsidR="003A7DF0" w:rsidRPr="00D00522" w:rsidRDefault="003A7DF0" w:rsidP="0020494E">
      <w:pPr>
        <w:tabs>
          <w:tab w:val="left" w:pos="-4140"/>
          <w:tab w:val="left" w:pos="2160"/>
          <w:tab w:val="left" w:pos="6480"/>
        </w:tabs>
        <w:rPr>
          <w:lang w:eastAsia="ru-RU"/>
        </w:rPr>
      </w:pPr>
    </w:p>
    <w:p w:rsidR="003A7DF0" w:rsidRPr="00D00522" w:rsidRDefault="003A7DF0" w:rsidP="0020494E">
      <w:pPr>
        <w:tabs>
          <w:tab w:val="left" w:pos="-4140"/>
          <w:tab w:val="left" w:pos="2160"/>
          <w:tab w:val="left" w:pos="6480"/>
        </w:tabs>
        <w:rPr>
          <w:lang w:eastAsia="ru-RU"/>
        </w:rPr>
      </w:pPr>
    </w:p>
    <w:p w:rsidR="003A7DF0" w:rsidRPr="00D00522" w:rsidRDefault="003A7DF0" w:rsidP="00105744">
      <w:pPr>
        <w:tabs>
          <w:tab w:val="left" w:pos="-4140"/>
          <w:tab w:val="left" w:pos="2160"/>
          <w:tab w:val="left" w:pos="6480"/>
        </w:tabs>
        <w:jc w:val="left"/>
        <w:rPr>
          <w:rFonts w:eastAsia="MS Mincho"/>
          <w:b/>
          <w:i/>
          <w:sz w:val="28"/>
          <w:szCs w:val="28"/>
        </w:rPr>
      </w:pPr>
      <w:r>
        <w:rPr>
          <w:lang w:eastAsia="ru-RU"/>
        </w:rPr>
        <w:t xml:space="preserve">Приложение: </w:t>
      </w:r>
      <w:r>
        <w:t>копии водительских удостоверений</w:t>
      </w:r>
    </w:p>
    <w:p w:rsidR="003A7DF0" w:rsidRPr="00D00522" w:rsidRDefault="003A7DF0" w:rsidP="0020494E"/>
    <w:p w:rsidR="003A7DF0" w:rsidRPr="00D00522" w:rsidRDefault="003A7DF0" w:rsidP="0020494E"/>
    <w:p w:rsidR="003A7DF0" w:rsidRPr="00D00522" w:rsidRDefault="003A7DF0" w:rsidP="0020494E"/>
    <w:p w:rsidR="003A7DF0" w:rsidRPr="00D00522" w:rsidRDefault="003A7DF0" w:rsidP="0020494E"/>
    <w:p w:rsidR="003A7DF0" w:rsidRPr="00D00522" w:rsidRDefault="003A7DF0" w:rsidP="0020494E"/>
    <w:p w:rsidR="003A7DF0" w:rsidRPr="00D00522" w:rsidRDefault="003A7DF0" w:rsidP="00105744">
      <w:pPr>
        <w:keepNext/>
        <w:ind w:left="0" w:firstLine="851"/>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Открытого конкурса от имени  ________________________________________________________________</w:t>
      </w:r>
    </w:p>
    <w:p w:rsidR="003A7DF0" w:rsidRPr="00D00522" w:rsidRDefault="003A7DF0" w:rsidP="0020494E">
      <w:pPr>
        <w:tabs>
          <w:tab w:val="left" w:pos="8640"/>
        </w:tabs>
        <w:rPr>
          <w:i/>
        </w:rPr>
      </w:pPr>
      <w:r>
        <w:rPr>
          <w:i/>
        </w:rPr>
        <w:t>(наименование претендента)</w:t>
      </w:r>
    </w:p>
    <w:p w:rsidR="003A7DF0" w:rsidRPr="00D00522" w:rsidRDefault="003A7DF0" w:rsidP="0020494E">
      <w:pPr>
        <w:rPr>
          <w:sz w:val="28"/>
          <w:szCs w:val="28"/>
          <w:lang w:eastAsia="ru-RU"/>
        </w:rPr>
      </w:pPr>
      <w:r>
        <w:rPr>
          <w:sz w:val="28"/>
          <w:szCs w:val="28"/>
          <w:lang w:eastAsia="ru-RU"/>
        </w:rPr>
        <w:t>__________________________________________________________________</w:t>
      </w:r>
    </w:p>
    <w:p w:rsidR="003A7DF0" w:rsidRPr="00D00522" w:rsidRDefault="003A7DF0" w:rsidP="0020494E">
      <w:pPr>
        <w:rPr>
          <w:i/>
        </w:rPr>
      </w:pPr>
      <w:r>
        <w:rPr>
          <w:i/>
        </w:rPr>
        <w:t xml:space="preserve">       М.П.</w:t>
      </w:r>
      <w:r>
        <w:rPr>
          <w:i/>
        </w:rPr>
        <w:tab/>
      </w:r>
      <w:r>
        <w:rPr>
          <w:i/>
        </w:rPr>
        <w:tab/>
      </w:r>
      <w:r>
        <w:rPr>
          <w:i/>
        </w:rPr>
        <w:tab/>
        <w:t>(должность, подпись, ФИО)</w:t>
      </w:r>
    </w:p>
    <w:p w:rsidR="003A7DF0" w:rsidRPr="00D00522" w:rsidRDefault="003A7DF0" w:rsidP="0020494E">
      <w:pPr>
        <w:rPr>
          <w:sz w:val="28"/>
          <w:szCs w:val="28"/>
          <w:lang w:eastAsia="ru-RU"/>
        </w:rPr>
      </w:pPr>
      <w:r>
        <w:rPr>
          <w:sz w:val="28"/>
          <w:szCs w:val="28"/>
          <w:lang w:eastAsia="ru-RU"/>
        </w:rPr>
        <w:t>"____" ____________ 201__ г.</w:t>
      </w:r>
    </w:p>
    <w:p w:rsidR="003A7DF0" w:rsidRDefault="003A7DF0" w:rsidP="0020494E">
      <w:pPr>
        <w:tabs>
          <w:tab w:val="left" w:pos="-4140"/>
          <w:tab w:val="left" w:pos="2160"/>
          <w:tab w:val="left" w:pos="6480"/>
        </w:tabs>
        <w:rPr>
          <w:sz w:val="28"/>
          <w:szCs w:val="28"/>
          <w:lang w:eastAsia="ru-RU"/>
        </w:rPr>
      </w:pPr>
    </w:p>
    <w:p w:rsidR="003A7DF0" w:rsidRDefault="003A7DF0"/>
    <w:p w:rsidR="005E043C" w:rsidRDefault="005E043C" w:rsidP="005E043C"/>
    <w:p w:rsidR="00105744" w:rsidRDefault="00105744" w:rsidP="005E043C"/>
    <w:p w:rsidR="00105744" w:rsidRDefault="00105744" w:rsidP="005E043C"/>
    <w:p w:rsidR="00105744" w:rsidRDefault="00105744" w:rsidP="005E043C"/>
    <w:p w:rsidR="00105744" w:rsidRDefault="00105744" w:rsidP="005E043C"/>
    <w:p w:rsidR="00105744" w:rsidRDefault="00105744" w:rsidP="005E043C"/>
    <w:p w:rsidR="00105744" w:rsidRDefault="00105744" w:rsidP="005E043C"/>
    <w:p w:rsidR="00105744" w:rsidRDefault="00105744" w:rsidP="005E043C"/>
    <w:p w:rsidR="00105744" w:rsidRDefault="00105744" w:rsidP="005E043C"/>
    <w:p w:rsidR="00105744" w:rsidRDefault="00105744" w:rsidP="005E043C"/>
    <w:p w:rsidR="00105744" w:rsidRDefault="00105744" w:rsidP="005E043C"/>
    <w:p w:rsidR="00105744" w:rsidRPr="005E043C" w:rsidRDefault="00105744" w:rsidP="005E043C"/>
    <w:p w:rsidR="003A7DF0" w:rsidRDefault="003A7DF0" w:rsidP="0020494E">
      <w:pPr>
        <w:pStyle w:val="19"/>
        <w:ind w:firstLine="0"/>
        <w:jc w:val="right"/>
        <w:outlineLvl w:val="0"/>
        <w:rPr>
          <w:b/>
          <w:i/>
          <w:iCs/>
        </w:rPr>
      </w:pPr>
      <w:r>
        <w:lastRenderedPageBreak/>
        <w:t>Приложение № 7</w:t>
      </w:r>
      <w:r>
        <w:br/>
        <w:t>к документации о закупке</w:t>
      </w:r>
    </w:p>
    <w:p w:rsidR="003A7DF0" w:rsidRPr="00C03380" w:rsidRDefault="003A7DF0" w:rsidP="0020494E"/>
    <w:p w:rsidR="003A7DF0" w:rsidRPr="00D00522" w:rsidRDefault="003A7DF0" w:rsidP="0020494E">
      <w:pPr>
        <w:tabs>
          <w:tab w:val="left" w:pos="-4140"/>
          <w:tab w:val="left" w:pos="2160"/>
          <w:tab w:val="left" w:pos="6480"/>
        </w:tabs>
        <w:rPr>
          <w:b/>
          <w:sz w:val="32"/>
          <w:szCs w:val="32"/>
        </w:rPr>
      </w:pPr>
      <w:r>
        <w:rPr>
          <w:b/>
          <w:sz w:val="32"/>
          <w:szCs w:val="32"/>
          <w:lang w:eastAsia="ru-RU"/>
        </w:rPr>
        <w:t xml:space="preserve">СВЕДЕНИЯ О </w:t>
      </w:r>
      <w:r>
        <w:rPr>
          <w:b/>
          <w:sz w:val="32"/>
          <w:szCs w:val="32"/>
        </w:rPr>
        <w:t>ТРАНСПОРТНЫХ СРЕДСТВАХ</w:t>
      </w:r>
    </w:p>
    <w:p w:rsidR="003A7DF0" w:rsidRPr="00D00522" w:rsidRDefault="003A7DF0" w:rsidP="0020494E">
      <w:pP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rsidR="003A7DF0" w:rsidRPr="00D00522" w:rsidRDefault="003A7DF0" w:rsidP="0020494E">
      <w:pPr>
        <w:tabs>
          <w:tab w:val="left" w:pos="9639"/>
        </w:tabs>
        <w:rPr>
          <w:b/>
          <w:bCs/>
          <w:sz w:val="28"/>
          <w:szCs w:val="28"/>
        </w:rPr>
      </w:pPr>
    </w:p>
    <w:p w:rsidR="003A7DF0" w:rsidRPr="00D00522" w:rsidRDefault="003A7DF0" w:rsidP="0020494E">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3A7DF0" w:rsidRPr="00D00522" w:rsidTr="0020494E">
        <w:trPr>
          <w:jc w:val="center"/>
        </w:trPr>
        <w:tc>
          <w:tcPr>
            <w:tcW w:w="1072" w:type="dxa"/>
            <w:vAlign w:val="center"/>
          </w:tcPr>
          <w:p w:rsidR="003A7DF0" w:rsidRPr="00D00522" w:rsidRDefault="003A7DF0" w:rsidP="0020494E">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3A7DF0" w:rsidRPr="00D00522" w:rsidRDefault="003A7DF0" w:rsidP="00105744">
            <w:pPr>
              <w:ind w:left="0" w:firstLine="0"/>
              <w:rPr>
                <w:color w:val="000000"/>
              </w:rPr>
            </w:pPr>
            <w:r>
              <w:rPr>
                <w:color w:val="000000"/>
              </w:rPr>
              <w:t>Марка/ модель ТС</w:t>
            </w:r>
          </w:p>
        </w:tc>
        <w:tc>
          <w:tcPr>
            <w:tcW w:w="1856" w:type="dxa"/>
            <w:vAlign w:val="center"/>
          </w:tcPr>
          <w:p w:rsidR="003A7DF0" w:rsidRPr="00D00522" w:rsidRDefault="003A7DF0" w:rsidP="00105744">
            <w:pPr>
              <w:ind w:left="0" w:firstLine="0"/>
              <w:rPr>
                <w:color w:val="000000"/>
              </w:rPr>
            </w:pPr>
            <w:r>
              <w:rPr>
                <w:color w:val="000000"/>
              </w:rPr>
              <w:t>Государственный № ТС</w:t>
            </w:r>
          </w:p>
        </w:tc>
        <w:tc>
          <w:tcPr>
            <w:tcW w:w="1376" w:type="dxa"/>
            <w:vAlign w:val="center"/>
          </w:tcPr>
          <w:p w:rsidR="003A7DF0" w:rsidRPr="00D00522" w:rsidRDefault="003A7DF0" w:rsidP="00105744">
            <w:pPr>
              <w:ind w:left="0" w:firstLine="0"/>
              <w:rPr>
                <w:color w:val="000000"/>
              </w:rPr>
            </w:pPr>
            <w:r>
              <w:rPr>
                <w:color w:val="000000"/>
              </w:rPr>
              <w:t>Год изготовления ТС</w:t>
            </w:r>
          </w:p>
        </w:tc>
        <w:tc>
          <w:tcPr>
            <w:tcW w:w="2160" w:type="dxa"/>
            <w:vAlign w:val="center"/>
          </w:tcPr>
          <w:p w:rsidR="003A7DF0" w:rsidRPr="00D00522" w:rsidRDefault="003A7DF0" w:rsidP="00105744">
            <w:pPr>
              <w:ind w:left="-10" w:firstLine="10"/>
              <w:rPr>
                <w:color w:val="000000"/>
              </w:rPr>
            </w:pPr>
            <w:r>
              <w:rPr>
                <w:color w:val="000000"/>
              </w:rPr>
              <w:t>Номер паспорта транспортного средства</w:t>
            </w:r>
          </w:p>
        </w:tc>
        <w:tc>
          <w:tcPr>
            <w:tcW w:w="1759" w:type="dxa"/>
            <w:vAlign w:val="center"/>
          </w:tcPr>
          <w:p w:rsidR="003A7DF0" w:rsidRPr="00D00522" w:rsidRDefault="003A7DF0" w:rsidP="00105744">
            <w:pPr>
              <w:ind w:left="0" w:firstLine="0"/>
              <w:rPr>
                <w:color w:val="000000"/>
              </w:rPr>
            </w:pPr>
            <w:r>
              <w:rPr>
                <w:color w:val="000000"/>
              </w:rPr>
              <w:t>Номер свидетельства о регистрации ТС</w:t>
            </w:r>
            <w:r>
              <w:rPr>
                <w:rStyle w:val="af7"/>
                <w:color w:val="000000"/>
              </w:rPr>
              <w:footnoteReference w:id="4"/>
            </w:r>
          </w:p>
        </w:tc>
      </w:tr>
      <w:tr w:rsidR="003A7DF0" w:rsidRPr="00D00522" w:rsidTr="0020494E">
        <w:trPr>
          <w:jc w:val="center"/>
        </w:trPr>
        <w:tc>
          <w:tcPr>
            <w:tcW w:w="1072" w:type="dxa"/>
            <w:vAlign w:val="center"/>
          </w:tcPr>
          <w:p w:rsidR="003A7DF0" w:rsidRPr="00D00522" w:rsidRDefault="003A7DF0" w:rsidP="0020494E">
            <w:pPr>
              <w:tabs>
                <w:tab w:val="left" w:pos="9639"/>
              </w:tabs>
            </w:pPr>
            <w:r>
              <w:t>1</w:t>
            </w:r>
          </w:p>
        </w:tc>
        <w:tc>
          <w:tcPr>
            <w:tcW w:w="1829" w:type="dxa"/>
            <w:vAlign w:val="center"/>
          </w:tcPr>
          <w:p w:rsidR="003A7DF0" w:rsidRPr="00D00522" w:rsidRDefault="003A7DF0" w:rsidP="0020494E">
            <w:pPr>
              <w:tabs>
                <w:tab w:val="left" w:pos="9639"/>
              </w:tabs>
            </w:pPr>
          </w:p>
        </w:tc>
        <w:tc>
          <w:tcPr>
            <w:tcW w:w="1856" w:type="dxa"/>
          </w:tcPr>
          <w:p w:rsidR="003A7DF0" w:rsidRPr="00D00522" w:rsidRDefault="003A7DF0" w:rsidP="0020494E">
            <w:pPr>
              <w:tabs>
                <w:tab w:val="left" w:pos="9639"/>
              </w:tabs>
            </w:pPr>
          </w:p>
        </w:tc>
        <w:tc>
          <w:tcPr>
            <w:tcW w:w="1376" w:type="dxa"/>
          </w:tcPr>
          <w:p w:rsidR="003A7DF0" w:rsidRPr="00D00522" w:rsidRDefault="003A7DF0" w:rsidP="0020494E">
            <w:pPr>
              <w:tabs>
                <w:tab w:val="left" w:pos="9639"/>
              </w:tabs>
            </w:pPr>
          </w:p>
        </w:tc>
        <w:tc>
          <w:tcPr>
            <w:tcW w:w="2160" w:type="dxa"/>
            <w:vAlign w:val="center"/>
          </w:tcPr>
          <w:p w:rsidR="003A7DF0" w:rsidRPr="00D00522" w:rsidRDefault="003A7DF0" w:rsidP="0020494E">
            <w:pPr>
              <w:tabs>
                <w:tab w:val="left" w:pos="9639"/>
              </w:tabs>
            </w:pPr>
          </w:p>
        </w:tc>
        <w:tc>
          <w:tcPr>
            <w:tcW w:w="1759" w:type="dxa"/>
            <w:vAlign w:val="center"/>
          </w:tcPr>
          <w:p w:rsidR="003A7DF0" w:rsidRPr="00D00522" w:rsidRDefault="003A7DF0" w:rsidP="0020494E">
            <w:pPr>
              <w:tabs>
                <w:tab w:val="left" w:pos="9639"/>
              </w:tabs>
            </w:pPr>
          </w:p>
        </w:tc>
      </w:tr>
      <w:tr w:rsidR="003A7DF0" w:rsidRPr="00D00522" w:rsidTr="0020494E">
        <w:trPr>
          <w:jc w:val="center"/>
        </w:trPr>
        <w:tc>
          <w:tcPr>
            <w:tcW w:w="1072" w:type="dxa"/>
            <w:vAlign w:val="center"/>
          </w:tcPr>
          <w:p w:rsidR="003A7DF0" w:rsidRPr="00D00522" w:rsidRDefault="003A7DF0" w:rsidP="0020494E">
            <w:pPr>
              <w:tabs>
                <w:tab w:val="left" w:pos="9639"/>
              </w:tabs>
            </w:pPr>
            <w:r>
              <w:t>2</w:t>
            </w:r>
          </w:p>
        </w:tc>
        <w:tc>
          <w:tcPr>
            <w:tcW w:w="1829" w:type="dxa"/>
            <w:vAlign w:val="center"/>
          </w:tcPr>
          <w:p w:rsidR="003A7DF0" w:rsidRPr="00D00522" w:rsidRDefault="003A7DF0" w:rsidP="0020494E">
            <w:pPr>
              <w:tabs>
                <w:tab w:val="left" w:pos="9639"/>
              </w:tabs>
            </w:pPr>
          </w:p>
        </w:tc>
        <w:tc>
          <w:tcPr>
            <w:tcW w:w="1856" w:type="dxa"/>
          </w:tcPr>
          <w:p w:rsidR="003A7DF0" w:rsidRPr="00D00522" w:rsidRDefault="003A7DF0" w:rsidP="0020494E">
            <w:pPr>
              <w:tabs>
                <w:tab w:val="left" w:pos="9639"/>
              </w:tabs>
            </w:pPr>
          </w:p>
        </w:tc>
        <w:tc>
          <w:tcPr>
            <w:tcW w:w="1376" w:type="dxa"/>
          </w:tcPr>
          <w:p w:rsidR="003A7DF0" w:rsidRPr="00D00522" w:rsidRDefault="003A7DF0" w:rsidP="0020494E">
            <w:pPr>
              <w:tabs>
                <w:tab w:val="left" w:pos="9639"/>
              </w:tabs>
            </w:pPr>
          </w:p>
        </w:tc>
        <w:tc>
          <w:tcPr>
            <w:tcW w:w="2160" w:type="dxa"/>
            <w:vAlign w:val="center"/>
          </w:tcPr>
          <w:p w:rsidR="003A7DF0" w:rsidRPr="00D00522" w:rsidRDefault="003A7DF0" w:rsidP="0020494E">
            <w:pPr>
              <w:tabs>
                <w:tab w:val="left" w:pos="9639"/>
              </w:tabs>
            </w:pPr>
          </w:p>
        </w:tc>
        <w:tc>
          <w:tcPr>
            <w:tcW w:w="1759" w:type="dxa"/>
            <w:vAlign w:val="center"/>
          </w:tcPr>
          <w:p w:rsidR="003A7DF0" w:rsidRPr="00D00522" w:rsidRDefault="003A7DF0" w:rsidP="0020494E">
            <w:pPr>
              <w:tabs>
                <w:tab w:val="left" w:pos="9639"/>
              </w:tabs>
            </w:pPr>
          </w:p>
        </w:tc>
      </w:tr>
      <w:tr w:rsidR="003A7DF0" w:rsidRPr="00D00522" w:rsidTr="0020494E">
        <w:trPr>
          <w:jc w:val="center"/>
        </w:trPr>
        <w:tc>
          <w:tcPr>
            <w:tcW w:w="1072" w:type="dxa"/>
            <w:vAlign w:val="center"/>
          </w:tcPr>
          <w:p w:rsidR="003A7DF0" w:rsidRPr="00D00522" w:rsidRDefault="003A7DF0" w:rsidP="0020494E">
            <w:pPr>
              <w:tabs>
                <w:tab w:val="left" w:pos="9639"/>
              </w:tabs>
            </w:pPr>
            <w:r>
              <w:t>…</w:t>
            </w:r>
          </w:p>
        </w:tc>
        <w:tc>
          <w:tcPr>
            <w:tcW w:w="1829" w:type="dxa"/>
            <w:vAlign w:val="center"/>
          </w:tcPr>
          <w:p w:rsidR="003A7DF0" w:rsidRPr="00D00522" w:rsidRDefault="003A7DF0" w:rsidP="0020494E">
            <w:pPr>
              <w:tabs>
                <w:tab w:val="left" w:pos="9639"/>
              </w:tabs>
            </w:pPr>
          </w:p>
        </w:tc>
        <w:tc>
          <w:tcPr>
            <w:tcW w:w="1856" w:type="dxa"/>
          </w:tcPr>
          <w:p w:rsidR="003A7DF0" w:rsidRPr="00D00522" w:rsidRDefault="003A7DF0" w:rsidP="0020494E">
            <w:pPr>
              <w:tabs>
                <w:tab w:val="left" w:pos="9639"/>
              </w:tabs>
            </w:pPr>
          </w:p>
        </w:tc>
        <w:tc>
          <w:tcPr>
            <w:tcW w:w="1376" w:type="dxa"/>
          </w:tcPr>
          <w:p w:rsidR="003A7DF0" w:rsidRPr="00D00522" w:rsidRDefault="003A7DF0" w:rsidP="0020494E">
            <w:pPr>
              <w:tabs>
                <w:tab w:val="left" w:pos="9639"/>
              </w:tabs>
            </w:pPr>
          </w:p>
        </w:tc>
        <w:tc>
          <w:tcPr>
            <w:tcW w:w="2160" w:type="dxa"/>
            <w:vAlign w:val="center"/>
          </w:tcPr>
          <w:p w:rsidR="003A7DF0" w:rsidRPr="00D00522" w:rsidRDefault="003A7DF0" w:rsidP="0020494E">
            <w:pPr>
              <w:tabs>
                <w:tab w:val="left" w:pos="9639"/>
              </w:tabs>
            </w:pPr>
          </w:p>
        </w:tc>
        <w:tc>
          <w:tcPr>
            <w:tcW w:w="1759" w:type="dxa"/>
            <w:vAlign w:val="center"/>
          </w:tcPr>
          <w:p w:rsidR="003A7DF0" w:rsidRPr="00D00522" w:rsidRDefault="003A7DF0" w:rsidP="0020494E">
            <w:pPr>
              <w:tabs>
                <w:tab w:val="left" w:pos="9639"/>
              </w:tabs>
            </w:pPr>
          </w:p>
        </w:tc>
      </w:tr>
    </w:tbl>
    <w:p w:rsidR="003A7DF0" w:rsidRPr="00D00522" w:rsidRDefault="003A7DF0" w:rsidP="0020494E">
      <w:pPr>
        <w:tabs>
          <w:tab w:val="left" w:pos="-4140"/>
          <w:tab w:val="left" w:pos="2160"/>
          <w:tab w:val="left" w:pos="6480"/>
        </w:tabs>
        <w:rPr>
          <w:sz w:val="32"/>
          <w:szCs w:val="32"/>
          <w:lang w:eastAsia="ru-RU"/>
        </w:rPr>
      </w:pPr>
    </w:p>
    <w:p w:rsidR="003A7DF0" w:rsidRPr="00D00522" w:rsidRDefault="003A7DF0" w:rsidP="0020494E">
      <w:pPr>
        <w:tabs>
          <w:tab w:val="left" w:pos="-4140"/>
          <w:tab w:val="left" w:pos="2160"/>
          <w:tab w:val="left" w:pos="6480"/>
        </w:tabs>
        <w:rPr>
          <w:sz w:val="28"/>
          <w:szCs w:val="28"/>
          <w:lang w:eastAsia="ru-RU"/>
        </w:rPr>
      </w:pPr>
    </w:p>
    <w:p w:rsidR="003A7DF0" w:rsidRPr="00D00522" w:rsidRDefault="003A7DF0" w:rsidP="00105744">
      <w:pPr>
        <w:tabs>
          <w:tab w:val="left" w:pos="-4140"/>
          <w:tab w:val="left" w:pos="2160"/>
          <w:tab w:val="left" w:pos="6480"/>
        </w:tabs>
        <w:ind w:left="0" w:firstLine="0"/>
        <w:jc w:val="left"/>
        <w:rPr>
          <w:lang w:eastAsia="ru-RU"/>
        </w:rPr>
      </w:pPr>
      <w:r>
        <w:rPr>
          <w:lang w:eastAsia="ru-RU"/>
        </w:rPr>
        <w:t xml:space="preserve">Приложение: </w:t>
      </w:r>
      <w:r>
        <w:t>копия договора аренды/ копия ПТС/ копию свидетельства о регистрации транспортного средства</w:t>
      </w:r>
    </w:p>
    <w:p w:rsidR="003A7DF0" w:rsidRPr="00D00522" w:rsidRDefault="003A7DF0" w:rsidP="0020494E">
      <w:pPr>
        <w:tabs>
          <w:tab w:val="left" w:pos="-4140"/>
          <w:tab w:val="left" w:pos="2160"/>
          <w:tab w:val="left" w:pos="6480"/>
        </w:tabs>
        <w:rPr>
          <w:sz w:val="28"/>
          <w:szCs w:val="28"/>
          <w:lang w:eastAsia="ru-RU"/>
        </w:rPr>
      </w:pPr>
    </w:p>
    <w:p w:rsidR="003A7DF0" w:rsidRPr="00D00522" w:rsidRDefault="003A7DF0" w:rsidP="00105744">
      <w:pPr>
        <w:pStyle w:val="19"/>
        <w:ind w:left="0" w:firstLine="708"/>
      </w:pPr>
      <w:r>
        <w:rPr>
          <w:b/>
        </w:rPr>
        <w:t>Представитель, имеющий полномочия подписать заявку на участие</w:t>
      </w:r>
      <w:r>
        <w:rPr>
          <w:b/>
          <w:bCs/>
          <w:szCs w:val="28"/>
        </w:rPr>
        <w:t xml:space="preserve"> в процедуре Открытого конкурса </w:t>
      </w:r>
      <w:r>
        <w:rPr>
          <w:b/>
        </w:rPr>
        <w:t>от имени</w:t>
      </w:r>
      <w:r>
        <w:t xml:space="preserve"> __________________________________________________________________</w:t>
      </w:r>
    </w:p>
    <w:p w:rsidR="003A7DF0" w:rsidRPr="00D00522" w:rsidRDefault="003A7DF0" w:rsidP="0020494E">
      <w:pPr>
        <w:pStyle w:val="19"/>
        <w:ind w:firstLine="708"/>
        <w:rPr>
          <w:i/>
        </w:rPr>
      </w:pPr>
      <w:r>
        <w:rPr>
          <w:i/>
        </w:rPr>
        <w:t xml:space="preserve">                                        (наименование претендента)</w:t>
      </w:r>
    </w:p>
    <w:p w:rsidR="003A7DF0" w:rsidRPr="00D00522" w:rsidRDefault="003A7DF0" w:rsidP="0020494E">
      <w:pPr>
        <w:pStyle w:val="19"/>
        <w:ind w:firstLine="0"/>
      </w:pPr>
      <w:r>
        <w:t>__________________________________________________________________</w:t>
      </w:r>
    </w:p>
    <w:p w:rsidR="003A7DF0" w:rsidRPr="00D00522" w:rsidRDefault="003A7DF0" w:rsidP="0020494E">
      <w:pPr>
        <w:pStyle w:val="19"/>
        <w:ind w:firstLine="708"/>
      </w:pPr>
      <w:r>
        <w:t xml:space="preserve">       Печать</w:t>
      </w:r>
      <w:r>
        <w:tab/>
      </w:r>
      <w:r>
        <w:tab/>
      </w:r>
      <w:r>
        <w:tab/>
        <w:t>(должность, подпись, ФИО)</w:t>
      </w:r>
    </w:p>
    <w:p w:rsidR="003A7DF0" w:rsidRPr="00D00522" w:rsidRDefault="003A7DF0" w:rsidP="0020494E">
      <w:pPr>
        <w:tabs>
          <w:tab w:val="left" w:pos="-4140"/>
          <w:tab w:val="left" w:pos="2160"/>
          <w:tab w:val="left" w:pos="6480"/>
        </w:tabs>
        <w:rPr>
          <w:sz w:val="28"/>
          <w:szCs w:val="28"/>
          <w:lang w:eastAsia="ru-RU"/>
        </w:rPr>
      </w:pPr>
      <w:r>
        <w:t>"____" _________ 201__ г.</w:t>
      </w:r>
    </w:p>
    <w:p w:rsidR="003A7DF0" w:rsidRPr="00D00522" w:rsidRDefault="003A7DF0" w:rsidP="0020494E">
      <w:pPr>
        <w:tabs>
          <w:tab w:val="left" w:pos="-4140"/>
          <w:tab w:val="left" w:pos="2160"/>
          <w:tab w:val="left" w:pos="6480"/>
        </w:tabs>
        <w:rPr>
          <w:sz w:val="28"/>
          <w:szCs w:val="28"/>
          <w:lang w:eastAsia="ru-RU"/>
        </w:rPr>
      </w:pPr>
    </w:p>
    <w:p w:rsidR="003A7DF0" w:rsidRPr="00D00522" w:rsidRDefault="003A7DF0" w:rsidP="0020494E">
      <w:pPr>
        <w:pStyle w:val="afa"/>
        <w:ind w:firstLine="0"/>
        <w:jc w:val="right"/>
        <w:outlineLvl w:val="0"/>
        <w:rPr>
          <w:sz w:val="28"/>
          <w:szCs w:val="28"/>
        </w:rPr>
      </w:pPr>
    </w:p>
    <w:p w:rsidR="003A7DF0" w:rsidRPr="00D00522" w:rsidRDefault="003A7DF0" w:rsidP="0020494E">
      <w:pPr>
        <w:pStyle w:val="afa"/>
        <w:ind w:firstLine="0"/>
        <w:jc w:val="right"/>
        <w:outlineLvl w:val="0"/>
        <w:rPr>
          <w:sz w:val="28"/>
          <w:szCs w:val="28"/>
        </w:rPr>
      </w:pPr>
    </w:p>
    <w:p w:rsidR="003A7DF0" w:rsidRPr="00D00522" w:rsidRDefault="003A7DF0" w:rsidP="0020494E">
      <w:pPr>
        <w:pStyle w:val="afa"/>
        <w:ind w:firstLine="0"/>
        <w:jc w:val="right"/>
        <w:outlineLvl w:val="0"/>
        <w:rPr>
          <w:sz w:val="28"/>
          <w:szCs w:val="28"/>
        </w:rPr>
      </w:pPr>
    </w:p>
    <w:p w:rsidR="003A7DF0" w:rsidRPr="00D00522" w:rsidRDefault="003A7DF0" w:rsidP="0020494E">
      <w:pPr>
        <w:pStyle w:val="afa"/>
        <w:ind w:firstLine="0"/>
        <w:jc w:val="right"/>
        <w:outlineLvl w:val="0"/>
        <w:rPr>
          <w:sz w:val="28"/>
          <w:szCs w:val="28"/>
        </w:rPr>
      </w:pPr>
    </w:p>
    <w:p w:rsidR="003A7DF0" w:rsidRPr="00D00522" w:rsidRDefault="003A7DF0" w:rsidP="0020494E">
      <w:pPr>
        <w:pStyle w:val="afa"/>
        <w:ind w:firstLine="0"/>
        <w:jc w:val="right"/>
        <w:outlineLvl w:val="0"/>
        <w:rPr>
          <w:sz w:val="28"/>
          <w:szCs w:val="28"/>
        </w:rPr>
      </w:pPr>
    </w:p>
    <w:p w:rsidR="003A7DF0" w:rsidRPr="00D00522" w:rsidRDefault="003A7DF0" w:rsidP="0020494E">
      <w:pPr>
        <w:pStyle w:val="afa"/>
        <w:ind w:firstLine="0"/>
        <w:jc w:val="right"/>
        <w:outlineLvl w:val="0"/>
        <w:rPr>
          <w:sz w:val="28"/>
          <w:szCs w:val="28"/>
        </w:rPr>
      </w:pPr>
    </w:p>
    <w:p w:rsidR="003A7DF0" w:rsidRPr="00B17DB0" w:rsidRDefault="003A7DF0" w:rsidP="0020494E"/>
    <w:p w:rsidR="003A7DF0" w:rsidRDefault="003A7DF0" w:rsidP="0020494E"/>
    <w:p w:rsidR="003A7DF0" w:rsidRDefault="003A7DF0" w:rsidP="0020494E">
      <w:pPr>
        <w:rPr>
          <w:sz w:val="28"/>
          <w:szCs w:val="28"/>
          <w:highlight w:val="cyan"/>
        </w:rPr>
      </w:pPr>
    </w:p>
    <w:p w:rsidR="003A7DF0" w:rsidRDefault="003A7DF0"/>
    <w:p w:rsidR="00E24422" w:rsidRPr="00E24422" w:rsidRDefault="00E24422" w:rsidP="00E24422">
      <w:pPr>
        <w:suppressAutoHyphens/>
        <w:ind w:left="0" w:firstLine="0"/>
        <w:jc w:val="left"/>
        <w:rPr>
          <w:sz w:val="28"/>
          <w:szCs w:val="28"/>
          <w:lang w:eastAsia="ru-RU"/>
        </w:rPr>
      </w:pPr>
    </w:p>
    <w:sectPr w:rsidR="00E24422" w:rsidRPr="00E24422" w:rsidSect="008C17A5">
      <w:headerReference w:type="default" r:id="rId19"/>
      <w:footerReference w:type="even" r:id="rId20"/>
      <w:footerReference w:type="default" r:id="rId21"/>
      <w:pgSz w:w="11907" w:h="16840" w:code="9"/>
      <w:pgMar w:top="1134" w:right="708"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3B" w:rsidRDefault="0039203B">
      <w:r>
        <w:separator/>
      </w:r>
    </w:p>
  </w:endnote>
  <w:endnote w:type="continuationSeparator" w:id="0">
    <w:p w:rsidR="0039203B" w:rsidRDefault="0039203B">
      <w:r>
        <w:continuationSeparator/>
      </w:r>
    </w:p>
  </w:endnote>
  <w:endnote w:type="continuationNotice" w:id="1">
    <w:p w:rsidR="0039203B" w:rsidRDefault="0039203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E5" w:rsidRDefault="00A4780C" w:rsidP="00BF6892">
    <w:pPr>
      <w:pStyle w:val="afe"/>
      <w:framePr w:wrap="around" w:vAnchor="text" w:hAnchor="margin" w:xAlign="right" w:y="1"/>
      <w:rPr>
        <w:rStyle w:val="a6"/>
      </w:rPr>
    </w:pPr>
    <w:r>
      <w:rPr>
        <w:rStyle w:val="a6"/>
      </w:rPr>
      <w:fldChar w:fldCharType="begin"/>
    </w:r>
    <w:r w:rsidR="007E7AE5">
      <w:rPr>
        <w:rStyle w:val="a6"/>
      </w:rPr>
      <w:instrText xml:space="preserve">PAGE  </w:instrText>
    </w:r>
    <w:r>
      <w:rPr>
        <w:rStyle w:val="a6"/>
      </w:rPr>
      <w:fldChar w:fldCharType="separate"/>
    </w:r>
    <w:r w:rsidR="007E7AE5">
      <w:rPr>
        <w:rStyle w:val="a6"/>
        <w:noProof/>
      </w:rPr>
      <w:t>28</w:t>
    </w:r>
    <w:r>
      <w:rPr>
        <w:rStyle w:val="a6"/>
      </w:rPr>
      <w:fldChar w:fldCharType="end"/>
    </w:r>
  </w:p>
  <w:p w:rsidR="007E7AE5" w:rsidRDefault="007E7AE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E5" w:rsidRDefault="007E7AE5">
    <w:pPr>
      <w:pStyle w:val="afe"/>
      <w:jc w:val="center"/>
    </w:pPr>
  </w:p>
  <w:p w:rsidR="007E7AE5" w:rsidRDefault="007E7AE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3B" w:rsidRDefault="0039203B">
      <w:r>
        <w:separator/>
      </w:r>
    </w:p>
  </w:footnote>
  <w:footnote w:type="continuationSeparator" w:id="0">
    <w:p w:rsidR="0039203B" w:rsidRDefault="0039203B">
      <w:r>
        <w:continuationSeparator/>
      </w:r>
    </w:p>
  </w:footnote>
  <w:footnote w:type="continuationNotice" w:id="1">
    <w:p w:rsidR="0039203B" w:rsidRDefault="0039203B"/>
  </w:footnote>
  <w:footnote w:id="2">
    <w:p w:rsidR="007E7AE5" w:rsidRDefault="007E7AE5" w:rsidP="0020494E">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7E7AE5" w:rsidRPr="001A50E7" w:rsidRDefault="007E7AE5" w:rsidP="0020494E">
      <w:pPr>
        <w:pStyle w:val="aff"/>
      </w:pPr>
      <w:r>
        <w:rPr>
          <w:rStyle w:val="af7"/>
        </w:rPr>
        <w:footnoteRef/>
      </w:r>
      <w:r>
        <w:t xml:space="preserve"> К сведениям о водителях прилагаются водительские удостоверения (копии, заверенные претендентом).</w:t>
      </w:r>
    </w:p>
  </w:footnote>
  <w:footnote w:id="4">
    <w:p w:rsidR="007E7AE5" w:rsidRDefault="007E7AE5" w:rsidP="0020494E">
      <w:pPr>
        <w:tabs>
          <w:tab w:val="left" w:pos="-4140"/>
          <w:tab w:val="left" w:pos="2160"/>
          <w:tab w:val="left" w:pos="6480"/>
        </w:tabs>
      </w:pPr>
      <w:r>
        <w:rPr>
          <w:rStyle w:val="af7"/>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E5" w:rsidRDefault="00A4780C">
    <w:pPr>
      <w:pStyle w:val="afc"/>
    </w:pPr>
    <w:fldSimple w:instr=" PAGE   \* MERGEFORMAT ">
      <w:r w:rsidR="00097A6A">
        <w:rPr>
          <w:noProof/>
        </w:rPr>
        <w:t>57</w:t>
      </w:r>
    </w:fldSimple>
  </w:p>
  <w:p w:rsidR="007E7AE5" w:rsidRDefault="007E7AE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702"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5"/>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21"/>
  </w:num>
  <w:num w:numId="25">
    <w:abstractNumId w:val="34"/>
  </w:num>
  <w:num w:numId="26">
    <w:abstractNumId w:val="21"/>
  </w:num>
  <w:num w:numId="2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0D7D"/>
    <w:rsid w:val="00033D48"/>
    <w:rsid w:val="00034C3D"/>
    <w:rsid w:val="000374AB"/>
    <w:rsid w:val="00040443"/>
    <w:rsid w:val="00043B89"/>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5527"/>
    <w:rsid w:val="0008787A"/>
    <w:rsid w:val="00092D66"/>
    <w:rsid w:val="00093F19"/>
    <w:rsid w:val="000954FB"/>
    <w:rsid w:val="000978CE"/>
    <w:rsid w:val="000979AA"/>
    <w:rsid w:val="00097A6A"/>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621"/>
    <w:rsid w:val="000D3C0C"/>
    <w:rsid w:val="000E0A58"/>
    <w:rsid w:val="000E0CA2"/>
    <w:rsid w:val="000E1774"/>
    <w:rsid w:val="000E5B2C"/>
    <w:rsid w:val="000E5BB8"/>
    <w:rsid w:val="000E78CA"/>
    <w:rsid w:val="000F1048"/>
    <w:rsid w:val="001002C8"/>
    <w:rsid w:val="00102C12"/>
    <w:rsid w:val="00105744"/>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5BE6"/>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00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0494E"/>
    <w:rsid w:val="00214105"/>
    <w:rsid w:val="00216C08"/>
    <w:rsid w:val="00217FCD"/>
    <w:rsid w:val="00221467"/>
    <w:rsid w:val="00221BE8"/>
    <w:rsid w:val="00222125"/>
    <w:rsid w:val="00222142"/>
    <w:rsid w:val="0022672E"/>
    <w:rsid w:val="00230108"/>
    <w:rsid w:val="00231822"/>
    <w:rsid w:val="002320B8"/>
    <w:rsid w:val="002326E3"/>
    <w:rsid w:val="002376E6"/>
    <w:rsid w:val="002378E3"/>
    <w:rsid w:val="002379A3"/>
    <w:rsid w:val="00237EE7"/>
    <w:rsid w:val="002410DF"/>
    <w:rsid w:val="0024134D"/>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24CC"/>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27A6"/>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2DEA"/>
    <w:rsid w:val="00386F7E"/>
    <w:rsid w:val="003870AC"/>
    <w:rsid w:val="00387FFE"/>
    <w:rsid w:val="00391D03"/>
    <w:rsid w:val="0039203B"/>
    <w:rsid w:val="00393CB1"/>
    <w:rsid w:val="003A0695"/>
    <w:rsid w:val="003A3E20"/>
    <w:rsid w:val="003A7DF0"/>
    <w:rsid w:val="003C3005"/>
    <w:rsid w:val="003C30F3"/>
    <w:rsid w:val="003C34D2"/>
    <w:rsid w:val="003C6C49"/>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17A9A"/>
    <w:rsid w:val="004224C0"/>
    <w:rsid w:val="004272B0"/>
    <w:rsid w:val="004314C8"/>
    <w:rsid w:val="00432110"/>
    <w:rsid w:val="004328BF"/>
    <w:rsid w:val="0043423C"/>
    <w:rsid w:val="0043596D"/>
    <w:rsid w:val="00435A9A"/>
    <w:rsid w:val="004373C8"/>
    <w:rsid w:val="0044022B"/>
    <w:rsid w:val="00443169"/>
    <w:rsid w:val="00444CC7"/>
    <w:rsid w:val="00444F6A"/>
    <w:rsid w:val="00450CBC"/>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51D8"/>
    <w:rsid w:val="004874C1"/>
    <w:rsid w:val="00491972"/>
    <w:rsid w:val="004919B0"/>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3C94"/>
    <w:rsid w:val="00514DA3"/>
    <w:rsid w:val="005171A2"/>
    <w:rsid w:val="00521353"/>
    <w:rsid w:val="00521E3D"/>
    <w:rsid w:val="00521F95"/>
    <w:rsid w:val="0052390C"/>
    <w:rsid w:val="005242ED"/>
    <w:rsid w:val="005251BD"/>
    <w:rsid w:val="00527AB7"/>
    <w:rsid w:val="005310C8"/>
    <w:rsid w:val="0053391D"/>
    <w:rsid w:val="00534697"/>
    <w:rsid w:val="00535228"/>
    <w:rsid w:val="00537119"/>
    <w:rsid w:val="005373EF"/>
    <w:rsid w:val="00537E39"/>
    <w:rsid w:val="00544668"/>
    <w:rsid w:val="0054566D"/>
    <w:rsid w:val="00547694"/>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B75DF"/>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9B1"/>
    <w:rsid w:val="005E6CAE"/>
    <w:rsid w:val="005E774C"/>
    <w:rsid w:val="005F18A5"/>
    <w:rsid w:val="005F250C"/>
    <w:rsid w:val="005F2D24"/>
    <w:rsid w:val="005F5708"/>
    <w:rsid w:val="005F5726"/>
    <w:rsid w:val="005F5C49"/>
    <w:rsid w:val="005F6E2E"/>
    <w:rsid w:val="005F7040"/>
    <w:rsid w:val="006024C7"/>
    <w:rsid w:val="00602BF7"/>
    <w:rsid w:val="00602D2D"/>
    <w:rsid w:val="006076C7"/>
    <w:rsid w:val="00611249"/>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0B5C"/>
    <w:rsid w:val="0065657D"/>
    <w:rsid w:val="006575DD"/>
    <w:rsid w:val="00664449"/>
    <w:rsid w:val="006658EC"/>
    <w:rsid w:val="006659ED"/>
    <w:rsid w:val="00670FD8"/>
    <w:rsid w:val="00672816"/>
    <w:rsid w:val="00674404"/>
    <w:rsid w:val="00676824"/>
    <w:rsid w:val="00680427"/>
    <w:rsid w:val="00682246"/>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33F5"/>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E7AE5"/>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264F"/>
    <w:rsid w:val="00855296"/>
    <w:rsid w:val="00857DB5"/>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7A5"/>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143"/>
    <w:rsid w:val="00946530"/>
    <w:rsid w:val="00950CE3"/>
    <w:rsid w:val="009514E8"/>
    <w:rsid w:val="0095166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4DBF"/>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4780C"/>
    <w:rsid w:val="00A50501"/>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2A06"/>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267"/>
    <w:rsid w:val="00AE660B"/>
    <w:rsid w:val="00AF0103"/>
    <w:rsid w:val="00AF1D35"/>
    <w:rsid w:val="00AF266B"/>
    <w:rsid w:val="00AF2F62"/>
    <w:rsid w:val="00AF3413"/>
    <w:rsid w:val="00AF37A9"/>
    <w:rsid w:val="00AF6ABE"/>
    <w:rsid w:val="00B02654"/>
    <w:rsid w:val="00B05D10"/>
    <w:rsid w:val="00B129CC"/>
    <w:rsid w:val="00B152B6"/>
    <w:rsid w:val="00B16100"/>
    <w:rsid w:val="00B207E7"/>
    <w:rsid w:val="00B20C51"/>
    <w:rsid w:val="00B22346"/>
    <w:rsid w:val="00B24553"/>
    <w:rsid w:val="00B25998"/>
    <w:rsid w:val="00B307E2"/>
    <w:rsid w:val="00B31747"/>
    <w:rsid w:val="00B346F5"/>
    <w:rsid w:val="00B3698E"/>
    <w:rsid w:val="00B36E7C"/>
    <w:rsid w:val="00B413EE"/>
    <w:rsid w:val="00B4245D"/>
    <w:rsid w:val="00B4382C"/>
    <w:rsid w:val="00B4765F"/>
    <w:rsid w:val="00B500A5"/>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75C29"/>
    <w:rsid w:val="00B81880"/>
    <w:rsid w:val="00B81926"/>
    <w:rsid w:val="00B819DF"/>
    <w:rsid w:val="00B924BD"/>
    <w:rsid w:val="00B935B9"/>
    <w:rsid w:val="00B938CD"/>
    <w:rsid w:val="00B93D37"/>
    <w:rsid w:val="00BA6745"/>
    <w:rsid w:val="00BA70DF"/>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0BF5"/>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5A5C"/>
    <w:rsid w:val="00C767F7"/>
    <w:rsid w:val="00C802A0"/>
    <w:rsid w:val="00C80BCB"/>
    <w:rsid w:val="00C82913"/>
    <w:rsid w:val="00C83E80"/>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260"/>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0872"/>
    <w:rsid w:val="00E543D8"/>
    <w:rsid w:val="00E5591B"/>
    <w:rsid w:val="00E560DC"/>
    <w:rsid w:val="00E56F16"/>
    <w:rsid w:val="00E572A9"/>
    <w:rsid w:val="00E61C0A"/>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3030"/>
    <w:rsid w:val="00EA6DA5"/>
    <w:rsid w:val="00EB0F10"/>
    <w:rsid w:val="00EB10CD"/>
    <w:rsid w:val="00EB1633"/>
    <w:rsid w:val="00EB2AA6"/>
    <w:rsid w:val="00EC35CE"/>
    <w:rsid w:val="00EC3DAA"/>
    <w:rsid w:val="00EC4546"/>
    <w:rsid w:val="00EC4BDA"/>
    <w:rsid w:val="00ED1FA7"/>
    <w:rsid w:val="00ED2904"/>
    <w:rsid w:val="00ED2921"/>
    <w:rsid w:val="00ED3888"/>
    <w:rsid w:val="00ED7B3B"/>
    <w:rsid w:val="00EE3988"/>
    <w:rsid w:val="00EE6F4F"/>
    <w:rsid w:val="00EE7930"/>
    <w:rsid w:val="00EF2E59"/>
    <w:rsid w:val="00EF475A"/>
    <w:rsid w:val="00EF779C"/>
    <w:rsid w:val="00F00433"/>
    <w:rsid w:val="00F0097D"/>
    <w:rsid w:val="00F01C8E"/>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B4890"/>
    <w:rsid w:val="00FC02E9"/>
    <w:rsid w:val="00FC3E77"/>
    <w:rsid w:val="00FC4C10"/>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5"/>
    <w:unhideWhenUsed/>
    <w:rsid w:val="009C211A"/>
    <w:rPr>
      <w:sz w:val="20"/>
      <w:szCs w:val="20"/>
    </w:rPr>
  </w:style>
  <w:style w:type="character" w:customStyle="1" w:styleId="1f5">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sid w:val="003A7DF0"/>
    <w:rPr>
      <w:rFonts w:cs="Arial"/>
      <w:b/>
      <w:bCs/>
      <w:i/>
      <w:iCs/>
      <w:sz w:val="28"/>
      <w:szCs w:val="28"/>
      <w:lang w:eastAsia="ar-SA"/>
    </w:rPr>
  </w:style>
  <w:style w:type="character" w:customStyle="1" w:styleId="1b">
    <w:name w:val="Основной текст с отступом Знак1"/>
    <w:basedOn w:val="a1"/>
    <w:link w:val="afd"/>
    <w:locked/>
    <w:rsid w:val="003A7DF0"/>
    <w:rPr>
      <w:sz w:val="28"/>
      <w:lang w:eastAsia="ar-SA"/>
    </w:rPr>
  </w:style>
  <w:style w:type="paragraph" w:customStyle="1" w:styleId="ConsNonformat">
    <w:name w:val="ConsNonformat"/>
    <w:rsid w:val="003A7DF0"/>
    <w:pPr>
      <w:widowControl w:val="0"/>
      <w:autoSpaceDE w:val="0"/>
      <w:autoSpaceDN w:val="0"/>
      <w:adjustRightInd w:val="0"/>
      <w:ind w:left="0" w:firstLine="0"/>
      <w:jc w:val="left"/>
    </w:pPr>
    <w:rPr>
      <w:rFonts w:ascii="Courier New" w:hAnsi="Courier New" w:cs="Courier New"/>
    </w:rPr>
  </w:style>
  <w:style w:type="paragraph" w:customStyle="1" w:styleId="50">
    <w:name w:val="Обычный5"/>
    <w:rsid w:val="003A7DF0"/>
    <w:pPr>
      <w:suppressAutoHyphens/>
      <w:ind w:left="0" w:firstLine="0"/>
      <w:jc w:val="left"/>
    </w:pPr>
    <w:rPr>
      <w:lang w:eastAsia="ar-SA"/>
    </w:rPr>
  </w:style>
  <w:style w:type="paragraph" w:customStyle="1" w:styleId="43">
    <w:name w:val="Обычный4"/>
    <w:rsid w:val="003A7DF0"/>
    <w:pPr>
      <w:suppressAutoHyphens/>
      <w:ind w:left="0" w:firstLine="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133A49F-B3C1-4A8C-9026-AEEFDFE1C2C1}">
  <ds:schemaRefs>
    <ds:schemaRef ds:uri="http://schemas.openxmlformats.org/officeDocument/2006/bibliography"/>
  </ds:schemaRefs>
</ds:datastoreItem>
</file>

<file path=customXml/itemProps4.xml><?xml version="1.0" encoding="utf-8"?>
<ds:datastoreItem xmlns:ds="http://schemas.openxmlformats.org/officeDocument/2006/customXml" ds:itemID="{2E0E68B0-8015-44C0-9FB4-BF60A77F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57</Pages>
  <Words>18666</Words>
  <Characters>106399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124816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subject/>
  <dc:creator>Курицын Александр Евгеньевич (KuritsynAE@trcont.ru)</dc:creator>
  <cp:keywords/>
  <dc:description/>
  <cp:lastModifiedBy>DavydovIV</cp:lastModifiedBy>
  <cp:revision>31</cp:revision>
  <cp:lastPrinted>2013-09-26T13:24:00Z</cp:lastPrinted>
  <dcterms:created xsi:type="dcterms:W3CDTF">2018-05-30T19:39:00Z</dcterms:created>
  <dcterms:modified xsi:type="dcterms:W3CDTF">2018-11-30T12:41:00Z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