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35761" w:rsidRPr="00122972" w:rsidRDefault="00135761" w:rsidP="00135761">
      <w:pPr>
        <w:tabs>
          <w:tab w:val="left" w:pos="4962"/>
        </w:tabs>
        <w:ind w:left="4820"/>
        <w:rPr>
          <w:b/>
          <w:bCs/>
          <w:sz w:val="28"/>
          <w:szCs w:val="28"/>
        </w:rPr>
      </w:pPr>
      <w:r w:rsidRPr="00122972">
        <w:rPr>
          <w:b/>
          <w:bCs/>
          <w:sz w:val="28"/>
          <w:szCs w:val="28"/>
        </w:rPr>
        <w:t>УТВЕРЖДАЮ</w:t>
      </w:r>
    </w:p>
    <w:p w:rsidR="00135761" w:rsidRPr="00122972" w:rsidRDefault="00135761" w:rsidP="00135761">
      <w:pPr>
        <w:tabs>
          <w:tab w:val="left" w:pos="4962"/>
        </w:tabs>
        <w:ind w:left="4820"/>
        <w:rPr>
          <w:b/>
          <w:bCs/>
          <w:sz w:val="28"/>
          <w:szCs w:val="28"/>
        </w:rPr>
      </w:pPr>
    </w:p>
    <w:p w:rsidR="00135761" w:rsidRPr="00122972" w:rsidRDefault="00135761" w:rsidP="00135761">
      <w:pPr>
        <w:tabs>
          <w:tab w:val="left" w:pos="4962"/>
        </w:tabs>
        <w:ind w:left="4820"/>
        <w:rPr>
          <w:b/>
          <w:bCs/>
          <w:sz w:val="28"/>
          <w:szCs w:val="28"/>
        </w:rPr>
      </w:pPr>
      <w:r w:rsidRPr="00122972">
        <w:rPr>
          <w:b/>
          <w:bCs/>
          <w:sz w:val="28"/>
          <w:szCs w:val="28"/>
        </w:rPr>
        <w:t xml:space="preserve">Председатель Конкурсной комиссии филиала ПАО «ТрансКонтейнер» </w:t>
      </w:r>
    </w:p>
    <w:p w:rsidR="00135761" w:rsidRPr="00122972" w:rsidRDefault="00135761" w:rsidP="00135761">
      <w:pPr>
        <w:tabs>
          <w:tab w:val="left" w:pos="4962"/>
        </w:tabs>
        <w:ind w:left="4820"/>
        <w:rPr>
          <w:b/>
          <w:bCs/>
          <w:sz w:val="28"/>
          <w:szCs w:val="28"/>
        </w:rPr>
      </w:pPr>
      <w:r w:rsidRPr="00122972">
        <w:rPr>
          <w:b/>
          <w:bCs/>
          <w:sz w:val="28"/>
          <w:szCs w:val="28"/>
        </w:rPr>
        <w:t xml:space="preserve">на </w:t>
      </w:r>
      <w:r w:rsidR="006F361A" w:rsidRPr="00A61AD1">
        <w:rPr>
          <w:b/>
          <w:bCs/>
          <w:sz w:val="28"/>
          <w:szCs w:val="28"/>
        </w:rPr>
        <w:t>____________</w:t>
      </w:r>
      <w:r w:rsidR="006F361A" w:rsidRPr="00122972">
        <w:rPr>
          <w:b/>
          <w:bCs/>
          <w:sz w:val="28"/>
          <w:szCs w:val="28"/>
        </w:rPr>
        <w:t xml:space="preserve"> </w:t>
      </w:r>
      <w:r w:rsidRPr="00122972">
        <w:rPr>
          <w:b/>
          <w:bCs/>
          <w:sz w:val="28"/>
          <w:szCs w:val="28"/>
        </w:rPr>
        <w:t xml:space="preserve">железной дороге </w:t>
      </w:r>
    </w:p>
    <w:p w:rsidR="00135761" w:rsidRPr="00122972" w:rsidRDefault="00135761" w:rsidP="00135761">
      <w:pPr>
        <w:tabs>
          <w:tab w:val="left" w:pos="4962"/>
        </w:tabs>
        <w:ind w:left="4820"/>
        <w:rPr>
          <w:b/>
          <w:bCs/>
          <w:sz w:val="28"/>
          <w:szCs w:val="28"/>
        </w:rPr>
      </w:pPr>
    </w:p>
    <w:p w:rsidR="00135761" w:rsidRPr="00A61AD1" w:rsidRDefault="00135761" w:rsidP="00135761">
      <w:pPr>
        <w:tabs>
          <w:tab w:val="left" w:pos="4962"/>
        </w:tabs>
        <w:ind w:left="4820"/>
        <w:rPr>
          <w:b/>
          <w:bCs/>
          <w:sz w:val="28"/>
          <w:szCs w:val="28"/>
        </w:rPr>
      </w:pPr>
      <w:r w:rsidRPr="00122972">
        <w:rPr>
          <w:b/>
          <w:bCs/>
          <w:sz w:val="28"/>
          <w:szCs w:val="28"/>
        </w:rPr>
        <w:t xml:space="preserve">_________________ </w:t>
      </w:r>
      <w:r w:rsidR="008F2668">
        <w:rPr>
          <w:b/>
          <w:bCs/>
          <w:sz w:val="28"/>
          <w:szCs w:val="28"/>
        </w:rPr>
        <w:t>/Д. И. Мельничук</w:t>
      </w:r>
    </w:p>
    <w:p w:rsidR="00135761" w:rsidRPr="00122972" w:rsidRDefault="00135761" w:rsidP="00135761">
      <w:pPr>
        <w:tabs>
          <w:tab w:val="left" w:pos="4962"/>
        </w:tabs>
        <w:ind w:left="4820"/>
        <w:rPr>
          <w:b/>
          <w:bCs/>
          <w:sz w:val="28"/>
          <w:szCs w:val="28"/>
        </w:rPr>
      </w:pPr>
    </w:p>
    <w:p w:rsidR="00135761" w:rsidRPr="00B03784" w:rsidRDefault="00135761" w:rsidP="00135761">
      <w:pPr>
        <w:tabs>
          <w:tab w:val="left" w:pos="4962"/>
        </w:tabs>
        <w:ind w:left="4820"/>
        <w:rPr>
          <w:b/>
          <w:bCs/>
          <w:sz w:val="28"/>
        </w:rPr>
      </w:pPr>
      <w:r w:rsidRPr="00122972">
        <w:rPr>
          <w:b/>
          <w:bCs/>
          <w:sz w:val="28"/>
          <w:szCs w:val="28"/>
        </w:rPr>
        <w:t>«___» ______ 201</w:t>
      </w:r>
      <w:r w:rsidR="008F2668">
        <w:rPr>
          <w:b/>
          <w:bCs/>
          <w:sz w:val="28"/>
          <w:szCs w:val="28"/>
        </w:rPr>
        <w:t>8</w:t>
      </w:r>
      <w:r w:rsidRPr="00122972">
        <w:rPr>
          <w:b/>
          <w:bCs/>
          <w:sz w:val="28"/>
          <w:szCs w:val="28"/>
        </w:rPr>
        <w:t xml:space="preserve"> г.</w:t>
      </w:r>
    </w:p>
    <w:p w:rsidR="00135761" w:rsidRPr="00B03784" w:rsidRDefault="00135761" w:rsidP="00135761">
      <w:pPr>
        <w:ind w:firstLine="709"/>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BE154C" w:rsidRPr="0007096B" w:rsidRDefault="00BE154C" w:rsidP="00E2332E">
      <w:pPr>
        <w:jc w:val="center"/>
        <w:outlineLvl w:val="0"/>
        <w:rPr>
          <w:b/>
          <w:bCs/>
          <w:sz w:val="32"/>
          <w:szCs w:val="32"/>
        </w:rPr>
      </w:pPr>
    </w:p>
    <w:p w:rsidR="007D6548" w:rsidRPr="0007096B" w:rsidRDefault="007D6548" w:rsidP="00A1577A">
      <w:pPr>
        <w:pStyle w:val="2"/>
        <w:numPr>
          <w:ilvl w:val="1"/>
          <w:numId w:val="17"/>
        </w:numPr>
        <w:spacing w:before="0" w:after="0"/>
        <w:ind w:left="0" w:firstLine="709"/>
        <w:rPr>
          <w:rFonts w:cs="Times New Roman"/>
          <w:i w:val="0"/>
          <w:iCs w:val="0"/>
        </w:rPr>
      </w:pPr>
      <w:r w:rsidRPr="0007096B">
        <w:rPr>
          <w:rFonts w:cs="Times New Roman"/>
          <w:i w:val="0"/>
          <w:iCs w:val="0"/>
        </w:rPr>
        <w:t>Общие положения</w:t>
      </w:r>
    </w:p>
    <w:p w:rsidR="007D6548" w:rsidRPr="0007096B" w:rsidRDefault="007D6548"/>
    <w:p w:rsidR="00FC17AC" w:rsidRDefault="00FC17AC" w:rsidP="00E2332E">
      <w:pPr>
        <w:pStyle w:val="19"/>
        <w:numPr>
          <w:ilvl w:val="2"/>
          <w:numId w:val="1"/>
        </w:numPr>
        <w:ind w:left="0" w:firstLine="709"/>
      </w:pPr>
      <w:r w:rsidRPr="00FC17AC">
        <w:t>Публи</w:t>
      </w:r>
      <w:r>
        <w:t xml:space="preserve">чное акционерное общество </w:t>
      </w:r>
      <w:r w:rsidRPr="0007096B">
        <w:t>«</w:t>
      </w:r>
      <w:r>
        <w:t xml:space="preserve">Центр по перевозке грузов в контейнерах </w:t>
      </w:r>
      <w:r w:rsidRPr="0007096B">
        <w:t>«</w:t>
      </w:r>
      <w:r>
        <w:t>ТрансКонтейнер» (П</w:t>
      </w:r>
      <w:r w:rsidRPr="0007096B">
        <w:t>АО «</w:t>
      </w:r>
      <w:r>
        <w:t>ТрансКонтейнер</w:t>
      </w:r>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«ТрансКонтейнер», утвер</w:t>
      </w:r>
      <w:r w:rsidR="00A542F1">
        <w:t>жденным решением с</w:t>
      </w:r>
      <w:r w:rsidRPr="008C7D27">
        <w:t xml:space="preserve">овета директоров </w:t>
      </w:r>
      <w:r>
        <w:br/>
        <w:t>П</w:t>
      </w:r>
      <w:r w:rsidRPr="008C7D27">
        <w:t>АО «ТрансКонтейнер»</w:t>
      </w:r>
      <w:r w:rsidRPr="0079561F">
        <w:t xml:space="preserve"> </w:t>
      </w:r>
      <w:r w:rsidRPr="008C7D27">
        <w:t>от</w:t>
      </w:r>
      <w:r w:rsidRPr="0079561F">
        <w:t xml:space="preserve"> </w:t>
      </w:r>
      <w:r w:rsidR="00A542F1">
        <w:t>21</w:t>
      </w:r>
      <w:r w:rsidRPr="008C7D27">
        <w:t xml:space="preserve"> </w:t>
      </w:r>
      <w:r w:rsidR="00A542F1">
        <w:t xml:space="preserve">декабря </w:t>
      </w:r>
      <w:r w:rsidRPr="008C7D27">
        <w:t>201</w:t>
      </w:r>
      <w:r>
        <w:t>6</w:t>
      </w:r>
      <w:r w:rsidRPr="008C7D27">
        <w:t xml:space="preserve"> г. (далее – Положение о закупках)</w:t>
      </w:r>
      <w:r w:rsidRPr="0007096B">
        <w:t xml:space="preserve">, проводит закупку способом размещения оферты (далее – процедура Размещение оферты) </w:t>
      </w:r>
      <w:r w:rsidRPr="00CF4AB2">
        <w:t xml:space="preserve">№ </w:t>
      </w:r>
      <w:r w:rsidR="000F277D">
        <w:t>РО-НКПОКТ-18-0001.</w:t>
      </w:r>
    </w:p>
    <w:p w:rsidR="009861DA" w:rsidRPr="005766D3" w:rsidRDefault="00275B3D" w:rsidP="009861DA">
      <w:pPr>
        <w:pStyle w:val="19"/>
        <w:numPr>
          <w:ilvl w:val="2"/>
          <w:numId w:val="1"/>
        </w:numPr>
        <w:tabs>
          <w:tab w:val="clear" w:pos="1515"/>
          <w:tab w:val="num" w:pos="0"/>
        </w:tabs>
        <w:ind w:left="0" w:firstLine="709"/>
      </w:pPr>
      <w:r w:rsidRPr="005766D3">
        <w:t xml:space="preserve">Предметом процедуры Размещения оферты является </w:t>
      </w:r>
      <w:r w:rsidR="009C003C" w:rsidRPr="005766D3">
        <w:t>оказание и/или организация</w:t>
      </w:r>
      <w:r w:rsidR="005C1BFB" w:rsidRPr="005766D3">
        <w:t xml:space="preserve"> оказани</w:t>
      </w:r>
      <w:r w:rsidR="009C003C" w:rsidRPr="005766D3">
        <w:t>я</w:t>
      </w:r>
      <w:r w:rsidR="005C1BFB" w:rsidRPr="005766D3">
        <w:t xml:space="preserve"> терминальных, а также транспортно – экспедиционных услуг, связанных с приемом и отправлением груженых/порожних вагонов/контейнеров.</w:t>
      </w:r>
    </w:p>
    <w:p w:rsidR="00275B3D" w:rsidRDefault="009861DA" w:rsidP="009861DA">
      <w:pPr>
        <w:pStyle w:val="19"/>
        <w:numPr>
          <w:ilvl w:val="2"/>
          <w:numId w:val="1"/>
        </w:numPr>
        <w:ind w:left="0" w:firstLine="709"/>
      </w:pPr>
      <w:r>
        <w:t xml:space="preserve"> </w:t>
      </w:r>
      <w:r w:rsidR="00275B3D">
        <w:t>П</w:t>
      </w:r>
      <w:r w:rsidR="00275B3D" w:rsidRPr="0007096B">
        <w:t>од проведением процедуры Размещения оферт</w:t>
      </w:r>
      <w:r w:rsidR="00275B3D">
        <w:t>ы понимается способ размещения заказов на закупку товаров, выполнение работ и оказание услуг</w:t>
      </w:r>
      <w:r w:rsidR="00275B3D" w:rsidRPr="0007096B">
        <w:t>, при котором Заказчик размещает предложение, а</w:t>
      </w:r>
      <w:r w:rsidR="003115ED">
        <w:t>дресованное кругу лиц, отвечающих</w:t>
      </w:r>
      <w:r w:rsidR="00275B3D"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w:t>
      </w:r>
      <w:r w:rsidRPr="0007096B">
        <w:lastRenderedPageBreak/>
        <w:t xml:space="preserve">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275B3D" w:rsidP="00E2332E">
      <w:pPr>
        <w:pStyle w:val="19"/>
        <w:ind w:firstLine="709"/>
        <w:rPr>
          <w:szCs w:val="28"/>
        </w:rPr>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07096B">
        <w:t>предложений претендентов</w:t>
      </w:r>
      <w:r w:rsidR="00BB203B">
        <w:t xml:space="preserve"> (З</w:t>
      </w:r>
      <w:r w:rsidR="0094740E">
        <w:t>аявок)</w:t>
      </w:r>
      <w:r>
        <w:t>. При этом рассмотрение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подведения итогов </w:t>
      </w:r>
      <w:r w:rsidR="0094740E">
        <w:t xml:space="preserve">процедуры Размещения оферты </w:t>
      </w:r>
      <w:r w:rsidR="0094740E">
        <w:rPr>
          <w:szCs w:val="28"/>
        </w:rPr>
        <w:t>указываются в пункте 10</w:t>
      </w:r>
      <w:r w:rsidR="0094740E" w:rsidRPr="00290202">
        <w:t xml:space="preserve"> </w:t>
      </w:r>
      <w:r w:rsidR="0094740E" w:rsidRPr="00290202">
        <w:rPr>
          <w:szCs w:val="28"/>
        </w:rPr>
        <w:t>Информационной карты</w:t>
      </w:r>
      <w:r w:rsidR="00881EC7">
        <w:rPr>
          <w:szCs w:val="28"/>
        </w:rPr>
        <w:t>.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r w:rsidRPr="0007096B">
        <w:t xml:space="preserve">Дата </w:t>
      </w:r>
      <w:r w:rsidR="003115ED">
        <w:t xml:space="preserve">(даты) </w:t>
      </w:r>
      <w:r w:rsidR="00F34B34" w:rsidRPr="0007096B">
        <w:t xml:space="preserve">рассмотрения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
    <w:p w:rsidR="007D6548" w:rsidRPr="0007096B" w:rsidRDefault="00E35BF3" w:rsidP="00E2332E">
      <w:pPr>
        <w:pStyle w:val="19"/>
        <w:numPr>
          <w:ilvl w:val="2"/>
          <w:numId w:val="1"/>
        </w:numPr>
        <w:ind w:left="0" w:firstLine="709"/>
      </w:pPr>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в том числе индивидуальный предприниматель или несколько индивидуальных предпринимателей, выступающих на стороне одного</w:t>
      </w:r>
      <w:r w:rsidR="003115ED">
        <w:t xml:space="preserve"> претендента</w:t>
      </w:r>
      <w:r w:rsidR="007D6548" w:rsidRPr="0007096B">
        <w:t xml:space="preserve">, которые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A1577A">
      <w:pPr>
        <w:pStyle w:val="Default"/>
        <w:numPr>
          <w:ilvl w:val="0"/>
          <w:numId w:val="15"/>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A1577A">
      <w:pPr>
        <w:pStyle w:val="Default"/>
        <w:numPr>
          <w:ilvl w:val="0"/>
          <w:numId w:val="15"/>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r w:rsidR="0003420F">
        <w:t>ТрансКонтейнер</w:t>
      </w:r>
      <w:r w:rsidRPr="0007096B">
        <w:t xml:space="preserve">» </w:t>
      </w:r>
      <w:r w:rsidR="00535190">
        <w:t>вправе требовать от победителя /</w:t>
      </w:r>
      <w:r w:rsidRPr="0007096B">
        <w:t xml:space="preserve">победителей </w:t>
      </w:r>
      <w:r w:rsidR="00687F5C" w:rsidRPr="0007096B">
        <w:t xml:space="preserve">процедуры Размещения оферты </w:t>
      </w:r>
      <w:r w:rsidRPr="0007096B">
        <w:t xml:space="preserve">заключения договора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w:t>
      </w:r>
      <w:r w:rsidR="00556B90">
        <w:rPr>
          <w:szCs w:val="28"/>
        </w:rPr>
        <w:t>под</w:t>
      </w:r>
      <w:r w:rsidR="00535190">
        <w:rPr>
          <w:szCs w:val="28"/>
        </w:rPr>
        <w:t xml:space="preserve">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Положением о закупках. </w:t>
      </w:r>
    </w:p>
    <w:p w:rsidR="007D6548" w:rsidRPr="0007096B" w:rsidRDefault="007D6548" w:rsidP="00E2332E">
      <w:pPr>
        <w:pStyle w:val="19"/>
        <w:numPr>
          <w:ilvl w:val="2"/>
          <w:numId w:val="1"/>
        </w:numPr>
        <w:ind w:left="0" w:firstLine="709"/>
        <w:rPr>
          <w:szCs w:val="28"/>
        </w:rPr>
      </w:pPr>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в любой момент до п</w:t>
      </w:r>
      <w:r w:rsidR="00E04A7B">
        <w:rPr>
          <w:szCs w:val="28"/>
        </w:rPr>
        <w:t>одведения итогов</w:t>
      </w:r>
      <w:r w:rsidR="00872FA1">
        <w:rPr>
          <w:szCs w:val="28"/>
        </w:rPr>
        <w:t xml:space="preserve">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w:t>
      </w:r>
      <w:r w:rsidR="00F34B34" w:rsidRPr="0007096B">
        <w:t xml:space="preserve">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A1577A">
      <w:pPr>
        <w:pStyle w:val="2"/>
        <w:numPr>
          <w:ilvl w:val="1"/>
          <w:numId w:val="17"/>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случае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/ам</w:t>
      </w:r>
      <w:r w:rsidR="007D6548" w:rsidRPr="0007096B">
        <w:rPr>
          <w:rFonts w:eastAsia="MS Mincho"/>
          <w:sz w:val="28"/>
          <w:szCs w:val="28"/>
        </w:rPr>
        <w:t xml:space="preserve"> электронной почты представител</w:t>
      </w:r>
      <w:r w:rsidR="00FB3EF7" w:rsidRPr="0007096B">
        <w:rPr>
          <w:rFonts w:eastAsia="MS Mincho"/>
          <w:sz w:val="28"/>
          <w:szCs w:val="28"/>
        </w:rPr>
        <w:t>я</w:t>
      </w:r>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(ым)</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разместить разъяснения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A1577A">
      <w:pPr>
        <w:pStyle w:val="2"/>
        <w:numPr>
          <w:ilvl w:val="1"/>
          <w:numId w:val="17"/>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c"/>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в СМИ</w:t>
      </w:r>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c"/>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 xml:space="preserve">при условии их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512272" w:rsidRDefault="00512272" w:rsidP="00512272">
      <w:pPr>
        <w:pStyle w:val="affd"/>
        <w:spacing w:before="0" w:after="0"/>
        <w:ind w:firstLine="709"/>
        <w:jc w:val="both"/>
        <w:rPr>
          <w:color w:val="000000"/>
          <w:sz w:val="27"/>
          <w:szCs w:val="27"/>
        </w:rPr>
      </w:pPr>
    </w:p>
    <w:p w:rsidR="00512272" w:rsidRPr="00C25469" w:rsidRDefault="00512272" w:rsidP="00512272">
      <w:pPr>
        <w:pStyle w:val="afc"/>
        <w:rPr>
          <w:sz w:val="28"/>
          <w:szCs w:val="28"/>
        </w:rPr>
      </w:pPr>
      <w:r w:rsidRPr="00C25469">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9"/>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9"/>
            <w:sz w:val="28"/>
            <w:szCs w:val="28"/>
          </w:rPr>
          <w:t>anticorr@trcont.ru</w:t>
        </w:r>
      </w:hyperlink>
      <w:r w:rsidRPr="00C25469">
        <w:rPr>
          <w:color w:val="000000"/>
          <w:sz w:val="28"/>
          <w:szCs w:val="28"/>
        </w:rPr>
        <w:t>.</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sidRPr="00C25469">
        <w:rPr>
          <w:color w:val="000000"/>
          <w:sz w:val="28"/>
          <w:szCs w:val="28"/>
        </w:rPr>
        <w:t xml:space="preserve">1.4.4. </w:t>
      </w:r>
      <w:r w:rsidRPr="005065D6">
        <w:rPr>
          <w:color w:val="000000"/>
          <w:sz w:val="28"/>
          <w:szCs w:val="28"/>
          <w:lang w:val="ru-MO"/>
        </w:rPr>
        <w:t>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c"/>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A1577A">
      <w:pPr>
        <w:pStyle w:val="2"/>
        <w:numPr>
          <w:ilvl w:val="1"/>
          <w:numId w:val="18"/>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«ТрансКонтейнер»;</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sidRPr="0007096B">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«ТрансКонтейнер»;</w:t>
      </w:r>
    </w:p>
    <w:p w:rsidR="00F97D26"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w:t>
      </w:r>
    </w:p>
    <w:p w:rsidR="007D6548" w:rsidRPr="0007096B" w:rsidRDefault="007D6548">
      <w:pPr>
        <w:ind w:firstLine="540"/>
        <w:jc w:val="both"/>
        <w:rPr>
          <w:sz w:val="28"/>
          <w:szCs w:val="28"/>
        </w:rPr>
      </w:pPr>
    </w:p>
    <w:p w:rsidR="007D6548" w:rsidRPr="00E2332E" w:rsidRDefault="00737675" w:rsidP="00A1577A">
      <w:pPr>
        <w:pStyle w:val="2"/>
        <w:numPr>
          <w:ilvl w:val="1"/>
          <w:numId w:val="18"/>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c"/>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c"/>
        <w:tabs>
          <w:tab w:val="left" w:pos="1080"/>
        </w:tabs>
        <w:rPr>
          <w:sz w:val="28"/>
          <w:szCs w:val="28"/>
        </w:rPr>
      </w:pPr>
      <w:r w:rsidRPr="0007096B">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c"/>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c"/>
        <w:tabs>
          <w:tab w:val="left" w:pos="1080"/>
        </w:tabs>
        <w:rPr>
          <w:sz w:val="28"/>
          <w:szCs w:val="28"/>
        </w:rPr>
      </w:pPr>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007710B6" w:rsidRPr="007710B6">
        <w:rPr>
          <w:sz w:val="28"/>
          <w:szCs w:val="28"/>
        </w:rPr>
        <w:tab/>
      </w:r>
    </w:p>
    <w:p w:rsidR="00752FEB" w:rsidRPr="0007096B" w:rsidRDefault="001174EB" w:rsidP="00752FEB">
      <w:pPr>
        <w:pStyle w:val="afc"/>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c"/>
        <w:tabs>
          <w:tab w:val="left" w:pos="1080"/>
        </w:tabs>
        <w:rPr>
          <w:sz w:val="28"/>
          <w:szCs w:val="28"/>
        </w:rPr>
      </w:pPr>
    </w:p>
    <w:p w:rsidR="002410DF" w:rsidRPr="00E2332E" w:rsidRDefault="002410DF" w:rsidP="00A1577A">
      <w:pPr>
        <w:pStyle w:val="2"/>
        <w:numPr>
          <w:ilvl w:val="1"/>
          <w:numId w:val="18"/>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A1577A">
      <w:pPr>
        <w:pStyle w:val="aff9"/>
        <w:numPr>
          <w:ilvl w:val="0"/>
          <w:numId w:val="12"/>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c"/>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c"/>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c"/>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c"/>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c"/>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c"/>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c"/>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A1577A">
      <w:pPr>
        <w:pStyle w:val="aff9"/>
        <w:numPr>
          <w:ilvl w:val="0"/>
          <w:numId w:val="12"/>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c"/>
        <w:tabs>
          <w:tab w:val="left" w:pos="0"/>
          <w:tab w:val="left" w:pos="1440"/>
        </w:tabs>
        <w:ind w:left="720" w:firstLine="0"/>
        <w:rPr>
          <w:sz w:val="28"/>
        </w:rPr>
      </w:pPr>
      <w:r w:rsidRPr="0007096B">
        <w:rPr>
          <w:sz w:val="28"/>
        </w:rPr>
        <w:t xml:space="preserve"> </w:t>
      </w:r>
    </w:p>
    <w:p w:rsidR="003C30F3" w:rsidRPr="00E2332E" w:rsidRDefault="003C30F3" w:rsidP="00A1577A">
      <w:pPr>
        <w:pStyle w:val="2"/>
        <w:numPr>
          <w:ilvl w:val="1"/>
          <w:numId w:val="18"/>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c"/>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c"/>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c"/>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c"/>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c"/>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c"/>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/ых</w:t>
      </w:r>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c"/>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c"/>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c"/>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средств в Заявке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(ых)</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c"/>
        <w:numPr>
          <w:ilvl w:val="2"/>
          <w:numId w:val="5"/>
        </w:numPr>
        <w:ind w:firstLine="720"/>
        <w:rPr>
          <w:sz w:val="28"/>
        </w:rPr>
      </w:pPr>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A1577A">
      <w:pPr>
        <w:pStyle w:val="2"/>
        <w:numPr>
          <w:ilvl w:val="1"/>
          <w:numId w:val="18"/>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c"/>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c"/>
        <w:ind w:firstLine="720"/>
        <w:rPr>
          <w:sz w:val="28"/>
          <w:szCs w:val="28"/>
        </w:rPr>
      </w:pPr>
      <w:r w:rsidRPr="0007719B">
        <w:rPr>
          <w:sz w:val="28"/>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адресу/ам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c"/>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c"/>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c"/>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c"/>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 xml:space="preserve">рассмотрения </w:t>
      </w:r>
      <w:r w:rsidRPr="0007096B">
        <w:rPr>
          <w:sz w:val="28"/>
        </w:rPr>
        <w:t>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BC68BF" w:rsidRPr="00BC68BF" w:rsidRDefault="00BC68BF" w:rsidP="00643173">
      <w:pPr>
        <w:pStyle w:val="afc"/>
        <w:numPr>
          <w:ilvl w:val="2"/>
          <w:numId w:val="4"/>
        </w:numPr>
        <w:ind w:left="0" w:firstLine="720"/>
        <w:rPr>
          <w:sz w:val="28"/>
        </w:rPr>
      </w:pPr>
      <w:r w:rsidRPr="00BC68BF">
        <w:rPr>
          <w:sz w:val="28"/>
        </w:rPr>
        <w:t>Заявка, поданная претендентом позднее даты рассмотрения соответствующего этапа процедуры Размещения оферты рассматривается на дату очередного рассмотрения Заявок</w:t>
      </w:r>
      <w:r>
        <w:rPr>
          <w:sz w:val="28"/>
        </w:rPr>
        <w:t>,</w:t>
      </w:r>
      <w:r w:rsidRPr="00BC68BF">
        <w:rPr>
          <w:sz w:val="28"/>
        </w:rPr>
        <w:t xml:space="preserve"> указанн</w:t>
      </w:r>
      <w:r>
        <w:rPr>
          <w:sz w:val="28"/>
        </w:rPr>
        <w:t>ую</w:t>
      </w:r>
      <w:r w:rsidRPr="00BC68BF">
        <w:rPr>
          <w:sz w:val="28"/>
        </w:rPr>
        <w:t xml:space="preserve"> в пункте 8 Информационной карты.</w:t>
      </w:r>
    </w:p>
    <w:p w:rsidR="007D6548" w:rsidRPr="008B47FD" w:rsidRDefault="008B47FD" w:rsidP="008B47FD">
      <w:pPr>
        <w:pStyle w:val="afc"/>
        <w:numPr>
          <w:ilvl w:val="2"/>
          <w:numId w:val="4"/>
        </w:numPr>
        <w:ind w:left="0" w:firstLine="720"/>
        <w:rPr>
          <w:sz w:val="28"/>
        </w:rPr>
      </w:pPr>
      <w:r w:rsidRPr="008B47FD">
        <w:rPr>
          <w:sz w:val="28"/>
        </w:rPr>
        <w:t xml:space="preserve">Претенденты вправе отозвать свою Заявку в любой момент, но не менее, чем за 24 часа до </w:t>
      </w:r>
      <w:r w:rsidR="003E0B5C" w:rsidRPr="003E0B5C">
        <w:rPr>
          <w:sz w:val="28"/>
        </w:rPr>
        <w:t>рассмотрение Заявок</w:t>
      </w:r>
      <w:r w:rsidR="003E0B5C">
        <w:rPr>
          <w:sz w:val="28"/>
        </w:rPr>
        <w:t xml:space="preserve"> соответствующего этапа</w:t>
      </w:r>
      <w:r w:rsidRPr="008B47FD">
        <w:rPr>
          <w:sz w:val="28"/>
        </w:rPr>
        <w:t>, указанного в пункте</w:t>
      </w:r>
      <w:r w:rsidR="003E0B5C">
        <w:rPr>
          <w:sz w:val="28"/>
        </w:rPr>
        <w:t xml:space="preserve"> 8</w:t>
      </w:r>
      <w:r w:rsidRPr="008B47FD">
        <w:rPr>
          <w:sz w:val="28"/>
        </w:rPr>
        <w:t xml:space="preserve">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A1577A">
      <w:pPr>
        <w:pStyle w:val="2"/>
        <w:numPr>
          <w:ilvl w:val="1"/>
          <w:numId w:val="18"/>
        </w:numPr>
        <w:spacing w:before="0" w:after="0"/>
        <w:ind w:left="0" w:firstLine="709"/>
        <w:rPr>
          <w:rFonts w:cs="Times New Roman"/>
          <w:i w:val="0"/>
          <w:iCs w:val="0"/>
        </w:rPr>
      </w:pPr>
      <w:r w:rsidRPr="00E2332E">
        <w:rPr>
          <w:rFonts w:cs="Times New Roman"/>
          <w:i w:val="0"/>
          <w:iCs w:val="0"/>
        </w:rPr>
        <w:t>Рассмотрение Заявок и изучение квалификации претендентов Организатором</w:t>
      </w:r>
    </w:p>
    <w:p w:rsidR="007D6548" w:rsidRPr="0007096B" w:rsidRDefault="007D6548" w:rsidP="00C324AA">
      <w:pPr>
        <w:ind w:firstLine="720"/>
      </w:pPr>
    </w:p>
    <w:p w:rsidR="00BD5B44" w:rsidRDefault="00F41AE2" w:rsidP="00A1577A">
      <w:pPr>
        <w:numPr>
          <w:ilvl w:val="0"/>
          <w:numId w:val="11"/>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A1577A">
      <w:pPr>
        <w:numPr>
          <w:ilvl w:val="0"/>
          <w:numId w:val="11"/>
        </w:numPr>
        <w:ind w:left="0" w:firstLine="709"/>
        <w:jc w:val="both"/>
        <w:rPr>
          <w:sz w:val="28"/>
          <w:szCs w:val="28"/>
        </w:rPr>
      </w:pPr>
      <w:r>
        <w:rPr>
          <w:sz w:val="28"/>
          <w:szCs w:val="28"/>
        </w:rPr>
        <w:t>Рассмотрение</w:t>
      </w:r>
      <w:r w:rsidRPr="002F6505">
        <w:rPr>
          <w:sz w:val="28"/>
          <w:szCs w:val="28"/>
        </w:rPr>
        <w:t xml:space="preserve">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требованиям изложенным в документации  о закупке</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A1577A">
      <w:pPr>
        <w:numPr>
          <w:ilvl w:val="0"/>
          <w:numId w:val="11"/>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A1577A">
      <w:pPr>
        <w:numPr>
          <w:ilvl w:val="0"/>
          <w:numId w:val="11"/>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A1577A">
      <w:pPr>
        <w:numPr>
          <w:ilvl w:val="0"/>
          <w:numId w:val="11"/>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A1577A">
      <w:pPr>
        <w:numPr>
          <w:ilvl w:val="0"/>
          <w:numId w:val="11"/>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A1577A">
      <w:pPr>
        <w:numPr>
          <w:ilvl w:val="0"/>
          <w:numId w:val="11"/>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c"/>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c"/>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c"/>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c"/>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c"/>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c"/>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c"/>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c"/>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A1577A">
      <w:pPr>
        <w:numPr>
          <w:ilvl w:val="0"/>
          <w:numId w:val="11"/>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A1577A">
      <w:pPr>
        <w:numPr>
          <w:ilvl w:val="0"/>
          <w:numId w:val="11"/>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A1577A">
      <w:pPr>
        <w:numPr>
          <w:ilvl w:val="0"/>
          <w:numId w:val="11"/>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A1577A">
      <w:pPr>
        <w:numPr>
          <w:ilvl w:val="0"/>
          <w:numId w:val="11"/>
        </w:numPr>
        <w:ind w:left="0" w:firstLine="709"/>
        <w:jc w:val="both"/>
        <w:rPr>
          <w:sz w:val="28"/>
          <w:szCs w:val="28"/>
        </w:rPr>
      </w:pPr>
      <w:r>
        <w:rPr>
          <w:sz w:val="28"/>
          <w:szCs w:val="28"/>
        </w:rPr>
        <w:t>Рассмотрение</w:t>
      </w:r>
      <w:r w:rsidR="005B65E7" w:rsidRPr="0007096B">
        <w:rPr>
          <w:sz w:val="28"/>
          <w:szCs w:val="28"/>
        </w:rPr>
        <w:t xml:space="preserve">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BB203B">
        <w:rPr>
          <w:sz w:val="28"/>
          <w:szCs w:val="28"/>
        </w:rPr>
        <w:t>рассматриваютс</w:t>
      </w:r>
      <w:r w:rsidR="00271ACA" w:rsidRPr="00271ACA">
        <w:rPr>
          <w:sz w:val="28"/>
          <w:szCs w:val="28"/>
        </w:rPr>
        <w:t>я без учета НДС</w:t>
      </w:r>
      <w:r w:rsidR="00271ACA">
        <w:rPr>
          <w:sz w:val="28"/>
          <w:szCs w:val="28"/>
        </w:rPr>
        <w:t>.</w:t>
      </w:r>
    </w:p>
    <w:p w:rsidR="00C15C57" w:rsidRPr="0007096B" w:rsidRDefault="00C15C57" w:rsidP="00A1577A">
      <w:pPr>
        <w:numPr>
          <w:ilvl w:val="0"/>
          <w:numId w:val="11"/>
        </w:numPr>
        <w:ind w:left="0" w:firstLine="709"/>
        <w:jc w:val="both"/>
        <w:rPr>
          <w:sz w:val="28"/>
          <w:szCs w:val="28"/>
        </w:rPr>
      </w:pPr>
      <w:r w:rsidRPr="0007096B">
        <w:rPr>
          <w:sz w:val="28"/>
          <w:szCs w:val="28"/>
        </w:rPr>
        <w:t xml:space="preserve">По итогам рассмотрения Заявок Организатор составляет протокол рассмотрения </w:t>
      </w:r>
      <w:r w:rsidR="00BB203B">
        <w:rPr>
          <w:sz w:val="28"/>
          <w:szCs w:val="28"/>
        </w:rPr>
        <w:t>З</w:t>
      </w:r>
      <w:r w:rsidRPr="0007096B">
        <w:rPr>
          <w:sz w:val="28"/>
          <w:szCs w:val="28"/>
        </w:rPr>
        <w:t>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/ов</w:t>
      </w:r>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/ов</w:t>
      </w:r>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c"/>
        <w:rPr>
          <w:sz w:val="28"/>
          <w:szCs w:val="28"/>
        </w:rPr>
      </w:pPr>
    </w:p>
    <w:p w:rsidR="00370C44" w:rsidRPr="00E2332E" w:rsidRDefault="00370C44" w:rsidP="00A1577A">
      <w:pPr>
        <w:pStyle w:val="2"/>
        <w:numPr>
          <w:ilvl w:val="1"/>
          <w:numId w:val="18"/>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c"/>
        <w:ind w:left="1724" w:firstLine="0"/>
        <w:rPr>
          <w:b/>
          <w:sz w:val="28"/>
        </w:rPr>
      </w:pPr>
    </w:p>
    <w:p w:rsidR="007D6548" w:rsidRPr="0007096B" w:rsidRDefault="007D6548" w:rsidP="00A1577A">
      <w:pPr>
        <w:numPr>
          <w:ilvl w:val="0"/>
          <w:numId w:val="14"/>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A1577A">
      <w:pPr>
        <w:numPr>
          <w:ilvl w:val="0"/>
          <w:numId w:val="14"/>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A1577A">
      <w:pPr>
        <w:numPr>
          <w:ilvl w:val="0"/>
          <w:numId w:val="14"/>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A1577A">
      <w:pPr>
        <w:numPr>
          <w:ilvl w:val="0"/>
          <w:numId w:val="14"/>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290865" w:rsidRPr="0007096B" w:rsidRDefault="00290865" w:rsidP="00A1577A">
      <w:pPr>
        <w:numPr>
          <w:ilvl w:val="0"/>
          <w:numId w:val="14"/>
        </w:numPr>
        <w:ind w:left="0" w:firstLine="709"/>
        <w:jc w:val="both"/>
        <w:rPr>
          <w:sz w:val="28"/>
          <w:szCs w:val="28"/>
        </w:rPr>
      </w:pPr>
      <w:r w:rsidRPr="0007096B">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w:t>
      </w:r>
      <w:r w:rsidR="00670E97">
        <w:rPr>
          <w:sz w:val="28"/>
          <w:szCs w:val="28"/>
        </w:rPr>
        <w:t>/этапа процедуры Размещения оферты</w:t>
      </w:r>
      <w:r w:rsidRPr="0007096B">
        <w:rPr>
          <w:sz w:val="28"/>
          <w:szCs w:val="28"/>
        </w:rPr>
        <w:t xml:space="preserve"> всех претендентов, подавших Заявки, процедура Размещения оферты</w:t>
      </w:r>
      <w:r w:rsidR="00670E97">
        <w:rPr>
          <w:sz w:val="28"/>
          <w:szCs w:val="28"/>
        </w:rPr>
        <w:t>/этап процедуры Размещения оферты</w:t>
      </w:r>
      <w:r w:rsidRPr="0007096B">
        <w:rPr>
          <w:sz w:val="28"/>
          <w:szCs w:val="28"/>
        </w:rPr>
        <w:t xml:space="preserve"> признается несостоявшейся.</w:t>
      </w:r>
    </w:p>
    <w:p w:rsidR="00290865" w:rsidRPr="0007096B" w:rsidRDefault="00290865" w:rsidP="00A1577A">
      <w:pPr>
        <w:numPr>
          <w:ilvl w:val="0"/>
          <w:numId w:val="14"/>
        </w:numPr>
        <w:ind w:left="0" w:firstLine="709"/>
        <w:jc w:val="both"/>
        <w:rPr>
          <w:sz w:val="28"/>
          <w:szCs w:val="28"/>
        </w:rPr>
      </w:pPr>
      <w:r w:rsidRPr="0007096B">
        <w:rPr>
          <w:sz w:val="28"/>
          <w:szCs w:val="28"/>
        </w:rPr>
        <w:t>Претендент</w:t>
      </w:r>
      <w:r w:rsidR="002D3186">
        <w:rPr>
          <w:sz w:val="28"/>
          <w:szCs w:val="28"/>
        </w:rPr>
        <w:t>/ы</w:t>
      </w:r>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/ются</w:t>
      </w:r>
      <w:r w:rsidRPr="0007096B">
        <w:rPr>
          <w:sz w:val="28"/>
          <w:szCs w:val="28"/>
        </w:rPr>
        <w:t xml:space="preserve"> победител</w:t>
      </w:r>
      <w:r w:rsidR="002D3186">
        <w:rPr>
          <w:sz w:val="28"/>
          <w:szCs w:val="28"/>
        </w:rPr>
        <w:t>ем/лями</w:t>
      </w:r>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A1577A">
      <w:pPr>
        <w:numPr>
          <w:ilvl w:val="0"/>
          <w:numId w:val="14"/>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A1577A">
      <w:pPr>
        <w:numPr>
          <w:ilvl w:val="0"/>
          <w:numId w:val="14"/>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с </w:t>
      </w:r>
      <w:r w:rsidRPr="0007096B">
        <w:rPr>
          <w:sz w:val="28"/>
          <w:szCs w:val="28"/>
        </w:rPr>
        <w:t>даты подписания протокола.</w:t>
      </w:r>
    </w:p>
    <w:p w:rsidR="00370C44" w:rsidRPr="0007096B" w:rsidRDefault="00370C44" w:rsidP="00370C44">
      <w:pPr>
        <w:pStyle w:val="afc"/>
        <w:tabs>
          <w:tab w:val="left" w:pos="1680"/>
        </w:tabs>
        <w:ind w:left="709" w:firstLine="0"/>
        <w:rPr>
          <w:sz w:val="28"/>
          <w:szCs w:val="28"/>
        </w:rPr>
      </w:pPr>
    </w:p>
    <w:p w:rsidR="007D6548" w:rsidRPr="00E2332E" w:rsidRDefault="007D6548" w:rsidP="00A1577A">
      <w:pPr>
        <w:pStyle w:val="2"/>
        <w:numPr>
          <w:ilvl w:val="1"/>
          <w:numId w:val="18"/>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A1577A">
      <w:pPr>
        <w:numPr>
          <w:ilvl w:val="0"/>
          <w:numId w:val="13"/>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A1577A">
      <w:pPr>
        <w:numPr>
          <w:ilvl w:val="0"/>
          <w:numId w:val="13"/>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победителю/е</w:t>
      </w:r>
      <w:r w:rsidR="008E08CE">
        <w:rPr>
          <w:sz w:val="28"/>
          <w:szCs w:val="28"/>
        </w:rPr>
        <w:t>лям</w:t>
      </w:r>
      <w:r w:rsidR="007D6548"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A1577A">
      <w:pPr>
        <w:numPr>
          <w:ilvl w:val="0"/>
          <w:numId w:val="13"/>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A1577A">
      <w:pPr>
        <w:numPr>
          <w:ilvl w:val="0"/>
          <w:numId w:val="13"/>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 xml:space="preserve">такого одобрения, но не более,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A1577A">
      <w:pPr>
        <w:numPr>
          <w:ilvl w:val="0"/>
          <w:numId w:val="13"/>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A1577A">
      <w:pPr>
        <w:numPr>
          <w:ilvl w:val="0"/>
          <w:numId w:val="13"/>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00F4400A">
        <w:rPr>
          <w:sz w:val="28"/>
          <w:szCs w:val="28"/>
        </w:rPr>
        <w:t>4</w:t>
      </w:r>
      <w:r w:rsidRPr="0007096B">
        <w:rPr>
          <w:sz w:val="28"/>
          <w:szCs w:val="28"/>
        </w:rPr>
        <w:t xml:space="preserve">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A1577A">
      <w:pPr>
        <w:numPr>
          <w:ilvl w:val="0"/>
          <w:numId w:val="13"/>
        </w:numPr>
        <w:ind w:left="0" w:firstLine="709"/>
        <w:jc w:val="both"/>
        <w:rPr>
          <w:sz w:val="28"/>
          <w:szCs w:val="28"/>
        </w:rPr>
      </w:pPr>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Pr="004C5C1C" w:rsidRDefault="001A324F" w:rsidP="00A1577A">
      <w:pPr>
        <w:numPr>
          <w:ilvl w:val="0"/>
          <w:numId w:val="13"/>
        </w:numPr>
        <w:tabs>
          <w:tab w:val="left" w:pos="1418"/>
        </w:tabs>
        <w:ind w:left="0" w:firstLine="567"/>
        <w:jc w:val="both"/>
        <w:rPr>
          <w:sz w:val="28"/>
          <w:szCs w:val="28"/>
        </w:rPr>
      </w:pPr>
      <w:r w:rsidRPr="004C5C1C">
        <w:rPr>
          <w:sz w:val="28"/>
          <w:szCs w:val="28"/>
        </w:rPr>
        <w:t xml:space="preserve">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w:t>
      </w:r>
      <w:r>
        <w:rPr>
          <w:sz w:val="28"/>
          <w:szCs w:val="28"/>
        </w:rPr>
        <w:t xml:space="preserve">поставку </w:t>
      </w:r>
      <w:r w:rsidR="00D86CAD">
        <w:rPr>
          <w:sz w:val="28"/>
          <w:szCs w:val="28"/>
        </w:rPr>
        <w:t>товаров, выполнение работ и оказ</w:t>
      </w:r>
      <w:r>
        <w:rPr>
          <w:sz w:val="28"/>
          <w:szCs w:val="28"/>
        </w:rPr>
        <w:t>ание</w:t>
      </w:r>
      <w:r w:rsidRPr="004C5C1C">
        <w:rPr>
          <w:sz w:val="28"/>
          <w:szCs w:val="28"/>
        </w:rPr>
        <w:t xml:space="preserve">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7D6548" w:rsidRPr="0007096B" w:rsidRDefault="007D6548" w:rsidP="00723C80">
      <w:pPr>
        <w:pStyle w:val="afc"/>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c"/>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c"/>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r w:rsidR="00174A1C">
        <w:rPr>
          <w:sz w:val="28"/>
        </w:rPr>
        <w:t>е</w:t>
      </w:r>
      <w:r w:rsidR="00571D62" w:rsidRPr="0007096B">
        <w:rPr>
          <w:sz w:val="28"/>
        </w:rPr>
        <w:t>(ы</w:t>
      </w:r>
      <w:r w:rsidR="00174A1C">
        <w:rPr>
          <w:sz w:val="28"/>
        </w:rPr>
        <w:t>е</w:t>
      </w:r>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c"/>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CE4426" w:rsidP="000954FB">
      <w:pPr>
        <w:pStyle w:val="afc"/>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53.3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7E6A84" w:rsidRPr="007E6DE4" w:rsidRDefault="007E6A84" w:rsidP="000954FB">
                  <w:pPr>
                    <w:jc w:val="center"/>
                    <w:rPr>
                      <w:b/>
                      <w:sz w:val="28"/>
                      <w:szCs w:val="28"/>
                    </w:rPr>
                  </w:pPr>
                  <w:r w:rsidRPr="007E6DE4">
                    <w:rPr>
                      <w:b/>
                      <w:sz w:val="28"/>
                      <w:szCs w:val="28"/>
                    </w:rPr>
                    <w:t xml:space="preserve">_____________________________________________, </w:t>
                  </w:r>
                </w:p>
                <w:p w:rsidR="007E6A84" w:rsidRDefault="007E6A84"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7E6A84" w:rsidRPr="007E6DE4" w:rsidRDefault="007E6A84" w:rsidP="000954FB">
                  <w:pPr>
                    <w:jc w:val="center"/>
                    <w:rPr>
                      <w:b/>
                      <w:sz w:val="28"/>
                      <w:szCs w:val="28"/>
                    </w:rPr>
                  </w:pPr>
                  <w:r w:rsidRPr="007E6DE4">
                    <w:rPr>
                      <w:b/>
                      <w:sz w:val="28"/>
                      <w:szCs w:val="28"/>
                    </w:rPr>
                    <w:t>________________________________________</w:t>
                  </w:r>
                </w:p>
                <w:p w:rsidR="007E6A84" w:rsidRPr="007E6DE4" w:rsidRDefault="007E6A84" w:rsidP="000954FB">
                  <w:pPr>
                    <w:jc w:val="center"/>
                    <w:rPr>
                      <w:i/>
                      <w:sz w:val="20"/>
                      <w:szCs w:val="20"/>
                    </w:rPr>
                  </w:pPr>
                  <w:r w:rsidRPr="007E6DE4">
                    <w:rPr>
                      <w:i/>
                      <w:sz w:val="20"/>
                      <w:szCs w:val="20"/>
                    </w:rPr>
                    <w:t>государство регистрации претендента</w:t>
                  </w:r>
                </w:p>
                <w:p w:rsidR="007E6A84" w:rsidRPr="007E6DE4" w:rsidRDefault="007E6A84" w:rsidP="000954FB">
                  <w:pPr>
                    <w:jc w:val="center"/>
                    <w:rPr>
                      <w:b/>
                      <w:sz w:val="28"/>
                      <w:szCs w:val="28"/>
                    </w:rPr>
                  </w:pPr>
                  <w:r w:rsidRPr="007E6DE4">
                    <w:rPr>
                      <w:b/>
                      <w:sz w:val="28"/>
                      <w:szCs w:val="28"/>
                    </w:rPr>
                    <w:t>_____________________________</w:t>
                  </w:r>
                  <w:r>
                    <w:rPr>
                      <w:b/>
                      <w:sz w:val="28"/>
                      <w:szCs w:val="28"/>
                    </w:rPr>
                    <w:t>__________________</w:t>
                  </w:r>
                </w:p>
                <w:p w:rsidR="007E6A84" w:rsidRPr="007E6DE4" w:rsidRDefault="007E6A84" w:rsidP="000954FB">
                  <w:pPr>
                    <w:jc w:val="center"/>
                    <w:rPr>
                      <w:i/>
                      <w:sz w:val="20"/>
                      <w:szCs w:val="20"/>
                    </w:rPr>
                  </w:pPr>
                  <w:r w:rsidRPr="007E6DE4">
                    <w:rPr>
                      <w:i/>
                      <w:sz w:val="20"/>
                      <w:szCs w:val="20"/>
                    </w:rPr>
                    <w:t>ИНН претендента (для претендентов-резидентов Российской Федерации)</w:t>
                  </w:r>
                </w:p>
                <w:p w:rsidR="007E6A84" w:rsidRDefault="007E6A84" w:rsidP="000954FB">
                  <w:pPr>
                    <w:jc w:val="both"/>
                  </w:pPr>
                </w:p>
                <w:p w:rsidR="007E6A84" w:rsidRDefault="007E6A84"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7E6A84" w:rsidRDefault="007E6A84" w:rsidP="000954FB">
                  <w:pPr>
                    <w:jc w:val="center"/>
                    <w:rPr>
                      <w:szCs w:val="28"/>
                    </w:rPr>
                  </w:pPr>
                  <w:r>
                    <w:rPr>
                      <w:b/>
                    </w:rPr>
                    <w:t xml:space="preserve">СПОСОБОМ </w:t>
                  </w:r>
                  <w:r w:rsidRPr="00534326">
                    <w:rPr>
                      <w:b/>
                    </w:rPr>
                    <w:t xml:space="preserve">РАЗМЕЩЕНИЯ ОФЕРТЫ </w:t>
                  </w:r>
                  <w:r>
                    <w:rPr>
                      <w:b/>
                    </w:rPr>
                    <w:br/>
                  </w:r>
                  <w:r>
                    <w:rPr>
                      <w:b/>
                      <w:szCs w:val="28"/>
                    </w:rPr>
                    <w:t>№ РО</w:t>
                  </w:r>
                  <w:r w:rsidR="00D80049">
                    <w:rPr>
                      <w:b/>
                      <w:szCs w:val="28"/>
                    </w:rPr>
                    <w:t>-НКПОКТ-18-0001</w:t>
                  </w:r>
                </w:p>
              </w:txbxContent>
            </v:textbox>
          </v:shape>
        </w:pict>
      </w: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9B3D3C" w:rsidP="00842D35">
      <w:pPr>
        <w:pStyle w:val="afc"/>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c"/>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(флеш-память или компакт-диск), содержащий файлы в формате *.</w:t>
      </w:r>
      <w:r w:rsidRPr="0007096B">
        <w:rPr>
          <w:rFonts w:eastAsia="Times New Roman"/>
          <w:sz w:val="28"/>
          <w:szCs w:val="28"/>
          <w:lang w:val="en-US"/>
        </w:rPr>
        <w:t>pdf</w:t>
      </w:r>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 Заявка.</w:t>
      </w:r>
      <w:r w:rsidRPr="0007096B">
        <w:rPr>
          <w:rFonts w:eastAsia="Times New Roman"/>
          <w:sz w:val="28"/>
          <w:szCs w:val="28"/>
          <w:lang w:val="en-US"/>
        </w:rPr>
        <w:t>pdf</w:t>
      </w:r>
      <w:r w:rsidRPr="0007096B">
        <w:rPr>
          <w:rFonts w:eastAsia="Times New Roman"/>
          <w:sz w:val="28"/>
          <w:szCs w:val="28"/>
        </w:rPr>
        <w:t>. (</w:t>
      </w:r>
      <w:r w:rsidRPr="0007096B">
        <w:rPr>
          <w:rFonts w:eastAsia="Times New Roman"/>
          <w:sz w:val="28"/>
          <w:szCs w:val="28"/>
          <w:lang w:val="en-US"/>
        </w:rPr>
        <w:t>Zayavka</w:t>
      </w:r>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xml:space="preserve"> и т.д.</w:t>
      </w:r>
      <w:r w:rsidR="00EC4BDA" w:rsidRPr="0007096B">
        <w:rPr>
          <w:rFonts w:eastAsia="Times New Roman"/>
          <w:sz w:val="28"/>
          <w:szCs w:val="28"/>
        </w:rPr>
        <w:t>).</w:t>
      </w:r>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c"/>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c"/>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c"/>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AF222A" w:rsidRDefault="005951A5" w:rsidP="0081686B">
      <w:pPr>
        <w:pStyle w:val="a"/>
        <w:rPr>
          <w:b/>
          <w:i/>
        </w:rPr>
      </w:pPr>
      <w:r w:rsidRPr="00AF222A">
        <w:t>П</w:t>
      </w:r>
      <w:r w:rsidR="000954FB" w:rsidRPr="00AF222A">
        <w:t xml:space="preserve">редложение </w:t>
      </w:r>
      <w:r w:rsidRPr="00AF222A">
        <w:t xml:space="preserve">о сотрудничестве </w:t>
      </w:r>
      <w:r w:rsidR="000954FB" w:rsidRPr="00AF222A">
        <w:t>должно быть оформлено в соответствии с приложением № 3 к настоящей документации</w:t>
      </w:r>
      <w:r w:rsidR="00AF222A" w:rsidRPr="00AF222A">
        <w:t xml:space="preserve"> о закупке</w:t>
      </w:r>
      <w:r w:rsidR="000954FB" w:rsidRPr="00AF222A">
        <w:t>.</w:t>
      </w:r>
    </w:p>
    <w:p w:rsidR="000954FB" w:rsidRPr="00AF222A" w:rsidRDefault="00AF222A" w:rsidP="0081686B">
      <w:pPr>
        <w:pStyle w:val="a"/>
        <w:rPr>
          <w:b/>
          <w:i/>
        </w:rPr>
      </w:pPr>
      <w:r w:rsidRPr="00AF222A">
        <w:t xml:space="preserve"> </w:t>
      </w:r>
      <w:r w:rsidR="005951A5" w:rsidRPr="00AF222A">
        <w:t>Предложение о сотрудничестве</w:t>
      </w:r>
      <w:r w:rsidR="000954FB" w:rsidRPr="00AF222A">
        <w:t xml:space="preserve"> должно содержать все условия, предусмотренные настоящей документацией </w:t>
      </w:r>
      <w:r w:rsidR="005951A5" w:rsidRPr="00AF222A">
        <w:t xml:space="preserve">о закупке </w:t>
      </w:r>
      <w:r w:rsidR="006D5B33" w:rsidRPr="00AF222A">
        <w:t>и позволяющие рассмотреть</w:t>
      </w:r>
      <w:r w:rsidR="000954FB" w:rsidRPr="00AF222A">
        <w:t xml:space="preserve"> Заявку претендента. Условия должны быть изложены таким образом,</w:t>
      </w:r>
      <w:r w:rsidR="006D5B33" w:rsidRPr="00AF222A">
        <w:t xml:space="preserve"> чтобы при рассмотрении </w:t>
      </w:r>
      <w:r w:rsidR="000954FB" w:rsidRPr="00AF222A">
        <w:t xml:space="preserve">Заявок не допускалось их неоднозначное толкование. Все условия Заявки претендента понимаются </w:t>
      </w:r>
      <w:r w:rsidR="00006894" w:rsidRPr="00AF222A">
        <w:t>О</w:t>
      </w:r>
      <w:r w:rsidR="000954FB" w:rsidRPr="00AF222A">
        <w:t>рганизатором буквально, в случае расхождений показателей изложенных цифрами и прописью, приоритет имеют написанные прописью.</w:t>
      </w:r>
    </w:p>
    <w:p w:rsidR="000954FB" w:rsidRPr="00AF222A" w:rsidRDefault="000954FB" w:rsidP="0081686B">
      <w:pPr>
        <w:pStyle w:val="a"/>
        <w:rPr>
          <w:b/>
          <w:i/>
        </w:rPr>
      </w:pPr>
      <w:r w:rsidRPr="00AF222A">
        <w:t> </w:t>
      </w:r>
      <w:r w:rsidR="005951A5" w:rsidRPr="00AF222A">
        <w:t>Предложение о сотрудничестве</w:t>
      </w:r>
      <w:r w:rsidRPr="00AF222A">
        <w:t xml:space="preserve"> должно </w:t>
      </w:r>
      <w:r w:rsidR="00DE2911" w:rsidRPr="00AF222A">
        <w:t xml:space="preserve">содержать сведения по всем параметрам, указанным в приложении № 3 к настоящей документации о закупке. В число параметров </w:t>
      </w:r>
      <w:r w:rsidR="005951A5" w:rsidRPr="00AF222A">
        <w:t>П</w:t>
      </w:r>
      <w:r w:rsidR="00DE2911" w:rsidRPr="00AF222A">
        <w:t xml:space="preserve">редложения </w:t>
      </w:r>
      <w:r w:rsidR="005951A5" w:rsidRPr="00AF222A">
        <w:t xml:space="preserve">о сотрудничестве </w:t>
      </w:r>
      <w:r w:rsidR="00DE2911" w:rsidRPr="00AF222A">
        <w:t xml:space="preserve">могут включаться: </w:t>
      </w:r>
      <w:r w:rsidRPr="00AF222A">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AF222A">
        <w:t>Информационной карте</w:t>
      </w:r>
      <w:r w:rsidRPr="00AF222A">
        <w:t>.</w:t>
      </w:r>
    </w:p>
    <w:p w:rsidR="00023D31" w:rsidRPr="00C8317C" w:rsidRDefault="00023D31" w:rsidP="0081686B">
      <w:pPr>
        <w:pStyle w:val="a"/>
        <w:rPr>
          <w:b/>
          <w:i/>
        </w:rPr>
      </w:pPr>
      <w:r w:rsidRPr="00C8317C">
        <w:t xml:space="preserve">Общая стоимость товаров, работ, услуг </w:t>
      </w:r>
      <w:r w:rsidR="009B3D3C" w:rsidRPr="00C8317C">
        <w:t xml:space="preserve">и/или единичные расценки </w:t>
      </w:r>
      <w:r w:rsidRPr="00C8317C">
        <w:t>представля</w:t>
      </w:r>
      <w:r w:rsidR="009B3D3C" w:rsidRPr="00C8317C">
        <w:t>ю</w:t>
      </w:r>
      <w:r w:rsidRPr="00C8317C">
        <w:t>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023D31" w:rsidRPr="00C8317C" w:rsidRDefault="00023D31" w:rsidP="0081686B">
      <w:pPr>
        <w:pStyle w:val="a"/>
        <w:rPr>
          <w:b/>
          <w:i/>
        </w:rPr>
      </w:pPr>
      <w:r w:rsidRPr="00C8317C">
        <w:t>Общая стоимость товаров, работ, услуг</w:t>
      </w:r>
      <w:r w:rsidR="009B3D3C" w:rsidRPr="00C8317C">
        <w:t xml:space="preserve"> и/или единичные расценки</w:t>
      </w:r>
      <w:r w:rsidRPr="00C8317C">
        <w:t xml:space="preserve"> не должн</w:t>
      </w:r>
      <w:r w:rsidR="00E847F2" w:rsidRPr="00C8317C">
        <w:t>ы</w:t>
      </w:r>
      <w:r w:rsidRPr="00C8317C">
        <w:t xml:space="preserve"> превышать начальную (максимальную) цену товаров, работ, услуг</w:t>
      </w:r>
      <w:r w:rsidR="009B3D3C" w:rsidRPr="00C8317C">
        <w:t>/предельные единичные расценки</w:t>
      </w:r>
      <w:r w:rsidRPr="00C8317C">
        <w:t>, определенн</w:t>
      </w:r>
      <w:r w:rsidR="009B3D3C" w:rsidRPr="00C8317C">
        <w:t>ые</w:t>
      </w:r>
      <w:r w:rsidRPr="00C8317C">
        <w:t xml:space="preserve"> Заказчиком в настоящей документации о закупке.</w:t>
      </w:r>
    </w:p>
    <w:p w:rsidR="00023D31" w:rsidRPr="009B006E" w:rsidRDefault="00023D31" w:rsidP="0081686B">
      <w:pPr>
        <w:pStyle w:val="a"/>
        <w:rPr>
          <w:b/>
          <w:i/>
        </w:rPr>
      </w:pPr>
      <w:r w:rsidRPr="009B006E">
        <w:t>Срок поставки товаров</w:t>
      </w:r>
      <w:r>
        <w:t>,</w:t>
      </w:r>
      <w:r w:rsidRPr="009B006E">
        <w:t xml:space="preserve"> в</w:t>
      </w:r>
      <w:r>
        <w:t>ыполнения работ, оказания услуг</w:t>
      </w:r>
      <w:r w:rsidRPr="009B006E">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t xml:space="preserve"> о закупке</w:t>
      </w:r>
      <w:r w:rsidRPr="009B006E">
        <w:t xml:space="preserve">) и/или информационной карте. </w:t>
      </w:r>
    </w:p>
    <w:p w:rsidR="00023D31" w:rsidRPr="0081686B" w:rsidRDefault="008072E3" w:rsidP="0081686B">
      <w:pPr>
        <w:pStyle w:val="a"/>
      </w:pPr>
      <w:r w:rsidRPr="0081686B">
        <w:t>В случае если претендент предполагает привлечение субподрядных организаций</w:t>
      </w:r>
      <w:r w:rsidR="00E627A0">
        <w:t xml:space="preserve"> (</w:t>
      </w:r>
      <w:r w:rsidRPr="0081686B">
        <w:t>соисполнителей</w:t>
      </w:r>
      <w:r w:rsidR="00E627A0">
        <w:t>)</w:t>
      </w:r>
      <w:r w:rsidRPr="0081686B">
        <w:t xml:space="preserve">,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w:t>
      </w:r>
      <w:r w:rsidR="0096147C">
        <w:t>5</w:t>
      </w:r>
      <w:r w:rsidRPr="0081686B">
        <w:t xml:space="preserve"> к настоящей документации о закупке.</w:t>
      </w:r>
    </w:p>
    <w:p w:rsidR="0072361A" w:rsidRPr="00AF222A" w:rsidRDefault="0072361A" w:rsidP="0081686B">
      <w:pPr>
        <w:pStyle w:val="a"/>
        <w:numPr>
          <w:ilvl w:val="0"/>
          <w:numId w:val="0"/>
        </w:numPr>
      </w:pPr>
    </w:p>
    <w:p w:rsidR="000954FB" w:rsidRPr="00E2332E" w:rsidRDefault="006400A0" w:rsidP="00E2332E">
      <w:pPr>
        <w:jc w:val="center"/>
        <w:outlineLvl w:val="0"/>
        <w:rPr>
          <w:b/>
          <w:bCs/>
          <w:sz w:val="32"/>
          <w:szCs w:val="32"/>
        </w:rPr>
      </w:pPr>
      <w:r w:rsidRPr="00E2332E">
        <w:rPr>
          <w:b/>
          <w:bCs/>
          <w:sz w:val="32"/>
          <w:szCs w:val="32"/>
        </w:rPr>
        <w:t>Раздел</w:t>
      </w:r>
      <w:r w:rsidR="00942F67" w:rsidRPr="00E2332E">
        <w:rPr>
          <w:b/>
          <w:bCs/>
          <w:sz w:val="32"/>
          <w:szCs w:val="32"/>
        </w:rPr>
        <w:t xml:space="preserve"> 4</w:t>
      </w:r>
      <w:r w:rsidR="000954FB" w:rsidRPr="00E2332E">
        <w:rPr>
          <w:b/>
          <w:bCs/>
          <w:sz w:val="32"/>
          <w:szCs w:val="32"/>
        </w:rPr>
        <w:t>. Техническое задание</w:t>
      </w:r>
    </w:p>
    <w:p w:rsidR="000954FB" w:rsidRPr="0007096B" w:rsidRDefault="000954FB" w:rsidP="000954FB">
      <w:pPr>
        <w:ind w:firstLine="709"/>
        <w:jc w:val="both"/>
        <w:rPr>
          <w:b/>
          <w:sz w:val="28"/>
          <w:szCs w:val="28"/>
        </w:rPr>
      </w:pPr>
    </w:p>
    <w:p w:rsidR="00E627A0" w:rsidRDefault="0081686B" w:rsidP="0081686B">
      <w:pPr>
        <w:pStyle w:val="aff9"/>
        <w:ind w:left="0" w:firstLine="567"/>
        <w:jc w:val="both"/>
        <w:rPr>
          <w:sz w:val="28"/>
          <w:szCs w:val="28"/>
        </w:rPr>
      </w:pPr>
      <w:r w:rsidRPr="00D96082">
        <w:rPr>
          <w:b/>
          <w:sz w:val="28"/>
          <w:szCs w:val="28"/>
        </w:rPr>
        <w:t>4.1.</w:t>
      </w:r>
      <w:r w:rsidR="00D96082">
        <w:rPr>
          <w:sz w:val="28"/>
          <w:szCs w:val="28"/>
        </w:rPr>
        <w:t xml:space="preserve"> </w:t>
      </w:r>
      <w:r w:rsidR="00953B21" w:rsidRPr="0081686B">
        <w:rPr>
          <w:sz w:val="28"/>
          <w:szCs w:val="28"/>
        </w:rPr>
        <w:t xml:space="preserve">Победитель должен иметь возможность </w:t>
      </w:r>
      <w:r w:rsidR="004E3A85" w:rsidRPr="0081686B">
        <w:rPr>
          <w:sz w:val="28"/>
          <w:szCs w:val="28"/>
        </w:rPr>
        <w:t xml:space="preserve">своевременно и качественно оказать и/или организовать оказание терминальных, а также транспортно – экспедиционных услуг (далее – Услуги), связанных с приемом и отправлением груженых/порожних вагонов/контейнеров (далее - </w:t>
      </w:r>
      <w:r w:rsidR="00A61AD1">
        <w:rPr>
          <w:sz w:val="28"/>
          <w:szCs w:val="28"/>
        </w:rPr>
        <w:t>к</w:t>
      </w:r>
      <w:r w:rsidR="004E3A85" w:rsidRPr="0081686B">
        <w:rPr>
          <w:sz w:val="28"/>
          <w:szCs w:val="28"/>
        </w:rPr>
        <w:t>онтейнеры/</w:t>
      </w:r>
      <w:r w:rsidR="00A61AD1">
        <w:rPr>
          <w:sz w:val="28"/>
          <w:szCs w:val="28"/>
        </w:rPr>
        <w:t>в</w:t>
      </w:r>
      <w:r w:rsidR="004E3A85" w:rsidRPr="0081686B">
        <w:rPr>
          <w:sz w:val="28"/>
          <w:szCs w:val="28"/>
        </w:rPr>
        <w:t>агоны)</w:t>
      </w:r>
      <w:r w:rsidR="004228D1">
        <w:rPr>
          <w:sz w:val="28"/>
          <w:szCs w:val="28"/>
        </w:rPr>
        <w:t xml:space="preserve"> на терминалах, указанных Победителем в Предложении о сотрудничестве (приложение № 3 к настоящей документации о закупке)</w:t>
      </w:r>
      <w:r w:rsidR="00953B21" w:rsidRPr="0081686B">
        <w:rPr>
          <w:sz w:val="28"/>
          <w:szCs w:val="28"/>
        </w:rPr>
        <w:t>.</w:t>
      </w:r>
    </w:p>
    <w:p w:rsidR="00E627A0" w:rsidRPr="00E627A0" w:rsidRDefault="00E627A0" w:rsidP="00E627A0">
      <w:pPr>
        <w:ind w:firstLine="397"/>
        <w:jc w:val="both"/>
        <w:rPr>
          <w:sz w:val="28"/>
          <w:szCs w:val="28"/>
        </w:rPr>
      </w:pPr>
      <w:r>
        <w:rPr>
          <w:sz w:val="28"/>
          <w:szCs w:val="28"/>
        </w:rPr>
        <w:t>Победитель и</w:t>
      </w:r>
      <w:r w:rsidR="004555F3">
        <w:rPr>
          <w:sz w:val="28"/>
          <w:szCs w:val="28"/>
        </w:rPr>
        <w:t>/</w:t>
      </w:r>
      <w:r>
        <w:rPr>
          <w:sz w:val="28"/>
          <w:szCs w:val="28"/>
        </w:rPr>
        <w:t>или привлекаемые им субподрядные организации (соисполнители) должны иметь д</w:t>
      </w:r>
      <w:r w:rsidRPr="00E627A0">
        <w:rPr>
          <w:sz w:val="28"/>
          <w:szCs w:val="28"/>
        </w:rPr>
        <w:t>окументы, подтверждающие право владения/пользования механизмами и оборудованием, задействованными в переработке контейнеров</w:t>
      </w:r>
      <w:r>
        <w:rPr>
          <w:sz w:val="28"/>
          <w:szCs w:val="28"/>
        </w:rPr>
        <w:t>, т</w:t>
      </w:r>
      <w:r w:rsidRPr="00D3121E">
        <w:rPr>
          <w:sz w:val="28"/>
          <w:szCs w:val="28"/>
        </w:rPr>
        <w:t>ехнические паспорта с отметкой надзорных органов о разрешении эксплуатации средств механизации для производства погрузочно-разгрузочных работ с контейнерами</w:t>
      </w:r>
      <w:r w:rsidRPr="00E627A0">
        <w:rPr>
          <w:sz w:val="28"/>
          <w:szCs w:val="28"/>
        </w:rPr>
        <w:t>.</w:t>
      </w:r>
    </w:p>
    <w:p w:rsidR="00CA7846" w:rsidRDefault="00953B21" w:rsidP="004555F3">
      <w:pPr>
        <w:pStyle w:val="aff9"/>
        <w:ind w:left="0" w:firstLine="567"/>
        <w:jc w:val="both"/>
        <w:rPr>
          <w:sz w:val="28"/>
          <w:szCs w:val="28"/>
        </w:rPr>
      </w:pPr>
      <w:r w:rsidRPr="0081686B">
        <w:rPr>
          <w:sz w:val="28"/>
          <w:szCs w:val="28"/>
        </w:rPr>
        <w:t xml:space="preserve"> </w:t>
      </w:r>
      <w:r w:rsidR="0081686B" w:rsidRPr="00D96082">
        <w:rPr>
          <w:b/>
          <w:sz w:val="28"/>
          <w:szCs w:val="28"/>
        </w:rPr>
        <w:t>4.2.</w:t>
      </w:r>
      <w:r w:rsidR="0081686B">
        <w:rPr>
          <w:sz w:val="28"/>
          <w:szCs w:val="28"/>
        </w:rPr>
        <w:t xml:space="preserve"> </w:t>
      </w:r>
      <w:r w:rsidR="008072E3" w:rsidRPr="0081686B">
        <w:rPr>
          <w:sz w:val="28"/>
          <w:szCs w:val="28"/>
        </w:rPr>
        <w:t xml:space="preserve">Качество, безопасность, сроки оказания </w:t>
      </w:r>
      <w:r w:rsidR="0081686B">
        <w:rPr>
          <w:sz w:val="28"/>
          <w:szCs w:val="28"/>
        </w:rPr>
        <w:t>У</w:t>
      </w:r>
      <w:r w:rsidR="008072E3" w:rsidRPr="0081686B">
        <w:rPr>
          <w:sz w:val="28"/>
          <w:szCs w:val="28"/>
        </w:rPr>
        <w:t xml:space="preserve">слуг должны соответствовать требованиям, предъявляемым к таким </w:t>
      </w:r>
      <w:r w:rsidR="0081686B">
        <w:rPr>
          <w:sz w:val="28"/>
          <w:szCs w:val="28"/>
        </w:rPr>
        <w:t>У</w:t>
      </w:r>
      <w:r w:rsidR="008072E3" w:rsidRPr="0081686B">
        <w:rPr>
          <w:sz w:val="28"/>
          <w:szCs w:val="28"/>
        </w:rPr>
        <w:t xml:space="preserve">слугам в соответствии с </w:t>
      </w:r>
      <w:r w:rsidR="00C24297">
        <w:rPr>
          <w:sz w:val="28"/>
          <w:szCs w:val="28"/>
        </w:rPr>
        <w:t>нормативными документами</w:t>
      </w:r>
      <w:r w:rsidR="008072E3" w:rsidRPr="0081686B">
        <w:rPr>
          <w:sz w:val="28"/>
          <w:szCs w:val="28"/>
        </w:rPr>
        <w:t>,</w:t>
      </w:r>
      <w:r w:rsidR="00C24297">
        <w:rPr>
          <w:sz w:val="28"/>
          <w:szCs w:val="28"/>
        </w:rPr>
        <w:t xml:space="preserve"> указанными в п. 4.10.</w:t>
      </w:r>
      <w:r w:rsidR="008072E3" w:rsidRPr="0081686B">
        <w:rPr>
          <w:sz w:val="28"/>
          <w:szCs w:val="28"/>
        </w:rPr>
        <w:t xml:space="preserve"> настоящей документацией о закупке.</w:t>
      </w:r>
    </w:p>
    <w:p w:rsidR="00CA7846" w:rsidRPr="00822FB1" w:rsidRDefault="0081686B" w:rsidP="0081686B">
      <w:pPr>
        <w:ind w:firstLine="567"/>
        <w:jc w:val="both"/>
        <w:rPr>
          <w:b/>
          <w:sz w:val="28"/>
          <w:szCs w:val="28"/>
        </w:rPr>
      </w:pPr>
      <w:r w:rsidRPr="00822FB1">
        <w:rPr>
          <w:b/>
          <w:sz w:val="28"/>
          <w:szCs w:val="28"/>
        </w:rPr>
        <w:t xml:space="preserve">4.3. </w:t>
      </w:r>
      <w:r w:rsidR="00823FCD" w:rsidRPr="00822FB1">
        <w:rPr>
          <w:b/>
          <w:sz w:val="28"/>
          <w:szCs w:val="28"/>
        </w:rPr>
        <w:t>Победитель процедуры Размещения оферты обязан выполнять следующие функции:</w:t>
      </w:r>
    </w:p>
    <w:p w:rsidR="00CA7846" w:rsidRPr="00CA7846" w:rsidRDefault="0081686B" w:rsidP="00CA7846">
      <w:pPr>
        <w:ind w:firstLine="567"/>
        <w:jc w:val="both"/>
        <w:rPr>
          <w:sz w:val="28"/>
          <w:szCs w:val="28"/>
        </w:rPr>
      </w:pPr>
      <w:r>
        <w:rPr>
          <w:sz w:val="28"/>
          <w:szCs w:val="28"/>
        </w:rPr>
        <w:t xml:space="preserve">4.3.1. </w:t>
      </w:r>
      <w:r w:rsidRPr="00CA7846">
        <w:rPr>
          <w:sz w:val="28"/>
          <w:szCs w:val="28"/>
        </w:rPr>
        <w:t>п</w:t>
      </w:r>
      <w:r w:rsidR="008072E3" w:rsidRPr="00CA7846">
        <w:rPr>
          <w:sz w:val="28"/>
          <w:szCs w:val="28"/>
        </w:rPr>
        <w:t xml:space="preserve">ри получении Заявки, сообщить Заказчику об обнаруженных недостатках </w:t>
      </w:r>
      <w:r w:rsidR="00823FCD" w:rsidRPr="00CA7846">
        <w:rPr>
          <w:rStyle w:val="FontStyle22"/>
          <w:sz w:val="28"/>
          <w:szCs w:val="28"/>
        </w:rPr>
        <w:t>полученной</w:t>
      </w:r>
      <w:r w:rsidR="008072E3" w:rsidRPr="00CA7846">
        <w:rPr>
          <w:sz w:val="28"/>
          <w:szCs w:val="28"/>
        </w:rPr>
        <w:t xml:space="preserve"> информации, а в случае неполноты информации запросить у Заказчика необходимые дополнительные данные</w:t>
      </w:r>
      <w:r w:rsidRPr="00CA7846">
        <w:rPr>
          <w:sz w:val="28"/>
          <w:szCs w:val="28"/>
        </w:rPr>
        <w:t>;</w:t>
      </w:r>
    </w:p>
    <w:p w:rsidR="00CA7846" w:rsidRPr="00CA7846" w:rsidRDefault="0081686B" w:rsidP="00CA7846">
      <w:pPr>
        <w:ind w:firstLine="567"/>
        <w:jc w:val="both"/>
        <w:rPr>
          <w:sz w:val="28"/>
          <w:szCs w:val="28"/>
        </w:rPr>
      </w:pPr>
      <w:r w:rsidRPr="00CA7846">
        <w:rPr>
          <w:sz w:val="28"/>
          <w:szCs w:val="28"/>
        </w:rPr>
        <w:t>4.3.2. в</w:t>
      </w:r>
      <w:r w:rsidR="008072E3" w:rsidRPr="00CA7846">
        <w:rPr>
          <w:sz w:val="28"/>
          <w:szCs w:val="28"/>
        </w:rPr>
        <w:t xml:space="preserve"> случае невозможности исполнения Заявки, в течение 24 (двадцати четырех) часов с момента ее получения от Заказчика, направлять письменный мотивированный отказ по </w:t>
      </w:r>
      <w:r w:rsidR="00002A9D">
        <w:rPr>
          <w:sz w:val="28"/>
          <w:szCs w:val="28"/>
        </w:rPr>
        <w:t xml:space="preserve">согласованным </w:t>
      </w:r>
      <w:r w:rsidR="008072E3" w:rsidRPr="00CA7846">
        <w:rPr>
          <w:sz w:val="28"/>
          <w:szCs w:val="28"/>
        </w:rPr>
        <w:t>каналам связи</w:t>
      </w:r>
      <w:r w:rsidRPr="00CA7846">
        <w:rPr>
          <w:sz w:val="28"/>
          <w:szCs w:val="28"/>
        </w:rPr>
        <w:t>;</w:t>
      </w:r>
    </w:p>
    <w:p w:rsidR="00CA7846" w:rsidRDefault="0081686B" w:rsidP="00CA7846">
      <w:pPr>
        <w:ind w:firstLine="567"/>
        <w:jc w:val="both"/>
        <w:rPr>
          <w:sz w:val="28"/>
          <w:szCs w:val="28"/>
        </w:rPr>
      </w:pPr>
      <w:r w:rsidRPr="00CA7846">
        <w:rPr>
          <w:sz w:val="28"/>
          <w:szCs w:val="28"/>
        </w:rPr>
        <w:t>4.3.3.</w:t>
      </w:r>
      <w:r w:rsidR="008072E3" w:rsidRPr="00CA7846">
        <w:rPr>
          <w:sz w:val="28"/>
          <w:szCs w:val="28"/>
        </w:rPr>
        <w:t xml:space="preserve">принимать под свою ответственность </w:t>
      </w:r>
      <w:r w:rsidR="00A61AD1">
        <w:rPr>
          <w:sz w:val="28"/>
          <w:szCs w:val="28"/>
        </w:rPr>
        <w:t>к</w:t>
      </w:r>
      <w:r w:rsidR="008072E3" w:rsidRPr="00CA7846">
        <w:rPr>
          <w:sz w:val="28"/>
          <w:szCs w:val="28"/>
        </w:rPr>
        <w:t>онтейнеры/</w:t>
      </w:r>
      <w:r w:rsidR="00A61AD1">
        <w:rPr>
          <w:sz w:val="28"/>
          <w:szCs w:val="28"/>
        </w:rPr>
        <w:t>в</w:t>
      </w:r>
      <w:r w:rsidR="008072E3" w:rsidRPr="00CA7846">
        <w:rPr>
          <w:sz w:val="28"/>
          <w:szCs w:val="28"/>
        </w:rPr>
        <w:t xml:space="preserve">агоны, организовывать хранение </w:t>
      </w:r>
      <w:r w:rsidR="00A61AD1">
        <w:rPr>
          <w:sz w:val="28"/>
          <w:szCs w:val="28"/>
        </w:rPr>
        <w:t>к</w:t>
      </w:r>
      <w:r w:rsidR="008072E3" w:rsidRPr="00CA7846">
        <w:rPr>
          <w:sz w:val="28"/>
          <w:szCs w:val="28"/>
        </w:rPr>
        <w:t>онтейнеров/</w:t>
      </w:r>
      <w:r w:rsidR="00A61AD1">
        <w:rPr>
          <w:sz w:val="28"/>
          <w:szCs w:val="28"/>
        </w:rPr>
        <w:t>в</w:t>
      </w:r>
      <w:r w:rsidR="008072E3" w:rsidRPr="00CA7846">
        <w:rPr>
          <w:sz w:val="28"/>
          <w:szCs w:val="28"/>
        </w:rPr>
        <w:t xml:space="preserve">агонов, контролировать их сохранность, </w:t>
      </w:r>
      <w:r w:rsidR="00BE154C" w:rsidRPr="00CA7846">
        <w:rPr>
          <w:sz w:val="28"/>
          <w:szCs w:val="28"/>
        </w:rPr>
        <w:t>контролировать срок нахождения на терминале, а также осуществлять действия с контейнерами, включая учет сверхнормативного времени пользования контейнерами  грузоотправителями/грузополучателями под грузовыми операциями при завозе/вывозе груза, по прибытию в груженом состоянии на станцию назначения</w:t>
      </w:r>
      <w:r w:rsidR="00BE154C">
        <w:rPr>
          <w:sz w:val="28"/>
          <w:szCs w:val="28"/>
        </w:rPr>
        <w:t xml:space="preserve">, </w:t>
      </w:r>
      <w:r w:rsidR="00BE154C" w:rsidRPr="00CA7846">
        <w:rPr>
          <w:sz w:val="28"/>
          <w:szCs w:val="28"/>
        </w:rPr>
        <w:t xml:space="preserve">организовывать </w:t>
      </w:r>
      <w:r w:rsidR="008072E3" w:rsidRPr="00CA7846">
        <w:rPr>
          <w:sz w:val="28"/>
          <w:szCs w:val="28"/>
        </w:rPr>
        <w:t xml:space="preserve">отправку (возврат) порожних </w:t>
      </w:r>
      <w:r w:rsidR="00A61AD1">
        <w:rPr>
          <w:sz w:val="28"/>
          <w:szCs w:val="28"/>
        </w:rPr>
        <w:t>к</w:t>
      </w:r>
      <w:r w:rsidR="008072E3" w:rsidRPr="00CA7846">
        <w:rPr>
          <w:sz w:val="28"/>
          <w:szCs w:val="28"/>
        </w:rPr>
        <w:t>онтейнеров/</w:t>
      </w:r>
      <w:r w:rsidR="00A61AD1">
        <w:rPr>
          <w:sz w:val="28"/>
          <w:szCs w:val="28"/>
        </w:rPr>
        <w:t>в</w:t>
      </w:r>
      <w:r w:rsidR="008072E3" w:rsidRPr="00CA7846">
        <w:rPr>
          <w:sz w:val="28"/>
          <w:szCs w:val="28"/>
        </w:rPr>
        <w:t xml:space="preserve">агонов, а также осуществлять иные действия с </w:t>
      </w:r>
      <w:r w:rsidR="00A61AD1">
        <w:rPr>
          <w:sz w:val="28"/>
          <w:szCs w:val="28"/>
        </w:rPr>
        <w:t>к</w:t>
      </w:r>
      <w:r w:rsidR="008072E3" w:rsidRPr="00CA7846">
        <w:rPr>
          <w:sz w:val="28"/>
          <w:szCs w:val="28"/>
        </w:rPr>
        <w:t>онтейнерами/</w:t>
      </w:r>
      <w:r w:rsidR="00A61AD1">
        <w:rPr>
          <w:sz w:val="28"/>
          <w:szCs w:val="28"/>
        </w:rPr>
        <w:t>в</w:t>
      </w:r>
      <w:r w:rsidR="008072E3" w:rsidRPr="00CA7846">
        <w:rPr>
          <w:sz w:val="28"/>
          <w:szCs w:val="28"/>
        </w:rPr>
        <w:t>агонами в соответствии с указаниями Заказчика;</w:t>
      </w:r>
    </w:p>
    <w:p w:rsidR="00CA7846" w:rsidRDefault="00CA7846" w:rsidP="00CA7846">
      <w:pPr>
        <w:ind w:firstLine="567"/>
        <w:jc w:val="both"/>
        <w:rPr>
          <w:rFonts w:eastAsia="Arial"/>
          <w:sz w:val="28"/>
          <w:szCs w:val="28"/>
        </w:rPr>
      </w:pPr>
      <w:r w:rsidRPr="00CA7846">
        <w:rPr>
          <w:sz w:val="28"/>
          <w:szCs w:val="28"/>
        </w:rPr>
        <w:t>4.3.4.</w:t>
      </w:r>
      <w:r w:rsidR="008072E3" w:rsidRPr="00CA7846">
        <w:rPr>
          <w:rFonts w:eastAsia="Arial"/>
          <w:sz w:val="28"/>
          <w:szCs w:val="28"/>
        </w:rPr>
        <w:t>осуществлять слежение за транспортировкой грузов, дислокацией и перемещением</w:t>
      </w:r>
      <w:r w:rsidR="00002A9D">
        <w:rPr>
          <w:rFonts w:eastAsia="Arial"/>
          <w:sz w:val="28"/>
          <w:szCs w:val="28"/>
        </w:rPr>
        <w:t xml:space="preserve">, </w:t>
      </w:r>
      <w:r w:rsidR="00A61AD1">
        <w:rPr>
          <w:rFonts w:eastAsia="Arial"/>
          <w:sz w:val="28"/>
          <w:szCs w:val="28"/>
        </w:rPr>
        <w:t>к</w:t>
      </w:r>
      <w:r w:rsidR="008072E3" w:rsidRPr="00CA7846">
        <w:rPr>
          <w:rFonts w:eastAsia="Arial"/>
          <w:sz w:val="28"/>
          <w:szCs w:val="28"/>
        </w:rPr>
        <w:t>онтейнеров и по первому требованию Заказчика предоставлять ему эту информацию;</w:t>
      </w:r>
    </w:p>
    <w:p w:rsidR="00635D27" w:rsidRDefault="00DE4488" w:rsidP="00DE4488">
      <w:pPr>
        <w:ind w:firstLine="567"/>
        <w:jc w:val="both"/>
        <w:rPr>
          <w:rFonts w:eastAsia="Arial"/>
          <w:sz w:val="28"/>
          <w:szCs w:val="28"/>
        </w:rPr>
      </w:pPr>
      <w:r>
        <w:rPr>
          <w:rFonts w:eastAsia="Arial"/>
          <w:sz w:val="28"/>
          <w:szCs w:val="28"/>
        </w:rPr>
        <w:t>4.3.5.о</w:t>
      </w:r>
      <w:r w:rsidR="00635D27" w:rsidRPr="00CA7846">
        <w:rPr>
          <w:rFonts w:eastAsia="Arial"/>
          <w:sz w:val="28"/>
          <w:szCs w:val="28"/>
        </w:rPr>
        <w:t xml:space="preserve">рганизовать перетарку, погрузку, выгрузку, хранение грузов и </w:t>
      </w:r>
      <w:r w:rsidR="00A61AD1">
        <w:rPr>
          <w:rFonts w:eastAsia="Arial"/>
          <w:sz w:val="28"/>
          <w:szCs w:val="28"/>
        </w:rPr>
        <w:t>к</w:t>
      </w:r>
      <w:r w:rsidR="00635D27" w:rsidRPr="00CA7846">
        <w:rPr>
          <w:rFonts w:eastAsia="Arial"/>
          <w:sz w:val="28"/>
          <w:szCs w:val="28"/>
        </w:rPr>
        <w:t>онтейнеров</w:t>
      </w:r>
      <w:r w:rsidR="009C4E86" w:rsidRPr="00CA7846">
        <w:rPr>
          <w:rFonts w:eastAsia="Arial"/>
          <w:sz w:val="28"/>
          <w:szCs w:val="28"/>
        </w:rPr>
        <w:t>/</w:t>
      </w:r>
      <w:r w:rsidR="00A61AD1">
        <w:rPr>
          <w:rFonts w:eastAsia="Arial"/>
          <w:sz w:val="28"/>
          <w:szCs w:val="28"/>
        </w:rPr>
        <w:t>в</w:t>
      </w:r>
      <w:r w:rsidR="009C4E86" w:rsidRPr="00CA7846">
        <w:rPr>
          <w:rFonts w:eastAsia="Arial"/>
          <w:sz w:val="28"/>
          <w:szCs w:val="28"/>
        </w:rPr>
        <w:t>агонов</w:t>
      </w:r>
      <w:r w:rsidR="00635D27" w:rsidRPr="00CA7846">
        <w:rPr>
          <w:rFonts w:eastAsia="Arial"/>
          <w:sz w:val="28"/>
          <w:szCs w:val="28"/>
        </w:rPr>
        <w:t>, на терминалах или складах для последующей доставки получателю или от отправителя, на терминалы или склады</w:t>
      </w:r>
      <w:r w:rsidR="001B452D" w:rsidRPr="00CA7846">
        <w:rPr>
          <w:rFonts w:eastAsia="Arial"/>
          <w:sz w:val="28"/>
          <w:szCs w:val="28"/>
        </w:rPr>
        <w:t>;</w:t>
      </w:r>
    </w:p>
    <w:p w:rsidR="00635D27" w:rsidRDefault="00DE4488" w:rsidP="00DE4488">
      <w:pPr>
        <w:ind w:firstLine="567"/>
        <w:jc w:val="both"/>
        <w:rPr>
          <w:rFonts w:eastAsia="Arial"/>
          <w:sz w:val="28"/>
          <w:szCs w:val="28"/>
        </w:rPr>
      </w:pPr>
      <w:r>
        <w:rPr>
          <w:rFonts w:eastAsia="Arial"/>
          <w:sz w:val="28"/>
          <w:szCs w:val="28"/>
        </w:rPr>
        <w:t>4.3.6. о</w:t>
      </w:r>
      <w:r w:rsidR="001B452D" w:rsidRPr="00CA7846">
        <w:rPr>
          <w:rFonts w:eastAsia="Arial"/>
          <w:sz w:val="28"/>
          <w:szCs w:val="28"/>
        </w:rPr>
        <w:t>р</w:t>
      </w:r>
      <w:r w:rsidR="00635D27" w:rsidRPr="00CA7846">
        <w:rPr>
          <w:rFonts w:eastAsia="Arial"/>
          <w:sz w:val="28"/>
          <w:szCs w:val="28"/>
        </w:rPr>
        <w:t xml:space="preserve">ганизовать своевременную отгрузку грузов и отправку </w:t>
      </w:r>
      <w:r w:rsidR="00A61AD1">
        <w:rPr>
          <w:rFonts w:eastAsia="Arial"/>
          <w:sz w:val="28"/>
          <w:szCs w:val="28"/>
        </w:rPr>
        <w:t>к</w:t>
      </w:r>
      <w:r w:rsidR="00635D27" w:rsidRPr="00CA7846">
        <w:rPr>
          <w:rFonts w:eastAsia="Arial"/>
          <w:sz w:val="28"/>
          <w:szCs w:val="28"/>
        </w:rPr>
        <w:t>онтейнеров</w:t>
      </w:r>
      <w:r w:rsidR="009C4E86" w:rsidRPr="00CA7846">
        <w:rPr>
          <w:rFonts w:eastAsia="Arial"/>
          <w:sz w:val="28"/>
          <w:szCs w:val="28"/>
        </w:rPr>
        <w:t>/</w:t>
      </w:r>
      <w:r w:rsidR="00A61AD1">
        <w:rPr>
          <w:rFonts w:eastAsia="Arial"/>
          <w:sz w:val="28"/>
          <w:szCs w:val="28"/>
        </w:rPr>
        <w:t>в</w:t>
      </w:r>
      <w:r w:rsidR="009C4E86" w:rsidRPr="00CA7846">
        <w:rPr>
          <w:rFonts w:eastAsia="Arial"/>
          <w:sz w:val="28"/>
          <w:szCs w:val="28"/>
        </w:rPr>
        <w:t>агонов</w:t>
      </w:r>
      <w:r w:rsidR="00635D27" w:rsidRPr="00CA7846">
        <w:rPr>
          <w:rFonts w:eastAsia="Arial"/>
          <w:sz w:val="28"/>
          <w:szCs w:val="28"/>
        </w:rPr>
        <w:t xml:space="preserve"> и обеспечить их документальное сопровождение</w:t>
      </w:r>
      <w:r w:rsidR="001B452D" w:rsidRPr="00CA7846">
        <w:rPr>
          <w:rFonts w:eastAsia="Arial"/>
          <w:sz w:val="28"/>
          <w:szCs w:val="28"/>
        </w:rPr>
        <w:t>;</w:t>
      </w:r>
    </w:p>
    <w:p w:rsidR="00635D27" w:rsidRDefault="00DE4488" w:rsidP="00DE4488">
      <w:pPr>
        <w:ind w:firstLine="567"/>
        <w:jc w:val="both"/>
        <w:rPr>
          <w:sz w:val="28"/>
          <w:szCs w:val="28"/>
        </w:rPr>
      </w:pPr>
      <w:r>
        <w:rPr>
          <w:rFonts w:eastAsia="Arial"/>
          <w:sz w:val="28"/>
          <w:szCs w:val="28"/>
        </w:rPr>
        <w:t xml:space="preserve">4.3.7. </w:t>
      </w:r>
      <w:r w:rsidRPr="00DE4488">
        <w:rPr>
          <w:sz w:val="28"/>
          <w:szCs w:val="28"/>
        </w:rPr>
        <w:t>о</w:t>
      </w:r>
      <w:r w:rsidR="00635D27" w:rsidRPr="00CA7846">
        <w:rPr>
          <w:sz w:val="28"/>
          <w:szCs w:val="28"/>
        </w:rPr>
        <w:t>существлять почтовую рассылку документов, связанных с транспортно-экспедиционным обслуживанием</w:t>
      </w:r>
      <w:r w:rsidR="001B452D" w:rsidRPr="00CA7846">
        <w:rPr>
          <w:sz w:val="28"/>
          <w:szCs w:val="28"/>
        </w:rPr>
        <w:t>;</w:t>
      </w:r>
    </w:p>
    <w:p w:rsidR="00635D27" w:rsidRDefault="00DE4488" w:rsidP="00DE4488">
      <w:pPr>
        <w:ind w:firstLine="567"/>
        <w:jc w:val="both"/>
        <w:rPr>
          <w:sz w:val="28"/>
          <w:szCs w:val="28"/>
        </w:rPr>
      </w:pPr>
      <w:r>
        <w:rPr>
          <w:sz w:val="28"/>
          <w:szCs w:val="28"/>
        </w:rPr>
        <w:t>4.3.8. п</w:t>
      </w:r>
      <w:r w:rsidR="00635D27" w:rsidRPr="00CA7846">
        <w:rPr>
          <w:sz w:val="28"/>
          <w:szCs w:val="28"/>
        </w:rPr>
        <w:t>редостав</w:t>
      </w:r>
      <w:r w:rsidR="00665A44" w:rsidRPr="00CA7846">
        <w:rPr>
          <w:sz w:val="28"/>
          <w:szCs w:val="28"/>
        </w:rPr>
        <w:t>лять</w:t>
      </w:r>
      <w:r w:rsidR="00635D27" w:rsidRPr="00CA7846">
        <w:rPr>
          <w:sz w:val="28"/>
          <w:szCs w:val="28"/>
        </w:rPr>
        <w:t xml:space="preserve"> заверенные надлежащим образом копии документов, подтверждающих понесенные расходы</w:t>
      </w:r>
      <w:r w:rsidR="001B452D" w:rsidRPr="00CA7846">
        <w:rPr>
          <w:sz w:val="28"/>
          <w:szCs w:val="28"/>
        </w:rPr>
        <w:t>;</w:t>
      </w:r>
    </w:p>
    <w:p w:rsidR="00635D27" w:rsidRDefault="00DE4488" w:rsidP="00DE4488">
      <w:pPr>
        <w:ind w:firstLine="567"/>
        <w:jc w:val="both"/>
        <w:rPr>
          <w:sz w:val="28"/>
          <w:szCs w:val="28"/>
        </w:rPr>
      </w:pPr>
      <w:r>
        <w:rPr>
          <w:sz w:val="28"/>
          <w:szCs w:val="28"/>
        </w:rPr>
        <w:t>4.3.9. п</w:t>
      </w:r>
      <w:r w:rsidR="00635D27" w:rsidRPr="00CA7846">
        <w:rPr>
          <w:sz w:val="28"/>
          <w:szCs w:val="28"/>
        </w:rPr>
        <w:t xml:space="preserve">ри выставлении счета предоставлять Заказчику соответствующий Заказ и/или приложение к Договору (копию или оригинал), либо иное подтверждение заказа </w:t>
      </w:r>
      <w:r w:rsidR="00665A44" w:rsidRPr="00CA7846">
        <w:rPr>
          <w:sz w:val="28"/>
          <w:szCs w:val="28"/>
        </w:rPr>
        <w:t>на</w:t>
      </w:r>
      <w:r w:rsidR="00635D27" w:rsidRPr="00CA7846">
        <w:rPr>
          <w:sz w:val="28"/>
          <w:szCs w:val="28"/>
        </w:rPr>
        <w:t xml:space="preserve"> </w:t>
      </w:r>
      <w:r w:rsidR="009361A4" w:rsidRPr="00CA7846">
        <w:rPr>
          <w:sz w:val="28"/>
          <w:szCs w:val="28"/>
        </w:rPr>
        <w:t>У</w:t>
      </w:r>
      <w:r w:rsidR="00635D27" w:rsidRPr="00CA7846">
        <w:rPr>
          <w:sz w:val="28"/>
          <w:szCs w:val="28"/>
        </w:rPr>
        <w:t>слуги</w:t>
      </w:r>
      <w:r w:rsidR="001B452D" w:rsidRPr="00CA7846">
        <w:rPr>
          <w:sz w:val="28"/>
          <w:szCs w:val="28"/>
        </w:rPr>
        <w:t>;</w:t>
      </w:r>
    </w:p>
    <w:p w:rsidR="00635D27" w:rsidRDefault="00DE4488" w:rsidP="00DE4488">
      <w:pPr>
        <w:ind w:firstLine="567"/>
        <w:jc w:val="both"/>
        <w:rPr>
          <w:sz w:val="28"/>
          <w:szCs w:val="28"/>
        </w:rPr>
      </w:pPr>
      <w:r>
        <w:rPr>
          <w:sz w:val="28"/>
          <w:szCs w:val="28"/>
        </w:rPr>
        <w:t>4.3.10.</w:t>
      </w:r>
      <w:r w:rsidRPr="00DE4488">
        <w:rPr>
          <w:sz w:val="28"/>
          <w:szCs w:val="28"/>
        </w:rPr>
        <w:t xml:space="preserve"> </w:t>
      </w:r>
      <w:r>
        <w:rPr>
          <w:sz w:val="28"/>
          <w:szCs w:val="28"/>
        </w:rPr>
        <w:t>с</w:t>
      </w:r>
      <w:r w:rsidR="00635D27" w:rsidRPr="00CA7846">
        <w:rPr>
          <w:sz w:val="28"/>
          <w:szCs w:val="28"/>
        </w:rPr>
        <w:t xml:space="preserve">воими силами или силами привлеченных соисполнителей осуществлять подготовку документов для таможенного оформления экспортируемых или импортируемых грузов и выполнять комплекс мероприятий, связанных с выдачей груза получателям в регионе действия  и возвратом </w:t>
      </w:r>
      <w:r w:rsidR="00A61AD1">
        <w:rPr>
          <w:sz w:val="28"/>
          <w:szCs w:val="28"/>
        </w:rPr>
        <w:t>к</w:t>
      </w:r>
      <w:r w:rsidR="00635D27" w:rsidRPr="00CA7846">
        <w:rPr>
          <w:sz w:val="28"/>
          <w:szCs w:val="28"/>
        </w:rPr>
        <w:t>онтейнеров после выгрузки</w:t>
      </w:r>
      <w:r w:rsidR="001B452D" w:rsidRPr="00CA7846">
        <w:rPr>
          <w:sz w:val="28"/>
          <w:szCs w:val="28"/>
        </w:rPr>
        <w:t>;</w:t>
      </w:r>
    </w:p>
    <w:p w:rsidR="001B452D" w:rsidRDefault="00D15969" w:rsidP="00DE4488">
      <w:pPr>
        <w:ind w:firstLine="567"/>
        <w:jc w:val="both"/>
        <w:rPr>
          <w:rFonts w:eastAsia="Arial"/>
          <w:sz w:val="28"/>
          <w:szCs w:val="28"/>
        </w:rPr>
      </w:pPr>
      <w:r>
        <w:rPr>
          <w:sz w:val="28"/>
          <w:szCs w:val="28"/>
        </w:rPr>
        <w:t>4.3.11</w:t>
      </w:r>
      <w:r w:rsidRPr="00D15969">
        <w:rPr>
          <w:sz w:val="28"/>
          <w:szCs w:val="28"/>
        </w:rPr>
        <w:t xml:space="preserve">. </w:t>
      </w:r>
      <w:r w:rsidR="00DE4488">
        <w:rPr>
          <w:rFonts w:eastAsia="Arial"/>
          <w:sz w:val="28"/>
          <w:szCs w:val="28"/>
        </w:rPr>
        <w:t>с</w:t>
      </w:r>
      <w:r w:rsidR="00635D27" w:rsidRPr="00CA7846">
        <w:rPr>
          <w:rFonts w:eastAsia="Arial"/>
          <w:sz w:val="28"/>
          <w:szCs w:val="28"/>
        </w:rPr>
        <w:t xml:space="preserve">оставлять акты технического состояния </w:t>
      </w:r>
      <w:r w:rsidR="00A61AD1">
        <w:rPr>
          <w:rFonts w:eastAsia="Arial"/>
          <w:sz w:val="28"/>
          <w:szCs w:val="28"/>
        </w:rPr>
        <w:t>к</w:t>
      </w:r>
      <w:r w:rsidR="00635D27" w:rsidRPr="00CA7846">
        <w:rPr>
          <w:rFonts w:eastAsia="Arial"/>
          <w:sz w:val="28"/>
          <w:szCs w:val="28"/>
        </w:rPr>
        <w:t>онтейнеров/</w:t>
      </w:r>
      <w:r w:rsidR="00A61AD1">
        <w:rPr>
          <w:rFonts w:eastAsia="Arial"/>
          <w:sz w:val="28"/>
          <w:szCs w:val="28"/>
        </w:rPr>
        <w:t>в</w:t>
      </w:r>
      <w:r w:rsidR="00635D27" w:rsidRPr="00CA7846">
        <w:rPr>
          <w:rFonts w:eastAsia="Arial"/>
          <w:sz w:val="28"/>
          <w:szCs w:val="28"/>
        </w:rPr>
        <w:t xml:space="preserve">агонов, при необходимости вести претензионную работу с соисполнителями, связанную с возмещением понесенных затрат по ремонту </w:t>
      </w:r>
      <w:r w:rsidR="00A61AD1">
        <w:rPr>
          <w:rFonts w:eastAsia="Arial"/>
          <w:sz w:val="28"/>
          <w:szCs w:val="28"/>
        </w:rPr>
        <w:t>к</w:t>
      </w:r>
      <w:r w:rsidR="00635D27" w:rsidRPr="00CA7846">
        <w:rPr>
          <w:rFonts w:eastAsia="Arial"/>
          <w:sz w:val="28"/>
          <w:szCs w:val="28"/>
        </w:rPr>
        <w:t>онтейнеров/</w:t>
      </w:r>
      <w:r w:rsidR="00A61AD1">
        <w:rPr>
          <w:rFonts w:eastAsia="Arial"/>
          <w:sz w:val="28"/>
          <w:szCs w:val="28"/>
        </w:rPr>
        <w:t>в</w:t>
      </w:r>
      <w:r w:rsidR="00635D27" w:rsidRPr="00CA7846">
        <w:rPr>
          <w:rFonts w:eastAsia="Arial"/>
          <w:sz w:val="28"/>
          <w:szCs w:val="28"/>
        </w:rPr>
        <w:t xml:space="preserve">агонов, либо возмещению полной стоимости </w:t>
      </w:r>
      <w:r w:rsidR="00A61AD1">
        <w:rPr>
          <w:rFonts w:eastAsia="Arial"/>
          <w:sz w:val="28"/>
          <w:szCs w:val="28"/>
        </w:rPr>
        <w:t>к</w:t>
      </w:r>
      <w:r w:rsidR="00635D27" w:rsidRPr="00CA7846">
        <w:rPr>
          <w:rFonts w:eastAsia="Arial"/>
          <w:sz w:val="28"/>
          <w:szCs w:val="28"/>
        </w:rPr>
        <w:t>онтейнеров, поврежденных в ходе транспортировки или хранения до степени их исключения из парка;</w:t>
      </w:r>
    </w:p>
    <w:p w:rsidR="00635D27" w:rsidRDefault="00DE4488" w:rsidP="00DE4488">
      <w:pPr>
        <w:ind w:firstLine="567"/>
        <w:jc w:val="both"/>
        <w:rPr>
          <w:sz w:val="28"/>
          <w:szCs w:val="28"/>
        </w:rPr>
      </w:pPr>
      <w:r>
        <w:rPr>
          <w:rFonts w:eastAsia="Arial"/>
          <w:sz w:val="28"/>
          <w:szCs w:val="28"/>
        </w:rPr>
        <w:t xml:space="preserve">4.3.12. </w:t>
      </w:r>
      <w:r>
        <w:rPr>
          <w:sz w:val="28"/>
          <w:szCs w:val="28"/>
        </w:rPr>
        <w:t>о</w:t>
      </w:r>
      <w:r w:rsidR="00635D27" w:rsidRPr="00CA7846">
        <w:rPr>
          <w:sz w:val="28"/>
          <w:szCs w:val="28"/>
        </w:rPr>
        <w:t>существлять учет фактически оказанных Услуг, информировать  о погрузке/выгрузке контейнера на вагон/с вагона, завозе/вывозе контейнера на терминал/с терминала путем внесения информации в информационн</w:t>
      </w:r>
      <w:r w:rsidR="00665A44" w:rsidRPr="00CA7846">
        <w:rPr>
          <w:sz w:val="28"/>
          <w:szCs w:val="28"/>
        </w:rPr>
        <w:t>ые системы</w:t>
      </w:r>
      <w:r w:rsidR="00635D27" w:rsidRPr="00CA7846">
        <w:rPr>
          <w:sz w:val="28"/>
          <w:szCs w:val="28"/>
        </w:rPr>
        <w:t xml:space="preserve"> не реже, чем 2 (два) раза в сутки</w:t>
      </w:r>
      <w:r w:rsidR="001B452D" w:rsidRPr="00CA7846">
        <w:rPr>
          <w:sz w:val="28"/>
          <w:szCs w:val="28"/>
        </w:rPr>
        <w:t>;</w:t>
      </w:r>
    </w:p>
    <w:p w:rsidR="00635D27" w:rsidRDefault="00DE4488" w:rsidP="00DE4488">
      <w:pPr>
        <w:ind w:firstLine="567"/>
        <w:jc w:val="both"/>
        <w:rPr>
          <w:sz w:val="28"/>
          <w:szCs w:val="28"/>
        </w:rPr>
      </w:pPr>
      <w:r>
        <w:rPr>
          <w:sz w:val="28"/>
          <w:szCs w:val="28"/>
        </w:rPr>
        <w:t>4.3.1</w:t>
      </w:r>
      <w:r w:rsidR="00BE154C">
        <w:rPr>
          <w:sz w:val="28"/>
          <w:szCs w:val="28"/>
        </w:rPr>
        <w:t>3</w:t>
      </w:r>
      <w:r>
        <w:rPr>
          <w:sz w:val="28"/>
          <w:szCs w:val="28"/>
        </w:rPr>
        <w:t>.</w:t>
      </w:r>
      <w:r>
        <w:rPr>
          <w:b/>
          <w:sz w:val="28"/>
          <w:szCs w:val="28"/>
        </w:rPr>
        <w:t xml:space="preserve"> </w:t>
      </w:r>
      <w:r>
        <w:rPr>
          <w:sz w:val="28"/>
          <w:szCs w:val="28"/>
        </w:rPr>
        <w:t>п</w:t>
      </w:r>
      <w:r w:rsidR="00635D27" w:rsidRPr="00CA7846">
        <w:rPr>
          <w:sz w:val="28"/>
          <w:szCs w:val="28"/>
        </w:rPr>
        <w:t>ри приеме груза от грузополучателя, проверять достоверность представленных документов и сведений, информации о свойствах груза, об условиях его перевозки и иной информации, необходимой для исполнения Заявки</w:t>
      </w:r>
      <w:r w:rsidR="00DB7331" w:rsidRPr="00CA7846">
        <w:rPr>
          <w:sz w:val="28"/>
          <w:szCs w:val="28"/>
        </w:rPr>
        <w:t>;</w:t>
      </w:r>
    </w:p>
    <w:p w:rsidR="00635D27" w:rsidRDefault="00DE4488" w:rsidP="00DE4488">
      <w:pPr>
        <w:ind w:firstLine="567"/>
        <w:jc w:val="both"/>
        <w:rPr>
          <w:sz w:val="28"/>
          <w:szCs w:val="28"/>
        </w:rPr>
      </w:pPr>
      <w:r>
        <w:rPr>
          <w:sz w:val="28"/>
          <w:szCs w:val="28"/>
        </w:rPr>
        <w:t>4.3.1</w:t>
      </w:r>
      <w:r w:rsidR="00BE154C">
        <w:rPr>
          <w:sz w:val="28"/>
          <w:szCs w:val="28"/>
        </w:rPr>
        <w:t>4</w:t>
      </w:r>
      <w:r>
        <w:rPr>
          <w:sz w:val="28"/>
          <w:szCs w:val="28"/>
        </w:rPr>
        <w:t>. о</w:t>
      </w:r>
      <w:r w:rsidR="00635D27" w:rsidRPr="00CA7846">
        <w:rPr>
          <w:sz w:val="28"/>
          <w:szCs w:val="28"/>
        </w:rPr>
        <w:t>существлять контроль за техническим состоянием контейнеров при их приеме на соответствие нормам и требованиям, предъявляемым законодательством Российской Федерации</w:t>
      </w:r>
      <w:r w:rsidR="004C03F8" w:rsidRPr="00CA7846">
        <w:rPr>
          <w:sz w:val="28"/>
          <w:szCs w:val="28"/>
        </w:rPr>
        <w:t>;</w:t>
      </w:r>
    </w:p>
    <w:p w:rsidR="00635D27" w:rsidRDefault="00DE4488" w:rsidP="00DE4488">
      <w:pPr>
        <w:ind w:firstLine="567"/>
        <w:jc w:val="both"/>
        <w:rPr>
          <w:sz w:val="28"/>
          <w:szCs w:val="28"/>
        </w:rPr>
      </w:pPr>
      <w:r>
        <w:rPr>
          <w:sz w:val="28"/>
          <w:szCs w:val="28"/>
        </w:rPr>
        <w:t>4.3.</w:t>
      </w:r>
      <w:r w:rsidR="00BE154C">
        <w:rPr>
          <w:sz w:val="28"/>
          <w:szCs w:val="28"/>
        </w:rPr>
        <w:t>15</w:t>
      </w:r>
      <w:r>
        <w:rPr>
          <w:sz w:val="28"/>
          <w:szCs w:val="28"/>
        </w:rPr>
        <w:t>.</w:t>
      </w:r>
      <w:r>
        <w:rPr>
          <w:b/>
          <w:sz w:val="28"/>
          <w:szCs w:val="28"/>
        </w:rPr>
        <w:t xml:space="preserve"> </w:t>
      </w:r>
      <w:r>
        <w:rPr>
          <w:sz w:val="28"/>
          <w:szCs w:val="28"/>
        </w:rPr>
        <w:t>в</w:t>
      </w:r>
      <w:r w:rsidR="00635D27" w:rsidRPr="00CA7846">
        <w:rPr>
          <w:sz w:val="28"/>
          <w:szCs w:val="28"/>
        </w:rPr>
        <w:t xml:space="preserve"> случае выявления неисправных контейнеров, контейнеров с отсутствующим или поврежденным </w:t>
      </w:r>
      <w:r w:rsidR="00635D27" w:rsidRPr="00CA7846">
        <w:rPr>
          <w:rFonts w:eastAsia="MS Mincho"/>
          <w:sz w:val="28"/>
          <w:szCs w:val="28"/>
        </w:rPr>
        <w:t>запорно-пломбировочным устройством (далее – ЗПУ),</w:t>
      </w:r>
      <w:r w:rsidR="00635D27" w:rsidRPr="00CA7846">
        <w:rPr>
          <w:sz w:val="28"/>
          <w:szCs w:val="28"/>
        </w:rPr>
        <w:t xml:space="preserve">  обеспечи</w:t>
      </w:r>
      <w:r w:rsidR="004C03F8" w:rsidRPr="00CA7846">
        <w:rPr>
          <w:sz w:val="28"/>
          <w:szCs w:val="28"/>
        </w:rPr>
        <w:t>ва</w:t>
      </w:r>
      <w:r w:rsidR="00635D27" w:rsidRPr="00CA7846">
        <w:rPr>
          <w:sz w:val="28"/>
          <w:szCs w:val="28"/>
        </w:rPr>
        <w:t>ть  документальное оформление</w:t>
      </w:r>
      <w:r w:rsidR="004C03F8" w:rsidRPr="00CA7846">
        <w:rPr>
          <w:sz w:val="28"/>
          <w:szCs w:val="28"/>
        </w:rPr>
        <w:t>;</w:t>
      </w:r>
      <w:r w:rsidR="00635D27" w:rsidRPr="00CA7846">
        <w:rPr>
          <w:sz w:val="28"/>
          <w:szCs w:val="28"/>
        </w:rPr>
        <w:t xml:space="preserve"> </w:t>
      </w:r>
    </w:p>
    <w:p w:rsidR="00635D27" w:rsidRDefault="002F6806" w:rsidP="002F6806">
      <w:pPr>
        <w:ind w:firstLine="567"/>
        <w:jc w:val="both"/>
        <w:rPr>
          <w:sz w:val="28"/>
          <w:szCs w:val="28"/>
        </w:rPr>
      </w:pPr>
      <w:r>
        <w:rPr>
          <w:sz w:val="28"/>
          <w:szCs w:val="28"/>
        </w:rPr>
        <w:t>4.3.1</w:t>
      </w:r>
      <w:r w:rsidR="00BE154C">
        <w:rPr>
          <w:sz w:val="28"/>
          <w:szCs w:val="28"/>
        </w:rPr>
        <w:t>6</w:t>
      </w:r>
      <w:r>
        <w:rPr>
          <w:sz w:val="28"/>
          <w:szCs w:val="28"/>
        </w:rPr>
        <w:t>.</w:t>
      </w:r>
      <w:r>
        <w:rPr>
          <w:b/>
          <w:sz w:val="28"/>
          <w:szCs w:val="28"/>
        </w:rPr>
        <w:t xml:space="preserve"> </w:t>
      </w:r>
      <w:r>
        <w:rPr>
          <w:sz w:val="28"/>
          <w:szCs w:val="28"/>
        </w:rPr>
        <w:t>н</w:t>
      </w:r>
      <w:r w:rsidR="00635D27" w:rsidRPr="00CA7846">
        <w:rPr>
          <w:sz w:val="28"/>
          <w:szCs w:val="28"/>
        </w:rPr>
        <w:t>ести ответственность за сохранность прибывших грузов и/или контейнеров</w:t>
      </w:r>
      <w:r w:rsidR="004C03F8" w:rsidRPr="00CA7846">
        <w:rPr>
          <w:sz w:val="28"/>
          <w:szCs w:val="28"/>
        </w:rPr>
        <w:t>;</w:t>
      </w:r>
    </w:p>
    <w:p w:rsidR="00635D27" w:rsidRDefault="002F6806" w:rsidP="002F6806">
      <w:pPr>
        <w:ind w:firstLine="567"/>
        <w:jc w:val="both"/>
        <w:rPr>
          <w:sz w:val="28"/>
          <w:szCs w:val="28"/>
        </w:rPr>
      </w:pPr>
      <w:r>
        <w:rPr>
          <w:sz w:val="28"/>
          <w:szCs w:val="28"/>
        </w:rPr>
        <w:t>4.3.1</w:t>
      </w:r>
      <w:r w:rsidR="00BE154C">
        <w:rPr>
          <w:sz w:val="28"/>
          <w:szCs w:val="28"/>
        </w:rPr>
        <w:t>7</w:t>
      </w:r>
      <w:r>
        <w:rPr>
          <w:sz w:val="28"/>
          <w:szCs w:val="28"/>
        </w:rPr>
        <w:t>.</w:t>
      </w:r>
      <w:r>
        <w:rPr>
          <w:b/>
          <w:sz w:val="28"/>
          <w:szCs w:val="28"/>
        </w:rPr>
        <w:t xml:space="preserve"> </w:t>
      </w:r>
      <w:r>
        <w:rPr>
          <w:sz w:val="28"/>
          <w:szCs w:val="28"/>
        </w:rPr>
        <w:t>в</w:t>
      </w:r>
      <w:r w:rsidR="00635D27" w:rsidRPr="00CA7846">
        <w:rPr>
          <w:sz w:val="28"/>
          <w:szCs w:val="28"/>
        </w:rPr>
        <w:t xml:space="preserve"> случае повреждения и/или утраты груза и/или контейнера оформлять в соответствии с  законодательством РФ документы</w:t>
      </w:r>
      <w:r w:rsidR="004C03F8" w:rsidRPr="00CA7846">
        <w:rPr>
          <w:sz w:val="28"/>
          <w:szCs w:val="28"/>
        </w:rPr>
        <w:t>;</w:t>
      </w:r>
    </w:p>
    <w:p w:rsidR="002F6806" w:rsidRPr="002F6806" w:rsidRDefault="002F6806" w:rsidP="002F6806">
      <w:pPr>
        <w:ind w:firstLine="567"/>
        <w:jc w:val="both"/>
        <w:rPr>
          <w:sz w:val="28"/>
          <w:szCs w:val="28"/>
        </w:rPr>
      </w:pPr>
      <w:r>
        <w:rPr>
          <w:sz w:val="28"/>
          <w:szCs w:val="28"/>
        </w:rPr>
        <w:t>4.3.1</w:t>
      </w:r>
      <w:r w:rsidR="00BE154C">
        <w:rPr>
          <w:sz w:val="28"/>
          <w:szCs w:val="28"/>
        </w:rPr>
        <w:t>8</w:t>
      </w:r>
      <w:r>
        <w:rPr>
          <w:sz w:val="28"/>
          <w:szCs w:val="28"/>
        </w:rPr>
        <w:t>.</w:t>
      </w:r>
      <w:r w:rsidRPr="002F6806">
        <w:rPr>
          <w:sz w:val="28"/>
          <w:szCs w:val="28"/>
        </w:rPr>
        <w:t xml:space="preserve"> ежемесячно, но не позднее 5 (пятого) числа месяца, следующего за отчетным, предоставлять Акт об оказанных услугах с  приложением отчета, в том числе в электронном виде  об исполнении заявок по форме Заказчика;</w:t>
      </w:r>
    </w:p>
    <w:p w:rsidR="002F6806" w:rsidRPr="002F6806" w:rsidRDefault="002F6806" w:rsidP="002F6806">
      <w:pPr>
        <w:ind w:firstLine="567"/>
        <w:jc w:val="both"/>
        <w:rPr>
          <w:sz w:val="28"/>
          <w:szCs w:val="28"/>
        </w:rPr>
      </w:pPr>
      <w:r w:rsidRPr="002F6806">
        <w:rPr>
          <w:sz w:val="28"/>
          <w:szCs w:val="28"/>
        </w:rPr>
        <w:t>4.3.</w:t>
      </w:r>
      <w:r w:rsidR="00BE154C">
        <w:rPr>
          <w:sz w:val="28"/>
          <w:szCs w:val="28"/>
        </w:rPr>
        <w:t>19</w:t>
      </w:r>
      <w:r w:rsidRPr="002F6806">
        <w:rPr>
          <w:sz w:val="28"/>
          <w:szCs w:val="28"/>
        </w:rPr>
        <w:t xml:space="preserve">. с целью слежения и осуществления контроля за </w:t>
      </w:r>
      <w:r w:rsidR="00A61AD1">
        <w:rPr>
          <w:sz w:val="28"/>
          <w:szCs w:val="28"/>
        </w:rPr>
        <w:t>к</w:t>
      </w:r>
      <w:r w:rsidRPr="002F6806">
        <w:rPr>
          <w:sz w:val="28"/>
          <w:szCs w:val="28"/>
        </w:rPr>
        <w:t xml:space="preserve">онтейнерами, находящимися под ответственностью Исполнителя, отражать все операции, производимые с </w:t>
      </w:r>
      <w:r w:rsidR="00A61AD1">
        <w:rPr>
          <w:sz w:val="28"/>
          <w:szCs w:val="28"/>
        </w:rPr>
        <w:t>к</w:t>
      </w:r>
      <w:r w:rsidRPr="002F6806">
        <w:rPr>
          <w:sz w:val="28"/>
          <w:szCs w:val="28"/>
        </w:rPr>
        <w:t>онтейнерами, в АС Учёт</w:t>
      </w:r>
      <w:r w:rsidR="00581DDD">
        <w:rPr>
          <w:sz w:val="28"/>
          <w:szCs w:val="28"/>
        </w:rPr>
        <w:t xml:space="preserve"> либо по согласованному сторонами протоколу(АСУ-АСУ)</w:t>
      </w:r>
      <w:r w:rsidRPr="002F6806">
        <w:rPr>
          <w:sz w:val="28"/>
          <w:szCs w:val="28"/>
        </w:rPr>
        <w:t>. Всеми правами на АС Учёт обладает Заказчик. Информация, содержащаяся в АС Учёт, не должна передаваться Исполнителем третьим лицам;</w:t>
      </w:r>
    </w:p>
    <w:p w:rsidR="002F6806" w:rsidRPr="002F6806" w:rsidRDefault="002F6806" w:rsidP="002F6806">
      <w:pPr>
        <w:ind w:firstLine="567"/>
        <w:jc w:val="both"/>
        <w:rPr>
          <w:sz w:val="28"/>
          <w:szCs w:val="28"/>
        </w:rPr>
      </w:pPr>
      <w:r w:rsidRPr="002F6806">
        <w:rPr>
          <w:sz w:val="28"/>
          <w:szCs w:val="28"/>
        </w:rPr>
        <w:t>4.3.2</w:t>
      </w:r>
      <w:r w:rsidR="00BE154C">
        <w:rPr>
          <w:sz w:val="28"/>
          <w:szCs w:val="28"/>
        </w:rPr>
        <w:t>0</w:t>
      </w:r>
      <w:r w:rsidRPr="002F6806">
        <w:rPr>
          <w:sz w:val="28"/>
          <w:szCs w:val="28"/>
        </w:rPr>
        <w:t xml:space="preserve">. проверять достоверность представленных документов и сведений (данных), информации о свойствах груза, об условиях его перевозки и иной информации, необходимой для оказания Услуг. </w:t>
      </w:r>
    </w:p>
    <w:p w:rsidR="002F6806" w:rsidRPr="002F6806" w:rsidRDefault="002F6806" w:rsidP="002F6806">
      <w:pPr>
        <w:ind w:firstLine="567"/>
        <w:jc w:val="both"/>
        <w:rPr>
          <w:sz w:val="28"/>
          <w:szCs w:val="28"/>
        </w:rPr>
      </w:pPr>
      <w:r w:rsidRPr="002F6806">
        <w:rPr>
          <w:sz w:val="28"/>
          <w:szCs w:val="28"/>
        </w:rPr>
        <w:t>4.3.2</w:t>
      </w:r>
      <w:r w:rsidR="00BE154C">
        <w:rPr>
          <w:sz w:val="28"/>
          <w:szCs w:val="28"/>
        </w:rPr>
        <w:t>1</w:t>
      </w:r>
      <w:r w:rsidRPr="002F6806">
        <w:rPr>
          <w:sz w:val="28"/>
          <w:szCs w:val="28"/>
        </w:rPr>
        <w:t xml:space="preserve">. размещать и закреплять грузы в контейнере и контейнеры на вагоне, а также  соблюдать соответствующие требования законодательства и правила при перевозке опасных веществ, крупногабаритных или тяжеловесных грузов. </w:t>
      </w:r>
    </w:p>
    <w:p w:rsidR="004C03F8" w:rsidRDefault="004C48DC" w:rsidP="004C48DC">
      <w:pPr>
        <w:pStyle w:val="aff9"/>
        <w:ind w:left="0" w:firstLine="567"/>
        <w:jc w:val="both"/>
        <w:rPr>
          <w:sz w:val="28"/>
          <w:szCs w:val="28"/>
        </w:rPr>
      </w:pPr>
      <w:r w:rsidRPr="00822FB1">
        <w:rPr>
          <w:b/>
          <w:sz w:val="28"/>
          <w:szCs w:val="28"/>
        </w:rPr>
        <w:t>4.4.</w:t>
      </w:r>
      <w:r w:rsidR="00D15969" w:rsidRPr="00D15969">
        <w:rPr>
          <w:b/>
          <w:sz w:val="28"/>
          <w:szCs w:val="28"/>
        </w:rPr>
        <w:t xml:space="preserve"> </w:t>
      </w:r>
      <w:r w:rsidR="008072E3" w:rsidRPr="00822FB1">
        <w:rPr>
          <w:b/>
          <w:sz w:val="28"/>
          <w:szCs w:val="28"/>
        </w:rPr>
        <w:t>Место оказания Услуг</w:t>
      </w:r>
      <w:r w:rsidRPr="00822FB1">
        <w:rPr>
          <w:sz w:val="28"/>
          <w:szCs w:val="28"/>
        </w:rPr>
        <w:t>:</w:t>
      </w:r>
      <w:r w:rsidR="00822FB1" w:rsidRPr="00822FB1">
        <w:rPr>
          <w:sz w:val="28"/>
          <w:szCs w:val="28"/>
        </w:rPr>
        <w:t xml:space="preserve"> </w:t>
      </w:r>
      <w:r w:rsidR="00E10B99">
        <w:rPr>
          <w:sz w:val="28"/>
          <w:szCs w:val="28"/>
        </w:rPr>
        <w:t>Открытые контейнерные терминалы на местах общего и необщего пользования на территории Санкт-Петербурга и Ленинградской области.</w:t>
      </w:r>
    </w:p>
    <w:p w:rsidR="00822FB1" w:rsidRPr="00822FB1" w:rsidRDefault="00822FB1" w:rsidP="00822FB1">
      <w:pPr>
        <w:pStyle w:val="aff9"/>
        <w:ind w:left="0" w:firstLine="567"/>
        <w:jc w:val="both"/>
        <w:rPr>
          <w:sz w:val="28"/>
          <w:szCs w:val="28"/>
        </w:rPr>
      </w:pPr>
      <w:r w:rsidRPr="00822FB1">
        <w:rPr>
          <w:b/>
          <w:sz w:val="28"/>
          <w:szCs w:val="28"/>
        </w:rPr>
        <w:t>4.5.</w:t>
      </w:r>
      <w:r w:rsidRPr="00822FB1">
        <w:rPr>
          <w:sz w:val="28"/>
          <w:szCs w:val="28"/>
        </w:rPr>
        <w:t xml:space="preserve"> </w:t>
      </w:r>
      <w:r w:rsidR="008072E3" w:rsidRPr="00822FB1">
        <w:rPr>
          <w:b/>
          <w:sz w:val="28"/>
          <w:szCs w:val="28"/>
        </w:rPr>
        <w:t>Максимальная (совокупная) цена договора/договоров составляет</w:t>
      </w:r>
      <w:r w:rsidR="008072E3" w:rsidRPr="00822FB1">
        <w:rPr>
          <w:sz w:val="28"/>
          <w:szCs w:val="28"/>
        </w:rPr>
        <w:t xml:space="preserve"> – </w:t>
      </w:r>
      <w:r w:rsidR="000D220C">
        <w:rPr>
          <w:sz w:val="28"/>
          <w:szCs w:val="28"/>
        </w:rPr>
        <w:t xml:space="preserve">  5 000 000</w:t>
      </w:r>
      <w:r w:rsidR="008072E3" w:rsidRPr="00822FB1">
        <w:rPr>
          <w:sz w:val="28"/>
          <w:szCs w:val="28"/>
        </w:rPr>
        <w:t xml:space="preserve"> (</w:t>
      </w:r>
      <w:r w:rsidR="000D220C">
        <w:rPr>
          <w:sz w:val="28"/>
          <w:szCs w:val="28"/>
        </w:rPr>
        <w:t>пять миллионов</w:t>
      </w:r>
      <w:r w:rsidR="008072E3" w:rsidRPr="00822FB1">
        <w:rPr>
          <w:sz w:val="28"/>
          <w:szCs w:val="28"/>
        </w:rPr>
        <w:t xml:space="preserve"> рубл</w:t>
      </w:r>
      <w:r w:rsidR="00F4400A">
        <w:rPr>
          <w:sz w:val="28"/>
          <w:szCs w:val="28"/>
        </w:rPr>
        <w:t>ей</w:t>
      </w:r>
      <w:r w:rsidR="008072E3" w:rsidRPr="00822FB1">
        <w:rPr>
          <w:sz w:val="28"/>
          <w:szCs w:val="28"/>
        </w:rPr>
        <w:t xml:space="preserve"> </w:t>
      </w:r>
      <w:r w:rsidR="000D220C">
        <w:rPr>
          <w:sz w:val="28"/>
          <w:szCs w:val="28"/>
        </w:rPr>
        <w:t>00</w:t>
      </w:r>
      <w:r w:rsidR="008072E3" w:rsidRPr="00822FB1">
        <w:rPr>
          <w:sz w:val="28"/>
          <w:szCs w:val="28"/>
        </w:rPr>
        <w:t xml:space="preserve"> копеек), с учетом стоимости всех материалов, гарантии качества на оказание услуг, а также всех за</w:t>
      </w:r>
      <w:r w:rsidRPr="00822FB1">
        <w:rPr>
          <w:sz w:val="28"/>
          <w:szCs w:val="28"/>
        </w:rPr>
        <w:t>трат, издержек и иных расходов и</w:t>
      </w:r>
      <w:r w:rsidR="008072E3" w:rsidRPr="00822FB1">
        <w:rPr>
          <w:sz w:val="28"/>
          <w:szCs w:val="28"/>
        </w:rPr>
        <w:t>сполн</w:t>
      </w:r>
      <w:r w:rsidRPr="00822FB1">
        <w:rPr>
          <w:sz w:val="28"/>
          <w:szCs w:val="28"/>
        </w:rPr>
        <w:t>ителя</w:t>
      </w:r>
      <w:r>
        <w:rPr>
          <w:sz w:val="28"/>
          <w:szCs w:val="28"/>
        </w:rPr>
        <w:t xml:space="preserve"> и привлекаемых им </w:t>
      </w:r>
      <w:r w:rsidRPr="00822FB1">
        <w:rPr>
          <w:sz w:val="28"/>
          <w:szCs w:val="28"/>
        </w:rPr>
        <w:t>третьих лиц, связанных с исполнением д</w:t>
      </w:r>
      <w:r w:rsidR="008072E3" w:rsidRPr="00822FB1">
        <w:rPr>
          <w:sz w:val="28"/>
          <w:szCs w:val="28"/>
        </w:rPr>
        <w:t>оговора, кроме НДС. Сумма НДС и условия начисления определяются в соответствии с законодательством Российской Федерации.</w:t>
      </w:r>
    </w:p>
    <w:p w:rsidR="00CA7846" w:rsidRDefault="00822FB1" w:rsidP="00822FB1">
      <w:pPr>
        <w:pStyle w:val="aff9"/>
        <w:ind w:left="0" w:firstLine="567"/>
        <w:jc w:val="both"/>
        <w:rPr>
          <w:sz w:val="28"/>
          <w:szCs w:val="28"/>
        </w:rPr>
      </w:pPr>
      <w:r w:rsidRPr="00822FB1">
        <w:rPr>
          <w:b/>
          <w:sz w:val="28"/>
          <w:szCs w:val="28"/>
        </w:rPr>
        <w:t xml:space="preserve">4.6. </w:t>
      </w:r>
      <w:r w:rsidR="008072E3" w:rsidRPr="00822FB1">
        <w:rPr>
          <w:b/>
          <w:sz w:val="28"/>
          <w:szCs w:val="28"/>
        </w:rPr>
        <w:t xml:space="preserve">Объем оказываемых Услуг: </w:t>
      </w:r>
      <w:r w:rsidR="0018520E" w:rsidRPr="00822FB1">
        <w:rPr>
          <w:sz w:val="28"/>
          <w:szCs w:val="28"/>
        </w:rPr>
        <w:t>в</w:t>
      </w:r>
      <w:r w:rsidR="008072E3" w:rsidRPr="00822FB1">
        <w:rPr>
          <w:sz w:val="28"/>
          <w:szCs w:val="28"/>
        </w:rPr>
        <w:t xml:space="preserve"> соответствии с </w:t>
      </w:r>
      <w:r w:rsidRPr="00822FB1">
        <w:rPr>
          <w:sz w:val="28"/>
          <w:szCs w:val="28"/>
        </w:rPr>
        <w:t xml:space="preserve">Заявками </w:t>
      </w:r>
      <w:r w:rsidR="008072E3" w:rsidRPr="00822FB1">
        <w:rPr>
          <w:sz w:val="28"/>
          <w:szCs w:val="28"/>
        </w:rPr>
        <w:t>Заказчика.</w:t>
      </w:r>
    </w:p>
    <w:p w:rsidR="00822FB1" w:rsidRDefault="00822FB1" w:rsidP="00822FB1">
      <w:pPr>
        <w:pStyle w:val="aff9"/>
        <w:ind w:left="0" w:firstLine="567"/>
        <w:jc w:val="both"/>
        <w:rPr>
          <w:sz w:val="28"/>
          <w:szCs w:val="28"/>
        </w:rPr>
      </w:pPr>
      <w:r w:rsidRPr="00822FB1">
        <w:rPr>
          <w:b/>
          <w:sz w:val="28"/>
          <w:szCs w:val="28"/>
        </w:rPr>
        <w:t>4.7.</w:t>
      </w:r>
      <w:r w:rsidR="0018520E" w:rsidRPr="00822FB1">
        <w:rPr>
          <w:b/>
          <w:sz w:val="28"/>
          <w:szCs w:val="28"/>
        </w:rPr>
        <w:t xml:space="preserve">Срок оказания Услуг: </w:t>
      </w:r>
      <w:r w:rsidR="008072E3" w:rsidRPr="00822FB1">
        <w:rPr>
          <w:sz w:val="28"/>
          <w:szCs w:val="28"/>
        </w:rPr>
        <w:t>с даты заключения договора по 30 ноября 2018 года.</w:t>
      </w:r>
    </w:p>
    <w:p w:rsidR="00CA7846" w:rsidRPr="00822FB1" w:rsidRDefault="00822FB1" w:rsidP="00822FB1">
      <w:pPr>
        <w:pStyle w:val="aff9"/>
        <w:ind w:left="0" w:firstLine="567"/>
        <w:jc w:val="both"/>
        <w:rPr>
          <w:sz w:val="28"/>
          <w:szCs w:val="28"/>
        </w:rPr>
      </w:pPr>
      <w:r w:rsidRPr="00822FB1">
        <w:rPr>
          <w:b/>
          <w:sz w:val="28"/>
          <w:szCs w:val="28"/>
        </w:rPr>
        <w:t>4.8.</w:t>
      </w:r>
      <w:r w:rsidR="008072E3" w:rsidRPr="00822FB1">
        <w:rPr>
          <w:b/>
          <w:sz w:val="28"/>
          <w:szCs w:val="28"/>
          <w:lang w:eastAsia="ru-RU"/>
        </w:rPr>
        <w:t xml:space="preserve">Форма, сроки и порядок оплаты </w:t>
      </w:r>
      <w:r w:rsidR="0071063D" w:rsidRPr="00822FB1">
        <w:rPr>
          <w:b/>
          <w:sz w:val="28"/>
          <w:szCs w:val="28"/>
          <w:lang w:eastAsia="ru-RU"/>
        </w:rPr>
        <w:t xml:space="preserve">и сдачи </w:t>
      </w:r>
      <w:r w:rsidR="008072E3" w:rsidRPr="00822FB1">
        <w:rPr>
          <w:b/>
          <w:sz w:val="28"/>
          <w:szCs w:val="28"/>
          <w:lang w:eastAsia="ru-RU"/>
        </w:rPr>
        <w:t>Услуг</w:t>
      </w:r>
      <w:r w:rsidR="0018520E" w:rsidRPr="00822FB1">
        <w:rPr>
          <w:sz w:val="28"/>
          <w:szCs w:val="28"/>
          <w:lang w:eastAsia="ru-RU"/>
        </w:rPr>
        <w:t xml:space="preserve">: </w:t>
      </w:r>
    </w:p>
    <w:p w:rsidR="00CA7846" w:rsidRPr="00822FB1" w:rsidRDefault="00822FB1">
      <w:pPr>
        <w:pStyle w:val="aff9"/>
        <w:ind w:left="0" w:firstLine="567"/>
        <w:jc w:val="both"/>
        <w:rPr>
          <w:sz w:val="28"/>
          <w:szCs w:val="28"/>
        </w:rPr>
      </w:pPr>
      <w:r w:rsidRPr="00822FB1">
        <w:rPr>
          <w:sz w:val="28"/>
          <w:szCs w:val="28"/>
          <w:lang w:eastAsia="ru-RU"/>
        </w:rPr>
        <w:t>4.8.1.</w:t>
      </w:r>
      <w:r w:rsidR="0071063D" w:rsidRPr="00822FB1">
        <w:rPr>
          <w:sz w:val="28"/>
          <w:szCs w:val="28"/>
        </w:rPr>
        <w:t xml:space="preserve"> До 5 (пятого) числа м</w:t>
      </w:r>
      <w:r>
        <w:rPr>
          <w:sz w:val="28"/>
          <w:szCs w:val="28"/>
        </w:rPr>
        <w:t>есяца, следующего за отчетным, исполнитель передает з</w:t>
      </w:r>
      <w:r w:rsidR="0071063D" w:rsidRPr="00822FB1">
        <w:rPr>
          <w:sz w:val="28"/>
          <w:szCs w:val="28"/>
        </w:rPr>
        <w:t>аказчику акт об о</w:t>
      </w:r>
      <w:r>
        <w:rPr>
          <w:sz w:val="28"/>
          <w:szCs w:val="28"/>
        </w:rPr>
        <w:t>казанных услугах с приложением отчета исполнителя, который з</w:t>
      </w:r>
      <w:r w:rsidR="0071063D" w:rsidRPr="00822FB1">
        <w:rPr>
          <w:sz w:val="28"/>
          <w:szCs w:val="28"/>
        </w:rPr>
        <w:t>аказ</w:t>
      </w:r>
      <w:r>
        <w:rPr>
          <w:sz w:val="28"/>
          <w:szCs w:val="28"/>
        </w:rPr>
        <w:t>чик обязан подписать и вернуть и</w:t>
      </w:r>
      <w:r w:rsidR="0071063D" w:rsidRPr="00822FB1">
        <w:rPr>
          <w:sz w:val="28"/>
          <w:szCs w:val="28"/>
        </w:rPr>
        <w:t>сполнителю, либо предоставить мотивированный отказ от его подписания.</w:t>
      </w:r>
    </w:p>
    <w:p w:rsidR="0071063D" w:rsidRPr="00822FB1" w:rsidRDefault="00822FB1" w:rsidP="0071063D">
      <w:pPr>
        <w:pStyle w:val="Normal1"/>
        <w:shd w:val="clear" w:color="auto" w:fill="FFFFFF"/>
        <w:tabs>
          <w:tab w:val="left" w:pos="713"/>
          <w:tab w:val="left" w:pos="9639"/>
        </w:tabs>
        <w:ind w:firstLine="567"/>
        <w:rPr>
          <w:szCs w:val="28"/>
        </w:rPr>
      </w:pPr>
      <w:r>
        <w:rPr>
          <w:szCs w:val="28"/>
        </w:rPr>
        <w:t>4.8.2. Основанием для оплаты счета з</w:t>
      </w:r>
      <w:r w:rsidR="008072E3" w:rsidRPr="00822FB1">
        <w:rPr>
          <w:szCs w:val="28"/>
        </w:rPr>
        <w:t>аказчиком являет</w:t>
      </w:r>
      <w:r>
        <w:rPr>
          <w:szCs w:val="28"/>
        </w:rPr>
        <w:t>ся согласованный и подписанный з</w:t>
      </w:r>
      <w:r w:rsidR="008072E3" w:rsidRPr="00822FB1">
        <w:rPr>
          <w:szCs w:val="28"/>
        </w:rPr>
        <w:t>аказчи</w:t>
      </w:r>
      <w:r>
        <w:rPr>
          <w:szCs w:val="28"/>
        </w:rPr>
        <w:t>ком акт об оказанных услугах и отчет и</w:t>
      </w:r>
      <w:r w:rsidR="008072E3" w:rsidRPr="00822FB1">
        <w:rPr>
          <w:szCs w:val="28"/>
        </w:rPr>
        <w:t>сполнител</w:t>
      </w:r>
      <w:r>
        <w:rPr>
          <w:szCs w:val="28"/>
        </w:rPr>
        <w:t>я за 1 (один) календарный месяц. Заказчик оплачивает счета и</w:t>
      </w:r>
      <w:r w:rsidR="008072E3" w:rsidRPr="00822FB1">
        <w:rPr>
          <w:szCs w:val="28"/>
        </w:rPr>
        <w:t xml:space="preserve">сполнителя в течение </w:t>
      </w:r>
      <w:r w:rsidR="004228D1">
        <w:rPr>
          <w:szCs w:val="28"/>
        </w:rPr>
        <w:t>3</w:t>
      </w:r>
      <w:r w:rsidR="008072E3" w:rsidRPr="00822FB1">
        <w:rPr>
          <w:szCs w:val="28"/>
        </w:rPr>
        <w:t>0 (</w:t>
      </w:r>
      <w:r w:rsidR="004228D1">
        <w:rPr>
          <w:szCs w:val="28"/>
        </w:rPr>
        <w:t>тридцати</w:t>
      </w:r>
      <w:r w:rsidR="008072E3" w:rsidRPr="00822FB1">
        <w:rPr>
          <w:szCs w:val="28"/>
        </w:rPr>
        <w:t>) календарных дней с даты по</w:t>
      </w:r>
      <w:r w:rsidR="00E91879">
        <w:rPr>
          <w:szCs w:val="28"/>
        </w:rPr>
        <w:t>дписания</w:t>
      </w:r>
      <w:r>
        <w:rPr>
          <w:szCs w:val="28"/>
        </w:rPr>
        <w:t xml:space="preserve"> акта об оказанных услугах и отчета и</w:t>
      </w:r>
      <w:r w:rsidR="008072E3" w:rsidRPr="00822FB1">
        <w:rPr>
          <w:szCs w:val="28"/>
        </w:rPr>
        <w:t>сполнителя за отчетный месяц.</w:t>
      </w:r>
    </w:p>
    <w:p w:rsidR="00144038" w:rsidRDefault="00E12D1D" w:rsidP="00E12D1D">
      <w:pPr>
        <w:pStyle w:val="aff9"/>
        <w:ind w:left="0" w:firstLine="567"/>
        <w:jc w:val="both"/>
        <w:rPr>
          <w:sz w:val="28"/>
          <w:szCs w:val="28"/>
        </w:rPr>
      </w:pPr>
      <w:r w:rsidRPr="00E12D1D">
        <w:rPr>
          <w:b/>
          <w:sz w:val="28"/>
          <w:szCs w:val="28"/>
        </w:rPr>
        <w:t>4.9.</w:t>
      </w:r>
      <w:r w:rsidR="00144038" w:rsidRPr="00E12D1D">
        <w:rPr>
          <w:b/>
          <w:sz w:val="28"/>
          <w:szCs w:val="28"/>
          <w:lang w:eastAsia="ru-RU"/>
        </w:rPr>
        <w:t>Срок действия договора/договоров</w:t>
      </w:r>
      <w:r w:rsidR="008072E3" w:rsidRPr="00E12D1D">
        <w:rPr>
          <w:sz w:val="28"/>
          <w:szCs w:val="28"/>
        </w:rPr>
        <w:t>:</w:t>
      </w:r>
      <w:r w:rsidR="00144038" w:rsidRPr="00E12D1D">
        <w:rPr>
          <w:sz w:val="28"/>
          <w:szCs w:val="28"/>
        </w:rPr>
        <w:t xml:space="preserve"> с даты заключения договора по 30 ноября 2018 года</w:t>
      </w:r>
      <w:r>
        <w:rPr>
          <w:sz w:val="28"/>
          <w:szCs w:val="28"/>
        </w:rPr>
        <w:t xml:space="preserve"> включительно</w:t>
      </w:r>
      <w:r w:rsidR="00144038" w:rsidRPr="00E12D1D">
        <w:rPr>
          <w:sz w:val="28"/>
          <w:szCs w:val="28"/>
        </w:rPr>
        <w:t xml:space="preserve">, в части взаиморасчетов до полного исполнения сторонами своих обязательств. </w:t>
      </w:r>
    </w:p>
    <w:p w:rsidR="00CA7846" w:rsidRPr="00E12D1D" w:rsidRDefault="00E12D1D" w:rsidP="00E12D1D">
      <w:pPr>
        <w:pStyle w:val="aff9"/>
        <w:ind w:left="0" w:firstLine="567"/>
        <w:jc w:val="both"/>
        <w:rPr>
          <w:b/>
          <w:sz w:val="28"/>
          <w:szCs w:val="28"/>
        </w:rPr>
      </w:pPr>
      <w:r w:rsidRPr="00E12D1D">
        <w:rPr>
          <w:b/>
          <w:sz w:val="28"/>
          <w:szCs w:val="28"/>
        </w:rPr>
        <w:t xml:space="preserve">4.10. </w:t>
      </w:r>
      <w:r w:rsidR="008072E3" w:rsidRPr="00E12D1D">
        <w:rPr>
          <w:b/>
          <w:sz w:val="28"/>
          <w:szCs w:val="28"/>
        </w:rPr>
        <w:t xml:space="preserve">Услуги должны оказываться с учетом </w:t>
      </w:r>
      <w:r w:rsidR="00E91879">
        <w:rPr>
          <w:b/>
          <w:sz w:val="28"/>
          <w:szCs w:val="28"/>
        </w:rPr>
        <w:t xml:space="preserve">установленных </w:t>
      </w:r>
      <w:r w:rsidR="008072E3" w:rsidRPr="00E12D1D">
        <w:rPr>
          <w:b/>
          <w:sz w:val="28"/>
          <w:szCs w:val="28"/>
        </w:rPr>
        <w:t>требований:</w:t>
      </w:r>
      <w:r w:rsidR="00ED37EC" w:rsidRPr="00E12D1D">
        <w:rPr>
          <w:sz w:val="28"/>
          <w:szCs w:val="28"/>
          <w:lang w:eastAsia="ru-RU"/>
        </w:rPr>
        <w:t xml:space="preserve"> -</w:t>
      </w:r>
    </w:p>
    <w:p w:rsidR="00CA7846" w:rsidRPr="00822FB1" w:rsidRDefault="00ED37EC">
      <w:pPr>
        <w:pStyle w:val="aff9"/>
        <w:ind w:left="0" w:firstLine="567"/>
        <w:jc w:val="both"/>
        <w:rPr>
          <w:rFonts w:eastAsia="Calibri"/>
          <w:sz w:val="28"/>
          <w:szCs w:val="28"/>
        </w:rPr>
      </w:pPr>
      <w:r w:rsidRPr="00822FB1">
        <w:rPr>
          <w:b/>
          <w:sz w:val="28"/>
          <w:szCs w:val="28"/>
        </w:rPr>
        <w:t>-</w:t>
      </w:r>
      <w:r w:rsidRPr="00822FB1">
        <w:rPr>
          <w:sz w:val="28"/>
          <w:szCs w:val="28"/>
          <w:lang w:eastAsia="ru-RU"/>
        </w:rPr>
        <w:t xml:space="preserve"> </w:t>
      </w:r>
      <w:r w:rsidR="008072E3" w:rsidRPr="00822FB1">
        <w:rPr>
          <w:rFonts w:eastAsia="Calibri"/>
          <w:sz w:val="28"/>
          <w:szCs w:val="28"/>
        </w:rPr>
        <w:t>Федеральным законом от 30.06.2003 № 87-ФЗ «О транспорт</w:t>
      </w:r>
      <w:r w:rsidR="004E3A85" w:rsidRPr="00822FB1">
        <w:rPr>
          <w:rFonts w:eastAsia="Calibri"/>
          <w:sz w:val="28"/>
          <w:szCs w:val="28"/>
        </w:rPr>
        <w:t>но-экспедиционной деятельности</w:t>
      </w:r>
      <w:r w:rsidR="008072E3" w:rsidRPr="00822FB1">
        <w:rPr>
          <w:rFonts w:eastAsia="Calibri"/>
          <w:sz w:val="28"/>
          <w:szCs w:val="28"/>
        </w:rPr>
        <w:t>», ГОСТ Р 52298-2004, ГОСТ Р 52297-2004</w:t>
      </w:r>
      <w:r w:rsidR="00E91879">
        <w:rPr>
          <w:rFonts w:eastAsia="Calibri"/>
          <w:sz w:val="28"/>
          <w:szCs w:val="28"/>
        </w:rPr>
        <w:t>;</w:t>
      </w:r>
      <w:r w:rsidR="008072E3" w:rsidRPr="00822FB1">
        <w:rPr>
          <w:rFonts w:eastAsia="Calibri"/>
          <w:sz w:val="28"/>
          <w:szCs w:val="28"/>
        </w:rPr>
        <w:t xml:space="preserve"> </w:t>
      </w:r>
    </w:p>
    <w:p w:rsidR="00CA7846" w:rsidRPr="00822FB1" w:rsidRDefault="00503CB6">
      <w:pPr>
        <w:pStyle w:val="aff9"/>
        <w:ind w:left="0" w:firstLine="567"/>
        <w:jc w:val="both"/>
        <w:rPr>
          <w:rFonts w:eastAsia="Calibri"/>
          <w:sz w:val="28"/>
          <w:szCs w:val="28"/>
        </w:rPr>
      </w:pPr>
      <w:r w:rsidRPr="00822FB1">
        <w:rPr>
          <w:rFonts w:eastAsia="Calibri"/>
          <w:sz w:val="28"/>
          <w:szCs w:val="28"/>
        </w:rPr>
        <w:t>-</w:t>
      </w:r>
      <w:r w:rsidR="008072E3" w:rsidRPr="00822FB1">
        <w:rPr>
          <w:rFonts w:eastAsia="Calibri"/>
          <w:sz w:val="28"/>
          <w:szCs w:val="28"/>
        </w:rPr>
        <w:t>Устав</w:t>
      </w:r>
      <w:r w:rsidRPr="00822FB1">
        <w:rPr>
          <w:rFonts w:eastAsia="Calibri"/>
          <w:sz w:val="28"/>
          <w:szCs w:val="28"/>
        </w:rPr>
        <w:t>ом</w:t>
      </w:r>
      <w:r w:rsidR="008072E3" w:rsidRPr="00822FB1">
        <w:rPr>
          <w:rFonts w:eastAsia="Calibri"/>
          <w:sz w:val="28"/>
          <w:szCs w:val="28"/>
        </w:rPr>
        <w:t xml:space="preserve"> железнодорожного транспорта Российской Федерации» от 10.01.2003г. №18-ФЗ;</w:t>
      </w:r>
    </w:p>
    <w:p w:rsidR="00F561FC" w:rsidRPr="00CE7C96" w:rsidRDefault="00F561FC" w:rsidP="00F561FC">
      <w:pPr>
        <w:ind w:firstLine="567"/>
        <w:jc w:val="both"/>
        <w:rPr>
          <w:rFonts w:eastAsia="Calibri"/>
          <w:sz w:val="28"/>
          <w:szCs w:val="28"/>
        </w:rPr>
      </w:pPr>
      <w:r w:rsidRPr="00CE7C96">
        <w:rPr>
          <w:rFonts w:eastAsia="Calibri"/>
          <w:sz w:val="28"/>
          <w:szCs w:val="28"/>
        </w:rPr>
        <w:t xml:space="preserve">- </w:t>
      </w:r>
      <w:r w:rsidRPr="00CE7C96">
        <w:rPr>
          <w:sz w:val="28"/>
          <w:szCs w:val="28"/>
        </w:rPr>
        <w:t>Правилами приема грузов, порожних грузовых вагонов к перевозке железнодорожным транспортом, утвержденными Приказом Минтранса России от 07.12.2016 N 374</w:t>
      </w:r>
      <w:r w:rsidRPr="00CE7C96">
        <w:rPr>
          <w:rFonts w:eastAsia="Calibri"/>
          <w:sz w:val="28"/>
          <w:szCs w:val="28"/>
        </w:rPr>
        <w:t>;</w:t>
      </w:r>
    </w:p>
    <w:p w:rsidR="00ED37EC" w:rsidRPr="00822FB1" w:rsidRDefault="00ED37EC" w:rsidP="00ED37EC">
      <w:pPr>
        <w:ind w:firstLine="567"/>
        <w:jc w:val="both"/>
        <w:rPr>
          <w:rFonts w:eastAsia="Calibri"/>
          <w:sz w:val="28"/>
          <w:szCs w:val="28"/>
        </w:rPr>
      </w:pPr>
      <w:r w:rsidRPr="00822FB1">
        <w:rPr>
          <w:rFonts w:eastAsia="Calibri"/>
          <w:sz w:val="28"/>
          <w:szCs w:val="28"/>
        </w:rPr>
        <w:t>- Техническими условиями размещения и крепления грузов в вагонах и контейнерах, утвержденными МПС РФ 27.05.2003 № ЦМ- 943</w:t>
      </w:r>
      <w:r w:rsidRPr="00822FB1">
        <w:rPr>
          <w:sz w:val="28"/>
          <w:szCs w:val="28"/>
        </w:rPr>
        <w:t>;</w:t>
      </w:r>
    </w:p>
    <w:p w:rsidR="00CA7846" w:rsidRDefault="00ED37EC" w:rsidP="00203781">
      <w:pPr>
        <w:ind w:firstLine="567"/>
        <w:jc w:val="both"/>
        <w:rPr>
          <w:rFonts w:eastAsia="Calibri"/>
          <w:sz w:val="28"/>
          <w:szCs w:val="28"/>
        </w:rPr>
      </w:pPr>
      <w:r w:rsidRPr="00822FB1">
        <w:rPr>
          <w:rFonts w:eastAsia="Calibri"/>
          <w:sz w:val="28"/>
          <w:szCs w:val="28"/>
        </w:rPr>
        <w:t>- Межотраслевыми нормами времени на погрузку, разгрузку вагонов, автотранспорта и складские работы, утвержденными Постановлением Министерства труда и социального развития Российской Федерации от 17.10.2000 № 76;</w:t>
      </w:r>
    </w:p>
    <w:p w:rsidR="004555F3" w:rsidRPr="00822FB1" w:rsidRDefault="004555F3" w:rsidP="004555F3">
      <w:pPr>
        <w:pStyle w:val="aff9"/>
        <w:ind w:left="0" w:firstLine="567"/>
        <w:jc w:val="both"/>
        <w:rPr>
          <w:rFonts w:eastAsia="Calibri"/>
          <w:sz w:val="28"/>
          <w:szCs w:val="28"/>
        </w:rPr>
      </w:pPr>
      <w:r w:rsidRPr="00822FB1">
        <w:rPr>
          <w:rFonts w:eastAsia="Calibri"/>
          <w:sz w:val="28"/>
          <w:szCs w:val="28"/>
        </w:rPr>
        <w:t>-</w:t>
      </w:r>
      <w:r w:rsidRPr="007328B9">
        <w:rPr>
          <w:rFonts w:eastAsia="Calibri"/>
          <w:sz w:val="28"/>
          <w:szCs w:val="28"/>
        </w:rPr>
        <w:t xml:space="preserve"> Федеральн</w:t>
      </w:r>
      <w:r w:rsidR="007328B9" w:rsidRPr="007328B9">
        <w:rPr>
          <w:rFonts w:eastAsia="Calibri"/>
          <w:sz w:val="28"/>
          <w:szCs w:val="28"/>
        </w:rPr>
        <w:t>ым</w:t>
      </w:r>
      <w:r w:rsidRPr="007328B9">
        <w:rPr>
          <w:rFonts w:eastAsia="Calibri"/>
          <w:sz w:val="28"/>
          <w:szCs w:val="28"/>
        </w:rPr>
        <w:t xml:space="preserve"> закон</w:t>
      </w:r>
      <w:r w:rsidR="007328B9" w:rsidRPr="007328B9">
        <w:rPr>
          <w:rFonts w:eastAsia="Calibri"/>
          <w:sz w:val="28"/>
          <w:szCs w:val="28"/>
        </w:rPr>
        <w:t>ом</w:t>
      </w:r>
      <w:r w:rsidRPr="007328B9">
        <w:rPr>
          <w:rFonts w:eastAsia="Calibri"/>
          <w:sz w:val="28"/>
          <w:szCs w:val="28"/>
        </w:rPr>
        <w:t xml:space="preserve"> от 04.05.2011 № 99-ФЗ «О лицензировании отдельных видов деятельности». </w:t>
      </w:r>
    </w:p>
    <w:p w:rsidR="00CA7846" w:rsidRDefault="00D96082">
      <w:pPr>
        <w:pStyle w:val="aff9"/>
        <w:ind w:left="0" w:firstLine="567"/>
        <w:jc w:val="both"/>
        <w:rPr>
          <w:sz w:val="28"/>
          <w:szCs w:val="28"/>
        </w:rPr>
      </w:pPr>
      <w:r w:rsidRPr="00D96082">
        <w:rPr>
          <w:b/>
          <w:sz w:val="28"/>
          <w:szCs w:val="28"/>
        </w:rPr>
        <w:t>4.11.</w:t>
      </w:r>
      <w:r w:rsidR="00953B21" w:rsidRPr="00822FB1">
        <w:rPr>
          <w:sz w:val="28"/>
          <w:szCs w:val="28"/>
        </w:rPr>
        <w:t xml:space="preserve"> </w:t>
      </w:r>
      <w:r w:rsidR="00953B21" w:rsidRPr="007100A3">
        <w:rPr>
          <w:sz w:val="28"/>
          <w:szCs w:val="28"/>
        </w:rPr>
        <w:t>Услуги, которые претендент обязуется оказывать</w:t>
      </w:r>
      <w:r w:rsidR="00F4400A">
        <w:rPr>
          <w:sz w:val="28"/>
          <w:szCs w:val="28"/>
        </w:rPr>
        <w:t>,</w:t>
      </w:r>
      <w:r w:rsidR="00953B21" w:rsidRPr="007100A3">
        <w:rPr>
          <w:sz w:val="28"/>
          <w:szCs w:val="28"/>
        </w:rPr>
        <w:t xml:space="preserve"> указываются претендентом в приложении № 3 к настоящей документации о закупке путем проставления напротив соответствующей услуги знака «V». </w:t>
      </w:r>
    </w:p>
    <w:p w:rsidR="00CA7846" w:rsidRPr="007100A3" w:rsidRDefault="007100A3" w:rsidP="007100A3">
      <w:pPr>
        <w:pStyle w:val="aff9"/>
        <w:ind w:left="0" w:firstLine="567"/>
        <w:jc w:val="both"/>
        <w:rPr>
          <w:b/>
          <w:sz w:val="28"/>
          <w:szCs w:val="28"/>
        </w:rPr>
      </w:pPr>
      <w:r w:rsidRPr="007100A3">
        <w:rPr>
          <w:b/>
          <w:sz w:val="28"/>
          <w:szCs w:val="28"/>
        </w:rPr>
        <w:t>4.12.</w:t>
      </w:r>
      <w:r w:rsidR="00D15969" w:rsidRPr="00D15969">
        <w:rPr>
          <w:b/>
          <w:sz w:val="28"/>
          <w:szCs w:val="28"/>
        </w:rPr>
        <w:t xml:space="preserve"> </w:t>
      </w:r>
      <w:r w:rsidR="00953B21" w:rsidRPr="007100A3">
        <w:rPr>
          <w:sz w:val="28"/>
          <w:szCs w:val="28"/>
        </w:rPr>
        <w:t xml:space="preserve">В процессе исполнения заключаемого по результатам проведения настоящей закупки договора, сторонами могут быть согласованы услуги и их стоимости в рамках предмета настоящей закупки, не указанные в </w:t>
      </w:r>
      <w:r w:rsidR="00F44C9C">
        <w:rPr>
          <w:sz w:val="28"/>
          <w:szCs w:val="28"/>
        </w:rPr>
        <w:t>Предложении о сотрудничестве (</w:t>
      </w:r>
      <w:r w:rsidR="00953B21" w:rsidRPr="007100A3">
        <w:rPr>
          <w:sz w:val="28"/>
          <w:szCs w:val="28"/>
        </w:rPr>
        <w:t>приложени</w:t>
      </w:r>
      <w:r w:rsidR="00F44C9C">
        <w:rPr>
          <w:sz w:val="28"/>
          <w:szCs w:val="28"/>
        </w:rPr>
        <w:t>е</w:t>
      </w:r>
      <w:r w:rsidR="00953B21" w:rsidRPr="007100A3">
        <w:rPr>
          <w:sz w:val="28"/>
          <w:szCs w:val="28"/>
        </w:rPr>
        <w:t xml:space="preserve"> № 3 </w:t>
      </w:r>
      <w:r w:rsidR="00F44C9C">
        <w:rPr>
          <w:sz w:val="28"/>
          <w:szCs w:val="28"/>
        </w:rPr>
        <w:t xml:space="preserve">к </w:t>
      </w:r>
      <w:r w:rsidR="00953B21" w:rsidRPr="007100A3">
        <w:rPr>
          <w:sz w:val="28"/>
          <w:szCs w:val="28"/>
        </w:rPr>
        <w:t>настоящей документации о закупке</w:t>
      </w:r>
      <w:r w:rsidR="00F44C9C">
        <w:rPr>
          <w:sz w:val="28"/>
          <w:szCs w:val="28"/>
        </w:rPr>
        <w:t>)</w:t>
      </w:r>
      <w:r w:rsidR="00953B21" w:rsidRPr="007100A3">
        <w:rPr>
          <w:sz w:val="28"/>
          <w:szCs w:val="28"/>
        </w:rPr>
        <w:t>, без проведения дополнительных конкурсных процедур.</w:t>
      </w:r>
    </w:p>
    <w:p w:rsidR="0081686B" w:rsidRPr="00822FB1" w:rsidRDefault="0081686B" w:rsidP="0081686B">
      <w:pPr>
        <w:pStyle w:val="aff9"/>
        <w:ind w:left="567"/>
        <w:jc w:val="both"/>
        <w:rPr>
          <w:sz w:val="28"/>
          <w:szCs w:val="28"/>
        </w:rPr>
      </w:pPr>
    </w:p>
    <w:p w:rsidR="00F26066" w:rsidRPr="00822FB1" w:rsidRDefault="00F26066" w:rsidP="00F26066">
      <w:pPr>
        <w:spacing w:after="200"/>
        <w:ind w:firstLine="720"/>
        <w:jc w:val="both"/>
        <w:rPr>
          <w:sz w:val="28"/>
          <w:szCs w:val="28"/>
        </w:rPr>
      </w:pPr>
      <w:r w:rsidRPr="00822FB1">
        <w:rPr>
          <w:sz w:val="28"/>
          <w:szCs w:val="28"/>
        </w:rPr>
        <w:t xml:space="preserve">По информации отсутствующей в Техническом задании необходимо руководствоваться проектом договора в приложении № </w:t>
      </w:r>
      <w:r w:rsidR="00D15969" w:rsidRPr="00D15969">
        <w:rPr>
          <w:sz w:val="28"/>
          <w:szCs w:val="28"/>
        </w:rPr>
        <w:t>4</w:t>
      </w:r>
      <w:r w:rsidRPr="00822FB1">
        <w:rPr>
          <w:sz w:val="28"/>
          <w:szCs w:val="28"/>
        </w:rPr>
        <w:t xml:space="preserve"> </w:t>
      </w:r>
      <w:r w:rsidR="00F44C9C">
        <w:rPr>
          <w:sz w:val="28"/>
          <w:szCs w:val="28"/>
        </w:rPr>
        <w:t xml:space="preserve">к </w:t>
      </w:r>
      <w:r w:rsidRPr="00822FB1">
        <w:rPr>
          <w:sz w:val="28"/>
          <w:szCs w:val="28"/>
        </w:rPr>
        <w:t>настоящей документации о закупке.</w:t>
      </w:r>
    </w:p>
    <w:p w:rsidR="00135761" w:rsidRDefault="002E18D3" w:rsidP="00E2332E">
      <w:pPr>
        <w:jc w:val="center"/>
        <w:outlineLvl w:val="0"/>
        <w:rPr>
          <w:b/>
          <w:bCs/>
          <w:sz w:val="32"/>
          <w:szCs w:val="32"/>
        </w:rPr>
      </w:pPr>
      <w:r w:rsidRPr="00E2332E">
        <w:rPr>
          <w:b/>
          <w:bCs/>
          <w:sz w:val="32"/>
          <w:szCs w:val="32"/>
        </w:rPr>
        <w:t xml:space="preserve">Раздел </w:t>
      </w:r>
      <w:r w:rsidR="006400A0" w:rsidRPr="00E2332E">
        <w:rPr>
          <w:b/>
          <w:bCs/>
          <w:sz w:val="32"/>
          <w:szCs w:val="32"/>
        </w:rPr>
        <w:t>5</w:t>
      </w:r>
      <w:r w:rsidRPr="00E2332E">
        <w:rPr>
          <w:b/>
          <w:bCs/>
          <w:sz w:val="32"/>
          <w:szCs w:val="32"/>
        </w:rPr>
        <w:t>. Информационная карта</w:t>
      </w:r>
    </w:p>
    <w:p w:rsidR="00E34AF7" w:rsidRPr="00E2332E" w:rsidRDefault="002E18D3" w:rsidP="00E2332E">
      <w:pPr>
        <w:jc w:val="center"/>
        <w:outlineLvl w:val="0"/>
        <w:rPr>
          <w:b/>
          <w:bCs/>
          <w:sz w:val="32"/>
          <w:szCs w:val="32"/>
        </w:rPr>
      </w:pPr>
      <w:r w:rsidRPr="00E2332E">
        <w:rPr>
          <w:b/>
          <w:bCs/>
          <w:sz w:val="32"/>
          <w:szCs w:val="32"/>
        </w:rPr>
        <w:t xml:space="preserve"> </w:t>
      </w:r>
    </w:p>
    <w:p w:rsidR="003702AE"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p w:rsidR="006A7938" w:rsidRPr="0007096B" w:rsidRDefault="006A7938" w:rsidP="00A00903">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sidRPr="0007096B">
              <w:rPr>
                <w:b/>
                <w:color w:val="auto"/>
              </w:rPr>
              <w:t>№ п/п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sidRPr="0007096B">
              <w:rPr>
                <w:b/>
                <w:color w:val="auto"/>
              </w:rPr>
              <w:t>Наименование п/п</w:t>
            </w:r>
          </w:p>
        </w:tc>
        <w:tc>
          <w:tcPr>
            <w:tcW w:w="6768" w:type="dxa"/>
            <w:vAlign w:val="center"/>
          </w:tcPr>
          <w:p w:rsidR="002E18D3" w:rsidRPr="0007096B" w:rsidRDefault="00BF67F4" w:rsidP="00DA5448">
            <w:pPr>
              <w:pStyle w:val="Default"/>
              <w:ind w:firstLine="284"/>
              <w:jc w:val="center"/>
              <w:rPr>
                <w:b/>
                <w:color w:val="auto"/>
              </w:rPr>
            </w:pPr>
            <w:r>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768" w:type="dxa"/>
          </w:tcPr>
          <w:p w:rsidR="00CA7846" w:rsidRPr="00647AA0" w:rsidRDefault="00AF0C20" w:rsidP="001D20E9">
            <w:pPr>
              <w:jc w:val="both"/>
            </w:pPr>
            <w:r w:rsidRPr="00647AA0">
              <w:t>Размещени</w:t>
            </w:r>
            <w:r w:rsidR="006720C2" w:rsidRPr="00647AA0">
              <w:t>е</w:t>
            </w:r>
            <w:r w:rsidRPr="00647AA0">
              <w:t xml:space="preserve"> оферты </w:t>
            </w:r>
            <w:r w:rsidR="00BF67F4" w:rsidRPr="00647AA0">
              <w:t xml:space="preserve"> </w:t>
            </w:r>
            <w:r w:rsidR="004C519D" w:rsidRPr="00647AA0">
              <w:t xml:space="preserve">№ </w:t>
            </w:r>
            <w:r w:rsidR="001D20E9">
              <w:t>РО-НКПОКТ-18-0001</w:t>
            </w:r>
            <w:r w:rsidR="00F34CD6" w:rsidRPr="00647AA0">
              <w:t xml:space="preserve"> </w:t>
            </w:r>
            <w:r w:rsidR="000603B2" w:rsidRPr="00647AA0">
              <w:t xml:space="preserve">на </w:t>
            </w:r>
            <w:r w:rsidR="009361A4" w:rsidRPr="00647AA0">
              <w:t xml:space="preserve">право заключения договора/договоров на </w:t>
            </w:r>
            <w:r w:rsidR="004C03F8" w:rsidRPr="00647AA0">
              <w:t>оказание и/или организ</w:t>
            </w:r>
            <w:r w:rsidR="009361A4" w:rsidRPr="00647AA0">
              <w:t xml:space="preserve">ацию оказания </w:t>
            </w:r>
            <w:r w:rsidR="004C03F8" w:rsidRPr="00647AA0">
              <w:t>терминальных, а также транспортно-экспедиционных услуг, связанных с приемом и отправлением груженых/порожних вагонов/контейнеров</w:t>
            </w:r>
            <w:r w:rsidR="009D469B" w:rsidRPr="00647AA0">
              <w:t>.</w:t>
            </w:r>
            <w:r w:rsidR="004C03F8" w:rsidRPr="00647AA0">
              <w:t xml:space="preserve"> </w:t>
            </w:r>
          </w:p>
        </w:tc>
      </w:tr>
      <w:tr w:rsidR="00EF2E59" w:rsidRPr="00647AA0" w:rsidTr="000C355A">
        <w:tc>
          <w:tcPr>
            <w:tcW w:w="534" w:type="dxa"/>
          </w:tcPr>
          <w:p w:rsidR="00EF2E59" w:rsidRPr="00647AA0" w:rsidRDefault="00EF2E59" w:rsidP="00804946">
            <w:pPr>
              <w:pStyle w:val="19"/>
              <w:ind w:firstLine="0"/>
              <w:rPr>
                <w:b/>
                <w:sz w:val="24"/>
                <w:szCs w:val="24"/>
              </w:rPr>
            </w:pPr>
            <w:r w:rsidRPr="00647AA0">
              <w:rPr>
                <w:b/>
                <w:sz w:val="24"/>
                <w:szCs w:val="24"/>
              </w:rPr>
              <w:t>2.</w:t>
            </w:r>
          </w:p>
        </w:tc>
        <w:tc>
          <w:tcPr>
            <w:tcW w:w="2551" w:type="dxa"/>
            <w:shd w:val="clear" w:color="auto" w:fill="auto"/>
          </w:tcPr>
          <w:p w:rsidR="00EF2E59" w:rsidRPr="00647AA0" w:rsidRDefault="00593786" w:rsidP="008035D3">
            <w:pPr>
              <w:pStyle w:val="Default"/>
              <w:rPr>
                <w:b/>
                <w:color w:val="auto"/>
              </w:rPr>
            </w:pPr>
            <w:r w:rsidRPr="00647AA0">
              <w:rPr>
                <w:b/>
                <w:color w:val="auto"/>
              </w:rPr>
              <w:t>Организатор</w:t>
            </w:r>
            <w:r w:rsidR="004D6625" w:rsidRPr="00647AA0">
              <w:rPr>
                <w:b/>
                <w:color w:val="auto"/>
              </w:rPr>
              <w:t xml:space="preserve"> </w:t>
            </w:r>
            <w:r w:rsidR="00AF0C20" w:rsidRPr="00647AA0">
              <w:rPr>
                <w:b/>
                <w:color w:val="auto"/>
              </w:rPr>
              <w:t>процедуры Размещения оферты</w:t>
            </w:r>
            <w:r w:rsidR="00E14F30" w:rsidRPr="00647AA0">
              <w:rPr>
                <w:b/>
                <w:color w:val="auto"/>
              </w:rPr>
              <w:t>,</w:t>
            </w:r>
            <w:r w:rsidRPr="00647AA0">
              <w:rPr>
                <w:b/>
                <w:color w:val="auto"/>
              </w:rPr>
              <w:t xml:space="preserve"> адрес, контактные лица </w:t>
            </w:r>
            <w:r w:rsidR="006E08A0" w:rsidRPr="00647AA0">
              <w:rPr>
                <w:b/>
                <w:color w:val="auto"/>
              </w:rPr>
              <w:t>и представители</w:t>
            </w:r>
            <w:r w:rsidR="00E14F30" w:rsidRPr="00647AA0">
              <w:rPr>
                <w:b/>
                <w:color w:val="auto"/>
              </w:rPr>
              <w:t xml:space="preserve"> </w:t>
            </w:r>
            <w:r w:rsidR="00521F95" w:rsidRPr="00647AA0">
              <w:rPr>
                <w:b/>
                <w:color w:val="auto"/>
              </w:rPr>
              <w:t>Заказчика</w:t>
            </w:r>
          </w:p>
        </w:tc>
        <w:tc>
          <w:tcPr>
            <w:tcW w:w="6768" w:type="dxa"/>
            <w:shd w:val="clear" w:color="auto" w:fill="auto"/>
          </w:tcPr>
          <w:p w:rsidR="006311A4" w:rsidRPr="001E0973" w:rsidRDefault="006311A4" w:rsidP="008B0105">
            <w:pPr>
              <w:pStyle w:val="19"/>
              <w:ind w:firstLine="284"/>
              <w:rPr>
                <w:sz w:val="24"/>
                <w:szCs w:val="24"/>
              </w:rPr>
            </w:pPr>
            <w:r>
              <w:rPr>
                <w:sz w:val="24"/>
                <w:szCs w:val="24"/>
              </w:rPr>
              <w:t>Организатором является ПАО «ТрансКонтейнер». Функции Организатора выполняет:</w:t>
            </w:r>
            <w:r w:rsidRPr="001E0973">
              <w:rPr>
                <w:sz w:val="24"/>
                <w:szCs w:val="24"/>
              </w:rPr>
              <w:t xml:space="preserve"> Постоянная рабочая группа Конкурсной комиссии филиала ПАО «ТрансКонтейнер» на Октябрьской железной дороге.</w:t>
            </w:r>
          </w:p>
          <w:p w:rsidR="006311A4" w:rsidRDefault="006311A4" w:rsidP="008B0105">
            <w:pPr>
              <w:ind w:firstLine="284"/>
              <w:jc w:val="both"/>
            </w:pPr>
            <w:r w:rsidRPr="001E0973">
              <w:t>Адрес: 191002, г. Санкт-Петербург, Владимирский пр., д. 23.</w:t>
            </w:r>
          </w:p>
          <w:p w:rsidR="0018520E" w:rsidRPr="00647AA0" w:rsidRDefault="0018520E" w:rsidP="008B0105">
            <w:pPr>
              <w:pStyle w:val="19"/>
              <w:ind w:firstLine="0"/>
              <w:rPr>
                <w:rFonts w:eastAsia="Times New Roman"/>
                <w:sz w:val="24"/>
                <w:szCs w:val="24"/>
              </w:rPr>
            </w:pPr>
            <w:r w:rsidRPr="006311A4">
              <w:rPr>
                <w:rFonts w:eastAsia="Times New Roman"/>
                <w:b/>
                <w:sz w:val="24"/>
                <w:szCs w:val="24"/>
              </w:rPr>
              <w:t>Контактное</w:t>
            </w:r>
            <w:r w:rsidR="001D20E9">
              <w:rPr>
                <w:rFonts w:eastAsia="Times New Roman"/>
                <w:b/>
                <w:sz w:val="24"/>
                <w:szCs w:val="24"/>
              </w:rPr>
              <w:t xml:space="preserve"> </w:t>
            </w:r>
            <w:r w:rsidRPr="006311A4">
              <w:rPr>
                <w:rFonts w:eastAsia="Times New Roman"/>
                <w:b/>
                <w:sz w:val="24"/>
                <w:szCs w:val="24"/>
              </w:rPr>
              <w:t>(ые) лицо(а) Заказчика:</w:t>
            </w:r>
            <w:r w:rsidRPr="00647AA0">
              <w:rPr>
                <w:rFonts w:eastAsia="Times New Roman"/>
                <w:sz w:val="24"/>
                <w:szCs w:val="24"/>
              </w:rPr>
              <w:t xml:space="preserve"> </w:t>
            </w:r>
            <w:r w:rsidR="006311A4">
              <w:rPr>
                <w:sz w:val="24"/>
                <w:szCs w:val="24"/>
              </w:rPr>
              <w:t>Чехановская Наталья Витальевна</w:t>
            </w:r>
          </w:p>
          <w:p w:rsidR="009D469B" w:rsidRPr="00647AA0" w:rsidRDefault="008072E3" w:rsidP="008B0105">
            <w:pPr>
              <w:pStyle w:val="19"/>
              <w:ind w:firstLine="0"/>
              <w:rPr>
                <w:rFonts w:eastAsia="Times New Roman"/>
                <w:sz w:val="24"/>
                <w:szCs w:val="24"/>
              </w:rPr>
            </w:pPr>
            <w:r w:rsidRPr="00647AA0">
              <w:rPr>
                <w:rFonts w:eastAsia="Times New Roman"/>
                <w:sz w:val="24"/>
                <w:szCs w:val="24"/>
              </w:rPr>
              <w:t xml:space="preserve">Тел: </w:t>
            </w:r>
            <w:r w:rsidR="006311A4">
              <w:rPr>
                <w:sz w:val="24"/>
                <w:szCs w:val="24"/>
              </w:rPr>
              <w:t>+7(812) 458-91-15</w:t>
            </w:r>
            <w:r w:rsidR="00E0399A">
              <w:rPr>
                <w:sz w:val="24"/>
                <w:szCs w:val="24"/>
              </w:rPr>
              <w:t>,</w:t>
            </w:r>
            <w:r w:rsidR="006311A4">
              <w:rPr>
                <w:sz w:val="24"/>
                <w:szCs w:val="24"/>
              </w:rPr>
              <w:t xml:space="preserve"> доб.31-50</w:t>
            </w:r>
          </w:p>
          <w:p w:rsidR="008A5063" w:rsidRDefault="008072E3" w:rsidP="008B0105">
            <w:pPr>
              <w:pStyle w:val="19"/>
              <w:ind w:firstLine="0"/>
              <w:rPr>
                <w:rFonts w:eastAsia="Times New Roman"/>
                <w:sz w:val="24"/>
                <w:szCs w:val="24"/>
              </w:rPr>
            </w:pPr>
            <w:r w:rsidRPr="00647AA0">
              <w:rPr>
                <w:rFonts w:eastAsia="Times New Roman"/>
                <w:sz w:val="24"/>
                <w:szCs w:val="24"/>
              </w:rPr>
              <w:t xml:space="preserve">Факс: </w:t>
            </w:r>
            <w:r w:rsidR="006311A4" w:rsidRPr="001E0973">
              <w:rPr>
                <w:sz w:val="24"/>
                <w:szCs w:val="24"/>
              </w:rPr>
              <w:t>+7(812) 457-52-08</w:t>
            </w:r>
          </w:p>
          <w:p w:rsidR="006311A4" w:rsidRPr="008A5063" w:rsidRDefault="008072E3" w:rsidP="008B0105">
            <w:pPr>
              <w:pStyle w:val="19"/>
              <w:ind w:firstLine="0"/>
              <w:rPr>
                <w:rFonts w:eastAsia="Times New Roman"/>
                <w:sz w:val="24"/>
                <w:szCs w:val="24"/>
              </w:rPr>
            </w:pPr>
            <w:r w:rsidRPr="00647AA0">
              <w:rPr>
                <w:rFonts w:eastAsia="Times New Roman"/>
                <w:sz w:val="24"/>
                <w:szCs w:val="24"/>
              </w:rPr>
              <w:t>Адрес электронной почты:</w:t>
            </w:r>
            <w:r w:rsidR="00FB24FB" w:rsidRPr="00647AA0">
              <w:rPr>
                <w:rFonts w:eastAsia="Times New Roman"/>
                <w:sz w:val="24"/>
                <w:szCs w:val="24"/>
              </w:rPr>
              <w:t xml:space="preserve"> </w:t>
            </w:r>
            <w:r w:rsidR="006311A4" w:rsidRPr="00761434">
              <w:rPr>
                <w:sz w:val="24"/>
                <w:szCs w:val="24"/>
              </w:rPr>
              <w:t>ChekhanovskaiaNV@trcont.ru</w:t>
            </w:r>
            <w:r w:rsidR="006311A4">
              <w:rPr>
                <w:sz w:val="24"/>
                <w:szCs w:val="24"/>
              </w:rPr>
              <w:t>.</w:t>
            </w:r>
          </w:p>
          <w:p w:rsidR="0018520E" w:rsidRPr="00647AA0" w:rsidRDefault="0018520E" w:rsidP="008B0105">
            <w:pPr>
              <w:pStyle w:val="19"/>
              <w:ind w:firstLine="0"/>
              <w:rPr>
                <w:rFonts w:eastAsia="Times New Roman"/>
                <w:sz w:val="24"/>
                <w:szCs w:val="24"/>
              </w:rPr>
            </w:pPr>
            <w:r w:rsidRPr="00647AA0">
              <w:rPr>
                <w:rFonts w:eastAsia="Times New Roman"/>
                <w:sz w:val="24"/>
                <w:szCs w:val="24"/>
              </w:rPr>
              <w:t xml:space="preserve">Контактное(ые) лицо(а) </w:t>
            </w:r>
          </w:p>
          <w:p w:rsidR="00FB24FB" w:rsidRDefault="008072E3" w:rsidP="008B0105">
            <w:pPr>
              <w:widowControl w:val="0"/>
              <w:autoSpaceDN w:val="0"/>
              <w:jc w:val="both"/>
              <w:textAlignment w:val="baseline"/>
            </w:pPr>
            <w:r w:rsidRPr="00647AA0">
              <w:t xml:space="preserve">Организатора: </w:t>
            </w:r>
            <w:r w:rsidR="008A5063" w:rsidRPr="001E0973">
              <w:t>Медведева Мария Павловна</w:t>
            </w:r>
          </w:p>
          <w:p w:rsidR="00FB24FB" w:rsidRDefault="00FB24FB" w:rsidP="008B0105">
            <w:pPr>
              <w:pStyle w:val="19"/>
              <w:ind w:firstLine="0"/>
              <w:rPr>
                <w:rFonts w:eastAsia="Times New Roman"/>
                <w:sz w:val="24"/>
                <w:szCs w:val="24"/>
              </w:rPr>
            </w:pPr>
            <w:r>
              <w:rPr>
                <w:rFonts w:eastAsia="Times New Roman"/>
                <w:sz w:val="24"/>
                <w:szCs w:val="24"/>
              </w:rPr>
              <w:t>Тел:</w:t>
            </w:r>
            <w:r w:rsidR="008A5063" w:rsidRPr="001E0973">
              <w:rPr>
                <w:sz w:val="24"/>
                <w:szCs w:val="24"/>
              </w:rPr>
              <w:t xml:space="preserve"> +7(812) 458-91-15 , доб.30-87</w:t>
            </w:r>
          </w:p>
          <w:p w:rsidR="00CA7846" w:rsidRPr="00647AA0" w:rsidRDefault="00FB24FB" w:rsidP="008B0105">
            <w:pPr>
              <w:pStyle w:val="19"/>
              <w:ind w:firstLine="0"/>
              <w:rPr>
                <w:rFonts w:eastAsia="Times New Roman"/>
                <w:sz w:val="24"/>
                <w:szCs w:val="24"/>
              </w:rPr>
            </w:pPr>
            <w:r>
              <w:rPr>
                <w:rFonts w:eastAsia="Times New Roman"/>
                <w:sz w:val="24"/>
                <w:szCs w:val="24"/>
              </w:rPr>
              <w:t>Ф</w:t>
            </w:r>
            <w:r w:rsidR="008072E3" w:rsidRPr="00647AA0">
              <w:rPr>
                <w:rFonts w:eastAsia="Times New Roman"/>
                <w:sz w:val="24"/>
                <w:szCs w:val="24"/>
              </w:rPr>
              <w:t>акс:</w:t>
            </w:r>
            <w:r w:rsidR="008A5063" w:rsidRPr="001E0973">
              <w:rPr>
                <w:sz w:val="24"/>
                <w:szCs w:val="24"/>
              </w:rPr>
              <w:t xml:space="preserve"> +7(812) 457-52-08</w:t>
            </w:r>
          </w:p>
          <w:p w:rsidR="00582178" w:rsidRPr="00647AA0" w:rsidRDefault="008072E3" w:rsidP="008B0105">
            <w:pPr>
              <w:pStyle w:val="19"/>
              <w:ind w:firstLine="0"/>
              <w:rPr>
                <w:rFonts w:eastAsia="Times New Roman"/>
                <w:sz w:val="24"/>
                <w:szCs w:val="24"/>
              </w:rPr>
            </w:pPr>
            <w:r w:rsidRPr="00647AA0">
              <w:rPr>
                <w:rFonts w:eastAsia="Times New Roman"/>
                <w:sz w:val="24"/>
                <w:szCs w:val="24"/>
              </w:rPr>
              <w:t>Адрес электронной почты</w:t>
            </w:r>
            <w:r w:rsidR="00FB24FB">
              <w:rPr>
                <w:rFonts w:eastAsia="Times New Roman"/>
                <w:sz w:val="24"/>
                <w:szCs w:val="24"/>
              </w:rPr>
              <w:t>:</w:t>
            </w:r>
            <w:r w:rsidR="008A5063" w:rsidRPr="008A5063">
              <w:rPr>
                <w:sz w:val="24"/>
                <w:szCs w:val="24"/>
              </w:rPr>
              <w:t xml:space="preserve"> </w:t>
            </w:r>
            <w:r w:rsidR="008A5063" w:rsidRPr="001E0973">
              <w:rPr>
                <w:sz w:val="24"/>
                <w:szCs w:val="24"/>
                <w:lang w:val="en-US"/>
              </w:rPr>
              <w:t>MedvedevaMP</w:t>
            </w:r>
            <w:r w:rsidR="008A5063" w:rsidRPr="001E0973">
              <w:rPr>
                <w:sz w:val="24"/>
                <w:szCs w:val="24"/>
              </w:rPr>
              <w:t>@</w:t>
            </w:r>
            <w:r w:rsidR="008A5063" w:rsidRPr="001E0973">
              <w:rPr>
                <w:sz w:val="24"/>
                <w:szCs w:val="24"/>
                <w:lang w:val="en-US"/>
              </w:rPr>
              <w:t>trcont</w:t>
            </w:r>
            <w:r w:rsidR="008A5063" w:rsidRPr="001E0973">
              <w:rPr>
                <w:sz w:val="24"/>
                <w:szCs w:val="24"/>
              </w:rPr>
              <w:t>.</w:t>
            </w:r>
            <w:r w:rsidR="008A5063" w:rsidRPr="001E0973">
              <w:rPr>
                <w:sz w:val="24"/>
                <w:szCs w:val="24"/>
                <w:lang w:val="en-US"/>
              </w:rPr>
              <w:t>ru</w:t>
            </w:r>
            <w:r w:rsidR="008A5063" w:rsidRPr="001E0973">
              <w:rPr>
                <w:sz w:val="24"/>
                <w:szCs w:val="24"/>
              </w:rPr>
              <w:t>.</w:t>
            </w:r>
            <w:r w:rsidRPr="00647AA0">
              <w:rPr>
                <w:rFonts w:eastAsia="Times New Roman"/>
                <w:sz w:val="24"/>
                <w:szCs w:val="24"/>
              </w:rPr>
              <w:t xml:space="preserve"> </w:t>
            </w:r>
          </w:p>
        </w:tc>
      </w:tr>
      <w:tr w:rsidR="000A679F" w:rsidRPr="00647AA0" w:rsidTr="000C355A">
        <w:tc>
          <w:tcPr>
            <w:tcW w:w="534" w:type="dxa"/>
          </w:tcPr>
          <w:p w:rsidR="000A679F" w:rsidRPr="00647AA0" w:rsidRDefault="00690B2B" w:rsidP="00736D40">
            <w:pPr>
              <w:pStyle w:val="19"/>
              <w:ind w:firstLine="0"/>
              <w:rPr>
                <w:b/>
                <w:sz w:val="24"/>
                <w:szCs w:val="24"/>
              </w:rPr>
            </w:pPr>
            <w:r w:rsidRPr="00647AA0">
              <w:rPr>
                <w:b/>
                <w:sz w:val="24"/>
                <w:szCs w:val="24"/>
              </w:rPr>
              <w:t>3</w:t>
            </w:r>
            <w:r w:rsidR="000A679F" w:rsidRPr="00647AA0">
              <w:rPr>
                <w:b/>
                <w:sz w:val="24"/>
                <w:szCs w:val="24"/>
              </w:rPr>
              <w:t>.</w:t>
            </w:r>
          </w:p>
        </w:tc>
        <w:tc>
          <w:tcPr>
            <w:tcW w:w="2551" w:type="dxa"/>
            <w:shd w:val="clear" w:color="auto" w:fill="auto"/>
          </w:tcPr>
          <w:p w:rsidR="000A679F" w:rsidRPr="00647AA0" w:rsidRDefault="000A679F" w:rsidP="00736D40">
            <w:pPr>
              <w:pStyle w:val="Default"/>
              <w:rPr>
                <w:b/>
                <w:color w:val="auto"/>
              </w:rPr>
            </w:pPr>
            <w:r w:rsidRPr="00647AA0">
              <w:rPr>
                <w:b/>
                <w:color w:val="auto"/>
              </w:rPr>
              <w:t>Дата опубликования извещения о</w:t>
            </w:r>
            <w:r w:rsidR="00E14F30" w:rsidRPr="00647AA0">
              <w:rPr>
                <w:b/>
                <w:color w:val="auto"/>
              </w:rPr>
              <w:t xml:space="preserve"> проведении </w:t>
            </w:r>
            <w:r w:rsidR="00AF0C20" w:rsidRPr="00647AA0">
              <w:rPr>
                <w:b/>
                <w:color w:val="auto"/>
              </w:rPr>
              <w:t>процедуры Размещения оферты</w:t>
            </w:r>
          </w:p>
        </w:tc>
        <w:tc>
          <w:tcPr>
            <w:tcW w:w="6768" w:type="dxa"/>
            <w:shd w:val="clear" w:color="auto" w:fill="auto"/>
          </w:tcPr>
          <w:p w:rsidR="000A679F" w:rsidRPr="00647AA0" w:rsidRDefault="0018520E" w:rsidP="001D20E9">
            <w:pPr>
              <w:pStyle w:val="19"/>
              <w:ind w:firstLine="284"/>
              <w:rPr>
                <w:b/>
                <w:sz w:val="24"/>
                <w:szCs w:val="24"/>
              </w:rPr>
            </w:pPr>
            <w:r w:rsidRPr="00647AA0">
              <w:rPr>
                <w:sz w:val="24"/>
                <w:szCs w:val="24"/>
              </w:rPr>
              <w:t>«</w:t>
            </w:r>
            <w:r w:rsidR="001D20E9">
              <w:rPr>
                <w:sz w:val="24"/>
                <w:szCs w:val="24"/>
              </w:rPr>
              <w:t>31</w:t>
            </w:r>
            <w:r w:rsidRPr="00647AA0">
              <w:rPr>
                <w:sz w:val="24"/>
                <w:szCs w:val="24"/>
              </w:rPr>
              <w:t xml:space="preserve">» </w:t>
            </w:r>
            <w:r w:rsidR="001D20E9">
              <w:rPr>
                <w:sz w:val="24"/>
                <w:szCs w:val="24"/>
              </w:rPr>
              <w:t>января</w:t>
            </w:r>
            <w:r w:rsidR="00E75C64" w:rsidRPr="00647AA0">
              <w:rPr>
                <w:sz w:val="24"/>
                <w:szCs w:val="24"/>
              </w:rPr>
              <w:t xml:space="preserve"> </w:t>
            </w:r>
            <w:r w:rsidR="00FA3C13" w:rsidRPr="00647AA0">
              <w:rPr>
                <w:sz w:val="24"/>
                <w:szCs w:val="24"/>
              </w:rPr>
              <w:t>201</w:t>
            </w:r>
            <w:r w:rsidR="008A5063">
              <w:rPr>
                <w:sz w:val="24"/>
                <w:szCs w:val="24"/>
              </w:rPr>
              <w:t>8</w:t>
            </w:r>
            <w:r w:rsidR="00810A80" w:rsidRPr="00647AA0">
              <w:rPr>
                <w:sz w:val="24"/>
                <w:szCs w:val="24"/>
              </w:rPr>
              <w:t xml:space="preserve"> </w:t>
            </w:r>
            <w:r w:rsidR="00FA3C13" w:rsidRPr="00647AA0">
              <w:rPr>
                <w:sz w:val="24"/>
                <w:szCs w:val="24"/>
              </w:rPr>
              <w:t>г.</w:t>
            </w:r>
          </w:p>
        </w:tc>
      </w:tr>
      <w:tr w:rsidR="00FA3C13" w:rsidRPr="00647AA0" w:rsidTr="00EF779C">
        <w:tc>
          <w:tcPr>
            <w:tcW w:w="534" w:type="dxa"/>
          </w:tcPr>
          <w:p w:rsidR="00FA3C13" w:rsidRPr="00647AA0" w:rsidRDefault="00B02654" w:rsidP="00736D40">
            <w:pPr>
              <w:pStyle w:val="19"/>
              <w:ind w:firstLine="0"/>
              <w:rPr>
                <w:b/>
                <w:sz w:val="24"/>
                <w:szCs w:val="24"/>
              </w:rPr>
            </w:pPr>
            <w:r w:rsidRPr="00647AA0">
              <w:rPr>
                <w:b/>
                <w:sz w:val="24"/>
                <w:szCs w:val="24"/>
              </w:rPr>
              <w:t>4</w:t>
            </w:r>
            <w:r w:rsidR="00FA3C13" w:rsidRPr="00647AA0">
              <w:rPr>
                <w:b/>
                <w:sz w:val="24"/>
                <w:szCs w:val="24"/>
              </w:rPr>
              <w:t>.</w:t>
            </w:r>
          </w:p>
        </w:tc>
        <w:tc>
          <w:tcPr>
            <w:tcW w:w="2551" w:type="dxa"/>
          </w:tcPr>
          <w:p w:rsidR="00FA3C13" w:rsidRPr="00647AA0" w:rsidRDefault="00783AD5" w:rsidP="00736D40">
            <w:pPr>
              <w:pStyle w:val="Default"/>
              <w:rPr>
                <w:b/>
                <w:color w:val="auto"/>
              </w:rPr>
            </w:pPr>
            <w:r w:rsidRPr="00647AA0">
              <w:rPr>
                <w:b/>
                <w:color w:val="auto"/>
              </w:rPr>
              <w:t>Средства массовой информации (СМИ), используемые в целях и</w:t>
            </w:r>
            <w:r w:rsidR="00FA3C13" w:rsidRPr="00647AA0">
              <w:rPr>
                <w:b/>
                <w:color w:val="auto"/>
              </w:rPr>
              <w:t>нформационно</w:t>
            </w:r>
            <w:r w:rsidRPr="00647AA0">
              <w:rPr>
                <w:b/>
                <w:color w:val="auto"/>
              </w:rPr>
              <w:t>го</w:t>
            </w:r>
            <w:r w:rsidR="00FA3C13" w:rsidRPr="00647AA0">
              <w:rPr>
                <w:b/>
                <w:color w:val="auto"/>
              </w:rPr>
              <w:t xml:space="preserve"> обеспечени</w:t>
            </w:r>
            <w:r w:rsidRPr="00647AA0">
              <w:rPr>
                <w:b/>
                <w:color w:val="auto"/>
              </w:rPr>
              <w:t xml:space="preserve">я </w:t>
            </w:r>
            <w:r w:rsidR="00FA3C13" w:rsidRPr="00647AA0">
              <w:rPr>
                <w:b/>
                <w:color w:val="auto"/>
              </w:rPr>
              <w:t xml:space="preserve">проведения </w:t>
            </w:r>
            <w:r w:rsidR="00AF0C20" w:rsidRPr="00647AA0">
              <w:rPr>
                <w:b/>
                <w:color w:val="auto"/>
              </w:rPr>
              <w:t>процедуры Размещения оферты</w:t>
            </w:r>
          </w:p>
          <w:p w:rsidR="00783AD5" w:rsidRPr="00647AA0" w:rsidRDefault="00783AD5" w:rsidP="00783AD5">
            <w:pPr>
              <w:pStyle w:val="Default"/>
              <w:rPr>
                <w:b/>
                <w:color w:val="auto"/>
              </w:rPr>
            </w:pPr>
          </w:p>
        </w:tc>
        <w:tc>
          <w:tcPr>
            <w:tcW w:w="6768" w:type="dxa"/>
          </w:tcPr>
          <w:p w:rsidR="00C61887" w:rsidRPr="00647AA0" w:rsidRDefault="00C61887" w:rsidP="00DA5448">
            <w:pPr>
              <w:pStyle w:val="19"/>
              <w:ind w:firstLine="284"/>
              <w:rPr>
                <w:sz w:val="24"/>
                <w:szCs w:val="24"/>
              </w:rPr>
            </w:pPr>
            <w:r w:rsidRPr="00647AA0">
              <w:rPr>
                <w:sz w:val="24"/>
                <w:szCs w:val="24"/>
              </w:rPr>
              <w:t xml:space="preserve">Извещение о проведении </w:t>
            </w:r>
            <w:r w:rsidR="00AF0C20" w:rsidRPr="00647AA0">
              <w:rPr>
                <w:sz w:val="24"/>
                <w:szCs w:val="24"/>
              </w:rPr>
              <w:t>процедуры Размещения оферты</w:t>
            </w:r>
            <w:r w:rsidRPr="00647AA0">
              <w:rPr>
                <w:sz w:val="24"/>
                <w:szCs w:val="24"/>
              </w:rPr>
              <w:t xml:space="preserve">, </w:t>
            </w:r>
            <w:r w:rsidR="009B3D3C" w:rsidRPr="00647AA0">
              <w:rPr>
                <w:sz w:val="24"/>
                <w:szCs w:val="24"/>
              </w:rPr>
              <w:t xml:space="preserve">настоящая документация о закупке (приглашение к участию в процедуре Размещения оферты), </w:t>
            </w:r>
            <w:r w:rsidRPr="00647AA0">
              <w:rPr>
                <w:sz w:val="24"/>
                <w:szCs w:val="24"/>
              </w:rPr>
              <w:t>изменения к извещению</w:t>
            </w:r>
            <w:r w:rsidR="009B3D3C" w:rsidRPr="00647AA0">
              <w:rPr>
                <w:sz w:val="24"/>
                <w:szCs w:val="24"/>
              </w:rPr>
              <w:t xml:space="preserve"> и документации о закупке</w:t>
            </w:r>
            <w:r w:rsidRPr="00647AA0">
              <w:rPr>
                <w:sz w:val="24"/>
                <w:szCs w:val="24"/>
              </w:rPr>
              <w:t xml:space="preserve">, протоколы, оформляемые в ходе проведения </w:t>
            </w:r>
            <w:r w:rsidR="00AF0C20" w:rsidRPr="00647AA0">
              <w:rPr>
                <w:sz w:val="24"/>
                <w:szCs w:val="24"/>
              </w:rPr>
              <w:t>процедуры Размещения оферты</w:t>
            </w:r>
            <w:r w:rsidR="00291899" w:rsidRPr="00647AA0">
              <w:rPr>
                <w:sz w:val="24"/>
                <w:szCs w:val="24"/>
              </w:rPr>
              <w:t xml:space="preserve"> и </w:t>
            </w:r>
            <w:r w:rsidR="00993257" w:rsidRPr="00647AA0">
              <w:rPr>
                <w:sz w:val="24"/>
                <w:szCs w:val="24"/>
              </w:rPr>
              <w:t xml:space="preserve">иная информация о процедуре Размещении оферты, </w:t>
            </w:r>
            <w:r w:rsidR="00291899" w:rsidRPr="00647AA0">
              <w:rPr>
                <w:sz w:val="24"/>
                <w:szCs w:val="24"/>
              </w:rPr>
              <w:t>обязательность публикации которых предусмотрена Положением</w:t>
            </w:r>
            <w:r w:rsidR="008C1BC9" w:rsidRPr="00647AA0">
              <w:rPr>
                <w:sz w:val="24"/>
                <w:szCs w:val="24"/>
              </w:rPr>
              <w:t xml:space="preserve"> о закупках</w:t>
            </w:r>
            <w:r w:rsidR="00291899" w:rsidRPr="00647AA0">
              <w:rPr>
                <w:sz w:val="24"/>
                <w:szCs w:val="24"/>
              </w:rPr>
              <w:t xml:space="preserve"> и законодательством Российской Федерации </w:t>
            </w:r>
            <w:r w:rsidRPr="00647AA0">
              <w:rPr>
                <w:sz w:val="24"/>
                <w:szCs w:val="24"/>
              </w:rPr>
              <w:t xml:space="preserve">публикуется </w:t>
            </w:r>
            <w:r w:rsidR="008C1BC9" w:rsidRPr="00647AA0">
              <w:rPr>
                <w:sz w:val="24"/>
                <w:szCs w:val="24"/>
              </w:rPr>
              <w:t>(</w:t>
            </w:r>
            <w:r w:rsidRPr="00647AA0">
              <w:rPr>
                <w:sz w:val="24"/>
                <w:szCs w:val="24"/>
              </w:rPr>
              <w:t>размещается</w:t>
            </w:r>
            <w:r w:rsidR="008C1BC9" w:rsidRPr="00647AA0">
              <w:rPr>
                <w:sz w:val="24"/>
                <w:szCs w:val="24"/>
              </w:rPr>
              <w:t>)</w:t>
            </w:r>
            <w:r w:rsidRPr="00647AA0">
              <w:rPr>
                <w:sz w:val="24"/>
                <w:szCs w:val="24"/>
              </w:rPr>
              <w:t xml:space="preserve"> в информационно-телекоммуникационной сети «Интернет» на сайте</w:t>
            </w:r>
            <w:r w:rsidR="0057748D" w:rsidRPr="00647AA0">
              <w:rPr>
                <w:sz w:val="24"/>
                <w:szCs w:val="24"/>
              </w:rPr>
              <w:t xml:space="preserve"> </w:t>
            </w:r>
            <w:r w:rsidR="00E75C64" w:rsidRPr="00647AA0">
              <w:rPr>
                <w:sz w:val="24"/>
                <w:szCs w:val="24"/>
              </w:rPr>
              <w:t>ПАО «ТрансКонтейнер</w:t>
            </w:r>
            <w:r w:rsidR="0036188F" w:rsidRPr="00647AA0">
              <w:rPr>
                <w:sz w:val="24"/>
                <w:szCs w:val="24"/>
              </w:rPr>
              <w:t>»</w:t>
            </w:r>
            <w:r w:rsidRPr="00647AA0">
              <w:rPr>
                <w:sz w:val="24"/>
                <w:szCs w:val="24"/>
              </w:rPr>
              <w:t xml:space="preserve"> (</w:t>
            </w:r>
            <w:hyperlink r:id="rId13" w:history="1">
              <w:r w:rsidR="00993257" w:rsidRPr="00647AA0">
                <w:rPr>
                  <w:rStyle w:val="a9"/>
                  <w:color w:val="auto"/>
                  <w:sz w:val="24"/>
                  <w:szCs w:val="24"/>
                </w:rPr>
                <w:t>http://www.</w:t>
              </w:r>
              <w:r w:rsidR="00993257" w:rsidRPr="00647AA0">
                <w:rPr>
                  <w:rStyle w:val="a9"/>
                  <w:color w:val="auto"/>
                  <w:sz w:val="24"/>
                  <w:szCs w:val="24"/>
                  <w:lang w:val="en-US"/>
                </w:rPr>
                <w:t>trcont</w:t>
              </w:r>
              <w:r w:rsidR="00993257" w:rsidRPr="00647AA0">
                <w:rPr>
                  <w:rStyle w:val="a9"/>
                  <w:color w:val="auto"/>
                  <w:sz w:val="24"/>
                  <w:szCs w:val="24"/>
                </w:rPr>
                <w:t>.</w:t>
              </w:r>
              <w:r w:rsidR="00993257" w:rsidRPr="00647AA0">
                <w:rPr>
                  <w:rStyle w:val="a9"/>
                  <w:color w:val="auto"/>
                  <w:sz w:val="24"/>
                  <w:szCs w:val="24"/>
                  <w:lang w:val="en-US"/>
                </w:rPr>
                <w:t>ru</w:t>
              </w:r>
            </w:hyperlink>
            <w:r w:rsidRPr="00647AA0">
              <w:rPr>
                <w:sz w:val="24"/>
                <w:szCs w:val="24"/>
              </w:rPr>
              <w:t xml:space="preserve">) </w:t>
            </w:r>
            <w:r w:rsidR="002156E9" w:rsidRPr="00647AA0">
              <w:rPr>
                <w:sz w:val="24"/>
                <w:szCs w:val="24"/>
              </w:rPr>
              <w:t>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4" w:history="1">
              <w:r w:rsidR="002156E9" w:rsidRPr="00647AA0">
                <w:rPr>
                  <w:rStyle w:val="a9"/>
                  <w:color w:val="auto"/>
                  <w:sz w:val="24"/>
                  <w:szCs w:val="24"/>
                </w:rPr>
                <w:t>www.zakupki.gov.ru</w:t>
              </w:r>
            </w:hyperlink>
            <w:r w:rsidR="002156E9" w:rsidRPr="00647AA0">
              <w:rPr>
                <w:sz w:val="24"/>
                <w:szCs w:val="24"/>
              </w:rPr>
              <w:t>) (далее – Официальный сайт).</w:t>
            </w:r>
          </w:p>
          <w:p w:rsidR="005834BA" w:rsidRPr="00647AA0" w:rsidRDefault="00C61887" w:rsidP="00DA5448">
            <w:pPr>
              <w:pStyle w:val="19"/>
              <w:ind w:firstLine="284"/>
              <w:rPr>
                <w:rFonts w:eastAsia="Times New Roman"/>
                <w:i/>
                <w:sz w:val="24"/>
                <w:szCs w:val="24"/>
              </w:rPr>
            </w:pPr>
            <w:r w:rsidRPr="00647AA0">
              <w:rPr>
                <w:sz w:val="24"/>
                <w:szCs w:val="24"/>
              </w:rPr>
              <w:t xml:space="preserve">В случае возникновения технических и иных неполадок при работе </w:t>
            </w:r>
            <w:r w:rsidR="007C51E1" w:rsidRPr="00647AA0">
              <w:rPr>
                <w:sz w:val="24"/>
                <w:szCs w:val="24"/>
              </w:rPr>
              <w:t>О</w:t>
            </w:r>
            <w:r w:rsidRPr="00647AA0">
              <w:rPr>
                <w:sz w:val="24"/>
                <w:szCs w:val="24"/>
              </w:rPr>
              <w:t xml:space="preserve">фициального сайта, блокирующих доступ к </w:t>
            </w:r>
            <w:r w:rsidR="007C51E1" w:rsidRPr="00647AA0">
              <w:rPr>
                <w:sz w:val="24"/>
                <w:szCs w:val="24"/>
              </w:rPr>
              <w:t>О</w:t>
            </w:r>
            <w:r w:rsidRPr="00647AA0">
              <w:rPr>
                <w:sz w:val="24"/>
                <w:szCs w:val="24"/>
              </w:rPr>
              <w:t xml:space="preserve">фициальному сайту в течение более чем одного рабочего дня, информация, подлежащая размещению на </w:t>
            </w:r>
            <w:r w:rsidR="007C51E1" w:rsidRPr="00647AA0">
              <w:rPr>
                <w:sz w:val="24"/>
                <w:szCs w:val="24"/>
              </w:rPr>
              <w:t>О</w:t>
            </w:r>
            <w:r w:rsidRPr="00647AA0">
              <w:rPr>
                <w:sz w:val="24"/>
                <w:szCs w:val="24"/>
              </w:rPr>
              <w:t xml:space="preserve">фициальном сайте, размещается на сайте </w:t>
            </w:r>
            <w:r w:rsidR="00E75C64" w:rsidRPr="00647AA0">
              <w:rPr>
                <w:sz w:val="24"/>
                <w:szCs w:val="24"/>
              </w:rPr>
              <w:t>П</w:t>
            </w:r>
            <w:r w:rsidR="0036188F" w:rsidRPr="00647AA0">
              <w:rPr>
                <w:sz w:val="24"/>
                <w:szCs w:val="24"/>
              </w:rPr>
              <w:t xml:space="preserve">АО </w:t>
            </w:r>
            <w:r w:rsidR="00E75C64" w:rsidRPr="00647AA0">
              <w:rPr>
                <w:sz w:val="24"/>
                <w:szCs w:val="24"/>
              </w:rPr>
              <w:t>«ТрансКонтейнер</w:t>
            </w:r>
            <w:r w:rsidR="0036188F" w:rsidRPr="00647AA0">
              <w:rPr>
                <w:sz w:val="24"/>
                <w:szCs w:val="24"/>
              </w:rPr>
              <w:t>»</w:t>
            </w:r>
            <w:r w:rsidRPr="00647AA0">
              <w:rPr>
                <w:sz w:val="24"/>
                <w:szCs w:val="24"/>
              </w:rPr>
              <w:t xml:space="preserve"> с последующим размещением такой информации на </w:t>
            </w:r>
            <w:r w:rsidR="007C51E1" w:rsidRPr="00647AA0">
              <w:rPr>
                <w:sz w:val="24"/>
                <w:szCs w:val="24"/>
              </w:rPr>
              <w:t>О</w:t>
            </w:r>
            <w:r w:rsidRPr="00647AA0">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647AA0">
              <w:rPr>
                <w:sz w:val="24"/>
                <w:szCs w:val="24"/>
              </w:rPr>
              <w:t>О</w:t>
            </w:r>
            <w:r w:rsidRPr="00647AA0">
              <w:rPr>
                <w:sz w:val="24"/>
                <w:szCs w:val="24"/>
              </w:rPr>
              <w:t>фициальному сайту, и считается размещенной в установленном порядке.</w:t>
            </w:r>
          </w:p>
          <w:p w:rsidR="003B173A" w:rsidRPr="00647AA0" w:rsidRDefault="003B173A" w:rsidP="00DA5448">
            <w:pPr>
              <w:pStyle w:val="19"/>
              <w:ind w:firstLine="284"/>
              <w:rPr>
                <w:rFonts w:eastAsia="Times New Roman"/>
                <w:i/>
                <w:sz w:val="24"/>
                <w:szCs w:val="24"/>
              </w:rPr>
            </w:pPr>
          </w:p>
        </w:tc>
      </w:tr>
      <w:tr w:rsidR="00C3633B" w:rsidRPr="00647AA0" w:rsidTr="00EF779C">
        <w:tc>
          <w:tcPr>
            <w:tcW w:w="534" w:type="dxa"/>
          </w:tcPr>
          <w:p w:rsidR="00C3633B" w:rsidRPr="00647AA0" w:rsidRDefault="00B02654" w:rsidP="00804946">
            <w:pPr>
              <w:pStyle w:val="19"/>
              <w:ind w:firstLine="0"/>
              <w:rPr>
                <w:b/>
                <w:sz w:val="24"/>
                <w:szCs w:val="24"/>
              </w:rPr>
            </w:pPr>
            <w:r w:rsidRPr="00647AA0">
              <w:rPr>
                <w:b/>
                <w:sz w:val="24"/>
                <w:szCs w:val="24"/>
              </w:rPr>
              <w:t>5.</w:t>
            </w:r>
          </w:p>
        </w:tc>
        <w:tc>
          <w:tcPr>
            <w:tcW w:w="2551" w:type="dxa"/>
          </w:tcPr>
          <w:p w:rsidR="00C3633B" w:rsidRPr="00647AA0" w:rsidRDefault="00C3633B">
            <w:pPr>
              <w:pStyle w:val="Default"/>
              <w:rPr>
                <w:b/>
                <w:color w:val="auto"/>
              </w:rPr>
            </w:pPr>
            <w:r w:rsidRPr="00647AA0">
              <w:rPr>
                <w:b/>
                <w:color w:val="auto"/>
              </w:rPr>
              <w:t>Начальная (максимальная) цена договора</w:t>
            </w:r>
            <w:r w:rsidR="004E3757" w:rsidRPr="00647AA0">
              <w:rPr>
                <w:b/>
                <w:color w:val="auto"/>
              </w:rPr>
              <w:t>/ цена лота</w:t>
            </w:r>
          </w:p>
        </w:tc>
        <w:tc>
          <w:tcPr>
            <w:tcW w:w="6768" w:type="dxa"/>
          </w:tcPr>
          <w:p w:rsidR="00546C81" w:rsidRDefault="008072E3" w:rsidP="00546C81">
            <w:pPr>
              <w:pStyle w:val="19"/>
              <w:ind w:firstLine="0"/>
              <w:rPr>
                <w:rFonts w:eastAsia="Times New Roman"/>
                <w:sz w:val="24"/>
                <w:szCs w:val="24"/>
              </w:rPr>
            </w:pPr>
            <w:r w:rsidRPr="00647AA0">
              <w:rPr>
                <w:sz w:val="24"/>
                <w:szCs w:val="24"/>
              </w:rPr>
              <w:t xml:space="preserve">Максимальная (совокупная) цена договора/договоров составляет </w:t>
            </w:r>
            <w:r w:rsidR="009D469B" w:rsidRPr="00647AA0">
              <w:rPr>
                <w:rFonts w:eastAsia="Times New Roman"/>
                <w:sz w:val="24"/>
                <w:szCs w:val="24"/>
              </w:rPr>
              <w:t xml:space="preserve">– </w:t>
            </w:r>
            <w:r w:rsidR="008A5063">
              <w:rPr>
                <w:rFonts w:eastAsia="Times New Roman"/>
                <w:sz w:val="24"/>
                <w:szCs w:val="24"/>
              </w:rPr>
              <w:t>5 000</w:t>
            </w:r>
            <w:r w:rsidR="0065019B">
              <w:rPr>
                <w:rFonts w:eastAsia="Times New Roman"/>
                <w:sz w:val="24"/>
                <w:szCs w:val="24"/>
              </w:rPr>
              <w:t> </w:t>
            </w:r>
            <w:r w:rsidR="008A5063">
              <w:rPr>
                <w:rFonts w:eastAsia="Times New Roman"/>
                <w:sz w:val="24"/>
                <w:szCs w:val="24"/>
              </w:rPr>
              <w:t>000</w:t>
            </w:r>
            <w:r w:rsidR="0065019B">
              <w:rPr>
                <w:rFonts w:eastAsia="Times New Roman"/>
                <w:sz w:val="24"/>
                <w:szCs w:val="24"/>
              </w:rPr>
              <w:t>,00</w:t>
            </w:r>
            <w:r w:rsidR="009D469B" w:rsidRPr="00647AA0">
              <w:rPr>
                <w:rFonts w:eastAsia="Times New Roman"/>
                <w:sz w:val="24"/>
                <w:szCs w:val="24"/>
              </w:rPr>
              <w:t xml:space="preserve"> (</w:t>
            </w:r>
            <w:r w:rsidR="0035556C">
              <w:rPr>
                <w:rFonts w:eastAsia="Times New Roman"/>
                <w:sz w:val="24"/>
                <w:szCs w:val="24"/>
              </w:rPr>
              <w:t xml:space="preserve">пять </w:t>
            </w:r>
            <w:r w:rsidR="008A5063">
              <w:rPr>
                <w:rFonts w:eastAsia="Times New Roman"/>
                <w:sz w:val="24"/>
                <w:szCs w:val="24"/>
              </w:rPr>
              <w:t>миллионов</w:t>
            </w:r>
            <w:r w:rsidR="009D469B" w:rsidRPr="00647AA0">
              <w:rPr>
                <w:rFonts w:eastAsia="Times New Roman"/>
                <w:sz w:val="24"/>
                <w:szCs w:val="24"/>
              </w:rPr>
              <w:t xml:space="preserve">  рубл</w:t>
            </w:r>
            <w:r w:rsidR="00FB24FB">
              <w:rPr>
                <w:rFonts w:eastAsia="Times New Roman"/>
                <w:sz w:val="24"/>
                <w:szCs w:val="24"/>
              </w:rPr>
              <w:t>ей</w:t>
            </w:r>
            <w:r w:rsidR="0065019B">
              <w:rPr>
                <w:rFonts w:eastAsia="Times New Roman"/>
                <w:sz w:val="24"/>
                <w:szCs w:val="24"/>
              </w:rPr>
              <w:t>)</w:t>
            </w:r>
            <w:r w:rsidR="009D469B" w:rsidRPr="00647AA0">
              <w:rPr>
                <w:rFonts w:eastAsia="Times New Roman"/>
                <w:sz w:val="24"/>
                <w:szCs w:val="24"/>
              </w:rPr>
              <w:t xml:space="preserve"> </w:t>
            </w:r>
            <w:r w:rsidR="008A5063">
              <w:rPr>
                <w:rFonts w:eastAsia="Times New Roman"/>
                <w:sz w:val="24"/>
                <w:szCs w:val="24"/>
              </w:rPr>
              <w:t>00</w:t>
            </w:r>
            <w:r w:rsidR="0065019B">
              <w:rPr>
                <w:rFonts w:eastAsia="Times New Roman"/>
                <w:sz w:val="24"/>
                <w:szCs w:val="24"/>
              </w:rPr>
              <w:t xml:space="preserve"> копеек</w:t>
            </w:r>
            <w:r w:rsidR="009D469B" w:rsidRPr="00647AA0">
              <w:rPr>
                <w:rFonts w:eastAsia="Times New Roman"/>
                <w:sz w:val="24"/>
                <w:szCs w:val="24"/>
              </w:rPr>
              <w:t xml:space="preserve">, с учетом стоимости всех материалов, а также всех затрат, издержек и иных расходов </w:t>
            </w:r>
            <w:r w:rsidR="0018520E" w:rsidRPr="00647AA0">
              <w:rPr>
                <w:rFonts w:eastAsia="Times New Roman"/>
                <w:sz w:val="24"/>
                <w:szCs w:val="24"/>
              </w:rPr>
              <w:t>и</w:t>
            </w:r>
            <w:r w:rsidR="009D469B" w:rsidRPr="00647AA0">
              <w:rPr>
                <w:rFonts w:eastAsia="Times New Roman"/>
                <w:sz w:val="24"/>
                <w:szCs w:val="24"/>
              </w:rPr>
              <w:t>сполнителя</w:t>
            </w:r>
            <w:r w:rsidR="00822FB1" w:rsidRPr="00647AA0">
              <w:rPr>
                <w:rFonts w:eastAsia="Times New Roman"/>
                <w:sz w:val="24"/>
                <w:szCs w:val="24"/>
              </w:rPr>
              <w:t xml:space="preserve"> </w:t>
            </w:r>
            <w:r w:rsidR="00822FB1" w:rsidRPr="00647AA0">
              <w:rPr>
                <w:sz w:val="24"/>
                <w:szCs w:val="24"/>
              </w:rPr>
              <w:t>и привлекаемых им третьих лиц</w:t>
            </w:r>
            <w:r w:rsidR="009D469B" w:rsidRPr="00647AA0">
              <w:rPr>
                <w:rFonts w:eastAsia="Times New Roman"/>
                <w:sz w:val="24"/>
                <w:szCs w:val="24"/>
              </w:rPr>
              <w:t xml:space="preserve">, связанных с исполнением </w:t>
            </w:r>
            <w:r w:rsidR="0018520E" w:rsidRPr="00647AA0">
              <w:rPr>
                <w:rFonts w:eastAsia="Times New Roman"/>
                <w:sz w:val="24"/>
                <w:szCs w:val="24"/>
              </w:rPr>
              <w:t>д</w:t>
            </w:r>
            <w:r w:rsidR="009D469B" w:rsidRPr="00647AA0">
              <w:rPr>
                <w:rFonts w:eastAsia="Times New Roman"/>
                <w:sz w:val="24"/>
                <w:szCs w:val="24"/>
              </w:rPr>
              <w:t>оговора, кроме НДС. Сумма НДС и условия начисления определяются в соответствии с законодательством Российской Федерации.</w:t>
            </w:r>
          </w:p>
          <w:p w:rsidR="0047204F" w:rsidRPr="00647AA0" w:rsidRDefault="00546C81" w:rsidP="00546C81">
            <w:pPr>
              <w:pStyle w:val="19"/>
              <w:ind w:firstLine="0"/>
              <w:rPr>
                <w:sz w:val="24"/>
                <w:szCs w:val="24"/>
              </w:rPr>
            </w:pPr>
            <w:r w:rsidRPr="00647AA0">
              <w:rPr>
                <w:sz w:val="24"/>
                <w:szCs w:val="24"/>
              </w:rPr>
              <w:t xml:space="preserve"> </w:t>
            </w:r>
          </w:p>
        </w:tc>
      </w:tr>
      <w:tr w:rsidR="009E64D8" w:rsidRPr="00647AA0" w:rsidTr="00EF779C">
        <w:tc>
          <w:tcPr>
            <w:tcW w:w="534" w:type="dxa"/>
          </w:tcPr>
          <w:p w:rsidR="009E64D8" w:rsidRPr="00647AA0" w:rsidRDefault="009E64D8" w:rsidP="00804946">
            <w:pPr>
              <w:pStyle w:val="19"/>
              <w:ind w:firstLine="0"/>
              <w:rPr>
                <w:b/>
                <w:sz w:val="24"/>
                <w:szCs w:val="24"/>
              </w:rPr>
            </w:pPr>
            <w:r w:rsidRPr="00647AA0">
              <w:rPr>
                <w:b/>
                <w:sz w:val="24"/>
                <w:szCs w:val="24"/>
              </w:rPr>
              <w:t>6.</w:t>
            </w:r>
          </w:p>
        </w:tc>
        <w:tc>
          <w:tcPr>
            <w:tcW w:w="2551" w:type="dxa"/>
          </w:tcPr>
          <w:p w:rsidR="005F2D24" w:rsidRPr="00647AA0" w:rsidRDefault="005F2D24" w:rsidP="00722AFD">
            <w:pPr>
              <w:pStyle w:val="Default"/>
              <w:rPr>
                <w:b/>
                <w:color w:val="auto"/>
              </w:rPr>
            </w:pPr>
            <w:r w:rsidRPr="00647AA0">
              <w:rPr>
                <w:b/>
                <w:color w:val="auto"/>
              </w:rPr>
              <w:t xml:space="preserve">Место, дата начала и окончания подачи Заявок </w:t>
            </w:r>
          </w:p>
        </w:tc>
        <w:tc>
          <w:tcPr>
            <w:tcW w:w="6768" w:type="dxa"/>
          </w:tcPr>
          <w:p w:rsidR="00CA7846" w:rsidRDefault="008072E3" w:rsidP="00647AA0">
            <w:pPr>
              <w:pStyle w:val="aff9"/>
              <w:tabs>
                <w:tab w:val="left" w:pos="851"/>
                <w:tab w:val="left" w:pos="1134"/>
                <w:tab w:val="left" w:pos="1276"/>
              </w:tabs>
              <w:autoSpaceDE w:val="0"/>
              <w:autoSpaceDN w:val="0"/>
              <w:adjustRightInd w:val="0"/>
              <w:spacing w:line="320" w:lineRule="exact"/>
              <w:ind w:left="0"/>
              <w:jc w:val="both"/>
            </w:pPr>
            <w:r w:rsidRPr="00647AA0">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по «3</w:t>
            </w:r>
            <w:r w:rsidR="009A17F3">
              <w:t>1</w:t>
            </w:r>
            <w:r w:rsidRPr="00647AA0">
              <w:t xml:space="preserve">» августа 2018 г. </w:t>
            </w:r>
          </w:p>
          <w:p w:rsidR="0047204F" w:rsidRPr="00647AA0" w:rsidRDefault="0047204F" w:rsidP="00647AA0">
            <w:pPr>
              <w:pStyle w:val="aff9"/>
              <w:tabs>
                <w:tab w:val="left" w:pos="851"/>
                <w:tab w:val="left" w:pos="1134"/>
                <w:tab w:val="left" w:pos="1276"/>
              </w:tabs>
              <w:autoSpaceDE w:val="0"/>
              <w:autoSpaceDN w:val="0"/>
              <w:adjustRightInd w:val="0"/>
              <w:spacing w:line="320" w:lineRule="exact"/>
              <w:ind w:left="0"/>
              <w:jc w:val="both"/>
            </w:pPr>
          </w:p>
        </w:tc>
      </w:tr>
      <w:tr w:rsidR="000A679F" w:rsidRPr="00647AA0" w:rsidTr="00EF779C">
        <w:tc>
          <w:tcPr>
            <w:tcW w:w="534" w:type="dxa"/>
          </w:tcPr>
          <w:p w:rsidR="000A679F" w:rsidRPr="00647AA0" w:rsidRDefault="00B02654" w:rsidP="00736D40">
            <w:pPr>
              <w:pStyle w:val="19"/>
              <w:ind w:firstLine="0"/>
              <w:rPr>
                <w:b/>
                <w:sz w:val="24"/>
                <w:szCs w:val="24"/>
              </w:rPr>
            </w:pPr>
            <w:r w:rsidRPr="00647AA0">
              <w:rPr>
                <w:b/>
                <w:sz w:val="24"/>
                <w:szCs w:val="24"/>
              </w:rPr>
              <w:t>7.</w:t>
            </w:r>
          </w:p>
        </w:tc>
        <w:tc>
          <w:tcPr>
            <w:tcW w:w="2551" w:type="dxa"/>
          </w:tcPr>
          <w:p w:rsidR="000A679F" w:rsidRPr="00647AA0" w:rsidRDefault="003D2759" w:rsidP="003D2759">
            <w:pPr>
              <w:pStyle w:val="Default"/>
              <w:rPr>
                <w:b/>
                <w:color w:val="auto"/>
              </w:rPr>
            </w:pPr>
            <w:r w:rsidRPr="00647AA0">
              <w:rPr>
                <w:b/>
                <w:color w:val="auto"/>
              </w:rPr>
              <w:t>Срок действия Заявки</w:t>
            </w:r>
            <w:r w:rsidRPr="00647AA0">
              <w:rPr>
                <w:b/>
                <w:color w:val="auto"/>
              </w:rPr>
              <w:tab/>
            </w:r>
          </w:p>
        </w:tc>
        <w:tc>
          <w:tcPr>
            <w:tcW w:w="6768" w:type="dxa"/>
          </w:tcPr>
          <w:p w:rsidR="00E02F0B" w:rsidRDefault="00144038" w:rsidP="00144038">
            <w:pPr>
              <w:pStyle w:val="19"/>
              <w:ind w:firstLine="284"/>
              <w:rPr>
                <w:sz w:val="24"/>
                <w:szCs w:val="24"/>
              </w:rPr>
            </w:pPr>
            <w:r w:rsidRPr="00647AA0">
              <w:rPr>
                <w:sz w:val="24"/>
                <w:szCs w:val="24"/>
              </w:rPr>
              <w:t xml:space="preserve">Заявка должна действовать не менее </w:t>
            </w:r>
            <w:r w:rsidR="00DB7707">
              <w:rPr>
                <w:sz w:val="24"/>
                <w:szCs w:val="24"/>
              </w:rPr>
              <w:t>90</w:t>
            </w:r>
            <w:r w:rsidRPr="00647AA0">
              <w:rPr>
                <w:sz w:val="24"/>
                <w:szCs w:val="24"/>
              </w:rPr>
              <w:t xml:space="preserve"> (</w:t>
            </w:r>
            <w:r w:rsidR="00DB7707">
              <w:rPr>
                <w:sz w:val="24"/>
                <w:szCs w:val="24"/>
              </w:rPr>
              <w:t>девяносто</w:t>
            </w:r>
            <w:r w:rsidR="008072E3" w:rsidRPr="00647AA0">
              <w:rPr>
                <w:i/>
                <w:sz w:val="24"/>
                <w:szCs w:val="24"/>
              </w:rPr>
              <w:t>)</w:t>
            </w:r>
            <w:r w:rsidRPr="00647AA0">
              <w:rPr>
                <w:sz w:val="24"/>
                <w:szCs w:val="24"/>
              </w:rPr>
              <w:t xml:space="preserve"> календарных дней с даты рассмотрения Заявок (пункт 8 настоящей Информационной карты).</w:t>
            </w:r>
          </w:p>
          <w:p w:rsidR="0047204F" w:rsidRPr="00647AA0" w:rsidRDefault="0047204F" w:rsidP="00144038">
            <w:pPr>
              <w:pStyle w:val="19"/>
              <w:ind w:firstLine="284"/>
              <w:rPr>
                <w:i/>
                <w:sz w:val="24"/>
                <w:szCs w:val="24"/>
              </w:rPr>
            </w:pPr>
          </w:p>
        </w:tc>
      </w:tr>
      <w:tr w:rsidR="003E2C12" w:rsidRPr="00647AA0" w:rsidTr="00EF779C">
        <w:tc>
          <w:tcPr>
            <w:tcW w:w="534" w:type="dxa"/>
          </w:tcPr>
          <w:p w:rsidR="003E2C12" w:rsidRPr="00647AA0" w:rsidRDefault="00F86FAA" w:rsidP="00804946">
            <w:pPr>
              <w:pStyle w:val="19"/>
              <w:ind w:firstLine="0"/>
              <w:rPr>
                <w:b/>
                <w:sz w:val="24"/>
                <w:szCs w:val="24"/>
              </w:rPr>
            </w:pPr>
            <w:r w:rsidRPr="00647AA0">
              <w:rPr>
                <w:b/>
                <w:sz w:val="24"/>
                <w:szCs w:val="24"/>
              </w:rPr>
              <w:t xml:space="preserve">8. </w:t>
            </w:r>
          </w:p>
        </w:tc>
        <w:tc>
          <w:tcPr>
            <w:tcW w:w="2551" w:type="dxa"/>
          </w:tcPr>
          <w:p w:rsidR="003E2C12" w:rsidRPr="00647AA0" w:rsidRDefault="008D1579" w:rsidP="00BB203B">
            <w:pPr>
              <w:pStyle w:val="Default"/>
              <w:rPr>
                <w:b/>
                <w:color w:val="auto"/>
              </w:rPr>
            </w:pPr>
            <w:r w:rsidRPr="00647AA0">
              <w:rPr>
                <w:b/>
                <w:color w:val="auto"/>
              </w:rPr>
              <w:t>Рассмотрение</w:t>
            </w:r>
            <w:r w:rsidR="00F86FAA" w:rsidRPr="00647AA0">
              <w:rPr>
                <w:b/>
                <w:color w:val="auto"/>
              </w:rPr>
              <w:t xml:space="preserve"> Заявок</w:t>
            </w:r>
          </w:p>
        </w:tc>
        <w:tc>
          <w:tcPr>
            <w:tcW w:w="6768" w:type="dxa"/>
          </w:tcPr>
          <w:p w:rsidR="00144038" w:rsidRPr="00647AA0" w:rsidRDefault="00144038" w:rsidP="00144038">
            <w:pPr>
              <w:pStyle w:val="19"/>
              <w:ind w:firstLine="34"/>
              <w:rPr>
                <w:sz w:val="24"/>
                <w:szCs w:val="24"/>
              </w:rPr>
            </w:pPr>
            <w:r w:rsidRPr="00647AA0">
              <w:rPr>
                <w:sz w:val="24"/>
                <w:szCs w:val="24"/>
              </w:rPr>
              <w:t>Рассмотрение Заявок осуществляется по адресу, указанному в пункте 2 Информационной карты поэтапно:</w:t>
            </w:r>
          </w:p>
          <w:p w:rsidR="00144038" w:rsidRPr="00647AA0" w:rsidRDefault="00144038" w:rsidP="003274D9">
            <w:pPr>
              <w:pStyle w:val="19"/>
              <w:numPr>
                <w:ilvl w:val="0"/>
                <w:numId w:val="33"/>
              </w:numPr>
              <w:ind w:left="0" w:firstLine="34"/>
              <w:rPr>
                <w:sz w:val="24"/>
                <w:szCs w:val="24"/>
              </w:rPr>
            </w:pPr>
            <w:r w:rsidRPr="00647AA0">
              <w:rPr>
                <w:sz w:val="24"/>
                <w:szCs w:val="24"/>
              </w:rPr>
              <w:t>по первому этапу при наличии Заявок состоится «</w:t>
            </w:r>
            <w:r w:rsidR="009A17F3">
              <w:rPr>
                <w:sz w:val="24"/>
                <w:szCs w:val="24"/>
              </w:rPr>
              <w:t>16</w:t>
            </w:r>
            <w:r w:rsidR="00546C81">
              <w:rPr>
                <w:sz w:val="24"/>
                <w:szCs w:val="24"/>
              </w:rPr>
              <w:t>» </w:t>
            </w:r>
            <w:r w:rsidR="009A17F3">
              <w:rPr>
                <w:sz w:val="24"/>
                <w:szCs w:val="24"/>
              </w:rPr>
              <w:t>февраля</w:t>
            </w:r>
            <w:r w:rsidR="00C07488">
              <w:rPr>
                <w:sz w:val="24"/>
                <w:szCs w:val="24"/>
              </w:rPr>
              <w:t xml:space="preserve"> 2018</w:t>
            </w:r>
            <w:r w:rsidR="009A17F3">
              <w:rPr>
                <w:sz w:val="24"/>
                <w:szCs w:val="24"/>
              </w:rPr>
              <w:t xml:space="preserve"> г. в 15</w:t>
            </w:r>
            <w:r w:rsidRPr="00647AA0">
              <w:rPr>
                <w:sz w:val="24"/>
                <w:szCs w:val="24"/>
              </w:rPr>
              <w:t xml:space="preserve"> часов 00 минут местного времени;</w:t>
            </w:r>
          </w:p>
          <w:p w:rsidR="00144038" w:rsidRPr="00647AA0" w:rsidRDefault="00144038" w:rsidP="003274D9">
            <w:pPr>
              <w:pStyle w:val="19"/>
              <w:numPr>
                <w:ilvl w:val="0"/>
                <w:numId w:val="33"/>
              </w:numPr>
              <w:ind w:left="0" w:firstLine="34"/>
              <w:rPr>
                <w:sz w:val="24"/>
                <w:szCs w:val="24"/>
              </w:rPr>
            </w:pPr>
            <w:r w:rsidRPr="00647AA0">
              <w:rPr>
                <w:sz w:val="24"/>
                <w:szCs w:val="24"/>
              </w:rPr>
              <w:t>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144038" w:rsidRPr="00647AA0" w:rsidRDefault="00144038" w:rsidP="00144038">
            <w:pPr>
              <w:pStyle w:val="19"/>
              <w:ind w:firstLine="34"/>
              <w:rPr>
                <w:sz w:val="24"/>
                <w:szCs w:val="24"/>
              </w:rPr>
            </w:pPr>
            <w:r w:rsidRPr="00647AA0">
              <w:rPr>
                <w:sz w:val="24"/>
                <w:szCs w:val="24"/>
              </w:rPr>
              <w:t xml:space="preserve">3) по третьему и последующим этапам при поступлении Заявок после предыдущего этапа - последнюю рабочую пятницу </w:t>
            </w:r>
            <w:r w:rsidR="00F44C9C">
              <w:rPr>
                <w:sz w:val="24"/>
                <w:szCs w:val="24"/>
              </w:rPr>
              <w:t xml:space="preserve">второго месяца </w:t>
            </w:r>
            <w:r w:rsidRPr="00647AA0">
              <w:rPr>
                <w:sz w:val="24"/>
                <w:szCs w:val="24"/>
              </w:rPr>
              <w:t>каждого квартала в календарном году;</w:t>
            </w:r>
          </w:p>
          <w:p w:rsidR="00A765BF" w:rsidRDefault="00144038" w:rsidP="00647AA0">
            <w:pPr>
              <w:pStyle w:val="19"/>
              <w:ind w:left="34" w:firstLine="0"/>
              <w:rPr>
                <w:sz w:val="24"/>
                <w:szCs w:val="24"/>
              </w:rPr>
            </w:pPr>
            <w:r w:rsidRPr="00647AA0">
              <w:rPr>
                <w:sz w:val="24"/>
                <w:szCs w:val="24"/>
              </w:rPr>
              <w:t>4) по последнему этапу при наличии Заявок - не позднее 10 календарных дней с даты окончания приема Заявок, указанной в пункте 6 Информационной карты.</w:t>
            </w:r>
          </w:p>
          <w:p w:rsidR="0047204F" w:rsidRPr="00647AA0" w:rsidRDefault="0047204F" w:rsidP="00647AA0">
            <w:pPr>
              <w:pStyle w:val="19"/>
              <w:ind w:left="34" w:firstLine="0"/>
              <w:rPr>
                <w:sz w:val="24"/>
                <w:szCs w:val="24"/>
              </w:rPr>
            </w:pPr>
          </w:p>
        </w:tc>
      </w:tr>
      <w:tr w:rsidR="009830CC" w:rsidRPr="00647AA0" w:rsidTr="00FC6883">
        <w:trPr>
          <w:trHeight w:val="189"/>
        </w:trPr>
        <w:tc>
          <w:tcPr>
            <w:tcW w:w="534" w:type="dxa"/>
          </w:tcPr>
          <w:p w:rsidR="009830CC" w:rsidRPr="00647AA0" w:rsidRDefault="009830CC" w:rsidP="00804946">
            <w:pPr>
              <w:pStyle w:val="19"/>
              <w:ind w:firstLine="0"/>
              <w:rPr>
                <w:b/>
                <w:sz w:val="24"/>
                <w:szCs w:val="24"/>
              </w:rPr>
            </w:pPr>
            <w:r w:rsidRPr="00647AA0">
              <w:rPr>
                <w:b/>
                <w:sz w:val="24"/>
                <w:szCs w:val="24"/>
              </w:rPr>
              <w:t>9.</w:t>
            </w:r>
          </w:p>
        </w:tc>
        <w:tc>
          <w:tcPr>
            <w:tcW w:w="2551" w:type="dxa"/>
          </w:tcPr>
          <w:p w:rsidR="009830CC" w:rsidRPr="00647AA0" w:rsidRDefault="009830CC" w:rsidP="008035D3">
            <w:pPr>
              <w:pStyle w:val="Default"/>
              <w:rPr>
                <w:b/>
                <w:color w:val="auto"/>
              </w:rPr>
            </w:pPr>
            <w:r w:rsidRPr="00647AA0">
              <w:rPr>
                <w:b/>
                <w:color w:val="auto"/>
              </w:rPr>
              <w:t>Конкурсная комиссия</w:t>
            </w:r>
          </w:p>
        </w:tc>
        <w:tc>
          <w:tcPr>
            <w:tcW w:w="6768" w:type="dxa"/>
            <w:shd w:val="clear" w:color="auto" w:fill="auto"/>
          </w:tcPr>
          <w:p w:rsidR="00144038" w:rsidRPr="00647AA0" w:rsidRDefault="00144038" w:rsidP="00144038">
            <w:pPr>
              <w:pStyle w:val="19"/>
              <w:ind w:firstLine="284"/>
              <w:rPr>
                <w:sz w:val="24"/>
                <w:szCs w:val="24"/>
              </w:rPr>
            </w:pPr>
            <w:r w:rsidRPr="00647AA0">
              <w:rPr>
                <w:sz w:val="24"/>
                <w:szCs w:val="24"/>
              </w:rPr>
              <w:t xml:space="preserve">Решение об итогах процедуры Размещения оферты принимается Конкурсной комиссией </w:t>
            </w:r>
            <w:r w:rsidR="008072E3" w:rsidRPr="00647AA0">
              <w:rPr>
                <w:sz w:val="24"/>
                <w:szCs w:val="24"/>
              </w:rPr>
              <w:t xml:space="preserve">аппарата управления ПАО «ТрансКонтейнер» </w:t>
            </w:r>
          </w:p>
          <w:p w:rsidR="009830CC" w:rsidRDefault="008072E3" w:rsidP="00FC6883">
            <w:pPr>
              <w:pStyle w:val="19"/>
              <w:ind w:firstLine="284"/>
              <w:rPr>
                <w:sz w:val="24"/>
                <w:szCs w:val="24"/>
              </w:rPr>
            </w:pPr>
            <w:r w:rsidRPr="00647AA0">
              <w:rPr>
                <w:sz w:val="24"/>
                <w:szCs w:val="24"/>
              </w:rPr>
              <w:t>Адрес:</w:t>
            </w:r>
            <w:r w:rsidR="00144038" w:rsidRPr="00647AA0">
              <w:rPr>
                <w:sz w:val="24"/>
                <w:szCs w:val="24"/>
              </w:rPr>
              <w:t xml:space="preserve"> 125047, Москва, Оружейный переулок, д.19.</w:t>
            </w:r>
          </w:p>
          <w:p w:rsidR="0047204F" w:rsidRPr="00647AA0" w:rsidRDefault="0047204F" w:rsidP="00FC6883">
            <w:pPr>
              <w:pStyle w:val="19"/>
              <w:ind w:firstLine="284"/>
              <w:rPr>
                <w:sz w:val="24"/>
                <w:szCs w:val="24"/>
              </w:rPr>
            </w:pPr>
          </w:p>
        </w:tc>
      </w:tr>
      <w:tr w:rsidR="003E2C12" w:rsidRPr="00647AA0" w:rsidTr="00EF779C">
        <w:tc>
          <w:tcPr>
            <w:tcW w:w="534" w:type="dxa"/>
          </w:tcPr>
          <w:p w:rsidR="003E2C12" w:rsidRPr="00647AA0" w:rsidRDefault="009830CC" w:rsidP="00804946">
            <w:pPr>
              <w:pStyle w:val="19"/>
              <w:ind w:firstLine="0"/>
              <w:rPr>
                <w:b/>
                <w:sz w:val="24"/>
                <w:szCs w:val="24"/>
              </w:rPr>
            </w:pPr>
            <w:r w:rsidRPr="00647AA0">
              <w:rPr>
                <w:b/>
                <w:sz w:val="24"/>
                <w:szCs w:val="24"/>
              </w:rPr>
              <w:t>10.</w:t>
            </w:r>
          </w:p>
        </w:tc>
        <w:tc>
          <w:tcPr>
            <w:tcW w:w="2551" w:type="dxa"/>
          </w:tcPr>
          <w:p w:rsidR="003E2C12" w:rsidRPr="00647AA0" w:rsidRDefault="009830CC" w:rsidP="008035D3">
            <w:pPr>
              <w:pStyle w:val="Default"/>
              <w:rPr>
                <w:b/>
                <w:color w:val="auto"/>
              </w:rPr>
            </w:pPr>
            <w:r w:rsidRPr="00647AA0">
              <w:rPr>
                <w:b/>
                <w:color w:val="auto"/>
              </w:rPr>
              <w:t>Подведение итогов</w:t>
            </w:r>
          </w:p>
        </w:tc>
        <w:tc>
          <w:tcPr>
            <w:tcW w:w="6768" w:type="dxa"/>
          </w:tcPr>
          <w:p w:rsidR="00144038" w:rsidRPr="00647AA0" w:rsidRDefault="008072E3" w:rsidP="00144038">
            <w:pPr>
              <w:pStyle w:val="19"/>
              <w:ind w:firstLine="0"/>
              <w:rPr>
                <w:sz w:val="24"/>
                <w:szCs w:val="24"/>
              </w:rPr>
            </w:pPr>
            <w:r w:rsidRPr="00647AA0">
              <w:rPr>
                <w:sz w:val="24"/>
                <w:szCs w:val="24"/>
              </w:rPr>
              <w:t xml:space="preserve">Подведение итогов осуществляется по адресу, указанному в пункте 9 Информационной карты поэтапно: </w:t>
            </w:r>
          </w:p>
          <w:p w:rsidR="00144038" w:rsidRPr="00647AA0" w:rsidRDefault="008072E3" w:rsidP="00144038">
            <w:pPr>
              <w:pStyle w:val="19"/>
              <w:ind w:firstLine="0"/>
              <w:rPr>
                <w:sz w:val="24"/>
                <w:szCs w:val="24"/>
              </w:rPr>
            </w:pPr>
            <w:r w:rsidRPr="00647AA0">
              <w:rPr>
                <w:sz w:val="24"/>
                <w:szCs w:val="24"/>
              </w:rPr>
              <w:t xml:space="preserve">1) По первому этапу при наличии Заявок состоится не позднее 14 часов 00 минут местного времени </w:t>
            </w:r>
            <w:r w:rsidR="00144038" w:rsidRPr="00546C81">
              <w:rPr>
                <w:sz w:val="24"/>
                <w:szCs w:val="24"/>
              </w:rPr>
              <w:t>«</w:t>
            </w:r>
            <w:r w:rsidR="00546C81" w:rsidRPr="00546C81">
              <w:rPr>
                <w:sz w:val="24"/>
                <w:szCs w:val="24"/>
              </w:rPr>
              <w:t>17</w:t>
            </w:r>
            <w:r w:rsidR="00144038" w:rsidRPr="00546C81">
              <w:rPr>
                <w:sz w:val="24"/>
                <w:szCs w:val="24"/>
              </w:rPr>
              <w:t xml:space="preserve">» </w:t>
            </w:r>
            <w:r w:rsidR="00546C81" w:rsidRPr="00546C81">
              <w:rPr>
                <w:sz w:val="24"/>
                <w:szCs w:val="24"/>
              </w:rPr>
              <w:t>апреля</w:t>
            </w:r>
            <w:r w:rsidRPr="00546C81">
              <w:rPr>
                <w:sz w:val="24"/>
                <w:szCs w:val="24"/>
              </w:rPr>
              <w:t xml:space="preserve"> 201</w:t>
            </w:r>
            <w:r w:rsidR="00C07488" w:rsidRPr="00546C81">
              <w:rPr>
                <w:sz w:val="24"/>
                <w:szCs w:val="24"/>
              </w:rPr>
              <w:t>8</w:t>
            </w:r>
            <w:r w:rsidRPr="00546C81">
              <w:rPr>
                <w:sz w:val="24"/>
                <w:szCs w:val="24"/>
              </w:rPr>
              <w:t xml:space="preserve"> г.;</w:t>
            </w:r>
          </w:p>
          <w:p w:rsidR="003E2C12" w:rsidRDefault="008072E3" w:rsidP="00546C81">
            <w:pPr>
              <w:pStyle w:val="19"/>
              <w:ind w:firstLine="0"/>
              <w:rPr>
                <w:sz w:val="24"/>
                <w:szCs w:val="24"/>
              </w:rPr>
            </w:pPr>
            <w:r w:rsidRPr="00647AA0">
              <w:rPr>
                <w:sz w:val="24"/>
                <w:szCs w:val="24"/>
              </w:rPr>
              <w:t>2) Второй и последующие этапы при поступлении Заявок не позднее 21 календарного дня с даты рассмотрения Заявок соответствующего этапа (пункт 8 Информационной карты).</w:t>
            </w:r>
          </w:p>
          <w:p w:rsidR="0047204F" w:rsidRPr="00647AA0" w:rsidRDefault="0047204F" w:rsidP="00BB203B">
            <w:pPr>
              <w:pStyle w:val="19"/>
              <w:ind w:firstLine="284"/>
              <w:rPr>
                <w:sz w:val="24"/>
                <w:szCs w:val="24"/>
              </w:rPr>
            </w:pPr>
          </w:p>
        </w:tc>
      </w:tr>
      <w:tr w:rsidR="007D6548" w:rsidRPr="00647AA0" w:rsidTr="00EF779C">
        <w:tc>
          <w:tcPr>
            <w:tcW w:w="534" w:type="dxa"/>
          </w:tcPr>
          <w:p w:rsidR="007D6548" w:rsidRPr="00647AA0" w:rsidRDefault="009830CC" w:rsidP="00804946">
            <w:pPr>
              <w:pStyle w:val="19"/>
              <w:ind w:firstLine="0"/>
              <w:rPr>
                <w:b/>
                <w:sz w:val="24"/>
                <w:szCs w:val="24"/>
              </w:rPr>
            </w:pPr>
            <w:r w:rsidRPr="00647AA0">
              <w:rPr>
                <w:b/>
                <w:sz w:val="24"/>
                <w:szCs w:val="24"/>
              </w:rPr>
              <w:t>11</w:t>
            </w:r>
            <w:r w:rsidR="007D6548" w:rsidRPr="00647AA0">
              <w:rPr>
                <w:b/>
                <w:sz w:val="24"/>
                <w:szCs w:val="24"/>
              </w:rPr>
              <w:t>.</w:t>
            </w:r>
          </w:p>
        </w:tc>
        <w:tc>
          <w:tcPr>
            <w:tcW w:w="2551" w:type="dxa"/>
          </w:tcPr>
          <w:p w:rsidR="007D6548" w:rsidRPr="00647AA0" w:rsidRDefault="007D6548" w:rsidP="008035D3">
            <w:pPr>
              <w:pStyle w:val="Default"/>
              <w:rPr>
                <w:b/>
                <w:color w:val="auto"/>
              </w:rPr>
            </w:pPr>
            <w:r w:rsidRPr="00647AA0">
              <w:rPr>
                <w:b/>
                <w:color w:val="auto"/>
              </w:rPr>
              <w:t xml:space="preserve">Условия оплаты </w:t>
            </w:r>
            <w:r w:rsidR="008035D3" w:rsidRPr="00647AA0">
              <w:rPr>
                <w:b/>
                <w:color w:val="auto"/>
              </w:rPr>
              <w:t>за товар, выполнение работ, оказание услуг</w:t>
            </w:r>
          </w:p>
        </w:tc>
        <w:tc>
          <w:tcPr>
            <w:tcW w:w="6768" w:type="dxa"/>
          </w:tcPr>
          <w:p w:rsidR="0071063D" w:rsidRPr="00647AA0" w:rsidRDefault="0071063D" w:rsidP="0071063D">
            <w:pPr>
              <w:pStyle w:val="Normal1"/>
              <w:shd w:val="clear" w:color="auto" w:fill="FFFFFF"/>
              <w:tabs>
                <w:tab w:val="left" w:pos="713"/>
                <w:tab w:val="left" w:pos="9639"/>
              </w:tabs>
              <w:ind w:firstLine="0"/>
              <w:rPr>
                <w:sz w:val="24"/>
                <w:szCs w:val="24"/>
              </w:rPr>
            </w:pPr>
            <w:r w:rsidRPr="00647AA0">
              <w:rPr>
                <w:sz w:val="24"/>
                <w:szCs w:val="24"/>
              </w:rPr>
              <w:t xml:space="preserve">Заказчик оплачивает </w:t>
            </w:r>
            <w:r w:rsidR="00647AA0">
              <w:rPr>
                <w:sz w:val="24"/>
                <w:szCs w:val="24"/>
              </w:rPr>
              <w:t>счета и</w:t>
            </w:r>
            <w:r w:rsidRPr="00647AA0">
              <w:rPr>
                <w:sz w:val="24"/>
                <w:szCs w:val="24"/>
              </w:rPr>
              <w:t xml:space="preserve">сполнителя в течение </w:t>
            </w:r>
            <w:r w:rsidR="00BE4EB7">
              <w:rPr>
                <w:sz w:val="24"/>
                <w:szCs w:val="24"/>
              </w:rPr>
              <w:t>3</w:t>
            </w:r>
            <w:r w:rsidR="00170E26">
              <w:rPr>
                <w:sz w:val="24"/>
                <w:szCs w:val="24"/>
              </w:rPr>
              <w:t>0 </w:t>
            </w:r>
            <w:r w:rsidRPr="00647AA0">
              <w:rPr>
                <w:sz w:val="24"/>
                <w:szCs w:val="24"/>
              </w:rPr>
              <w:t>(</w:t>
            </w:r>
            <w:r w:rsidR="00BE4EB7">
              <w:rPr>
                <w:sz w:val="24"/>
                <w:szCs w:val="24"/>
              </w:rPr>
              <w:t>три</w:t>
            </w:r>
            <w:r w:rsidR="00BE4EB7" w:rsidRPr="00647AA0">
              <w:rPr>
                <w:sz w:val="24"/>
                <w:szCs w:val="24"/>
              </w:rPr>
              <w:t>дцати</w:t>
            </w:r>
            <w:r w:rsidRPr="00647AA0">
              <w:rPr>
                <w:sz w:val="24"/>
                <w:szCs w:val="24"/>
              </w:rPr>
              <w:t>) календарных дней с даты по</w:t>
            </w:r>
            <w:r w:rsidR="00E91879">
              <w:rPr>
                <w:sz w:val="24"/>
                <w:szCs w:val="24"/>
              </w:rPr>
              <w:t>дписания</w:t>
            </w:r>
            <w:r w:rsidR="00647AA0">
              <w:rPr>
                <w:sz w:val="24"/>
                <w:szCs w:val="24"/>
              </w:rPr>
              <w:t xml:space="preserve"> акта об оказанных услугах и отчета и</w:t>
            </w:r>
            <w:r w:rsidRPr="00647AA0">
              <w:rPr>
                <w:sz w:val="24"/>
                <w:szCs w:val="24"/>
              </w:rPr>
              <w:t>сполнителя за отчетный месяц.</w:t>
            </w:r>
          </w:p>
          <w:p w:rsidR="007D6548" w:rsidRPr="00647AA0" w:rsidRDefault="007D6548" w:rsidP="00DA5448">
            <w:pPr>
              <w:pStyle w:val="19"/>
              <w:ind w:firstLine="284"/>
              <w:rPr>
                <w:sz w:val="24"/>
                <w:szCs w:val="24"/>
              </w:rPr>
            </w:pPr>
          </w:p>
        </w:tc>
      </w:tr>
      <w:tr w:rsidR="007D6548" w:rsidRPr="00647AA0" w:rsidTr="00EF779C">
        <w:tc>
          <w:tcPr>
            <w:tcW w:w="534" w:type="dxa"/>
          </w:tcPr>
          <w:p w:rsidR="007D6548" w:rsidRPr="00647AA0" w:rsidRDefault="009830CC" w:rsidP="00804946">
            <w:pPr>
              <w:pStyle w:val="19"/>
              <w:ind w:firstLine="0"/>
              <w:rPr>
                <w:b/>
                <w:sz w:val="24"/>
                <w:szCs w:val="24"/>
              </w:rPr>
            </w:pPr>
            <w:r w:rsidRPr="00647AA0">
              <w:rPr>
                <w:b/>
                <w:sz w:val="24"/>
                <w:szCs w:val="24"/>
              </w:rPr>
              <w:t>12</w:t>
            </w:r>
            <w:r w:rsidR="00357415" w:rsidRPr="00647AA0">
              <w:rPr>
                <w:b/>
                <w:sz w:val="24"/>
                <w:szCs w:val="24"/>
              </w:rPr>
              <w:t>.</w:t>
            </w:r>
          </w:p>
        </w:tc>
        <w:tc>
          <w:tcPr>
            <w:tcW w:w="2551" w:type="dxa"/>
          </w:tcPr>
          <w:p w:rsidR="007D6548" w:rsidRPr="00647AA0" w:rsidRDefault="007D6548">
            <w:pPr>
              <w:pStyle w:val="Default"/>
              <w:rPr>
                <w:b/>
                <w:color w:val="auto"/>
              </w:rPr>
            </w:pPr>
            <w:r w:rsidRPr="00647AA0">
              <w:rPr>
                <w:b/>
                <w:color w:val="auto"/>
              </w:rPr>
              <w:t xml:space="preserve">Количество лотов </w:t>
            </w:r>
          </w:p>
        </w:tc>
        <w:tc>
          <w:tcPr>
            <w:tcW w:w="6768" w:type="dxa"/>
          </w:tcPr>
          <w:p w:rsidR="007D6548" w:rsidRPr="00647AA0" w:rsidRDefault="00B71C1E" w:rsidP="00B71C1E">
            <w:pPr>
              <w:pStyle w:val="19"/>
              <w:ind w:firstLine="284"/>
              <w:rPr>
                <w:b/>
                <w:sz w:val="24"/>
                <w:szCs w:val="24"/>
              </w:rPr>
            </w:pPr>
            <w:r w:rsidRPr="00647AA0">
              <w:rPr>
                <w:sz w:val="24"/>
                <w:szCs w:val="24"/>
              </w:rPr>
              <w:t>Один лот.</w:t>
            </w:r>
          </w:p>
        </w:tc>
      </w:tr>
      <w:tr w:rsidR="007D6548" w:rsidRPr="00647AA0" w:rsidTr="00EF779C">
        <w:tc>
          <w:tcPr>
            <w:tcW w:w="534" w:type="dxa"/>
          </w:tcPr>
          <w:p w:rsidR="007D6548" w:rsidRPr="00647AA0" w:rsidRDefault="00357415" w:rsidP="009830CC">
            <w:pPr>
              <w:pStyle w:val="19"/>
              <w:ind w:firstLine="0"/>
              <w:rPr>
                <w:b/>
                <w:sz w:val="24"/>
                <w:szCs w:val="24"/>
              </w:rPr>
            </w:pPr>
            <w:r w:rsidRPr="00647AA0">
              <w:rPr>
                <w:b/>
                <w:sz w:val="24"/>
                <w:szCs w:val="24"/>
              </w:rPr>
              <w:t>1</w:t>
            </w:r>
            <w:r w:rsidR="009830CC" w:rsidRPr="00647AA0">
              <w:rPr>
                <w:b/>
                <w:sz w:val="24"/>
                <w:szCs w:val="24"/>
              </w:rPr>
              <w:t>3</w:t>
            </w:r>
            <w:r w:rsidR="007D6548" w:rsidRPr="00647AA0">
              <w:rPr>
                <w:b/>
                <w:sz w:val="24"/>
                <w:szCs w:val="24"/>
              </w:rPr>
              <w:t>.</w:t>
            </w:r>
          </w:p>
        </w:tc>
        <w:tc>
          <w:tcPr>
            <w:tcW w:w="2551" w:type="dxa"/>
          </w:tcPr>
          <w:p w:rsidR="007D6548" w:rsidRPr="00647AA0" w:rsidRDefault="006E08A0" w:rsidP="008035D3">
            <w:pPr>
              <w:pStyle w:val="Default"/>
              <w:rPr>
                <w:b/>
                <w:color w:val="auto"/>
              </w:rPr>
            </w:pPr>
            <w:r w:rsidRPr="00647AA0">
              <w:rPr>
                <w:b/>
                <w:color w:val="auto"/>
              </w:rPr>
              <w:t xml:space="preserve">Срок и место </w:t>
            </w:r>
            <w:r w:rsidR="008035D3" w:rsidRPr="00647AA0">
              <w:rPr>
                <w:b/>
                <w:color w:val="auto"/>
              </w:rPr>
              <w:t xml:space="preserve">поставки товара, </w:t>
            </w:r>
            <w:r w:rsidR="00174FFE" w:rsidRPr="00647AA0">
              <w:rPr>
                <w:b/>
                <w:color w:val="auto"/>
              </w:rPr>
              <w:t xml:space="preserve">выполнения </w:t>
            </w:r>
            <w:r w:rsidR="00B129CC" w:rsidRPr="00647AA0">
              <w:rPr>
                <w:b/>
                <w:color w:val="auto"/>
              </w:rPr>
              <w:t xml:space="preserve"> работ, оказани</w:t>
            </w:r>
            <w:r w:rsidR="008035D3" w:rsidRPr="00647AA0">
              <w:rPr>
                <w:b/>
                <w:color w:val="auto"/>
              </w:rPr>
              <w:t>я</w:t>
            </w:r>
            <w:r w:rsidR="00B129CC" w:rsidRPr="00647AA0">
              <w:rPr>
                <w:b/>
                <w:color w:val="auto"/>
              </w:rPr>
              <w:t xml:space="preserve"> услуг</w:t>
            </w:r>
          </w:p>
        </w:tc>
        <w:tc>
          <w:tcPr>
            <w:tcW w:w="6768" w:type="dxa"/>
          </w:tcPr>
          <w:p w:rsidR="00CA7846" w:rsidRPr="00647AA0" w:rsidRDefault="00550026">
            <w:pPr>
              <w:pStyle w:val="Default"/>
              <w:jc w:val="both"/>
              <w:rPr>
                <w:color w:val="auto"/>
              </w:rPr>
            </w:pPr>
            <w:r w:rsidRPr="00647AA0">
              <w:rPr>
                <w:b/>
                <w:bCs/>
                <w:color w:val="auto"/>
              </w:rPr>
              <w:t xml:space="preserve">Срок </w:t>
            </w:r>
            <w:r w:rsidRPr="00647AA0">
              <w:rPr>
                <w:b/>
                <w:color w:val="auto"/>
              </w:rPr>
              <w:t>выполнения работ, оказания услуг, поставки товара и т.д</w:t>
            </w:r>
            <w:r w:rsidR="00E01A7C">
              <w:rPr>
                <w:b/>
                <w:color w:val="auto"/>
              </w:rPr>
              <w:t>.:</w:t>
            </w:r>
            <w:r w:rsidRPr="00647AA0">
              <w:rPr>
                <w:color w:val="auto"/>
              </w:rPr>
              <w:t xml:space="preserve"> С даты заключения договора до 30 ноября 2018 года (включительно).</w:t>
            </w:r>
          </w:p>
          <w:p w:rsidR="007D6548" w:rsidRPr="009A17F3" w:rsidRDefault="00550026" w:rsidP="00170E26">
            <w:pPr>
              <w:pStyle w:val="aff9"/>
              <w:ind w:left="0" w:firstLine="34"/>
              <w:jc w:val="both"/>
              <w:rPr>
                <w:szCs w:val="28"/>
              </w:rPr>
            </w:pPr>
            <w:r w:rsidRPr="00647AA0">
              <w:rPr>
                <w:b/>
                <w:bCs/>
              </w:rPr>
              <w:t xml:space="preserve">Место </w:t>
            </w:r>
            <w:r w:rsidRPr="00647AA0">
              <w:rPr>
                <w:b/>
              </w:rPr>
              <w:t xml:space="preserve">выполнения работ, оказания услуг, поставки товара и т.д.: </w:t>
            </w:r>
            <w:r w:rsidR="007E6A84" w:rsidRPr="007E6A84">
              <w:rPr>
                <w:szCs w:val="28"/>
              </w:rPr>
              <w:t>Открытые контейнерные терминалы на местах общего и необщего пользования на территории Санкт-Петербурга и Ленинградской области.</w:t>
            </w:r>
          </w:p>
        </w:tc>
      </w:tr>
      <w:tr w:rsidR="00B71C1E" w:rsidRPr="00647AA0" w:rsidTr="00EF779C">
        <w:tc>
          <w:tcPr>
            <w:tcW w:w="534" w:type="dxa"/>
          </w:tcPr>
          <w:p w:rsidR="00B71C1E" w:rsidRPr="00647AA0" w:rsidRDefault="00B71C1E" w:rsidP="009830CC">
            <w:pPr>
              <w:pStyle w:val="19"/>
              <w:ind w:firstLine="0"/>
              <w:rPr>
                <w:b/>
                <w:sz w:val="24"/>
                <w:szCs w:val="24"/>
              </w:rPr>
            </w:pPr>
            <w:r w:rsidRPr="00647AA0">
              <w:rPr>
                <w:b/>
                <w:sz w:val="24"/>
                <w:szCs w:val="24"/>
              </w:rPr>
              <w:t>14.</w:t>
            </w:r>
          </w:p>
        </w:tc>
        <w:tc>
          <w:tcPr>
            <w:tcW w:w="2551" w:type="dxa"/>
          </w:tcPr>
          <w:p w:rsidR="00B71C1E" w:rsidRPr="00647AA0" w:rsidRDefault="00B71C1E" w:rsidP="008035D3">
            <w:pPr>
              <w:pStyle w:val="Default"/>
              <w:rPr>
                <w:b/>
                <w:color w:val="auto"/>
              </w:rPr>
            </w:pPr>
            <w:r w:rsidRPr="00647AA0">
              <w:rPr>
                <w:b/>
                <w:color w:val="auto"/>
              </w:rPr>
              <w:t>Состав и количество (объем) товара, работ, услуг</w:t>
            </w:r>
          </w:p>
        </w:tc>
        <w:tc>
          <w:tcPr>
            <w:tcW w:w="6768" w:type="dxa"/>
          </w:tcPr>
          <w:p w:rsidR="00B71C1E" w:rsidRPr="00647AA0" w:rsidRDefault="00B71C1E" w:rsidP="00DA5448">
            <w:pPr>
              <w:pStyle w:val="19"/>
              <w:ind w:firstLine="284"/>
              <w:rPr>
                <w:sz w:val="24"/>
                <w:szCs w:val="24"/>
              </w:rPr>
            </w:pPr>
            <w:r w:rsidRPr="00647AA0">
              <w:rPr>
                <w:sz w:val="24"/>
                <w:szCs w:val="24"/>
              </w:rPr>
              <w:t>Состав и объем оказываемых услуг определен в разделе 4 «Техническое задание» документации о закупке.</w:t>
            </w:r>
          </w:p>
        </w:tc>
      </w:tr>
      <w:tr w:rsidR="00B71C1E" w:rsidRPr="00647AA0" w:rsidTr="00EF779C">
        <w:tc>
          <w:tcPr>
            <w:tcW w:w="534" w:type="dxa"/>
          </w:tcPr>
          <w:p w:rsidR="00B71C1E" w:rsidRPr="00647AA0" w:rsidRDefault="00B71C1E" w:rsidP="009830CC">
            <w:pPr>
              <w:pStyle w:val="19"/>
              <w:ind w:firstLine="0"/>
              <w:rPr>
                <w:b/>
                <w:sz w:val="24"/>
                <w:szCs w:val="24"/>
              </w:rPr>
            </w:pPr>
            <w:r w:rsidRPr="00647AA0">
              <w:rPr>
                <w:b/>
                <w:sz w:val="24"/>
                <w:szCs w:val="24"/>
              </w:rPr>
              <w:t>15.</w:t>
            </w:r>
          </w:p>
        </w:tc>
        <w:tc>
          <w:tcPr>
            <w:tcW w:w="2551" w:type="dxa"/>
          </w:tcPr>
          <w:p w:rsidR="00B71C1E" w:rsidRPr="00647AA0" w:rsidRDefault="00B71C1E" w:rsidP="008035D3">
            <w:pPr>
              <w:pStyle w:val="Default"/>
              <w:rPr>
                <w:b/>
                <w:color w:val="auto"/>
              </w:rPr>
            </w:pPr>
            <w:r w:rsidRPr="00647AA0">
              <w:rPr>
                <w:b/>
                <w:color w:val="auto"/>
              </w:rPr>
              <w:t xml:space="preserve">Официальный язык </w:t>
            </w:r>
          </w:p>
        </w:tc>
        <w:tc>
          <w:tcPr>
            <w:tcW w:w="6768" w:type="dxa"/>
          </w:tcPr>
          <w:p w:rsidR="00B71C1E" w:rsidRDefault="00CA0E85" w:rsidP="00CA0E85">
            <w:pPr>
              <w:pStyle w:val="aff1"/>
              <w:ind w:firstLine="284"/>
              <w:jc w:val="both"/>
              <w:rPr>
                <w:sz w:val="24"/>
                <w:szCs w:val="24"/>
              </w:rPr>
            </w:pPr>
            <w:r w:rsidRPr="00647AA0">
              <w:rPr>
                <w:sz w:val="24"/>
                <w:szCs w:val="24"/>
              </w:rPr>
              <w:t xml:space="preserve">Русский язык. Вся переписка, связанная с проведением процедуры Размещения оферты, ведется на русском языке. </w:t>
            </w:r>
          </w:p>
          <w:p w:rsidR="0047204F" w:rsidRPr="00647AA0" w:rsidRDefault="0047204F" w:rsidP="00CA0E85">
            <w:pPr>
              <w:pStyle w:val="aff1"/>
              <w:ind w:firstLine="284"/>
              <w:jc w:val="both"/>
              <w:rPr>
                <w:sz w:val="24"/>
                <w:szCs w:val="24"/>
              </w:rPr>
            </w:pPr>
          </w:p>
        </w:tc>
      </w:tr>
      <w:tr w:rsidR="00B71C1E" w:rsidRPr="00647AA0" w:rsidTr="00EF779C">
        <w:tc>
          <w:tcPr>
            <w:tcW w:w="534" w:type="dxa"/>
          </w:tcPr>
          <w:p w:rsidR="00B71C1E" w:rsidRPr="00647AA0" w:rsidRDefault="00B71C1E" w:rsidP="009830CC">
            <w:pPr>
              <w:pStyle w:val="19"/>
              <w:ind w:firstLine="0"/>
              <w:rPr>
                <w:b/>
                <w:sz w:val="24"/>
                <w:szCs w:val="24"/>
              </w:rPr>
            </w:pPr>
            <w:r w:rsidRPr="00647AA0">
              <w:rPr>
                <w:b/>
                <w:sz w:val="24"/>
                <w:szCs w:val="24"/>
              </w:rPr>
              <w:t>16.</w:t>
            </w:r>
          </w:p>
        </w:tc>
        <w:tc>
          <w:tcPr>
            <w:tcW w:w="2551" w:type="dxa"/>
          </w:tcPr>
          <w:p w:rsidR="00B71C1E" w:rsidRPr="00647AA0" w:rsidRDefault="00B71C1E">
            <w:pPr>
              <w:pStyle w:val="Default"/>
              <w:rPr>
                <w:b/>
                <w:color w:val="auto"/>
              </w:rPr>
            </w:pPr>
            <w:r w:rsidRPr="00647AA0">
              <w:rPr>
                <w:b/>
                <w:color w:val="auto"/>
              </w:rPr>
              <w:t>Валюта процедуры Размещения оферты</w:t>
            </w:r>
          </w:p>
        </w:tc>
        <w:tc>
          <w:tcPr>
            <w:tcW w:w="6768" w:type="dxa"/>
          </w:tcPr>
          <w:p w:rsidR="00B71C1E" w:rsidRPr="00647AA0" w:rsidRDefault="00B71C1E" w:rsidP="00B71C1E">
            <w:pPr>
              <w:pStyle w:val="19"/>
              <w:ind w:firstLine="284"/>
              <w:rPr>
                <w:b/>
                <w:sz w:val="24"/>
                <w:szCs w:val="24"/>
              </w:rPr>
            </w:pPr>
            <w:r w:rsidRPr="00647AA0">
              <w:rPr>
                <w:sz w:val="24"/>
                <w:szCs w:val="24"/>
              </w:rPr>
              <w:t>Рубль РФ.</w:t>
            </w:r>
          </w:p>
        </w:tc>
      </w:tr>
      <w:tr w:rsidR="00B71C1E" w:rsidRPr="00647AA0" w:rsidTr="00C515C0">
        <w:trPr>
          <w:trHeight w:val="5940"/>
        </w:trPr>
        <w:tc>
          <w:tcPr>
            <w:tcW w:w="534" w:type="dxa"/>
          </w:tcPr>
          <w:p w:rsidR="00B71C1E" w:rsidRPr="00647AA0" w:rsidRDefault="00B71C1E" w:rsidP="009830CC">
            <w:pPr>
              <w:pStyle w:val="19"/>
              <w:ind w:firstLine="0"/>
              <w:rPr>
                <w:b/>
                <w:sz w:val="24"/>
                <w:szCs w:val="24"/>
              </w:rPr>
            </w:pPr>
            <w:r w:rsidRPr="00647AA0">
              <w:rPr>
                <w:b/>
                <w:sz w:val="24"/>
                <w:szCs w:val="24"/>
              </w:rPr>
              <w:t>17.</w:t>
            </w:r>
          </w:p>
        </w:tc>
        <w:tc>
          <w:tcPr>
            <w:tcW w:w="2551" w:type="dxa"/>
          </w:tcPr>
          <w:p w:rsidR="00B71C1E" w:rsidRPr="00647AA0" w:rsidRDefault="00B71C1E">
            <w:pPr>
              <w:pStyle w:val="Default"/>
              <w:rPr>
                <w:b/>
                <w:color w:val="auto"/>
              </w:rPr>
            </w:pPr>
            <w:r w:rsidRPr="00647AA0">
              <w:rPr>
                <w:b/>
                <w:color w:val="auto"/>
              </w:rPr>
              <w:t>Требования, предъявляемые к претендентам и Заявке на участие в процедуре Размещения оферты</w:t>
            </w:r>
          </w:p>
        </w:tc>
        <w:tc>
          <w:tcPr>
            <w:tcW w:w="6768" w:type="dxa"/>
          </w:tcPr>
          <w:p w:rsidR="00C16381" w:rsidRPr="00647AA0" w:rsidRDefault="00C16381" w:rsidP="005C7C73">
            <w:pPr>
              <w:ind w:firstLine="284"/>
              <w:jc w:val="both"/>
            </w:pPr>
            <w:r w:rsidRPr="00647AA0">
              <w:t xml:space="preserve">1. Помимо указанных в пунктах 2.1 и 2.2 настоящей документации требований к претенденту, участнику предъявляются следующие требования: </w:t>
            </w:r>
          </w:p>
          <w:p w:rsidR="00C16381" w:rsidRPr="00647AA0" w:rsidRDefault="00C16381" w:rsidP="005C7C73">
            <w:pPr>
              <w:ind w:firstLine="284"/>
              <w:jc w:val="both"/>
            </w:pPr>
            <w:r w:rsidRPr="00647AA0">
              <w:t>1.1</w:t>
            </w:r>
            <w:r w:rsidR="00C22E86">
              <w:t>.</w:t>
            </w:r>
            <w:r w:rsidRPr="00647AA0">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C16381" w:rsidRPr="005C7C73" w:rsidRDefault="00C16381" w:rsidP="005C7C73">
            <w:pPr>
              <w:pStyle w:val="afc"/>
              <w:ind w:firstLine="284"/>
              <w:rPr>
                <w:rFonts w:eastAsia="Times New Roman"/>
                <w:sz w:val="24"/>
              </w:rPr>
            </w:pPr>
            <w:r w:rsidRPr="005C7C73">
              <w:rPr>
                <w:rFonts w:eastAsia="Times New Roman"/>
                <w:sz w:val="24"/>
              </w:rPr>
              <w:t>1.2</w:t>
            </w:r>
            <w:r w:rsidR="00C22E86">
              <w:rPr>
                <w:rFonts w:eastAsia="Times New Roman"/>
                <w:sz w:val="24"/>
              </w:rPr>
              <w:t>.</w:t>
            </w:r>
            <w:r w:rsidRPr="005C7C73">
              <w:rPr>
                <w:rFonts w:eastAsia="Times New Roman"/>
                <w:sz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ED73C9" w:rsidRPr="00647AA0" w:rsidRDefault="00892EB5" w:rsidP="005C7C73">
            <w:pPr>
              <w:ind w:firstLine="284"/>
              <w:jc w:val="both"/>
            </w:pPr>
            <w:r>
              <w:t>1.</w:t>
            </w:r>
            <w:r w:rsidR="00E627A0">
              <w:t>3</w:t>
            </w:r>
            <w:r w:rsidR="00ED73C9" w:rsidRPr="00647AA0">
              <w:t>. наличие средств механизации для производства погрузочно-разгрузочных работ с универсальными контейнерами;</w:t>
            </w:r>
          </w:p>
          <w:p w:rsidR="00ED73C9" w:rsidRPr="00647AA0" w:rsidRDefault="00892EB5" w:rsidP="005C7C73">
            <w:pPr>
              <w:ind w:firstLine="284"/>
              <w:jc w:val="both"/>
            </w:pPr>
            <w:r>
              <w:t>1.</w:t>
            </w:r>
            <w:r w:rsidR="00E627A0">
              <w:t>4</w:t>
            </w:r>
            <w:r w:rsidR="00ED73C9" w:rsidRPr="00647AA0">
              <w:t>. возможность переработки вагонов</w:t>
            </w:r>
            <w:r w:rsidR="00E627A0">
              <w:t xml:space="preserve"> и/или </w:t>
            </w:r>
            <w:r w:rsidR="00ED73C9" w:rsidRPr="00647AA0">
              <w:t>контейнерных поездов;</w:t>
            </w:r>
          </w:p>
          <w:p w:rsidR="00B71C1E" w:rsidRPr="00647AA0" w:rsidRDefault="00892EB5" w:rsidP="005C7C73">
            <w:pPr>
              <w:ind w:firstLine="284"/>
              <w:jc w:val="both"/>
            </w:pPr>
            <w:r>
              <w:t>1.</w:t>
            </w:r>
            <w:r w:rsidR="00E627A0">
              <w:t>5</w:t>
            </w:r>
            <w:r w:rsidR="00ED73C9" w:rsidRPr="00647AA0">
              <w:t>. наличие разрешений и лицензий на заявляемые виды деятельности</w:t>
            </w:r>
            <w:r w:rsidR="0095498B">
              <w:t>, если виды деятельности подлежат лицензированию, получению разрешений, допусков и т.п.</w:t>
            </w:r>
            <w:r w:rsidR="00ED73C9" w:rsidRPr="00647AA0">
              <w:t>;</w:t>
            </w:r>
            <w:r w:rsidR="00ED73C9" w:rsidRPr="005C7C73">
              <w:t xml:space="preserve"> </w:t>
            </w:r>
          </w:p>
          <w:p w:rsidR="00B71C1E" w:rsidRPr="00647AA0" w:rsidRDefault="00B71C1E" w:rsidP="005C7C73">
            <w:pPr>
              <w:ind w:firstLine="284"/>
              <w:jc w:val="both"/>
            </w:pPr>
            <w:r w:rsidRPr="00647AA0">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B71C1E" w:rsidRPr="005C7C73" w:rsidRDefault="00B71C1E" w:rsidP="005C7C73">
            <w:pPr>
              <w:pStyle w:val="afc"/>
              <w:tabs>
                <w:tab w:val="left" w:pos="0"/>
                <w:tab w:val="left" w:pos="1440"/>
              </w:tabs>
              <w:ind w:firstLine="284"/>
              <w:rPr>
                <w:rFonts w:eastAsia="Times New Roman"/>
                <w:sz w:val="24"/>
              </w:rPr>
            </w:pPr>
            <w:r w:rsidRPr="005C7C73">
              <w:rPr>
                <w:rFonts w:eastAsia="Times New Roman"/>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71C1E" w:rsidRPr="005C7C73" w:rsidRDefault="00B71C1E" w:rsidP="005C7C73">
            <w:pPr>
              <w:pStyle w:val="afc"/>
              <w:tabs>
                <w:tab w:val="left" w:pos="0"/>
                <w:tab w:val="left" w:pos="1440"/>
              </w:tabs>
              <w:ind w:firstLine="284"/>
              <w:rPr>
                <w:rFonts w:eastAsia="Times New Roman"/>
                <w:sz w:val="24"/>
              </w:rPr>
            </w:pPr>
            <w:r w:rsidRPr="005C7C73">
              <w:rPr>
                <w:rFonts w:eastAsia="Times New Roman"/>
                <w:sz w:val="24"/>
              </w:rPr>
              <w:t>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B71C1E" w:rsidRPr="005C7C73" w:rsidRDefault="00B71C1E" w:rsidP="005C7C73">
            <w:pPr>
              <w:pStyle w:val="afc"/>
              <w:tabs>
                <w:tab w:val="left" w:pos="0"/>
                <w:tab w:val="left" w:pos="1440"/>
              </w:tabs>
              <w:ind w:firstLine="284"/>
              <w:rPr>
                <w:rFonts w:eastAsia="Times New Roman"/>
                <w:sz w:val="24"/>
              </w:rPr>
            </w:pPr>
            <w:r w:rsidRPr="005C7C73">
              <w:rPr>
                <w:rFonts w:eastAsia="Times New Roman"/>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ins w:id="2" w:author="Титков Сергей Николаевич" w:date="2017-11-22T22:51:00Z">
              <w:r w:rsidR="00CE4426">
                <w:rPr>
                  <w:rFonts w:eastAsia="Times New Roman"/>
                  <w:sz w:val="24"/>
                </w:rPr>
                <w:fldChar w:fldCharType="begin"/>
              </w:r>
              <w:r w:rsidR="00F44C9C">
                <w:rPr>
                  <w:rFonts w:eastAsia="Times New Roman"/>
                  <w:sz w:val="24"/>
                </w:rPr>
                <w:instrText xml:space="preserve"> HYPERLINK "</w:instrText>
              </w:r>
            </w:ins>
            <w:r w:rsidR="00F44C9C" w:rsidRPr="005C7C73">
              <w:rPr>
                <w:rFonts w:eastAsia="Times New Roman"/>
                <w:sz w:val="24"/>
              </w:rPr>
              <w:instrText>https://service.nalog.ru/zd.do</w:instrText>
            </w:r>
            <w:ins w:id="3" w:author="Титков Сергей Николаевич" w:date="2017-11-22T22:51:00Z">
              <w:r w:rsidR="00F44C9C">
                <w:rPr>
                  <w:rFonts w:eastAsia="Times New Roman"/>
                  <w:sz w:val="24"/>
                </w:rPr>
                <w:instrText xml:space="preserve">" </w:instrText>
              </w:r>
              <w:r w:rsidR="00CE4426">
                <w:rPr>
                  <w:rFonts w:eastAsia="Times New Roman"/>
                  <w:sz w:val="24"/>
                </w:rPr>
                <w:fldChar w:fldCharType="separate"/>
              </w:r>
            </w:ins>
            <w:r w:rsidR="00F44C9C" w:rsidRPr="005247DB">
              <w:rPr>
                <w:rStyle w:val="a9"/>
                <w:rFonts w:eastAsia="Times New Roman"/>
                <w:sz w:val="24"/>
              </w:rPr>
              <w:t>https://service.nalog.ru/zd.do</w:t>
            </w:r>
            <w:ins w:id="4" w:author="Титков Сергей Николаевич" w:date="2017-11-22T22:51:00Z">
              <w:r w:rsidR="00CE4426">
                <w:rPr>
                  <w:rFonts w:eastAsia="Times New Roman"/>
                  <w:sz w:val="24"/>
                </w:rPr>
                <w:fldChar w:fldCharType="end"/>
              </w:r>
            </w:ins>
            <w:r w:rsidRPr="005C7C73">
              <w:rPr>
                <w:rFonts w:eastAsia="Times New Roman"/>
                <w:sz w:val="24"/>
              </w:rPr>
              <w:t>).</w:t>
            </w:r>
          </w:p>
          <w:p w:rsidR="00B71C1E" w:rsidRPr="005C7C73" w:rsidRDefault="00B71C1E" w:rsidP="005C7C73">
            <w:pPr>
              <w:pStyle w:val="afc"/>
              <w:tabs>
                <w:tab w:val="left" w:pos="0"/>
                <w:tab w:val="left" w:pos="1440"/>
              </w:tabs>
              <w:ind w:firstLine="284"/>
              <w:rPr>
                <w:rFonts w:eastAsia="Times New Roman"/>
                <w:sz w:val="24"/>
              </w:rPr>
            </w:pPr>
            <w:r w:rsidRPr="005C7C73">
              <w:rPr>
                <w:rFonts w:eastAsia="Times New Roman"/>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B71C1E" w:rsidRPr="005C7C73" w:rsidRDefault="00B71C1E" w:rsidP="005C7C73">
            <w:pPr>
              <w:pStyle w:val="afc"/>
              <w:tabs>
                <w:tab w:val="left" w:pos="0"/>
                <w:tab w:val="left" w:pos="1440"/>
              </w:tabs>
              <w:ind w:firstLine="284"/>
              <w:rPr>
                <w:rFonts w:eastAsia="Times New Roman"/>
                <w:sz w:val="24"/>
              </w:rPr>
            </w:pPr>
            <w:r w:rsidRPr="005C7C73">
              <w:rPr>
                <w:rFonts w:eastAsia="Times New Roman"/>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ins w:id="5" w:author="Титков Сергей Николаевич" w:date="2017-11-22T22:51:00Z">
              <w:r w:rsidR="00CE4426">
                <w:rPr>
                  <w:rFonts w:eastAsia="Times New Roman"/>
                  <w:sz w:val="24"/>
                </w:rPr>
                <w:fldChar w:fldCharType="begin"/>
              </w:r>
              <w:r w:rsidR="00F44C9C">
                <w:rPr>
                  <w:rFonts w:eastAsia="Times New Roman"/>
                  <w:sz w:val="24"/>
                </w:rPr>
                <w:instrText xml:space="preserve"> HYPERLINK "</w:instrText>
              </w:r>
            </w:ins>
            <w:r w:rsidR="00F44C9C" w:rsidRPr="005C7C73">
              <w:rPr>
                <w:rFonts w:eastAsia="Times New Roman"/>
                <w:sz w:val="24"/>
              </w:rPr>
              <w:instrText>https://service.nalog.ru/zd.do</w:instrText>
            </w:r>
            <w:ins w:id="6" w:author="Титков Сергей Николаевич" w:date="2017-11-22T22:51:00Z">
              <w:r w:rsidR="00F44C9C">
                <w:rPr>
                  <w:rFonts w:eastAsia="Times New Roman"/>
                  <w:sz w:val="24"/>
                </w:rPr>
                <w:instrText xml:space="preserve">" </w:instrText>
              </w:r>
              <w:r w:rsidR="00CE4426">
                <w:rPr>
                  <w:rFonts w:eastAsia="Times New Roman"/>
                  <w:sz w:val="24"/>
                </w:rPr>
                <w:fldChar w:fldCharType="separate"/>
              </w:r>
            </w:ins>
            <w:r w:rsidR="00F44C9C" w:rsidRPr="005247DB">
              <w:rPr>
                <w:rStyle w:val="a9"/>
                <w:rFonts w:eastAsia="Times New Roman"/>
                <w:sz w:val="24"/>
              </w:rPr>
              <w:t>https://service.nalog.ru/zd.do</w:t>
            </w:r>
            <w:ins w:id="7" w:author="Титков Сергей Николаевич" w:date="2017-11-22T22:51:00Z">
              <w:r w:rsidR="00CE4426">
                <w:rPr>
                  <w:rFonts w:eastAsia="Times New Roman"/>
                  <w:sz w:val="24"/>
                </w:rPr>
                <w:fldChar w:fldCharType="end"/>
              </w:r>
            </w:ins>
            <w:r w:rsidRPr="005C7C73">
              <w:rPr>
                <w:rFonts w:eastAsia="Times New Roman"/>
                <w:sz w:val="24"/>
              </w:rPr>
              <w:t>));</w:t>
            </w:r>
          </w:p>
          <w:p w:rsidR="00B71C1E" w:rsidRPr="005C7C73" w:rsidRDefault="00B71C1E" w:rsidP="005C7C73">
            <w:pPr>
              <w:pStyle w:val="afc"/>
              <w:tabs>
                <w:tab w:val="left" w:pos="0"/>
                <w:tab w:val="left" w:pos="1440"/>
              </w:tabs>
              <w:ind w:firstLine="284"/>
              <w:rPr>
                <w:rFonts w:eastAsia="Times New Roman"/>
                <w:sz w:val="24"/>
              </w:rPr>
            </w:pPr>
            <w:r w:rsidRPr="005C7C73">
              <w:rPr>
                <w:rFonts w:eastAsia="Times New Roman"/>
                <w:sz w:val="24"/>
              </w:rPr>
              <w:t>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ins w:id="8" w:author="Титков Сергей Николаевич" w:date="2017-11-22T22:51:00Z">
              <w:r w:rsidR="00CE4426">
                <w:rPr>
                  <w:rFonts w:eastAsia="Times New Roman"/>
                  <w:sz w:val="24"/>
                </w:rPr>
                <w:fldChar w:fldCharType="begin"/>
              </w:r>
              <w:r w:rsidR="00F44C9C">
                <w:rPr>
                  <w:rFonts w:eastAsia="Times New Roman"/>
                  <w:sz w:val="24"/>
                </w:rPr>
                <w:instrText xml:space="preserve"> HYPERLINK "</w:instrText>
              </w:r>
            </w:ins>
            <w:r w:rsidR="00F44C9C" w:rsidRPr="005C7C73">
              <w:rPr>
                <w:rFonts w:eastAsia="Times New Roman"/>
                <w:sz w:val="24"/>
              </w:rPr>
              <w:instrText>http://fssprus.ru/iss/ip</w:instrText>
            </w:r>
            <w:ins w:id="9" w:author="Титков Сергей Николаевич" w:date="2017-11-22T22:51:00Z">
              <w:r w:rsidR="00F44C9C">
                <w:rPr>
                  <w:rFonts w:eastAsia="Times New Roman"/>
                  <w:sz w:val="24"/>
                </w:rPr>
                <w:instrText xml:space="preserve">" </w:instrText>
              </w:r>
              <w:r w:rsidR="00CE4426">
                <w:rPr>
                  <w:rFonts w:eastAsia="Times New Roman"/>
                  <w:sz w:val="24"/>
                </w:rPr>
                <w:fldChar w:fldCharType="separate"/>
              </w:r>
            </w:ins>
            <w:r w:rsidR="00F44C9C" w:rsidRPr="005247DB">
              <w:rPr>
                <w:rStyle w:val="a9"/>
                <w:rFonts w:eastAsia="Times New Roman"/>
                <w:sz w:val="24"/>
              </w:rPr>
              <w:t>http://fssprus.ru/iss/ip</w:t>
            </w:r>
            <w:ins w:id="10" w:author="Титков Сергей Николаевич" w:date="2017-11-22T22:51:00Z">
              <w:r w:rsidR="00CE4426">
                <w:rPr>
                  <w:rFonts w:eastAsia="Times New Roman"/>
                  <w:sz w:val="24"/>
                </w:rPr>
                <w:fldChar w:fldCharType="end"/>
              </w:r>
            </w:ins>
            <w:r w:rsidRPr="005C7C73">
              <w:rPr>
                <w:rFonts w:eastAsia="Times New Roman"/>
                <w:sz w:val="24"/>
              </w:rPr>
              <w:t>), а также информации в едином Федеральном</w:t>
            </w:r>
            <w:r w:rsidR="005E5438">
              <w:rPr>
                <w:rFonts w:eastAsia="Times New Roman"/>
                <w:sz w:val="24"/>
              </w:rPr>
              <w:t xml:space="preserve"> </w:t>
            </w:r>
            <w:r w:rsidRPr="005C7C73">
              <w:rPr>
                <w:rFonts w:eastAsia="Times New Roman"/>
                <w:sz w:val="24"/>
              </w:rPr>
              <w:t xml:space="preserve"> реестре сведений о фактах деятельности юридических лиц </w:t>
            </w:r>
            <w:ins w:id="11" w:author="Титков Сергей Николаевич" w:date="2017-11-22T22:51:00Z">
              <w:r w:rsidR="00CE4426">
                <w:rPr>
                  <w:rFonts w:eastAsia="Times New Roman"/>
                  <w:sz w:val="24"/>
                </w:rPr>
                <w:fldChar w:fldCharType="begin"/>
              </w:r>
              <w:r w:rsidR="00F44C9C">
                <w:rPr>
                  <w:rFonts w:eastAsia="Times New Roman"/>
                  <w:sz w:val="24"/>
                </w:rPr>
                <w:instrText xml:space="preserve"> HYPERLINK "</w:instrText>
              </w:r>
            </w:ins>
            <w:r w:rsidR="00F44C9C" w:rsidRPr="005C7C73">
              <w:rPr>
                <w:rFonts w:eastAsia="Times New Roman"/>
                <w:sz w:val="24"/>
              </w:rPr>
              <w:instrText>http://www.fedresurs.ru/companies/IsSearching</w:instrText>
            </w:r>
            <w:ins w:id="12" w:author="Титков Сергей Николаевич" w:date="2017-11-22T22:51:00Z">
              <w:r w:rsidR="00F44C9C">
                <w:rPr>
                  <w:rFonts w:eastAsia="Times New Roman"/>
                  <w:sz w:val="24"/>
                </w:rPr>
                <w:instrText xml:space="preserve">" </w:instrText>
              </w:r>
              <w:r w:rsidR="00CE4426">
                <w:rPr>
                  <w:rFonts w:eastAsia="Times New Roman"/>
                  <w:sz w:val="24"/>
                </w:rPr>
                <w:fldChar w:fldCharType="separate"/>
              </w:r>
            </w:ins>
            <w:r w:rsidR="00F44C9C" w:rsidRPr="005247DB">
              <w:rPr>
                <w:rStyle w:val="a9"/>
                <w:rFonts w:eastAsia="Times New Roman"/>
                <w:sz w:val="24"/>
              </w:rPr>
              <w:t>http://www.fedresurs.ru/companies/IsSearching</w:t>
            </w:r>
            <w:ins w:id="13" w:author="Титков Сергей Николаевич" w:date="2017-11-22T22:51:00Z">
              <w:r w:rsidR="00CE4426">
                <w:rPr>
                  <w:rFonts w:eastAsia="Times New Roman"/>
                  <w:sz w:val="24"/>
                </w:rPr>
                <w:fldChar w:fldCharType="end"/>
              </w:r>
            </w:ins>
            <w:r w:rsidRPr="005C7C73">
              <w:rPr>
                <w:rFonts w:eastAsia="Times New Roman"/>
                <w:sz w:val="24"/>
              </w:rPr>
              <w:t>.</w:t>
            </w:r>
          </w:p>
          <w:p w:rsidR="00B71C1E" w:rsidRPr="005C7C73" w:rsidRDefault="00B71C1E" w:rsidP="005C7C73">
            <w:pPr>
              <w:pStyle w:val="afc"/>
              <w:tabs>
                <w:tab w:val="left" w:pos="0"/>
                <w:tab w:val="left" w:pos="1440"/>
              </w:tabs>
              <w:ind w:firstLine="284"/>
              <w:rPr>
                <w:rFonts w:eastAsia="Times New Roman"/>
                <w:sz w:val="24"/>
              </w:rPr>
            </w:pPr>
            <w:r w:rsidRPr="005C7C73">
              <w:rPr>
                <w:rFonts w:eastAsia="Times New Roman"/>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B71C1E" w:rsidRPr="005C7C73" w:rsidRDefault="00B71C1E" w:rsidP="005C7C73">
            <w:pPr>
              <w:pStyle w:val="afc"/>
              <w:tabs>
                <w:tab w:val="left" w:pos="0"/>
                <w:tab w:val="left" w:pos="1418"/>
              </w:tabs>
              <w:ind w:firstLine="284"/>
              <w:rPr>
                <w:rFonts w:eastAsia="Times New Roman"/>
                <w:sz w:val="24"/>
              </w:rPr>
            </w:pPr>
            <w:r w:rsidRPr="005C7C73">
              <w:rPr>
                <w:rFonts w:eastAsia="Times New Roman"/>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B71C1E" w:rsidRPr="005C7C73" w:rsidRDefault="00B71C1E" w:rsidP="005C7C73">
            <w:pPr>
              <w:pStyle w:val="afc"/>
              <w:tabs>
                <w:tab w:val="left" w:pos="1418"/>
              </w:tabs>
              <w:ind w:firstLine="284"/>
              <w:rPr>
                <w:rFonts w:eastAsia="Times New Roman"/>
                <w:sz w:val="24"/>
              </w:rPr>
            </w:pPr>
            <w:r w:rsidRPr="005C7C73">
              <w:rPr>
                <w:rFonts w:eastAsia="Times New Roman"/>
                <w:sz w:val="24"/>
              </w:rPr>
              <w:t>2.</w:t>
            </w:r>
            <w:r w:rsidR="00202027">
              <w:rPr>
                <w:rFonts w:eastAsia="Times New Roman"/>
                <w:sz w:val="24"/>
              </w:rPr>
              <w:t>5</w:t>
            </w:r>
            <w:r w:rsidR="00BF67F4" w:rsidRPr="005C7C73">
              <w:rPr>
                <w:rFonts w:eastAsia="Times New Roman"/>
                <w:sz w:val="24"/>
              </w:rPr>
              <w:t>.</w:t>
            </w:r>
            <w:r w:rsidRPr="005C7C73">
              <w:rPr>
                <w:rFonts w:eastAsia="Times New Roman"/>
                <w:sz w:val="24"/>
              </w:rPr>
              <w:t xml:space="preserve"> сведения о планируемых к привлечению субподрядных </w:t>
            </w:r>
            <w:r w:rsidR="00E41344" w:rsidRPr="005C7C73">
              <w:rPr>
                <w:rFonts w:eastAsia="Times New Roman"/>
                <w:sz w:val="24"/>
              </w:rPr>
              <w:t>организаци</w:t>
            </w:r>
            <w:r w:rsidR="00E41344">
              <w:rPr>
                <w:rFonts w:eastAsia="Times New Roman"/>
                <w:sz w:val="24"/>
              </w:rPr>
              <w:t>й</w:t>
            </w:r>
            <w:r w:rsidR="0095498B">
              <w:rPr>
                <w:rFonts w:eastAsia="Times New Roman"/>
                <w:sz w:val="24"/>
              </w:rPr>
              <w:t xml:space="preserve"> (</w:t>
            </w:r>
            <w:r w:rsidRPr="005C7C73">
              <w:rPr>
                <w:rFonts w:eastAsia="Times New Roman"/>
                <w:sz w:val="24"/>
              </w:rPr>
              <w:t>соисполнител</w:t>
            </w:r>
            <w:r w:rsidR="00E41344">
              <w:rPr>
                <w:rFonts w:eastAsia="Times New Roman"/>
                <w:sz w:val="24"/>
              </w:rPr>
              <w:t>ей</w:t>
            </w:r>
            <w:r w:rsidR="0095498B">
              <w:rPr>
                <w:rFonts w:eastAsia="Times New Roman"/>
                <w:sz w:val="24"/>
              </w:rPr>
              <w:t>)</w:t>
            </w:r>
            <w:r w:rsidRPr="005C7C73">
              <w:rPr>
                <w:rFonts w:eastAsia="Times New Roman"/>
                <w:sz w:val="24"/>
              </w:rPr>
              <w:t xml:space="preserve">, по форме приложения № </w:t>
            </w:r>
            <w:r w:rsidR="00FB24FB">
              <w:rPr>
                <w:rFonts w:eastAsia="Times New Roman"/>
                <w:sz w:val="24"/>
              </w:rPr>
              <w:t>5</w:t>
            </w:r>
            <w:r w:rsidRPr="005C7C73">
              <w:rPr>
                <w:rFonts w:eastAsia="Times New Roman"/>
                <w:sz w:val="24"/>
              </w:rPr>
              <w:t xml:space="preserve"> к документации о закупке.</w:t>
            </w:r>
          </w:p>
          <w:p w:rsidR="001341C6" w:rsidRDefault="001C10B5" w:rsidP="005C7C73">
            <w:pPr>
              <w:ind w:firstLine="284"/>
              <w:jc w:val="both"/>
            </w:pPr>
            <w:r>
              <w:t>2.</w:t>
            </w:r>
            <w:r w:rsidR="006C19A2">
              <w:t>6</w:t>
            </w:r>
            <w:r w:rsidR="001341C6">
              <w:t>. Приказ Федерального агентства железнодорожного транспорта (РОСЖЕЛДОР) об открытии железнодорожных  путей необщего пользования для работы с крупнотоннажными контейнерами.</w:t>
            </w:r>
          </w:p>
          <w:p w:rsidR="005B6C73" w:rsidRDefault="001C10B5" w:rsidP="006F361A">
            <w:pPr>
              <w:ind w:firstLine="284"/>
              <w:jc w:val="both"/>
            </w:pPr>
            <w:r>
              <w:t>2.</w:t>
            </w:r>
            <w:r w:rsidR="006C19A2">
              <w:t>7</w:t>
            </w:r>
            <w:r w:rsidR="001341C6">
              <w:t xml:space="preserve">. Разрешения, лицензии согласно требований законодательства </w:t>
            </w:r>
            <w:r w:rsidR="00863DCF">
              <w:t xml:space="preserve"> </w:t>
            </w:r>
            <w:r w:rsidR="001341C6">
              <w:t>РФ</w:t>
            </w:r>
            <w:r w:rsidR="00863DCF">
              <w:t>,</w:t>
            </w:r>
            <w:r w:rsidR="001341C6">
              <w:t>  Федеральн</w:t>
            </w:r>
            <w:r w:rsidR="00863DCF">
              <w:t>ого</w:t>
            </w:r>
            <w:r w:rsidR="001341C6">
              <w:t xml:space="preserve"> закон</w:t>
            </w:r>
            <w:r w:rsidR="00863DCF">
              <w:t>а</w:t>
            </w:r>
            <w:r w:rsidR="001341C6">
              <w:t xml:space="preserve"> от 04.05.2011 № 99-ФЗ «О лицензировании отдельных видов деятельности»</w:t>
            </w:r>
            <w:r w:rsidR="007328B9">
              <w:t xml:space="preserve"> в случае наличия у</w:t>
            </w:r>
            <w:r w:rsidR="007328B9" w:rsidRPr="007328B9">
              <w:t>слуг, подлежащих лицензированию которые претендент обязуется оказывать согласно приложения № 3 к настоящей документации о закупке</w:t>
            </w:r>
            <w:r w:rsidR="007328B9">
              <w:t>.</w:t>
            </w:r>
          </w:p>
          <w:p w:rsidR="00CA7846" w:rsidRPr="00647AA0" w:rsidRDefault="00CA7846" w:rsidP="005C7C73">
            <w:pPr>
              <w:ind w:firstLine="284"/>
              <w:jc w:val="both"/>
            </w:pPr>
          </w:p>
        </w:tc>
      </w:tr>
      <w:tr w:rsidR="00B71C1E" w:rsidRPr="00647AA0" w:rsidTr="00EF779C">
        <w:tc>
          <w:tcPr>
            <w:tcW w:w="534" w:type="dxa"/>
          </w:tcPr>
          <w:p w:rsidR="00B71C1E" w:rsidRPr="00647AA0" w:rsidRDefault="00B71C1E" w:rsidP="009830CC">
            <w:pPr>
              <w:pStyle w:val="19"/>
              <w:ind w:firstLine="0"/>
              <w:rPr>
                <w:b/>
                <w:sz w:val="24"/>
                <w:szCs w:val="24"/>
              </w:rPr>
            </w:pPr>
            <w:r w:rsidRPr="00647AA0">
              <w:rPr>
                <w:b/>
                <w:sz w:val="24"/>
                <w:szCs w:val="24"/>
              </w:rPr>
              <w:t>18.</w:t>
            </w:r>
          </w:p>
        </w:tc>
        <w:tc>
          <w:tcPr>
            <w:tcW w:w="2551" w:type="dxa"/>
          </w:tcPr>
          <w:p w:rsidR="00B71C1E" w:rsidRPr="00647AA0" w:rsidRDefault="00B71C1E">
            <w:pPr>
              <w:pStyle w:val="Default"/>
              <w:rPr>
                <w:b/>
                <w:color w:val="auto"/>
              </w:rPr>
            </w:pPr>
            <w:r w:rsidRPr="00647AA0">
              <w:rPr>
                <w:b/>
                <w:color w:val="auto"/>
              </w:rPr>
              <w:t xml:space="preserve">Особенности предоставления документов иностранными участниками </w:t>
            </w:r>
          </w:p>
        </w:tc>
        <w:tc>
          <w:tcPr>
            <w:tcW w:w="6768" w:type="dxa"/>
          </w:tcPr>
          <w:p w:rsidR="00465150" w:rsidRPr="00647AA0" w:rsidRDefault="00465150" w:rsidP="00465150">
            <w:pPr>
              <w:tabs>
                <w:tab w:val="left" w:pos="1418"/>
              </w:tabs>
              <w:ind w:firstLine="284"/>
              <w:jc w:val="both"/>
            </w:pPr>
            <w:r w:rsidRPr="00647AA0">
              <w:t>В случае регистрации претендента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465150" w:rsidRPr="00647AA0" w:rsidRDefault="00465150" w:rsidP="00465150">
            <w:pPr>
              <w:tabs>
                <w:tab w:val="left" w:pos="1418"/>
              </w:tabs>
              <w:ind w:firstLine="284"/>
              <w:jc w:val="both"/>
            </w:pPr>
            <w:r w:rsidRPr="00647AA0">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B71C1E" w:rsidRPr="00647AA0" w:rsidRDefault="00465150">
            <w:pPr>
              <w:pStyle w:val="-3"/>
              <w:numPr>
                <w:ilvl w:val="2"/>
                <w:numId w:val="0"/>
              </w:numPr>
              <w:tabs>
                <w:tab w:val="num" w:pos="1985"/>
              </w:tabs>
              <w:ind w:firstLine="284"/>
              <w:rPr>
                <w:sz w:val="24"/>
              </w:rPr>
            </w:pPr>
            <w:r w:rsidRPr="00647AA0">
              <w:rPr>
                <w:sz w:val="24"/>
                <w:lang w:eastAsia="ar-SA"/>
              </w:rPr>
              <w:t>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B71C1E" w:rsidRPr="00647AA0" w:rsidTr="00EF779C">
        <w:tc>
          <w:tcPr>
            <w:tcW w:w="534" w:type="dxa"/>
          </w:tcPr>
          <w:p w:rsidR="00B71C1E" w:rsidRPr="00647AA0" w:rsidRDefault="00B71C1E" w:rsidP="009830CC">
            <w:pPr>
              <w:pStyle w:val="19"/>
              <w:ind w:firstLine="0"/>
              <w:rPr>
                <w:b/>
                <w:sz w:val="24"/>
                <w:szCs w:val="24"/>
              </w:rPr>
            </w:pPr>
            <w:r w:rsidRPr="00647AA0">
              <w:rPr>
                <w:b/>
                <w:sz w:val="24"/>
                <w:szCs w:val="24"/>
              </w:rPr>
              <w:t>19.</w:t>
            </w:r>
          </w:p>
        </w:tc>
        <w:tc>
          <w:tcPr>
            <w:tcW w:w="2551" w:type="dxa"/>
          </w:tcPr>
          <w:p w:rsidR="00B71C1E" w:rsidRPr="00647AA0" w:rsidRDefault="00B71C1E" w:rsidP="00255E7A">
            <w:pPr>
              <w:pStyle w:val="Default"/>
              <w:rPr>
                <w:b/>
                <w:color w:val="auto"/>
              </w:rPr>
            </w:pPr>
            <w:r w:rsidRPr="00647AA0">
              <w:rPr>
                <w:b/>
                <w:color w:val="auto"/>
              </w:rPr>
              <w:t>Критерии рассмотрения  Заявок на участие в процедуре  Размещения оферты</w:t>
            </w:r>
          </w:p>
        </w:tc>
        <w:tc>
          <w:tcPr>
            <w:tcW w:w="6768" w:type="dxa"/>
          </w:tcPr>
          <w:p w:rsidR="00B71C1E" w:rsidRPr="00647AA0" w:rsidRDefault="00B71C1E" w:rsidP="00DA5448">
            <w:pPr>
              <w:pStyle w:val="-3"/>
              <w:numPr>
                <w:ilvl w:val="2"/>
                <w:numId w:val="0"/>
              </w:numPr>
              <w:tabs>
                <w:tab w:val="num" w:pos="1985"/>
              </w:tabs>
              <w:ind w:firstLine="284"/>
              <w:rPr>
                <w:b/>
                <w:i/>
                <w:sz w:val="24"/>
              </w:rPr>
            </w:pPr>
            <w:r w:rsidRPr="00647AA0">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B71C1E" w:rsidRPr="00647AA0" w:rsidTr="00EF779C">
        <w:tc>
          <w:tcPr>
            <w:tcW w:w="534" w:type="dxa"/>
          </w:tcPr>
          <w:p w:rsidR="00B71C1E" w:rsidRPr="00647AA0" w:rsidRDefault="00B71C1E" w:rsidP="009830CC">
            <w:pPr>
              <w:pStyle w:val="19"/>
              <w:ind w:firstLine="0"/>
              <w:rPr>
                <w:b/>
                <w:sz w:val="24"/>
                <w:szCs w:val="24"/>
              </w:rPr>
            </w:pPr>
            <w:r w:rsidRPr="00647AA0">
              <w:rPr>
                <w:b/>
                <w:sz w:val="24"/>
                <w:szCs w:val="24"/>
              </w:rPr>
              <w:t>20.</w:t>
            </w:r>
          </w:p>
        </w:tc>
        <w:tc>
          <w:tcPr>
            <w:tcW w:w="2551" w:type="dxa"/>
          </w:tcPr>
          <w:p w:rsidR="00B71C1E" w:rsidRPr="00647AA0" w:rsidRDefault="00B71C1E">
            <w:pPr>
              <w:pStyle w:val="Default"/>
              <w:rPr>
                <w:b/>
                <w:color w:val="auto"/>
              </w:rPr>
            </w:pPr>
            <w:r w:rsidRPr="00647AA0">
              <w:rPr>
                <w:b/>
                <w:color w:val="auto"/>
              </w:rPr>
              <w:t>Особенности заключения договора</w:t>
            </w:r>
          </w:p>
        </w:tc>
        <w:tc>
          <w:tcPr>
            <w:tcW w:w="6768" w:type="dxa"/>
          </w:tcPr>
          <w:p w:rsidR="0029771D" w:rsidRPr="00647AA0" w:rsidRDefault="00EF666B" w:rsidP="0029771D">
            <w:pPr>
              <w:pStyle w:val="-3"/>
              <w:numPr>
                <w:ilvl w:val="2"/>
                <w:numId w:val="0"/>
              </w:numPr>
              <w:tabs>
                <w:tab w:val="num" w:pos="1985"/>
              </w:tabs>
              <w:suppressAutoHyphens/>
              <w:rPr>
                <w:sz w:val="24"/>
              </w:rPr>
            </w:pPr>
            <w:r>
              <w:rPr>
                <w:sz w:val="24"/>
              </w:rPr>
              <w:t>1</w:t>
            </w:r>
            <w:r w:rsidR="008072E3" w:rsidRPr="00647AA0">
              <w:rPr>
                <w:sz w:val="24"/>
              </w:rPr>
              <w:t xml:space="preserve">.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w:t>
            </w:r>
            <w:r w:rsidR="00FB24FB">
              <w:rPr>
                <w:sz w:val="24"/>
              </w:rPr>
              <w:t>4</w:t>
            </w:r>
            <w:r w:rsidR="008072E3" w:rsidRPr="00647AA0">
              <w:rPr>
                <w:sz w:val="24"/>
              </w:rPr>
              <w:t xml:space="preserve">), до момента его подписания победителем. </w:t>
            </w:r>
          </w:p>
          <w:p w:rsidR="0029771D" w:rsidRPr="00647AA0" w:rsidRDefault="008072E3" w:rsidP="0029771D">
            <w:pPr>
              <w:pStyle w:val="-3"/>
              <w:numPr>
                <w:ilvl w:val="2"/>
                <w:numId w:val="0"/>
              </w:numPr>
              <w:tabs>
                <w:tab w:val="num" w:pos="1985"/>
              </w:tabs>
              <w:suppressAutoHyphens/>
              <w:rPr>
                <w:sz w:val="24"/>
              </w:rPr>
            </w:pPr>
            <w:r w:rsidRPr="00647AA0">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договора от Заказчика.  </w:t>
            </w:r>
          </w:p>
          <w:p w:rsidR="0029771D" w:rsidRPr="00647AA0" w:rsidRDefault="008072E3" w:rsidP="0029771D">
            <w:pPr>
              <w:pStyle w:val="-3"/>
              <w:numPr>
                <w:ilvl w:val="2"/>
                <w:numId w:val="0"/>
              </w:numPr>
              <w:tabs>
                <w:tab w:val="num" w:pos="1985"/>
              </w:tabs>
              <w:suppressAutoHyphens/>
              <w:rPr>
                <w:sz w:val="24"/>
              </w:rPr>
            </w:pPr>
            <w:r w:rsidRPr="00647AA0">
              <w:rPr>
                <w:sz w:val="24"/>
              </w:rPr>
              <w:t>Внесение изменений в договор по предложениям победителя является правом Заказчика и осуществляется по усмотрению Заказчика.</w:t>
            </w:r>
          </w:p>
          <w:p w:rsidR="0029771D" w:rsidRPr="00647AA0" w:rsidRDefault="008072E3" w:rsidP="0029771D">
            <w:pPr>
              <w:tabs>
                <w:tab w:val="left" w:pos="1985"/>
              </w:tabs>
              <w:jc w:val="both"/>
            </w:pPr>
            <w:r w:rsidRPr="00647AA0">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CA7846" w:rsidRPr="00647AA0" w:rsidRDefault="00CA7846">
            <w:pPr>
              <w:pStyle w:val="-3"/>
              <w:numPr>
                <w:ilvl w:val="2"/>
                <w:numId w:val="0"/>
              </w:numPr>
              <w:tabs>
                <w:tab w:val="num" w:pos="1985"/>
              </w:tabs>
              <w:suppressAutoHyphens/>
              <w:rPr>
                <w:sz w:val="24"/>
              </w:rPr>
            </w:pPr>
          </w:p>
        </w:tc>
      </w:tr>
      <w:tr w:rsidR="00B71C1E" w:rsidRPr="00647AA0" w:rsidTr="00FC17AC">
        <w:tc>
          <w:tcPr>
            <w:tcW w:w="534" w:type="dxa"/>
          </w:tcPr>
          <w:p w:rsidR="00B71C1E" w:rsidRPr="00647AA0" w:rsidRDefault="00B71C1E" w:rsidP="00F472B9">
            <w:pPr>
              <w:pStyle w:val="19"/>
              <w:ind w:firstLine="0"/>
              <w:rPr>
                <w:b/>
                <w:sz w:val="24"/>
                <w:szCs w:val="24"/>
              </w:rPr>
            </w:pPr>
            <w:r w:rsidRPr="00647AA0">
              <w:rPr>
                <w:b/>
                <w:sz w:val="24"/>
                <w:szCs w:val="24"/>
              </w:rPr>
              <w:t>21.</w:t>
            </w:r>
          </w:p>
        </w:tc>
        <w:tc>
          <w:tcPr>
            <w:tcW w:w="2551" w:type="dxa"/>
          </w:tcPr>
          <w:p w:rsidR="00B71C1E" w:rsidRPr="00647AA0" w:rsidRDefault="00B71C1E" w:rsidP="00FC17AC">
            <w:pPr>
              <w:pStyle w:val="Default"/>
              <w:rPr>
                <w:b/>
                <w:color w:val="auto"/>
              </w:rPr>
            </w:pPr>
            <w:r w:rsidRPr="00647AA0">
              <w:rPr>
                <w:b/>
                <w:color w:val="auto"/>
              </w:rPr>
              <w:t>Срок заключения договора</w:t>
            </w:r>
          </w:p>
        </w:tc>
        <w:tc>
          <w:tcPr>
            <w:tcW w:w="6768" w:type="dxa"/>
          </w:tcPr>
          <w:p w:rsidR="00B71C1E" w:rsidRPr="00647AA0" w:rsidRDefault="00636603" w:rsidP="00E0731A">
            <w:pPr>
              <w:pStyle w:val="19"/>
              <w:ind w:firstLine="284"/>
              <w:rPr>
                <w:sz w:val="24"/>
                <w:szCs w:val="24"/>
              </w:rPr>
            </w:pPr>
            <w:r>
              <w:rPr>
                <w:sz w:val="24"/>
                <w:szCs w:val="24"/>
              </w:rPr>
              <w:t>Не</w:t>
            </w:r>
            <w:r w:rsidR="00B71C1E" w:rsidRPr="00647AA0">
              <w:rPr>
                <w:sz w:val="24"/>
                <w:szCs w:val="24"/>
              </w:rPr>
              <w:t xml:space="preserve"> менее чем через 10 дней и не позднее чем 30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B71C1E" w:rsidRPr="00647AA0" w:rsidTr="00FC17AC">
        <w:tc>
          <w:tcPr>
            <w:tcW w:w="534" w:type="dxa"/>
          </w:tcPr>
          <w:p w:rsidR="00B71C1E" w:rsidRPr="00647AA0" w:rsidRDefault="00B71C1E" w:rsidP="00F472B9">
            <w:pPr>
              <w:pStyle w:val="19"/>
              <w:ind w:firstLine="0"/>
              <w:rPr>
                <w:b/>
                <w:sz w:val="24"/>
                <w:szCs w:val="24"/>
              </w:rPr>
            </w:pPr>
            <w:r w:rsidRPr="00647AA0">
              <w:rPr>
                <w:b/>
                <w:sz w:val="24"/>
                <w:szCs w:val="24"/>
              </w:rPr>
              <w:t>22.</w:t>
            </w:r>
          </w:p>
        </w:tc>
        <w:tc>
          <w:tcPr>
            <w:tcW w:w="2551" w:type="dxa"/>
          </w:tcPr>
          <w:p w:rsidR="00B71C1E" w:rsidRPr="00647AA0" w:rsidRDefault="00B71C1E" w:rsidP="00FC17AC">
            <w:pPr>
              <w:pStyle w:val="Default"/>
              <w:rPr>
                <w:b/>
                <w:color w:val="auto"/>
              </w:rPr>
            </w:pPr>
            <w:r w:rsidRPr="00647AA0">
              <w:rPr>
                <w:b/>
                <w:color w:val="auto"/>
              </w:rPr>
              <w:t>Период действия договора</w:t>
            </w:r>
          </w:p>
        </w:tc>
        <w:tc>
          <w:tcPr>
            <w:tcW w:w="6768" w:type="dxa"/>
          </w:tcPr>
          <w:p w:rsidR="00B71C1E" w:rsidRPr="00647AA0" w:rsidRDefault="00BF67F4" w:rsidP="005154D3">
            <w:pPr>
              <w:pStyle w:val="Default"/>
              <w:ind w:firstLine="284"/>
              <w:jc w:val="both"/>
              <w:rPr>
                <w:i/>
                <w:color w:val="auto"/>
              </w:rPr>
            </w:pPr>
            <w:r w:rsidRPr="00647AA0">
              <w:rPr>
                <w:color w:val="auto"/>
              </w:rPr>
              <w:t>С даты заключения договора до</w:t>
            </w:r>
            <w:r w:rsidR="000942AF">
              <w:rPr>
                <w:color w:val="auto"/>
              </w:rPr>
              <w:t xml:space="preserve"> 30 ноября</w:t>
            </w:r>
            <w:r w:rsidR="005154D3" w:rsidRPr="00647AA0">
              <w:rPr>
                <w:color w:val="auto"/>
              </w:rPr>
              <w:t xml:space="preserve"> </w:t>
            </w:r>
            <w:r w:rsidRPr="00647AA0">
              <w:rPr>
                <w:color w:val="auto"/>
              </w:rPr>
              <w:t>201</w:t>
            </w:r>
            <w:r w:rsidR="000942AF">
              <w:rPr>
                <w:color w:val="auto"/>
              </w:rPr>
              <w:t>8</w:t>
            </w:r>
            <w:r w:rsidRPr="00647AA0">
              <w:rPr>
                <w:color w:val="auto"/>
              </w:rPr>
              <w:t xml:space="preserve"> года (включительно)</w:t>
            </w:r>
            <w:r w:rsidR="00703350" w:rsidRPr="00647AA0">
              <w:rPr>
                <w:color w:val="auto"/>
              </w:rPr>
              <w:t xml:space="preserve">, </w:t>
            </w:r>
            <w:r w:rsidR="008072E3" w:rsidRPr="00647AA0">
              <w:rPr>
                <w:color w:val="auto"/>
              </w:rPr>
              <w:t>в части взаиморасчетов до полного исполнения сторонами своих обязательств.</w:t>
            </w:r>
          </w:p>
        </w:tc>
      </w:tr>
      <w:tr w:rsidR="00B71C1E" w:rsidRPr="00647AA0" w:rsidTr="00FC17AC">
        <w:tc>
          <w:tcPr>
            <w:tcW w:w="534" w:type="dxa"/>
          </w:tcPr>
          <w:p w:rsidR="00B71C1E" w:rsidRPr="00647AA0" w:rsidRDefault="00B71C1E" w:rsidP="00097FDC">
            <w:pPr>
              <w:pStyle w:val="19"/>
              <w:ind w:firstLine="0"/>
              <w:rPr>
                <w:b/>
                <w:sz w:val="24"/>
                <w:szCs w:val="24"/>
              </w:rPr>
            </w:pPr>
            <w:r w:rsidRPr="00647AA0">
              <w:rPr>
                <w:b/>
                <w:sz w:val="24"/>
                <w:szCs w:val="24"/>
              </w:rPr>
              <w:t>23.</w:t>
            </w:r>
          </w:p>
        </w:tc>
        <w:tc>
          <w:tcPr>
            <w:tcW w:w="2551" w:type="dxa"/>
          </w:tcPr>
          <w:p w:rsidR="00B71C1E" w:rsidRPr="00647AA0" w:rsidRDefault="00B71C1E" w:rsidP="00FC17AC">
            <w:pPr>
              <w:pStyle w:val="Default"/>
              <w:rPr>
                <w:b/>
                <w:color w:val="auto"/>
              </w:rPr>
            </w:pPr>
            <w:r w:rsidRPr="00647AA0">
              <w:rPr>
                <w:b/>
                <w:color w:val="auto"/>
              </w:rPr>
              <w:t>Привлечение субподрядчиков, соисполнителей</w:t>
            </w:r>
          </w:p>
        </w:tc>
        <w:tc>
          <w:tcPr>
            <w:tcW w:w="6768" w:type="dxa"/>
          </w:tcPr>
          <w:p w:rsidR="00B71C1E" w:rsidRPr="00647AA0" w:rsidRDefault="00BF67F4" w:rsidP="001E6307">
            <w:pPr>
              <w:pStyle w:val="19"/>
              <w:ind w:firstLine="284"/>
              <w:rPr>
                <w:sz w:val="24"/>
                <w:szCs w:val="24"/>
              </w:rPr>
            </w:pPr>
            <w:r w:rsidRPr="00647AA0">
              <w:rPr>
                <w:sz w:val="24"/>
                <w:szCs w:val="24"/>
              </w:rPr>
              <w:t>П</w:t>
            </w:r>
            <w:r w:rsidR="00B71C1E" w:rsidRPr="00647AA0">
              <w:rPr>
                <w:sz w:val="24"/>
                <w:szCs w:val="24"/>
              </w:rPr>
              <w:t xml:space="preserve">ривлечение субподрядчиков, (соисполнителей) допускается. В соответствии с приложением № </w:t>
            </w:r>
            <w:r w:rsidR="001E6307">
              <w:rPr>
                <w:sz w:val="24"/>
                <w:szCs w:val="24"/>
              </w:rPr>
              <w:t>5</w:t>
            </w:r>
            <w:r w:rsidR="00B71C1E" w:rsidRPr="00647AA0">
              <w:rPr>
                <w:sz w:val="24"/>
                <w:szCs w:val="24"/>
              </w:rPr>
              <w:t xml:space="preserve"> документации о закупке. </w:t>
            </w:r>
          </w:p>
        </w:tc>
      </w:tr>
    </w:tbl>
    <w:p w:rsidR="001F2D10" w:rsidRDefault="001F2D10">
      <w:pPr>
        <w:suppressAutoHyphens w:val="0"/>
        <w:rPr>
          <w:rFonts w:eastAsia="MS Mincho"/>
          <w:sz w:val="28"/>
          <w:szCs w:val="28"/>
        </w:rPr>
      </w:pPr>
    </w:p>
    <w:p w:rsidR="009D65DA" w:rsidRDefault="009D65DA">
      <w:pPr>
        <w:suppressAutoHyphens w:val="0"/>
        <w:rPr>
          <w:rFonts w:eastAsia="MS Mincho"/>
          <w:sz w:val="28"/>
          <w:szCs w:val="28"/>
        </w:rPr>
      </w:pPr>
      <w:r>
        <w:rPr>
          <w:rFonts w:eastAsia="MS Mincho"/>
          <w:szCs w:val="28"/>
        </w:rPr>
        <w:br w:type="page"/>
      </w:r>
    </w:p>
    <w:p w:rsidR="000954FB" w:rsidRPr="0007096B" w:rsidRDefault="000954FB" w:rsidP="00E2332E">
      <w:pPr>
        <w:pStyle w:val="19"/>
        <w:ind w:firstLine="0"/>
        <w:jc w:val="right"/>
        <w:outlineLvl w:val="0"/>
        <w:rPr>
          <w:rFonts w:eastAsia="MS Mincho"/>
          <w:szCs w:val="28"/>
        </w:rPr>
      </w:pPr>
      <w:r w:rsidRPr="0007096B">
        <w:rPr>
          <w:rFonts w:eastAsia="MS Mincho"/>
          <w:szCs w:val="28"/>
        </w:rPr>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f"/>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r w:rsidR="0072531B" w:rsidRPr="009D65DA">
        <w:rPr>
          <w:b/>
        </w:rPr>
        <w:t>-</w:t>
      </w:r>
      <w:r w:rsidR="008E57A4">
        <w:rPr>
          <w:b/>
        </w:rPr>
        <w:t>НКПОКТ-18-0001</w:t>
      </w:r>
    </w:p>
    <w:p w:rsidR="009C7AEB" w:rsidRPr="009D65DA" w:rsidRDefault="009C7AEB" w:rsidP="009D65DA">
      <w:pPr>
        <w:pStyle w:val="aff"/>
        <w:ind w:firstLine="0"/>
        <w:jc w:val="center"/>
        <w:rPr>
          <w:b/>
        </w:rPr>
      </w:pPr>
      <w:r w:rsidRPr="009D65DA">
        <w:rPr>
          <w:b/>
        </w:rPr>
        <w:t>(АКЦЕПТ ОФЕРТЫ)</w:t>
      </w:r>
    </w:p>
    <w:p w:rsidR="000954FB" w:rsidRPr="0007096B" w:rsidRDefault="000954FB" w:rsidP="000954FB"/>
    <w:p w:rsidR="00D710E9" w:rsidRDefault="000954FB" w:rsidP="00212A4D">
      <w:pPr>
        <w:pStyle w:val="aff"/>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РО</w:t>
      </w:r>
      <w:r w:rsidR="0072531B">
        <w:rPr>
          <w:szCs w:val="28"/>
        </w:rPr>
        <w:t>-</w:t>
      </w:r>
      <w:r w:rsidR="008E57A4">
        <w:rPr>
          <w:szCs w:val="28"/>
        </w:rPr>
        <w:t>НКПОКТ-18-0001</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655A12" w:rsidRPr="00647AA0">
        <w:t>оказание и/или организацию оказания терминальных, а также транспортно-экспедиционных услуг, связанных с приемом и отправлением груженых/порожних вагонов/контейнеров.</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«ТрансКонтейнер</w:t>
      </w:r>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r w:rsidR="00655A12">
        <w:rPr>
          <w:szCs w:val="28"/>
        </w:rPr>
        <w:t>-НКПОКТ-18-0001.</w:t>
      </w:r>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«ТрансКонтейнер</w:t>
      </w:r>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ознакомилось(ся) с условиями документации о закупке, с ними согласно(ен)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согласно(ен) с тем, что:</w:t>
      </w:r>
    </w:p>
    <w:p w:rsidR="000954FB" w:rsidRPr="0007096B" w:rsidRDefault="000954FB" w:rsidP="00842D35">
      <w:pPr>
        <w:pStyle w:val="aff"/>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f"/>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f"/>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f"/>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673863">
        <w:rPr>
          <w:sz w:val="28"/>
          <w:szCs w:val="20"/>
        </w:rPr>
        <w:t>______</w:t>
      </w:r>
      <w:r w:rsidR="00673863">
        <w:rPr>
          <w:sz w:val="28"/>
          <w:szCs w:val="20"/>
        </w:rPr>
        <w:t xml:space="preserve"> </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менее указанного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«ТрансКонтейнер</w:t>
      </w:r>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xml:space="preserve">) предупрежден(о), что при непредставлении указанных сведений и документов, </w:t>
      </w:r>
      <w:r w:rsidR="00685EAD">
        <w:rPr>
          <w:sz w:val="28"/>
          <w:szCs w:val="20"/>
        </w:rPr>
        <w:t>ПАО «ТрансКонтейнер</w:t>
      </w:r>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 xml:space="preserve">Подписать договор(ы)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заключенным</w:t>
      </w:r>
      <w:r w:rsidR="00D710E9" w:rsidRPr="0007096B">
        <w:rPr>
          <w:sz w:val="28"/>
          <w:szCs w:val="20"/>
        </w:rPr>
        <w:t>(ми)</w:t>
      </w:r>
      <w:r w:rsidRPr="0007096B">
        <w:rPr>
          <w:sz w:val="28"/>
          <w:szCs w:val="20"/>
        </w:rPr>
        <w:t xml:space="preserve"> договором</w:t>
      </w:r>
      <w:r w:rsidR="00F01806" w:rsidRPr="0007096B">
        <w:rPr>
          <w:sz w:val="28"/>
          <w:szCs w:val="20"/>
        </w:rPr>
        <w:t>(ами)</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c"/>
        <w:ind w:firstLine="553"/>
        <w:rPr>
          <w:rFonts w:eastAsia="Times New Roman"/>
          <w:sz w:val="28"/>
        </w:rPr>
      </w:pPr>
    </w:p>
    <w:p w:rsidR="000954FB" w:rsidRDefault="000954FB" w:rsidP="000954FB">
      <w:pPr>
        <w:pStyle w:val="afc"/>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c"/>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c"/>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c"/>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признан несостоятельным (банкротом);</w:t>
      </w:r>
    </w:p>
    <w:p w:rsidR="00B80581" w:rsidRPr="00002090" w:rsidRDefault="00B80581" w:rsidP="00B80581">
      <w:pPr>
        <w:pStyle w:val="afc"/>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c"/>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B80581" w:rsidRDefault="00B80581" w:rsidP="00B80581">
      <w:pPr>
        <w:pStyle w:val="afc"/>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745334">
      <w:pPr>
        <w:pStyle w:val="afc"/>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имеет и не будет иметь никаких претензий в отношении права (и в отношении реализации права) </w:t>
      </w:r>
      <w:r w:rsidR="00745334">
        <w:rPr>
          <w:rFonts w:eastAsia="Times New Roman"/>
          <w:sz w:val="28"/>
        </w:rPr>
        <w:br/>
      </w:r>
      <w:r>
        <w:rPr>
          <w:rFonts w:eastAsia="Times New Roman"/>
          <w:sz w:val="28"/>
        </w:rPr>
        <w:t xml:space="preserve">ПАО «ТрансКонтейнер»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sidR="00745334">
        <w:rPr>
          <w:rFonts w:eastAsia="Times New Roman"/>
          <w:sz w:val="28"/>
        </w:rPr>
        <w:t>в любой момент до</w:t>
      </w:r>
      <w:r w:rsidR="00745334" w:rsidRPr="00745334">
        <w:rPr>
          <w:rFonts w:eastAsia="Times New Roman"/>
          <w:sz w:val="28"/>
        </w:rPr>
        <w:t xml:space="preserve"> по</w:t>
      </w:r>
      <w:r w:rsidR="00E04A7B">
        <w:rPr>
          <w:rFonts w:eastAsia="Times New Roman"/>
          <w:sz w:val="28"/>
        </w:rPr>
        <w:t>дведения итогов</w:t>
      </w:r>
      <w:r w:rsidR="00745334">
        <w:rPr>
          <w:rFonts w:eastAsia="Times New Roman"/>
          <w:sz w:val="28"/>
        </w:rPr>
        <w:t xml:space="preserve"> </w:t>
      </w:r>
      <w:r>
        <w:rPr>
          <w:rFonts w:eastAsia="Times New Roman"/>
          <w:sz w:val="28"/>
        </w:rPr>
        <w:t>процедуры</w:t>
      </w:r>
      <w:r w:rsidRPr="00B80581">
        <w:rPr>
          <w:rFonts w:eastAsia="Times New Roman"/>
          <w:sz w:val="28"/>
        </w:rPr>
        <w:t xml:space="preserve"> Размещения оферты</w:t>
      </w:r>
      <w:r>
        <w:rPr>
          <w:rFonts w:eastAsia="Times New Roman"/>
          <w:sz w:val="28"/>
        </w:rPr>
        <w:t>;</w:t>
      </w:r>
    </w:p>
    <w:p w:rsidR="00B80581" w:rsidRDefault="00B80581" w:rsidP="00B80581">
      <w:pPr>
        <w:pStyle w:val="afc"/>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c"/>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sidR="00673863">
        <w:rPr>
          <w:rFonts w:eastAsia="Times New Roman"/>
          <w:sz w:val="28"/>
        </w:rPr>
        <w:t>;</w:t>
      </w:r>
    </w:p>
    <w:p w:rsidR="00673863" w:rsidRPr="00673863" w:rsidRDefault="00673863" w:rsidP="00673863">
      <w:pPr>
        <w:pStyle w:val="afc"/>
        <w:ind w:firstLine="553"/>
        <w:rPr>
          <w:rFonts w:eastAsia="Times New Roman"/>
          <w:sz w:val="28"/>
        </w:rPr>
      </w:pPr>
      <w:r w:rsidRPr="00673863">
        <w:rPr>
          <w:rFonts w:eastAsia="Times New Roman"/>
          <w:sz w:val="28"/>
        </w:rPr>
        <w:t>- ________ (</w:t>
      </w:r>
      <w:r w:rsidRPr="00673863">
        <w:rPr>
          <w:rFonts w:eastAsia="Times New Roman"/>
          <w:i/>
          <w:sz w:val="28"/>
        </w:rPr>
        <w:t>наименование претендента</w:t>
      </w:r>
      <w:r w:rsidRPr="00673863">
        <w:rPr>
          <w:rFonts w:eastAsia="Times New Roman"/>
          <w:sz w:val="28"/>
        </w:rPr>
        <w:t xml:space="preserve">) при подготовке Заявки на участие в </w:t>
      </w:r>
      <w:r>
        <w:rPr>
          <w:rFonts w:eastAsia="Times New Roman"/>
          <w:sz w:val="28"/>
        </w:rPr>
        <w:t>процедуре</w:t>
      </w:r>
      <w:r w:rsidRPr="00673863">
        <w:rPr>
          <w:rFonts w:eastAsia="Times New Roman"/>
          <w:sz w:val="28"/>
        </w:rPr>
        <w:t xml:space="preserve">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
    <w:p w:rsidR="00673863" w:rsidRPr="00673863" w:rsidRDefault="00673863" w:rsidP="00673863">
      <w:pPr>
        <w:pStyle w:val="afc"/>
        <w:ind w:firstLine="553"/>
        <w:rPr>
          <w:rFonts w:eastAsia="Times New Roman"/>
          <w:sz w:val="28"/>
        </w:rPr>
      </w:pPr>
      <w:r w:rsidRPr="00673863">
        <w:rPr>
          <w:rFonts w:eastAsia="Times New Roman"/>
          <w:sz w:val="28"/>
        </w:rPr>
        <w:t>Я, _______ (</w:t>
      </w:r>
      <w:r w:rsidRPr="00673863">
        <w:rPr>
          <w:rFonts w:eastAsia="Times New Roman"/>
          <w:i/>
          <w:sz w:val="28"/>
        </w:rPr>
        <w:t>указывается ФИО лица, подписавшего Заявку</w:t>
      </w:r>
      <w:r w:rsidRPr="00673863">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673863" w:rsidRPr="00673863" w:rsidRDefault="00673863" w:rsidP="00673863">
      <w:pPr>
        <w:pStyle w:val="afc"/>
        <w:ind w:firstLine="553"/>
        <w:rPr>
          <w:rFonts w:eastAsia="Times New Roman"/>
          <w:sz w:val="28"/>
        </w:rPr>
      </w:pPr>
      <w:r w:rsidRPr="00673863">
        <w:rPr>
          <w:rFonts w:eastAsia="Times New Roman"/>
          <w:sz w:val="28"/>
        </w:rPr>
        <w:t>Своей подписью удостоверяю, что сделанные заявления и сведения, представленные в настоящей Заявке, являются полными, точными и верными.</w:t>
      </w:r>
    </w:p>
    <w:p w:rsidR="00673863" w:rsidRPr="00673863" w:rsidRDefault="00673863" w:rsidP="00673863">
      <w:pPr>
        <w:pStyle w:val="afc"/>
        <w:ind w:firstLine="553"/>
        <w:rPr>
          <w:rFonts w:eastAsia="Times New Roman"/>
          <w:sz w:val="28"/>
        </w:rPr>
      </w:pPr>
      <w:r w:rsidRPr="00673863">
        <w:rPr>
          <w:rFonts w:eastAsia="Times New Roman"/>
          <w:sz w:val="28"/>
        </w:rPr>
        <w:t>В подтверждение этого прилагаются все необходимые документы.</w:t>
      </w:r>
    </w:p>
    <w:p w:rsidR="00673863" w:rsidRPr="00673863" w:rsidRDefault="00673863" w:rsidP="00673863">
      <w:pPr>
        <w:pStyle w:val="afc"/>
        <w:ind w:firstLine="553"/>
        <w:rPr>
          <w:rFonts w:eastAsia="Times New Roman"/>
          <w:sz w:val="28"/>
        </w:rPr>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0954FB" w:rsidRPr="009D65DA" w:rsidRDefault="000954FB" w:rsidP="009D65DA">
      <w:pPr>
        <w:pStyle w:val="19"/>
        <w:ind w:firstLine="0"/>
        <w:jc w:val="right"/>
        <w:outlineLvl w:val="0"/>
        <w:rPr>
          <w:rFonts w:eastAsia="MS Mincho"/>
          <w:szCs w:val="28"/>
        </w:rPr>
      </w:pPr>
      <w:r w:rsidRPr="0007096B">
        <w:rPr>
          <w:rFonts w:eastAsia="MS Mincho"/>
          <w:szCs w:val="28"/>
        </w:rPr>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c"/>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sidRPr="00D26396">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D26396" w:rsidRPr="00D26396" w:rsidRDefault="00D26396" w:rsidP="00D26396">
      <w:pPr>
        <w:keepNext/>
        <w:numPr>
          <w:ilvl w:val="2"/>
          <w:numId w:val="6"/>
        </w:numPr>
        <w:ind w:left="0" w:firstLine="0"/>
        <w:jc w:val="both"/>
        <w:outlineLvl w:val="2"/>
        <w:rPr>
          <w:rFonts w:ascii="Arial" w:hAnsi="Arial"/>
          <w:bCs/>
          <w:sz w:val="28"/>
          <w:szCs w:val="28"/>
        </w:rPr>
      </w:pPr>
      <w:r w:rsidRPr="00D26396">
        <w:rPr>
          <w:b/>
          <w:bCs/>
          <w:sz w:val="28"/>
          <w:szCs w:val="28"/>
        </w:rPr>
        <w:t>Представитель, имеющий полномочия подписать Заявку на участие от имени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___________________________________________________________________</w:t>
      </w:r>
    </w:p>
    <w:p w:rsidR="00D26396" w:rsidRPr="00D26396" w:rsidRDefault="00D26396" w:rsidP="00D26396">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r w:rsidRPr="00D26396">
        <w:rPr>
          <w:i/>
        </w:rPr>
        <w:t xml:space="preserve">   </w:t>
      </w:r>
    </w:p>
    <w:p w:rsidR="00D26396" w:rsidRPr="00D26396" w:rsidRDefault="00D26396" w:rsidP="00D26396">
      <w:pPr>
        <w:rPr>
          <w:i/>
        </w:rPr>
      </w:pPr>
      <w:r w:rsidRPr="00D26396">
        <w:rPr>
          <w:i/>
        </w:rPr>
        <w:t>Место печати</w:t>
      </w:r>
      <w:r w:rsidRPr="00D26396">
        <w:rPr>
          <w:i/>
        </w:rPr>
        <w:tab/>
      </w:r>
      <w:r w:rsidRPr="00D26396">
        <w:rPr>
          <w:i/>
        </w:rPr>
        <w:tab/>
        <w:t xml:space="preserve">             </w:t>
      </w:r>
      <w:r w:rsidRPr="00D26396">
        <w:rPr>
          <w:i/>
        </w:rPr>
        <w:tab/>
      </w:r>
    </w:p>
    <w:p w:rsidR="00D26396" w:rsidRPr="00D26396" w:rsidRDefault="00D26396" w:rsidP="00D26396">
      <w:pPr>
        <w:rPr>
          <w:b/>
          <w:i/>
          <w:sz w:val="28"/>
          <w:szCs w:val="28"/>
          <w:lang w:eastAsia="ru-RU"/>
        </w:rPr>
      </w:pPr>
      <w:r w:rsidRPr="00D26396">
        <w:rPr>
          <w:sz w:val="28"/>
          <w:szCs w:val="28"/>
          <w:lang w:eastAsia="ru-RU"/>
        </w:rPr>
        <w:t>"____" _________ 201__ г.</w:t>
      </w:r>
    </w:p>
    <w:p w:rsidR="00D26396" w:rsidRPr="00D26396" w:rsidRDefault="00D26396" w:rsidP="00D26396">
      <w:pPr>
        <w:rPr>
          <w:b/>
          <w:i/>
          <w:sz w:val="28"/>
          <w:szCs w:val="28"/>
          <w:lang w:eastAsia="ru-RU"/>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703350" w:rsidRDefault="00703350" w:rsidP="00F230E7">
      <w:pPr>
        <w:pStyle w:val="19"/>
        <w:ind w:firstLine="0"/>
        <w:jc w:val="right"/>
        <w:outlineLvl w:val="0"/>
        <w:rPr>
          <w:rFonts w:eastAsia="MS Mincho"/>
          <w:szCs w:val="28"/>
        </w:rPr>
      </w:pPr>
    </w:p>
    <w:p w:rsidR="00703350" w:rsidRDefault="00703350" w:rsidP="00F230E7">
      <w:pPr>
        <w:pStyle w:val="19"/>
        <w:ind w:firstLine="0"/>
        <w:jc w:val="right"/>
        <w:outlineLvl w:val="0"/>
        <w:rPr>
          <w:rFonts w:eastAsia="MS Mincho"/>
          <w:szCs w:val="28"/>
        </w:rPr>
      </w:pPr>
    </w:p>
    <w:p w:rsidR="00703350" w:rsidRDefault="00703350" w:rsidP="00F230E7">
      <w:pPr>
        <w:pStyle w:val="19"/>
        <w:ind w:firstLine="0"/>
        <w:jc w:val="right"/>
        <w:outlineLvl w:val="0"/>
        <w:rPr>
          <w:rFonts w:eastAsia="MS Mincho"/>
          <w:szCs w:val="28"/>
        </w:rPr>
      </w:pPr>
    </w:p>
    <w:p w:rsidR="00703350" w:rsidRDefault="00703350" w:rsidP="00F230E7">
      <w:pPr>
        <w:pStyle w:val="19"/>
        <w:ind w:firstLine="0"/>
        <w:jc w:val="right"/>
        <w:outlineLvl w:val="0"/>
        <w:rPr>
          <w:rFonts w:eastAsia="MS Mincho"/>
          <w:szCs w:val="28"/>
        </w:rPr>
      </w:pPr>
    </w:p>
    <w:p w:rsidR="00703350" w:rsidRDefault="00703350"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0954FB" w:rsidRPr="0007096B" w:rsidRDefault="00FB7681" w:rsidP="00F230E7">
      <w:pPr>
        <w:pStyle w:val="19"/>
        <w:ind w:firstLine="0"/>
        <w:jc w:val="right"/>
        <w:outlineLvl w:val="0"/>
        <w:rPr>
          <w:rFonts w:eastAsia="MS Mincho"/>
          <w:szCs w:val="28"/>
        </w:rPr>
      </w:pPr>
      <w:r w:rsidRPr="00F230E7">
        <w:rPr>
          <w:rFonts w:eastAsia="MS Mincho"/>
          <w:szCs w:val="28"/>
        </w:rPr>
        <w:t>П</w:t>
      </w:r>
      <w:r w:rsidR="000954FB" w:rsidRPr="0007096B">
        <w:rPr>
          <w:rFonts w:eastAsia="MS Mincho"/>
          <w:szCs w:val="28"/>
        </w:rPr>
        <w:t>риложение № 3</w:t>
      </w:r>
    </w:p>
    <w:p w:rsidR="000954FB" w:rsidRPr="0007096B" w:rsidRDefault="000954FB" w:rsidP="00F230E7">
      <w:pPr>
        <w:jc w:val="right"/>
        <w:rPr>
          <w:sz w:val="28"/>
          <w:szCs w:val="28"/>
          <w:lang w:eastAsia="ru-RU"/>
        </w:rPr>
      </w:pPr>
      <w:r w:rsidRPr="00F230E7">
        <w:rPr>
          <w:sz w:val="28"/>
          <w:szCs w:val="28"/>
          <w:lang w:eastAsia="ru-RU"/>
        </w:rPr>
        <w:t>к документации о закупке</w:t>
      </w:r>
    </w:p>
    <w:p w:rsidR="000954FB" w:rsidRPr="00F230E7" w:rsidRDefault="000954FB" w:rsidP="00F230E7">
      <w:pPr>
        <w:jc w:val="right"/>
        <w:rPr>
          <w:sz w:val="28"/>
          <w:szCs w:val="28"/>
          <w:lang w:eastAsia="ru-RU"/>
        </w:rPr>
      </w:pPr>
    </w:p>
    <w:p w:rsidR="000954FB" w:rsidRPr="00F230E7" w:rsidRDefault="005951A5" w:rsidP="00F230E7">
      <w:pPr>
        <w:pStyle w:val="afc"/>
        <w:ind w:firstLine="0"/>
        <w:jc w:val="center"/>
        <w:outlineLvl w:val="1"/>
        <w:rPr>
          <w:b/>
          <w:sz w:val="28"/>
          <w:szCs w:val="28"/>
        </w:rPr>
      </w:pPr>
      <w:r w:rsidRPr="00F230E7">
        <w:rPr>
          <w:b/>
          <w:sz w:val="28"/>
          <w:szCs w:val="28"/>
        </w:rPr>
        <w:t>Предложение о сотрудничестве</w:t>
      </w:r>
    </w:p>
    <w:p w:rsidR="000954FB" w:rsidRPr="0007096B" w:rsidRDefault="000954FB" w:rsidP="000954FB">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164DD2" w:rsidRPr="0007096B" w:rsidTr="00164DD2">
        <w:tc>
          <w:tcPr>
            <w:tcW w:w="4927" w:type="dxa"/>
          </w:tcPr>
          <w:p w:rsidR="00164DD2" w:rsidRPr="0007096B" w:rsidRDefault="00164DD2" w:rsidP="000954FB">
            <w:r w:rsidRPr="0007096B">
              <w:rPr>
                <w:sz w:val="28"/>
                <w:szCs w:val="28"/>
              </w:rPr>
              <w:t>«____» ___________ 201_ г.</w:t>
            </w:r>
          </w:p>
        </w:tc>
        <w:tc>
          <w:tcPr>
            <w:tcW w:w="4927" w:type="dxa"/>
          </w:tcPr>
          <w:p w:rsidR="00164DD2" w:rsidRPr="0007096B" w:rsidRDefault="00164DD2" w:rsidP="00164DD2">
            <w:pPr>
              <w:rPr>
                <w:sz w:val="28"/>
                <w:szCs w:val="28"/>
              </w:rPr>
            </w:pPr>
            <w:r w:rsidRPr="0007096B">
              <w:rPr>
                <w:sz w:val="28"/>
                <w:szCs w:val="28"/>
              </w:rPr>
              <w:t>Процедура Размещения оферты</w:t>
            </w:r>
          </w:p>
          <w:p w:rsidR="00164DD2" w:rsidRPr="0007096B" w:rsidRDefault="001831FB" w:rsidP="00A44881">
            <w:r>
              <w:rPr>
                <w:sz w:val="28"/>
                <w:szCs w:val="28"/>
              </w:rPr>
              <w:t>№ РО-</w:t>
            </w:r>
            <w:r w:rsidR="00A44881">
              <w:rPr>
                <w:sz w:val="28"/>
                <w:szCs w:val="28"/>
              </w:rPr>
              <w:t>НКПОКТ-18-0001</w:t>
            </w:r>
          </w:p>
        </w:tc>
      </w:tr>
    </w:tbl>
    <w:p w:rsidR="00164DD2" w:rsidRPr="0007096B" w:rsidRDefault="00164DD2" w:rsidP="000954FB">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854"/>
      </w:tblGrid>
      <w:tr w:rsidR="00BB1E9E" w:rsidRPr="0007096B" w:rsidTr="00BB1E9E">
        <w:tc>
          <w:tcPr>
            <w:tcW w:w="9854" w:type="dxa"/>
          </w:tcPr>
          <w:p w:rsidR="00BB1E9E" w:rsidRPr="0007096B" w:rsidRDefault="00BB1E9E" w:rsidP="000954FB">
            <w:pPr>
              <w:rPr>
                <w:sz w:val="28"/>
                <w:szCs w:val="28"/>
              </w:rPr>
            </w:pPr>
          </w:p>
        </w:tc>
      </w:tr>
      <w:tr w:rsidR="00BB1E9E" w:rsidRPr="0007096B" w:rsidTr="00BB1E9E">
        <w:tc>
          <w:tcPr>
            <w:tcW w:w="9854" w:type="dxa"/>
          </w:tcPr>
          <w:p w:rsidR="00BB1E9E" w:rsidRPr="0007096B" w:rsidRDefault="00BB1E9E" w:rsidP="00BB1E9E">
            <w:pPr>
              <w:ind w:firstLine="3"/>
              <w:jc w:val="center"/>
              <w:rPr>
                <w:sz w:val="28"/>
                <w:szCs w:val="28"/>
              </w:rPr>
            </w:pPr>
            <w:r w:rsidRPr="0007096B">
              <w:rPr>
                <w:bCs/>
                <w:i/>
              </w:rPr>
              <w:t>(Полное наименование п</w:t>
            </w:r>
            <w:r w:rsidRPr="0007096B">
              <w:rPr>
                <w:i/>
              </w:rPr>
              <w:t>ретендента</w:t>
            </w:r>
            <w:r w:rsidRPr="0007096B">
              <w:rPr>
                <w:bCs/>
                <w:i/>
              </w:rPr>
              <w:t>)</w:t>
            </w:r>
          </w:p>
        </w:tc>
      </w:tr>
    </w:tbl>
    <w:p w:rsidR="00A91602" w:rsidRDefault="00A91602" w:rsidP="00A91602">
      <w:pPr>
        <w:ind w:firstLine="720"/>
        <w:jc w:val="both"/>
        <w:rPr>
          <w:b/>
          <w:sz w:val="28"/>
          <w:szCs w:val="28"/>
          <w:highlight w:val="cyan"/>
        </w:rPr>
      </w:pPr>
    </w:p>
    <w:p w:rsidR="00CA7846" w:rsidRPr="00347D42" w:rsidRDefault="00347D42" w:rsidP="003274D9">
      <w:pPr>
        <w:pStyle w:val="aff9"/>
        <w:numPr>
          <w:ilvl w:val="0"/>
          <w:numId w:val="34"/>
        </w:numPr>
        <w:ind w:left="0" w:firstLine="567"/>
        <w:jc w:val="both"/>
      </w:pPr>
      <w:r>
        <w:rPr>
          <w:i/>
          <w:sz w:val="28"/>
          <w:u w:val="single"/>
        </w:rPr>
        <w:t xml:space="preserve"> </w:t>
      </w:r>
      <w:r w:rsidRPr="00347D42">
        <w:rPr>
          <w:i/>
          <w:u w:val="single"/>
        </w:rPr>
        <w:t>(</w:t>
      </w:r>
      <w:r w:rsidR="00F26066" w:rsidRPr="00347D42">
        <w:rPr>
          <w:i/>
          <w:u w:val="single"/>
        </w:rPr>
        <w:t>полное наименование претендента)</w:t>
      </w:r>
      <w:r w:rsidR="00F26066" w:rsidRPr="00347D42">
        <w:t xml:space="preserve"> </w:t>
      </w:r>
      <w:r w:rsidR="008072E3" w:rsidRPr="00347D42">
        <w:rPr>
          <w:rStyle w:val="FontStyle22"/>
          <w:sz w:val="24"/>
          <w:szCs w:val="24"/>
        </w:rPr>
        <w:t>принимает на себя обязательство</w:t>
      </w:r>
      <w:r w:rsidR="00F26066" w:rsidRPr="00347D42">
        <w:t xml:space="preserve"> </w:t>
      </w:r>
      <w:r w:rsidR="00F26066" w:rsidRPr="00347D42">
        <w:rPr>
          <w:rStyle w:val="FontStyle22"/>
          <w:sz w:val="24"/>
          <w:szCs w:val="24"/>
        </w:rPr>
        <w:t>оказать и/или организовать оказание терминальных, а также транспортно-экспедиционных услуг, связанных с приемом и отправлением груженых/порожних вагонов/контейнеров</w:t>
      </w:r>
      <w:r w:rsidR="00F26066" w:rsidRPr="00347D42">
        <w:t xml:space="preserve">. </w:t>
      </w:r>
    </w:p>
    <w:p w:rsidR="00CA7846" w:rsidRPr="00347D42" w:rsidRDefault="00F26066" w:rsidP="003274D9">
      <w:pPr>
        <w:pStyle w:val="aff9"/>
        <w:numPr>
          <w:ilvl w:val="1"/>
          <w:numId w:val="34"/>
        </w:numPr>
        <w:ind w:left="0" w:firstLine="567"/>
        <w:jc w:val="both"/>
        <w:rPr>
          <w:rStyle w:val="FontStyle22"/>
          <w:sz w:val="24"/>
          <w:szCs w:val="24"/>
        </w:rPr>
      </w:pPr>
      <w:r w:rsidRPr="00347D42">
        <w:rPr>
          <w:rStyle w:val="FontStyle22"/>
          <w:sz w:val="24"/>
          <w:szCs w:val="24"/>
        </w:rPr>
        <w:t>Терминальные, транспортно-экспедиционные услуги, связанные с приемом и отправлением груженых/порожних вагонов/контейнеров</w:t>
      </w:r>
      <w:r w:rsidR="00347D42">
        <w:rPr>
          <w:rStyle w:val="FontStyle22"/>
          <w:sz w:val="24"/>
          <w:szCs w:val="24"/>
        </w:rPr>
        <w:t>:</w:t>
      </w:r>
    </w:p>
    <w:p w:rsidR="00347D42" w:rsidRDefault="00347D42" w:rsidP="00E44162">
      <w:pPr>
        <w:jc w:val="center"/>
        <w:rPr>
          <w:b/>
          <w:snapToGrid w:val="0"/>
          <w:color w:val="000000"/>
          <w:sz w:val="28"/>
          <w:szCs w:val="28"/>
        </w:rPr>
      </w:pPr>
    </w:p>
    <w:p w:rsidR="00E44162" w:rsidRPr="00BF0E31" w:rsidRDefault="00347D42" w:rsidP="00E44162">
      <w:pPr>
        <w:jc w:val="center"/>
        <w:rPr>
          <w:b/>
          <w:snapToGrid w:val="0"/>
          <w:color w:val="000000"/>
          <w:sz w:val="28"/>
          <w:szCs w:val="28"/>
        </w:rPr>
      </w:pPr>
      <w:r w:rsidRPr="00BF0E31">
        <w:rPr>
          <w:b/>
          <w:snapToGrid w:val="0"/>
          <w:color w:val="000000"/>
          <w:sz w:val="28"/>
          <w:szCs w:val="28"/>
        </w:rPr>
        <w:t xml:space="preserve">Перечень </w:t>
      </w:r>
      <w:r w:rsidRPr="00BF0E31">
        <w:rPr>
          <w:rStyle w:val="FontStyle22"/>
          <w:b/>
          <w:sz w:val="28"/>
          <w:szCs w:val="28"/>
        </w:rPr>
        <w:t>терминальных, а также транспортно-экспедиционных услуг, связанных с приемом и отправлением груженых/порожних вагонов/контейнеров</w:t>
      </w:r>
      <w:r w:rsidRPr="00BF0E31">
        <w:rPr>
          <w:b/>
          <w:snapToGrid w:val="0"/>
          <w:color w:val="000000"/>
          <w:sz w:val="28"/>
          <w:szCs w:val="28"/>
        </w:rPr>
        <w:t xml:space="preserve"> </w:t>
      </w:r>
      <w:r w:rsidR="00E44162" w:rsidRPr="00BF0E31">
        <w:rPr>
          <w:b/>
          <w:snapToGrid w:val="0"/>
          <w:color w:val="000000"/>
          <w:sz w:val="28"/>
          <w:szCs w:val="28"/>
        </w:rPr>
        <w:t xml:space="preserve">на </w:t>
      </w:r>
      <w:r w:rsidR="007328B9">
        <w:rPr>
          <w:b/>
          <w:snapToGrid w:val="0"/>
          <w:color w:val="000000"/>
          <w:sz w:val="28"/>
          <w:szCs w:val="28"/>
        </w:rPr>
        <w:t>терминале ________________.</w:t>
      </w:r>
    </w:p>
    <w:p w:rsidR="00E44162" w:rsidRPr="00BF0E31" w:rsidRDefault="00E44162" w:rsidP="00E44162">
      <w:pPr>
        <w:rPr>
          <w:b/>
          <w:snapToGrid w:val="0"/>
          <w:color w:val="000000"/>
          <w:sz w:val="28"/>
          <w:szCs w:val="28"/>
        </w:rPr>
      </w:pPr>
    </w:p>
    <w:p w:rsidR="00E44162" w:rsidRPr="00F7527A" w:rsidRDefault="00E44162" w:rsidP="00E44162">
      <w:pPr>
        <w:jc w:val="center"/>
        <w:rPr>
          <w:sz w:val="16"/>
          <w:szCs w:val="16"/>
        </w:rPr>
      </w:pPr>
    </w:p>
    <w:p w:rsidR="00E44162" w:rsidRPr="00F7527A" w:rsidRDefault="00E44162" w:rsidP="00E44162">
      <w:pPr>
        <w:jc w:val="center"/>
        <w:rPr>
          <w:sz w:val="16"/>
          <w:szCs w:val="16"/>
        </w:rPr>
      </w:pPr>
    </w:p>
    <w:tbl>
      <w:tblPr>
        <w:tblW w:w="10490" w:type="dxa"/>
        <w:tblInd w:w="-176" w:type="dxa"/>
        <w:tblLayout w:type="fixed"/>
        <w:tblLook w:val="00A0"/>
      </w:tblPr>
      <w:tblGrid>
        <w:gridCol w:w="4243"/>
        <w:gridCol w:w="1980"/>
        <w:gridCol w:w="1278"/>
        <w:gridCol w:w="144"/>
        <w:gridCol w:w="1212"/>
        <w:gridCol w:w="68"/>
        <w:gridCol w:w="28"/>
        <w:gridCol w:w="116"/>
        <w:gridCol w:w="1421"/>
      </w:tblGrid>
      <w:tr w:rsidR="00D15969" w:rsidRPr="006E33A9" w:rsidTr="00201B73">
        <w:trPr>
          <w:trHeight w:val="199"/>
        </w:trPr>
        <w:tc>
          <w:tcPr>
            <w:tcW w:w="4243" w:type="dxa"/>
            <w:vMerge w:val="restart"/>
            <w:tcBorders>
              <w:top w:val="single" w:sz="4" w:space="0" w:color="auto"/>
              <w:left w:val="single" w:sz="4" w:space="0" w:color="auto"/>
              <w:bottom w:val="single" w:sz="4" w:space="0" w:color="auto"/>
              <w:right w:val="single" w:sz="4" w:space="0" w:color="auto"/>
            </w:tcBorders>
            <w:shd w:val="pct20" w:color="000000" w:fill="FFFFFF"/>
            <w:vAlign w:val="center"/>
          </w:tcPr>
          <w:p w:rsidR="00D15969" w:rsidRPr="002131DD" w:rsidRDefault="00D15969" w:rsidP="00461F6D">
            <w:pPr>
              <w:tabs>
                <w:tab w:val="left" w:pos="993"/>
              </w:tabs>
              <w:ind w:left="18" w:right="-207" w:hanging="18"/>
              <w:jc w:val="center"/>
              <w:rPr>
                <w:b/>
              </w:rPr>
            </w:pPr>
            <w:r w:rsidRPr="002131DD">
              <w:rPr>
                <w:b/>
              </w:rPr>
              <w:t>Наименование услуг</w:t>
            </w:r>
          </w:p>
        </w:tc>
        <w:tc>
          <w:tcPr>
            <w:tcW w:w="1980" w:type="dxa"/>
            <w:vMerge w:val="restart"/>
            <w:tcBorders>
              <w:top w:val="single" w:sz="4" w:space="0" w:color="auto"/>
              <w:bottom w:val="single" w:sz="4" w:space="0" w:color="auto"/>
              <w:right w:val="single" w:sz="4" w:space="0" w:color="auto"/>
            </w:tcBorders>
            <w:shd w:val="pct20" w:color="000000" w:fill="FFFFFF"/>
            <w:vAlign w:val="center"/>
          </w:tcPr>
          <w:p w:rsidR="00D15969" w:rsidRPr="002131DD" w:rsidRDefault="00D15969" w:rsidP="00461F6D">
            <w:pPr>
              <w:tabs>
                <w:tab w:val="left" w:pos="993"/>
              </w:tabs>
              <w:ind w:right="38"/>
              <w:jc w:val="center"/>
              <w:rPr>
                <w:b/>
              </w:rPr>
            </w:pPr>
          </w:p>
        </w:tc>
        <w:tc>
          <w:tcPr>
            <w:tcW w:w="4267" w:type="dxa"/>
            <w:gridSpan w:val="7"/>
            <w:tcBorders>
              <w:top w:val="single" w:sz="4" w:space="0" w:color="auto"/>
              <w:left w:val="single" w:sz="4" w:space="0" w:color="auto"/>
              <w:bottom w:val="single" w:sz="4" w:space="0" w:color="auto"/>
              <w:right w:val="single" w:sz="4" w:space="0" w:color="auto"/>
            </w:tcBorders>
            <w:shd w:val="pct20" w:color="000000" w:fill="FFFFFF"/>
            <w:vAlign w:val="center"/>
          </w:tcPr>
          <w:p w:rsidR="00D15969" w:rsidRPr="002131DD" w:rsidRDefault="00D15969" w:rsidP="00461F6D">
            <w:pPr>
              <w:tabs>
                <w:tab w:val="left" w:pos="993"/>
              </w:tabs>
              <w:ind w:right="-207"/>
              <w:jc w:val="center"/>
              <w:rPr>
                <w:b/>
              </w:rPr>
            </w:pPr>
            <w:r w:rsidRPr="00BF0E31">
              <w:rPr>
                <w:b/>
                <w:i/>
                <w:sz w:val="28"/>
                <w:szCs w:val="28"/>
              </w:rPr>
              <w:t>«</w:t>
            </w:r>
            <w:r w:rsidRPr="00BF0E31">
              <w:rPr>
                <w:b/>
                <w:i/>
                <w:sz w:val="28"/>
                <w:szCs w:val="28"/>
                <w:lang w:val="en-US"/>
              </w:rPr>
              <w:t>V</w:t>
            </w:r>
            <w:r w:rsidRPr="00BF0E31">
              <w:rPr>
                <w:b/>
                <w:i/>
                <w:sz w:val="28"/>
                <w:szCs w:val="28"/>
              </w:rPr>
              <w:t>»</w:t>
            </w:r>
          </w:p>
        </w:tc>
      </w:tr>
      <w:tr w:rsidR="00987337" w:rsidRPr="006E33A9" w:rsidTr="00201B73">
        <w:trPr>
          <w:trHeight w:val="465"/>
        </w:trPr>
        <w:tc>
          <w:tcPr>
            <w:tcW w:w="4243" w:type="dxa"/>
            <w:vMerge/>
            <w:tcBorders>
              <w:top w:val="single" w:sz="4" w:space="0" w:color="auto"/>
              <w:left w:val="single" w:sz="4" w:space="0" w:color="auto"/>
              <w:bottom w:val="single" w:sz="4" w:space="0" w:color="auto"/>
              <w:right w:val="single" w:sz="4" w:space="0" w:color="auto"/>
            </w:tcBorders>
            <w:shd w:val="pct20" w:color="000000" w:fill="FFFFFF"/>
            <w:vAlign w:val="center"/>
          </w:tcPr>
          <w:p w:rsidR="00987337" w:rsidRPr="002131DD" w:rsidRDefault="00987337" w:rsidP="00461F6D">
            <w:pPr>
              <w:tabs>
                <w:tab w:val="left" w:pos="993"/>
              </w:tabs>
              <w:ind w:left="18" w:right="-207" w:hanging="18"/>
              <w:jc w:val="center"/>
              <w:rPr>
                <w:b/>
              </w:rPr>
            </w:pPr>
          </w:p>
        </w:tc>
        <w:tc>
          <w:tcPr>
            <w:tcW w:w="1980" w:type="dxa"/>
            <w:vMerge/>
            <w:tcBorders>
              <w:top w:val="single" w:sz="4" w:space="0" w:color="auto"/>
              <w:bottom w:val="single" w:sz="4" w:space="0" w:color="auto"/>
              <w:right w:val="single" w:sz="4" w:space="0" w:color="auto"/>
            </w:tcBorders>
            <w:shd w:val="pct20" w:color="000000" w:fill="FFFFFF"/>
            <w:vAlign w:val="center"/>
          </w:tcPr>
          <w:p w:rsidR="00987337" w:rsidRPr="002131DD" w:rsidRDefault="00987337" w:rsidP="00461F6D">
            <w:pPr>
              <w:tabs>
                <w:tab w:val="left" w:pos="993"/>
              </w:tabs>
              <w:ind w:left="18" w:right="-207" w:hanging="18"/>
              <w:jc w:val="center"/>
              <w:rPr>
                <w:b/>
              </w:rPr>
            </w:pPr>
          </w:p>
        </w:tc>
        <w:tc>
          <w:tcPr>
            <w:tcW w:w="1422" w:type="dxa"/>
            <w:gridSpan w:val="2"/>
            <w:tcBorders>
              <w:top w:val="single" w:sz="4" w:space="0" w:color="auto"/>
              <w:left w:val="single" w:sz="4" w:space="0" w:color="auto"/>
              <w:bottom w:val="single" w:sz="4" w:space="0" w:color="auto"/>
            </w:tcBorders>
            <w:shd w:val="pct20" w:color="000000" w:fill="FFFFFF"/>
            <w:vAlign w:val="center"/>
          </w:tcPr>
          <w:p w:rsidR="00987337" w:rsidRPr="00201B73" w:rsidRDefault="00987337" w:rsidP="00461F6D">
            <w:pPr>
              <w:tabs>
                <w:tab w:val="left" w:pos="993"/>
              </w:tabs>
              <w:ind w:right="-207"/>
              <w:jc w:val="center"/>
              <w:rPr>
                <w:b/>
                <w:sz w:val="20"/>
                <w:szCs w:val="20"/>
              </w:rPr>
            </w:pPr>
            <w:r w:rsidRPr="00201B73">
              <w:rPr>
                <w:b/>
                <w:sz w:val="20"/>
                <w:szCs w:val="20"/>
              </w:rPr>
              <w:t xml:space="preserve">20-фут. </w:t>
            </w:r>
          </w:p>
          <w:p w:rsidR="00987337" w:rsidRPr="00201B73" w:rsidRDefault="00987337" w:rsidP="00461F6D">
            <w:pPr>
              <w:tabs>
                <w:tab w:val="left" w:pos="993"/>
              </w:tabs>
              <w:ind w:right="-207"/>
              <w:jc w:val="center"/>
              <w:rPr>
                <w:b/>
                <w:sz w:val="20"/>
                <w:szCs w:val="20"/>
              </w:rPr>
            </w:pPr>
            <w:r w:rsidRPr="00201B73">
              <w:rPr>
                <w:b/>
                <w:sz w:val="20"/>
                <w:szCs w:val="20"/>
              </w:rPr>
              <w:t xml:space="preserve">(с массой брутто до 24 </w:t>
            </w:r>
            <w:r w:rsidR="00201B73">
              <w:rPr>
                <w:b/>
                <w:sz w:val="20"/>
                <w:szCs w:val="20"/>
              </w:rPr>
              <w:t xml:space="preserve">         </w:t>
            </w:r>
            <w:r w:rsidRPr="00201B73">
              <w:rPr>
                <w:b/>
                <w:sz w:val="20"/>
                <w:szCs w:val="20"/>
              </w:rPr>
              <w:t>тонн)</w:t>
            </w:r>
          </w:p>
        </w:tc>
        <w:tc>
          <w:tcPr>
            <w:tcW w:w="1424" w:type="dxa"/>
            <w:gridSpan w:val="4"/>
            <w:tcBorders>
              <w:top w:val="single" w:sz="4" w:space="0" w:color="auto"/>
              <w:left w:val="single" w:sz="4" w:space="0" w:color="auto"/>
              <w:bottom w:val="single" w:sz="4" w:space="0" w:color="auto"/>
              <w:right w:val="single" w:sz="4" w:space="0" w:color="auto"/>
            </w:tcBorders>
            <w:shd w:val="pct20" w:color="000000" w:fill="FFFFFF"/>
            <w:vAlign w:val="center"/>
          </w:tcPr>
          <w:p w:rsidR="00987337" w:rsidRPr="00201B73" w:rsidRDefault="00987337" w:rsidP="00987337">
            <w:pPr>
              <w:tabs>
                <w:tab w:val="left" w:pos="993"/>
              </w:tabs>
              <w:ind w:right="-207"/>
              <w:jc w:val="center"/>
              <w:rPr>
                <w:b/>
                <w:sz w:val="20"/>
                <w:szCs w:val="20"/>
              </w:rPr>
            </w:pPr>
            <w:r w:rsidRPr="00201B73">
              <w:rPr>
                <w:b/>
                <w:sz w:val="20"/>
                <w:szCs w:val="20"/>
              </w:rPr>
              <w:t>20-фут (с массой брутто до 30 тонн</w:t>
            </w:r>
          </w:p>
        </w:tc>
        <w:tc>
          <w:tcPr>
            <w:tcW w:w="1421" w:type="dxa"/>
            <w:tcBorders>
              <w:top w:val="single" w:sz="4" w:space="0" w:color="auto"/>
              <w:left w:val="single" w:sz="4" w:space="0" w:color="auto"/>
              <w:bottom w:val="single" w:sz="4" w:space="0" w:color="auto"/>
              <w:right w:val="single" w:sz="4" w:space="0" w:color="auto"/>
            </w:tcBorders>
            <w:shd w:val="pct20" w:color="000000" w:fill="FFFFFF"/>
            <w:vAlign w:val="center"/>
          </w:tcPr>
          <w:p w:rsidR="00987337" w:rsidRPr="00201B73" w:rsidRDefault="00987337" w:rsidP="00987337">
            <w:pPr>
              <w:tabs>
                <w:tab w:val="left" w:pos="993"/>
              </w:tabs>
              <w:ind w:right="-207"/>
              <w:jc w:val="center"/>
              <w:rPr>
                <w:b/>
                <w:sz w:val="20"/>
                <w:szCs w:val="20"/>
              </w:rPr>
            </w:pPr>
            <w:r w:rsidRPr="00201B73">
              <w:rPr>
                <w:b/>
                <w:sz w:val="20"/>
                <w:szCs w:val="20"/>
              </w:rPr>
              <w:t>40-фут (с массой брутто до 30 тонн</w:t>
            </w:r>
          </w:p>
        </w:tc>
      </w:tr>
      <w:tr w:rsidR="00D15969"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10490" w:type="dxa"/>
            <w:gridSpan w:val="9"/>
            <w:tcBorders>
              <w:top w:val="single" w:sz="4" w:space="0" w:color="auto"/>
            </w:tcBorders>
          </w:tcPr>
          <w:p w:rsidR="00D15969" w:rsidRPr="006E33A9" w:rsidRDefault="00D15969" w:rsidP="00461F6D">
            <w:pPr>
              <w:tabs>
                <w:tab w:val="left" w:pos="993"/>
              </w:tabs>
              <w:spacing w:before="120" w:after="120"/>
              <w:jc w:val="center"/>
              <w:rPr>
                <w:sz w:val="22"/>
                <w:szCs w:val="22"/>
              </w:rPr>
            </w:pPr>
            <w:r>
              <w:rPr>
                <w:b/>
                <w:i/>
                <w:caps/>
                <w:sz w:val="22"/>
                <w:szCs w:val="22"/>
              </w:rPr>
              <w:t>1. пРИЕМ/ОТПРАВление</w:t>
            </w:r>
            <w:r w:rsidRPr="006E33A9">
              <w:rPr>
                <w:b/>
                <w:i/>
                <w:caps/>
                <w:sz w:val="22"/>
                <w:szCs w:val="22"/>
              </w:rPr>
              <w:t xml:space="preserve"> КОНТЕЙНЕРОВ </w:t>
            </w:r>
            <w:r>
              <w:rPr>
                <w:b/>
                <w:i/>
                <w:caps/>
                <w:sz w:val="22"/>
                <w:szCs w:val="22"/>
              </w:rPr>
              <w:t>(одиночные/КОМПЛЕКТНЫЕ отправки)</w:t>
            </w:r>
          </w:p>
        </w:tc>
      </w:tr>
      <w:tr w:rsidR="00987337"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925"/>
        </w:trPr>
        <w:tc>
          <w:tcPr>
            <w:tcW w:w="4243" w:type="dxa"/>
            <w:tcBorders>
              <w:right w:val="single" w:sz="4" w:space="0" w:color="auto"/>
            </w:tcBorders>
          </w:tcPr>
          <w:p w:rsidR="00987337" w:rsidRPr="001C3550" w:rsidRDefault="00987337" w:rsidP="003274D9">
            <w:pPr>
              <w:numPr>
                <w:ilvl w:val="1"/>
                <w:numId w:val="35"/>
              </w:numPr>
              <w:suppressAutoHyphens w:val="0"/>
              <w:spacing w:before="120" w:after="120"/>
              <w:ind w:left="460" w:right="-108" w:hanging="460"/>
              <w:jc w:val="both"/>
              <w:rPr>
                <w:sz w:val="22"/>
                <w:szCs w:val="22"/>
              </w:rPr>
            </w:pPr>
            <w:r w:rsidRPr="001C3550">
              <w:rPr>
                <w:sz w:val="22"/>
                <w:szCs w:val="22"/>
              </w:rPr>
              <w:t>Терминальная обработка по приему контейнера на терминале</w:t>
            </w:r>
          </w:p>
          <w:p w:rsidR="00987337" w:rsidRPr="001C3550" w:rsidRDefault="00987337" w:rsidP="00461F6D">
            <w:pPr>
              <w:tabs>
                <w:tab w:val="left" w:pos="602"/>
              </w:tabs>
              <w:contextualSpacing/>
              <w:jc w:val="both"/>
              <w:rPr>
                <w:sz w:val="22"/>
                <w:szCs w:val="22"/>
              </w:rPr>
            </w:pPr>
          </w:p>
        </w:tc>
        <w:tc>
          <w:tcPr>
            <w:tcW w:w="1980" w:type="dxa"/>
            <w:tcBorders>
              <w:left w:val="single" w:sz="4" w:space="0" w:color="auto"/>
              <w:right w:val="single" w:sz="4" w:space="0" w:color="auto"/>
            </w:tcBorders>
            <w:vAlign w:val="center"/>
          </w:tcPr>
          <w:p w:rsidR="00987337" w:rsidRPr="00F7527A" w:rsidRDefault="00987337" w:rsidP="00461F6D">
            <w:pPr>
              <w:tabs>
                <w:tab w:val="left" w:pos="34"/>
              </w:tabs>
              <w:spacing w:before="120" w:after="120"/>
              <w:ind w:left="34"/>
              <w:contextualSpacing/>
              <w:jc w:val="center"/>
              <w:rPr>
                <w:sz w:val="22"/>
                <w:szCs w:val="22"/>
              </w:rPr>
            </w:pPr>
            <w:r>
              <w:rPr>
                <w:sz w:val="22"/>
                <w:szCs w:val="22"/>
              </w:rPr>
              <w:t>к</w:t>
            </w:r>
            <w:r w:rsidRPr="00F7527A">
              <w:rPr>
                <w:sz w:val="22"/>
                <w:szCs w:val="22"/>
              </w:rPr>
              <w:t>онтейнер</w:t>
            </w:r>
          </w:p>
        </w:tc>
        <w:tc>
          <w:tcPr>
            <w:tcW w:w="1422" w:type="dxa"/>
            <w:gridSpan w:val="2"/>
            <w:tcBorders>
              <w:left w:val="single" w:sz="4" w:space="0" w:color="auto"/>
              <w:right w:val="single" w:sz="4" w:space="0" w:color="auto"/>
            </w:tcBorders>
            <w:vAlign w:val="center"/>
          </w:tcPr>
          <w:p w:rsidR="00987337" w:rsidRPr="006E33A9" w:rsidRDefault="00987337" w:rsidP="00461F6D">
            <w:pPr>
              <w:tabs>
                <w:tab w:val="left" w:pos="993"/>
              </w:tabs>
              <w:spacing w:before="120" w:after="120"/>
              <w:jc w:val="center"/>
              <w:rPr>
                <w:b/>
                <w:i/>
                <w:caps/>
                <w:sz w:val="22"/>
                <w:szCs w:val="22"/>
              </w:rPr>
            </w:pPr>
          </w:p>
        </w:tc>
        <w:tc>
          <w:tcPr>
            <w:tcW w:w="1424" w:type="dxa"/>
            <w:gridSpan w:val="4"/>
            <w:tcBorders>
              <w:left w:val="single" w:sz="4" w:space="0" w:color="auto"/>
              <w:right w:val="single" w:sz="4" w:space="0" w:color="auto"/>
            </w:tcBorders>
            <w:vAlign w:val="center"/>
          </w:tcPr>
          <w:p w:rsidR="00987337" w:rsidRPr="006E33A9" w:rsidRDefault="00987337" w:rsidP="00461F6D">
            <w:pPr>
              <w:tabs>
                <w:tab w:val="left" w:pos="993"/>
              </w:tabs>
              <w:spacing w:before="120" w:after="120"/>
              <w:jc w:val="center"/>
              <w:rPr>
                <w:b/>
                <w:i/>
                <w:caps/>
                <w:sz w:val="22"/>
                <w:szCs w:val="22"/>
              </w:rPr>
            </w:pPr>
          </w:p>
        </w:tc>
        <w:tc>
          <w:tcPr>
            <w:tcW w:w="1421" w:type="dxa"/>
            <w:tcBorders>
              <w:left w:val="single" w:sz="4" w:space="0" w:color="auto"/>
            </w:tcBorders>
            <w:vAlign w:val="center"/>
          </w:tcPr>
          <w:p w:rsidR="00987337" w:rsidRPr="006E33A9" w:rsidRDefault="00987337" w:rsidP="00461F6D">
            <w:pPr>
              <w:tabs>
                <w:tab w:val="left" w:pos="993"/>
              </w:tabs>
              <w:spacing w:before="120" w:after="120"/>
              <w:jc w:val="center"/>
              <w:rPr>
                <w:b/>
                <w:i/>
                <w:caps/>
                <w:sz w:val="22"/>
                <w:szCs w:val="22"/>
              </w:rPr>
            </w:pPr>
          </w:p>
        </w:tc>
      </w:tr>
      <w:tr w:rsidR="00987337"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53"/>
        </w:trPr>
        <w:tc>
          <w:tcPr>
            <w:tcW w:w="4243" w:type="dxa"/>
            <w:tcBorders>
              <w:right w:val="single" w:sz="4" w:space="0" w:color="auto"/>
            </w:tcBorders>
          </w:tcPr>
          <w:p w:rsidR="00987337" w:rsidRPr="001C3550" w:rsidRDefault="00987337" w:rsidP="003274D9">
            <w:pPr>
              <w:numPr>
                <w:ilvl w:val="1"/>
                <w:numId w:val="35"/>
              </w:numPr>
              <w:tabs>
                <w:tab w:val="left" w:pos="460"/>
              </w:tabs>
              <w:suppressAutoHyphens w:val="0"/>
              <w:spacing w:before="120" w:after="120"/>
              <w:ind w:left="460" w:hanging="460"/>
              <w:jc w:val="both"/>
              <w:rPr>
                <w:sz w:val="22"/>
                <w:szCs w:val="22"/>
              </w:rPr>
            </w:pPr>
            <w:r w:rsidRPr="001C3550">
              <w:rPr>
                <w:sz w:val="22"/>
                <w:szCs w:val="22"/>
              </w:rPr>
              <w:t>Терминальная обработка по отправлению контейнера с терминала</w:t>
            </w:r>
            <w:r w:rsidR="00093BE5">
              <w:rPr>
                <w:sz w:val="22"/>
                <w:szCs w:val="22"/>
              </w:rPr>
              <w:t>*</w:t>
            </w:r>
          </w:p>
          <w:p w:rsidR="00987337" w:rsidRPr="001C3550" w:rsidRDefault="00987337" w:rsidP="00461F6D">
            <w:pPr>
              <w:tabs>
                <w:tab w:val="left" w:pos="602"/>
              </w:tabs>
              <w:jc w:val="both"/>
              <w:rPr>
                <w:sz w:val="22"/>
                <w:szCs w:val="22"/>
              </w:rPr>
            </w:pPr>
          </w:p>
        </w:tc>
        <w:tc>
          <w:tcPr>
            <w:tcW w:w="1980" w:type="dxa"/>
            <w:tcBorders>
              <w:left w:val="single" w:sz="4" w:space="0" w:color="auto"/>
              <w:right w:val="single" w:sz="4" w:space="0" w:color="auto"/>
            </w:tcBorders>
            <w:vAlign w:val="center"/>
          </w:tcPr>
          <w:p w:rsidR="00987337" w:rsidRPr="006E33A9" w:rsidRDefault="00987337" w:rsidP="00461F6D">
            <w:pPr>
              <w:tabs>
                <w:tab w:val="left" w:pos="993"/>
              </w:tabs>
              <w:spacing w:before="120" w:after="120"/>
              <w:jc w:val="center"/>
              <w:rPr>
                <w:sz w:val="22"/>
                <w:szCs w:val="22"/>
              </w:rPr>
            </w:pPr>
            <w:r>
              <w:rPr>
                <w:sz w:val="22"/>
                <w:szCs w:val="22"/>
              </w:rPr>
              <w:t>к</w:t>
            </w:r>
            <w:r w:rsidRPr="00EB5215">
              <w:rPr>
                <w:sz w:val="22"/>
                <w:szCs w:val="22"/>
              </w:rPr>
              <w:t>онтейнер</w:t>
            </w:r>
          </w:p>
        </w:tc>
        <w:tc>
          <w:tcPr>
            <w:tcW w:w="1422" w:type="dxa"/>
            <w:gridSpan w:val="2"/>
            <w:tcBorders>
              <w:left w:val="single" w:sz="4" w:space="0" w:color="auto"/>
              <w:right w:val="single" w:sz="4" w:space="0" w:color="auto"/>
            </w:tcBorders>
            <w:vAlign w:val="center"/>
          </w:tcPr>
          <w:p w:rsidR="00987337" w:rsidRDefault="00987337" w:rsidP="00461F6D">
            <w:pPr>
              <w:tabs>
                <w:tab w:val="left" w:pos="993"/>
              </w:tabs>
              <w:spacing w:before="120" w:after="120"/>
              <w:jc w:val="center"/>
              <w:rPr>
                <w:b/>
                <w:i/>
                <w:caps/>
                <w:sz w:val="22"/>
                <w:szCs w:val="22"/>
              </w:rPr>
            </w:pPr>
          </w:p>
        </w:tc>
        <w:tc>
          <w:tcPr>
            <w:tcW w:w="1424" w:type="dxa"/>
            <w:gridSpan w:val="4"/>
            <w:tcBorders>
              <w:left w:val="single" w:sz="4" w:space="0" w:color="auto"/>
              <w:right w:val="single" w:sz="4" w:space="0" w:color="auto"/>
            </w:tcBorders>
            <w:vAlign w:val="center"/>
          </w:tcPr>
          <w:p w:rsidR="00987337" w:rsidRDefault="00987337" w:rsidP="00461F6D">
            <w:pPr>
              <w:tabs>
                <w:tab w:val="left" w:pos="993"/>
              </w:tabs>
              <w:spacing w:before="120" w:after="120"/>
              <w:jc w:val="center"/>
              <w:rPr>
                <w:b/>
                <w:i/>
                <w:caps/>
                <w:sz w:val="22"/>
                <w:szCs w:val="22"/>
              </w:rPr>
            </w:pPr>
          </w:p>
        </w:tc>
        <w:tc>
          <w:tcPr>
            <w:tcW w:w="1421" w:type="dxa"/>
            <w:tcBorders>
              <w:left w:val="single" w:sz="4" w:space="0" w:color="auto"/>
            </w:tcBorders>
            <w:vAlign w:val="center"/>
          </w:tcPr>
          <w:p w:rsidR="00987337" w:rsidRDefault="00987337" w:rsidP="00461F6D">
            <w:pPr>
              <w:tabs>
                <w:tab w:val="left" w:pos="993"/>
              </w:tabs>
              <w:spacing w:before="120" w:after="120"/>
              <w:jc w:val="center"/>
              <w:rPr>
                <w:b/>
                <w:i/>
                <w:caps/>
                <w:sz w:val="22"/>
                <w:szCs w:val="22"/>
              </w:rPr>
            </w:pPr>
          </w:p>
        </w:tc>
      </w:tr>
      <w:tr w:rsidR="00E20899" w:rsidRPr="006E33A9" w:rsidTr="0034639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405"/>
        </w:trPr>
        <w:tc>
          <w:tcPr>
            <w:tcW w:w="10490" w:type="dxa"/>
            <w:gridSpan w:val="9"/>
          </w:tcPr>
          <w:p w:rsidR="00E20899" w:rsidRPr="00FB16C0" w:rsidRDefault="00E20899" w:rsidP="00461F6D">
            <w:pPr>
              <w:tabs>
                <w:tab w:val="left" w:pos="993"/>
              </w:tabs>
              <w:spacing w:before="120" w:after="120"/>
              <w:jc w:val="center"/>
              <w:rPr>
                <w:b/>
                <w:i/>
                <w:caps/>
                <w:sz w:val="22"/>
                <w:szCs w:val="22"/>
              </w:rPr>
            </w:pPr>
            <w:r w:rsidRPr="00FB16C0">
              <w:rPr>
                <w:b/>
                <w:i/>
                <w:caps/>
                <w:sz w:val="22"/>
                <w:szCs w:val="22"/>
              </w:rPr>
              <w:t>2. пРИЕМ/ОТПР</w:t>
            </w:r>
            <w:r>
              <w:rPr>
                <w:b/>
                <w:i/>
                <w:caps/>
                <w:sz w:val="22"/>
                <w:szCs w:val="22"/>
              </w:rPr>
              <w:t>авление</w:t>
            </w:r>
            <w:r w:rsidRPr="00FB16C0">
              <w:rPr>
                <w:b/>
                <w:i/>
                <w:caps/>
                <w:sz w:val="22"/>
                <w:szCs w:val="22"/>
              </w:rPr>
              <w:t xml:space="preserve"> </w:t>
            </w:r>
            <w:r w:rsidRPr="002A1466">
              <w:rPr>
                <w:b/>
                <w:i/>
                <w:caps/>
                <w:sz w:val="22"/>
                <w:szCs w:val="22"/>
              </w:rPr>
              <w:t>КОНТЕЙНЕРОВ</w:t>
            </w:r>
            <w:r>
              <w:rPr>
                <w:b/>
                <w:i/>
                <w:caps/>
                <w:sz w:val="22"/>
                <w:szCs w:val="22"/>
              </w:rPr>
              <w:t xml:space="preserve"> (</w:t>
            </w:r>
            <w:r w:rsidRPr="00FB16C0">
              <w:rPr>
                <w:b/>
                <w:i/>
                <w:caps/>
                <w:sz w:val="22"/>
                <w:szCs w:val="22"/>
              </w:rPr>
              <w:t>В СОСТАВЕ КОНТЕЙНЕРНОГО ПОЕзДА</w:t>
            </w:r>
            <w:r>
              <w:rPr>
                <w:b/>
                <w:i/>
                <w:caps/>
                <w:sz w:val="22"/>
                <w:szCs w:val="22"/>
              </w:rPr>
              <w:t>)</w:t>
            </w:r>
          </w:p>
        </w:tc>
      </w:tr>
      <w:tr w:rsidR="00987337"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907"/>
        </w:trPr>
        <w:tc>
          <w:tcPr>
            <w:tcW w:w="4243" w:type="dxa"/>
            <w:tcBorders>
              <w:right w:val="single" w:sz="4" w:space="0" w:color="auto"/>
            </w:tcBorders>
          </w:tcPr>
          <w:p w:rsidR="00987337" w:rsidRPr="001C3550" w:rsidRDefault="00987337" w:rsidP="003274D9">
            <w:pPr>
              <w:numPr>
                <w:ilvl w:val="0"/>
                <w:numId w:val="36"/>
              </w:numPr>
              <w:tabs>
                <w:tab w:val="left" w:pos="460"/>
              </w:tabs>
              <w:suppressAutoHyphens w:val="0"/>
              <w:spacing w:before="120" w:after="120"/>
              <w:ind w:left="460" w:hanging="426"/>
              <w:jc w:val="both"/>
              <w:rPr>
                <w:sz w:val="22"/>
                <w:szCs w:val="22"/>
              </w:rPr>
            </w:pPr>
            <w:r w:rsidRPr="001C3550">
              <w:rPr>
                <w:sz w:val="22"/>
                <w:szCs w:val="22"/>
              </w:rPr>
              <w:t xml:space="preserve">Терминальная обработка по приему контейнера на терминале </w:t>
            </w:r>
          </w:p>
          <w:p w:rsidR="00987337" w:rsidRPr="001C3550" w:rsidRDefault="00987337" w:rsidP="00461F6D">
            <w:pPr>
              <w:tabs>
                <w:tab w:val="left" w:pos="602"/>
              </w:tabs>
              <w:jc w:val="both"/>
              <w:rPr>
                <w:i/>
                <w:caps/>
                <w:sz w:val="22"/>
                <w:szCs w:val="22"/>
              </w:rPr>
            </w:pPr>
          </w:p>
        </w:tc>
        <w:tc>
          <w:tcPr>
            <w:tcW w:w="1980" w:type="dxa"/>
            <w:tcBorders>
              <w:left w:val="single" w:sz="4" w:space="0" w:color="auto"/>
              <w:right w:val="single" w:sz="4" w:space="0" w:color="auto"/>
            </w:tcBorders>
            <w:vAlign w:val="center"/>
          </w:tcPr>
          <w:p w:rsidR="00987337" w:rsidRPr="006E33A9" w:rsidRDefault="00987337" w:rsidP="00461F6D">
            <w:pPr>
              <w:tabs>
                <w:tab w:val="left" w:pos="993"/>
              </w:tabs>
              <w:spacing w:before="120" w:after="120"/>
              <w:jc w:val="center"/>
              <w:rPr>
                <w:b/>
                <w:i/>
                <w:caps/>
                <w:sz w:val="22"/>
                <w:szCs w:val="22"/>
              </w:rPr>
            </w:pPr>
            <w:r>
              <w:rPr>
                <w:sz w:val="22"/>
                <w:szCs w:val="22"/>
              </w:rPr>
              <w:t>к</w:t>
            </w:r>
            <w:r w:rsidRPr="00EB5215">
              <w:rPr>
                <w:sz w:val="22"/>
                <w:szCs w:val="22"/>
              </w:rPr>
              <w:t>онтейнер</w:t>
            </w:r>
          </w:p>
        </w:tc>
        <w:tc>
          <w:tcPr>
            <w:tcW w:w="1278" w:type="dxa"/>
            <w:tcBorders>
              <w:left w:val="single" w:sz="4" w:space="0" w:color="auto"/>
              <w:right w:val="single" w:sz="4" w:space="0" w:color="auto"/>
            </w:tcBorders>
            <w:vAlign w:val="center"/>
          </w:tcPr>
          <w:p w:rsidR="00987337" w:rsidRDefault="00987337" w:rsidP="00461F6D">
            <w:pPr>
              <w:tabs>
                <w:tab w:val="left" w:pos="993"/>
              </w:tabs>
              <w:spacing w:before="120" w:after="120"/>
              <w:jc w:val="center"/>
              <w:rPr>
                <w:b/>
                <w:i/>
                <w:caps/>
                <w:sz w:val="22"/>
                <w:szCs w:val="22"/>
              </w:rPr>
            </w:pPr>
          </w:p>
        </w:tc>
        <w:tc>
          <w:tcPr>
            <w:tcW w:w="1568" w:type="dxa"/>
            <w:gridSpan w:val="5"/>
            <w:tcBorders>
              <w:left w:val="single" w:sz="4" w:space="0" w:color="auto"/>
              <w:right w:val="single" w:sz="4" w:space="0" w:color="auto"/>
            </w:tcBorders>
            <w:vAlign w:val="center"/>
          </w:tcPr>
          <w:p w:rsidR="00987337" w:rsidRDefault="00987337" w:rsidP="00461F6D">
            <w:pPr>
              <w:tabs>
                <w:tab w:val="left" w:pos="993"/>
              </w:tabs>
              <w:spacing w:before="120" w:after="120"/>
              <w:jc w:val="center"/>
              <w:rPr>
                <w:b/>
                <w:i/>
                <w:caps/>
                <w:sz w:val="22"/>
                <w:szCs w:val="22"/>
              </w:rPr>
            </w:pPr>
          </w:p>
        </w:tc>
        <w:tc>
          <w:tcPr>
            <w:tcW w:w="1421" w:type="dxa"/>
            <w:tcBorders>
              <w:left w:val="single" w:sz="4" w:space="0" w:color="auto"/>
            </w:tcBorders>
            <w:vAlign w:val="center"/>
          </w:tcPr>
          <w:p w:rsidR="00987337" w:rsidRDefault="00987337" w:rsidP="00461F6D">
            <w:pPr>
              <w:tabs>
                <w:tab w:val="left" w:pos="993"/>
              </w:tabs>
              <w:spacing w:before="120" w:after="120"/>
              <w:jc w:val="center"/>
              <w:rPr>
                <w:b/>
                <w:i/>
                <w:caps/>
                <w:sz w:val="22"/>
                <w:szCs w:val="22"/>
              </w:rPr>
            </w:pPr>
          </w:p>
        </w:tc>
      </w:tr>
      <w:tr w:rsidR="00987337"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707"/>
        </w:trPr>
        <w:tc>
          <w:tcPr>
            <w:tcW w:w="4243" w:type="dxa"/>
            <w:tcBorders>
              <w:bottom w:val="double" w:sz="4" w:space="0" w:color="auto"/>
              <w:right w:val="single" w:sz="4" w:space="0" w:color="auto"/>
            </w:tcBorders>
          </w:tcPr>
          <w:p w:rsidR="00987337" w:rsidRPr="001C3550" w:rsidRDefault="00987337" w:rsidP="003274D9">
            <w:pPr>
              <w:numPr>
                <w:ilvl w:val="0"/>
                <w:numId w:val="36"/>
              </w:numPr>
              <w:tabs>
                <w:tab w:val="left" w:pos="460"/>
              </w:tabs>
              <w:suppressAutoHyphens w:val="0"/>
              <w:spacing w:before="120" w:after="120"/>
              <w:ind w:left="460" w:hanging="426"/>
              <w:jc w:val="both"/>
              <w:rPr>
                <w:sz w:val="22"/>
                <w:szCs w:val="22"/>
              </w:rPr>
            </w:pPr>
            <w:r w:rsidRPr="001C3550">
              <w:rPr>
                <w:sz w:val="22"/>
                <w:szCs w:val="22"/>
              </w:rPr>
              <w:t>Терминальная обработка по отправлению груженого контейнера с терминала</w:t>
            </w:r>
            <w:r w:rsidR="00093BE5">
              <w:rPr>
                <w:sz w:val="22"/>
                <w:szCs w:val="22"/>
              </w:rPr>
              <w:t>*</w:t>
            </w:r>
          </w:p>
          <w:p w:rsidR="00987337" w:rsidRPr="001C3550" w:rsidRDefault="00987337" w:rsidP="00461F6D">
            <w:pPr>
              <w:tabs>
                <w:tab w:val="left" w:pos="602"/>
              </w:tabs>
              <w:contextualSpacing/>
              <w:jc w:val="both"/>
              <w:rPr>
                <w:sz w:val="22"/>
                <w:szCs w:val="22"/>
              </w:rPr>
            </w:pPr>
          </w:p>
        </w:tc>
        <w:tc>
          <w:tcPr>
            <w:tcW w:w="1980" w:type="dxa"/>
            <w:tcBorders>
              <w:left w:val="single" w:sz="4" w:space="0" w:color="auto"/>
              <w:bottom w:val="double" w:sz="4" w:space="0" w:color="auto"/>
              <w:right w:val="single" w:sz="4" w:space="0" w:color="auto"/>
            </w:tcBorders>
            <w:vAlign w:val="center"/>
          </w:tcPr>
          <w:p w:rsidR="00987337" w:rsidRPr="006E33A9" w:rsidRDefault="00987337" w:rsidP="00461F6D">
            <w:pPr>
              <w:tabs>
                <w:tab w:val="left" w:pos="993"/>
              </w:tabs>
              <w:spacing w:before="120" w:after="120"/>
              <w:jc w:val="center"/>
              <w:rPr>
                <w:sz w:val="22"/>
                <w:szCs w:val="22"/>
              </w:rPr>
            </w:pPr>
            <w:r>
              <w:rPr>
                <w:sz w:val="22"/>
                <w:szCs w:val="22"/>
              </w:rPr>
              <w:t>к</w:t>
            </w:r>
            <w:r w:rsidRPr="00EB5215">
              <w:rPr>
                <w:sz w:val="22"/>
                <w:szCs w:val="22"/>
              </w:rPr>
              <w:t>онтейнер</w:t>
            </w:r>
          </w:p>
        </w:tc>
        <w:tc>
          <w:tcPr>
            <w:tcW w:w="1278" w:type="dxa"/>
            <w:tcBorders>
              <w:left w:val="single" w:sz="4" w:space="0" w:color="auto"/>
              <w:bottom w:val="double" w:sz="4" w:space="0" w:color="auto"/>
              <w:right w:val="single" w:sz="4" w:space="0" w:color="auto"/>
            </w:tcBorders>
            <w:vAlign w:val="center"/>
          </w:tcPr>
          <w:p w:rsidR="00987337" w:rsidRDefault="00987337" w:rsidP="00461F6D">
            <w:pPr>
              <w:tabs>
                <w:tab w:val="left" w:pos="34"/>
              </w:tabs>
              <w:spacing w:before="120" w:after="120"/>
              <w:ind w:left="34"/>
              <w:jc w:val="center"/>
              <w:rPr>
                <w:b/>
                <w:i/>
                <w:caps/>
                <w:sz w:val="22"/>
                <w:szCs w:val="22"/>
              </w:rPr>
            </w:pPr>
          </w:p>
        </w:tc>
        <w:tc>
          <w:tcPr>
            <w:tcW w:w="1568" w:type="dxa"/>
            <w:gridSpan w:val="5"/>
            <w:tcBorders>
              <w:left w:val="single" w:sz="4" w:space="0" w:color="auto"/>
              <w:bottom w:val="double" w:sz="4" w:space="0" w:color="auto"/>
              <w:right w:val="single" w:sz="4" w:space="0" w:color="auto"/>
            </w:tcBorders>
            <w:vAlign w:val="center"/>
          </w:tcPr>
          <w:p w:rsidR="00987337" w:rsidRDefault="00987337" w:rsidP="00461F6D">
            <w:pPr>
              <w:tabs>
                <w:tab w:val="left" w:pos="34"/>
              </w:tabs>
              <w:spacing w:before="120" w:after="120"/>
              <w:ind w:left="34"/>
              <w:jc w:val="center"/>
              <w:rPr>
                <w:b/>
                <w:i/>
                <w:caps/>
                <w:sz w:val="22"/>
                <w:szCs w:val="22"/>
              </w:rPr>
            </w:pPr>
          </w:p>
        </w:tc>
        <w:tc>
          <w:tcPr>
            <w:tcW w:w="1421" w:type="dxa"/>
            <w:tcBorders>
              <w:left w:val="single" w:sz="4" w:space="0" w:color="auto"/>
              <w:bottom w:val="double" w:sz="4" w:space="0" w:color="auto"/>
            </w:tcBorders>
            <w:vAlign w:val="center"/>
          </w:tcPr>
          <w:p w:rsidR="00987337" w:rsidRDefault="00987337" w:rsidP="00461F6D">
            <w:pPr>
              <w:tabs>
                <w:tab w:val="left" w:pos="34"/>
              </w:tabs>
              <w:spacing w:before="120" w:after="120"/>
              <w:ind w:left="34"/>
              <w:jc w:val="center"/>
              <w:rPr>
                <w:b/>
                <w:i/>
                <w:caps/>
                <w:sz w:val="22"/>
                <w:szCs w:val="22"/>
              </w:rPr>
            </w:pPr>
          </w:p>
        </w:tc>
      </w:tr>
      <w:tr w:rsidR="00D15969"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603"/>
        </w:trPr>
        <w:tc>
          <w:tcPr>
            <w:tcW w:w="10490" w:type="dxa"/>
            <w:gridSpan w:val="9"/>
            <w:tcBorders>
              <w:bottom w:val="double" w:sz="4" w:space="0" w:color="auto"/>
            </w:tcBorders>
            <w:vAlign w:val="center"/>
          </w:tcPr>
          <w:p w:rsidR="00D15969" w:rsidRDefault="00D15969" w:rsidP="00461F6D">
            <w:pPr>
              <w:tabs>
                <w:tab w:val="left" w:pos="993"/>
              </w:tabs>
              <w:spacing w:before="120" w:after="120"/>
              <w:ind w:left="573"/>
              <w:contextualSpacing/>
              <w:jc w:val="center"/>
              <w:rPr>
                <w:b/>
                <w:i/>
                <w:caps/>
                <w:sz w:val="22"/>
                <w:szCs w:val="22"/>
              </w:rPr>
            </w:pPr>
            <w:r w:rsidRPr="0050093B">
              <w:rPr>
                <w:b/>
                <w:i/>
                <w:caps/>
                <w:sz w:val="22"/>
                <w:szCs w:val="22"/>
              </w:rPr>
              <w:t>3.</w:t>
            </w:r>
            <w:r>
              <w:rPr>
                <w:b/>
                <w:i/>
                <w:caps/>
                <w:sz w:val="22"/>
                <w:szCs w:val="22"/>
              </w:rPr>
              <w:t xml:space="preserve"> пРИЕМ/ОТПРАвление</w:t>
            </w:r>
            <w:r w:rsidRPr="00FB16C0">
              <w:rPr>
                <w:b/>
                <w:i/>
                <w:caps/>
                <w:sz w:val="22"/>
                <w:szCs w:val="22"/>
              </w:rPr>
              <w:t xml:space="preserve"> </w:t>
            </w:r>
            <w:r>
              <w:rPr>
                <w:b/>
                <w:i/>
                <w:caps/>
                <w:sz w:val="22"/>
                <w:szCs w:val="22"/>
              </w:rPr>
              <w:t xml:space="preserve">порожних контейнеров </w:t>
            </w:r>
          </w:p>
          <w:p w:rsidR="00D15969" w:rsidRDefault="00D15969" w:rsidP="00461F6D">
            <w:pPr>
              <w:tabs>
                <w:tab w:val="left" w:pos="993"/>
              </w:tabs>
              <w:spacing w:before="120" w:after="120"/>
              <w:ind w:left="573"/>
              <w:contextualSpacing/>
              <w:rPr>
                <w:b/>
                <w:i/>
                <w:caps/>
                <w:sz w:val="22"/>
                <w:szCs w:val="22"/>
              </w:rPr>
            </w:pPr>
          </w:p>
        </w:tc>
      </w:tr>
      <w:tr w:rsidR="00987337"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87"/>
          <w:hidden/>
        </w:trPr>
        <w:tc>
          <w:tcPr>
            <w:tcW w:w="4243" w:type="dxa"/>
            <w:tcBorders>
              <w:bottom w:val="double" w:sz="4" w:space="0" w:color="auto"/>
              <w:right w:val="single" w:sz="4" w:space="0" w:color="auto"/>
            </w:tcBorders>
          </w:tcPr>
          <w:p w:rsidR="00987337" w:rsidRPr="00A44881" w:rsidRDefault="00987337" w:rsidP="00A44881">
            <w:pPr>
              <w:tabs>
                <w:tab w:val="left" w:pos="460"/>
              </w:tabs>
              <w:suppressAutoHyphens w:val="0"/>
              <w:spacing w:before="120" w:after="120"/>
              <w:jc w:val="both"/>
              <w:rPr>
                <w:vanish/>
                <w:sz w:val="22"/>
                <w:szCs w:val="22"/>
              </w:rPr>
            </w:pPr>
          </w:p>
          <w:p w:rsidR="00987337" w:rsidRPr="00A44881" w:rsidRDefault="00987337" w:rsidP="00A44881">
            <w:pPr>
              <w:tabs>
                <w:tab w:val="left" w:pos="460"/>
              </w:tabs>
              <w:suppressAutoHyphens w:val="0"/>
              <w:spacing w:before="120" w:after="120"/>
              <w:jc w:val="both"/>
              <w:rPr>
                <w:vanish/>
                <w:sz w:val="22"/>
                <w:szCs w:val="22"/>
              </w:rPr>
            </w:pPr>
          </w:p>
          <w:p w:rsidR="00987337" w:rsidRPr="001C3550" w:rsidRDefault="00A44881" w:rsidP="00A44881">
            <w:pPr>
              <w:suppressAutoHyphens w:val="0"/>
              <w:rPr>
                <w:sz w:val="22"/>
                <w:szCs w:val="22"/>
              </w:rPr>
            </w:pPr>
            <w:r>
              <w:rPr>
                <w:sz w:val="22"/>
                <w:szCs w:val="22"/>
              </w:rPr>
              <w:t xml:space="preserve">3.1. </w:t>
            </w:r>
            <w:r w:rsidR="00987337" w:rsidRPr="001C3550">
              <w:rPr>
                <w:sz w:val="22"/>
                <w:szCs w:val="22"/>
              </w:rPr>
              <w:t xml:space="preserve">Терминальная обработка по приему контейнера на терминале </w:t>
            </w:r>
          </w:p>
          <w:p w:rsidR="00987337" w:rsidRPr="001C3550" w:rsidRDefault="00987337" w:rsidP="00461F6D">
            <w:pPr>
              <w:tabs>
                <w:tab w:val="left" w:pos="460"/>
              </w:tabs>
              <w:spacing w:before="120" w:after="120"/>
              <w:jc w:val="both"/>
              <w:rPr>
                <w:sz w:val="22"/>
                <w:szCs w:val="22"/>
              </w:rPr>
            </w:pPr>
          </w:p>
        </w:tc>
        <w:tc>
          <w:tcPr>
            <w:tcW w:w="1980" w:type="dxa"/>
            <w:tcBorders>
              <w:left w:val="single" w:sz="4" w:space="0" w:color="auto"/>
              <w:bottom w:val="double" w:sz="4" w:space="0" w:color="auto"/>
              <w:right w:val="single" w:sz="4" w:space="0" w:color="auto"/>
            </w:tcBorders>
            <w:vAlign w:val="center"/>
          </w:tcPr>
          <w:p w:rsidR="00987337" w:rsidRPr="006E33A9" w:rsidRDefault="00987337" w:rsidP="00461F6D">
            <w:pPr>
              <w:tabs>
                <w:tab w:val="left" w:pos="993"/>
              </w:tabs>
              <w:spacing w:before="120" w:after="120"/>
              <w:jc w:val="center"/>
              <w:rPr>
                <w:sz w:val="22"/>
                <w:szCs w:val="22"/>
              </w:rPr>
            </w:pPr>
            <w:r>
              <w:rPr>
                <w:sz w:val="22"/>
                <w:szCs w:val="22"/>
              </w:rPr>
              <w:t>к</w:t>
            </w:r>
            <w:r w:rsidRPr="00EB5215">
              <w:rPr>
                <w:sz w:val="22"/>
                <w:szCs w:val="22"/>
              </w:rPr>
              <w:t>онтейнер</w:t>
            </w:r>
          </w:p>
        </w:tc>
        <w:tc>
          <w:tcPr>
            <w:tcW w:w="1278" w:type="dxa"/>
            <w:tcBorders>
              <w:left w:val="single" w:sz="4" w:space="0" w:color="auto"/>
              <w:bottom w:val="double" w:sz="4" w:space="0" w:color="auto"/>
              <w:right w:val="single" w:sz="4" w:space="0" w:color="auto"/>
            </w:tcBorders>
            <w:vAlign w:val="center"/>
          </w:tcPr>
          <w:p w:rsidR="00987337" w:rsidRDefault="00987337" w:rsidP="00461F6D">
            <w:pPr>
              <w:tabs>
                <w:tab w:val="left" w:pos="993"/>
              </w:tabs>
              <w:spacing w:before="120" w:after="120"/>
              <w:jc w:val="center"/>
              <w:rPr>
                <w:b/>
                <w:i/>
                <w:caps/>
                <w:sz w:val="22"/>
                <w:szCs w:val="22"/>
              </w:rPr>
            </w:pPr>
          </w:p>
        </w:tc>
        <w:tc>
          <w:tcPr>
            <w:tcW w:w="1356" w:type="dxa"/>
            <w:gridSpan w:val="2"/>
            <w:tcBorders>
              <w:left w:val="single" w:sz="4" w:space="0" w:color="auto"/>
              <w:bottom w:val="double" w:sz="4" w:space="0" w:color="auto"/>
              <w:right w:val="single" w:sz="4" w:space="0" w:color="auto"/>
            </w:tcBorders>
            <w:vAlign w:val="center"/>
          </w:tcPr>
          <w:p w:rsidR="00987337" w:rsidRDefault="00987337" w:rsidP="00461F6D">
            <w:pPr>
              <w:tabs>
                <w:tab w:val="left" w:pos="993"/>
              </w:tabs>
              <w:spacing w:before="120" w:after="120"/>
              <w:jc w:val="center"/>
              <w:rPr>
                <w:b/>
                <w:i/>
                <w:caps/>
                <w:sz w:val="22"/>
                <w:szCs w:val="22"/>
              </w:rPr>
            </w:pPr>
          </w:p>
        </w:tc>
        <w:tc>
          <w:tcPr>
            <w:tcW w:w="1633" w:type="dxa"/>
            <w:gridSpan w:val="4"/>
            <w:tcBorders>
              <w:left w:val="single" w:sz="4" w:space="0" w:color="auto"/>
              <w:bottom w:val="double" w:sz="4" w:space="0" w:color="auto"/>
            </w:tcBorders>
            <w:vAlign w:val="center"/>
          </w:tcPr>
          <w:p w:rsidR="00987337" w:rsidRDefault="00987337" w:rsidP="00461F6D">
            <w:pPr>
              <w:tabs>
                <w:tab w:val="left" w:pos="993"/>
              </w:tabs>
              <w:spacing w:before="120" w:after="120"/>
              <w:jc w:val="center"/>
              <w:rPr>
                <w:b/>
                <w:i/>
                <w:caps/>
                <w:sz w:val="22"/>
                <w:szCs w:val="22"/>
              </w:rPr>
            </w:pPr>
          </w:p>
        </w:tc>
      </w:tr>
      <w:tr w:rsidR="00987337"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87"/>
        </w:trPr>
        <w:tc>
          <w:tcPr>
            <w:tcW w:w="4243" w:type="dxa"/>
            <w:tcBorders>
              <w:bottom w:val="double" w:sz="4" w:space="0" w:color="auto"/>
              <w:right w:val="single" w:sz="4" w:space="0" w:color="auto"/>
            </w:tcBorders>
          </w:tcPr>
          <w:p w:rsidR="00987337" w:rsidRPr="001C3550" w:rsidRDefault="00A44881" w:rsidP="00A44881">
            <w:pPr>
              <w:tabs>
                <w:tab w:val="left" w:pos="460"/>
              </w:tabs>
              <w:suppressAutoHyphens w:val="0"/>
              <w:spacing w:before="120" w:after="120"/>
              <w:jc w:val="both"/>
              <w:rPr>
                <w:sz w:val="22"/>
                <w:szCs w:val="22"/>
              </w:rPr>
            </w:pPr>
            <w:r>
              <w:rPr>
                <w:sz w:val="22"/>
                <w:szCs w:val="22"/>
              </w:rPr>
              <w:t xml:space="preserve">3.2. </w:t>
            </w:r>
            <w:r w:rsidR="00987337" w:rsidRPr="001C3550">
              <w:rPr>
                <w:sz w:val="22"/>
                <w:szCs w:val="22"/>
              </w:rPr>
              <w:t>Терминальная обработка по отправлению контейнера с терминала</w:t>
            </w:r>
            <w:r w:rsidR="003E7AAD">
              <w:rPr>
                <w:sz w:val="22"/>
                <w:szCs w:val="22"/>
              </w:rPr>
              <w:t>*</w:t>
            </w:r>
          </w:p>
        </w:tc>
        <w:tc>
          <w:tcPr>
            <w:tcW w:w="1980" w:type="dxa"/>
            <w:tcBorders>
              <w:left w:val="single" w:sz="4" w:space="0" w:color="auto"/>
              <w:bottom w:val="double" w:sz="4" w:space="0" w:color="auto"/>
              <w:right w:val="single" w:sz="4" w:space="0" w:color="auto"/>
            </w:tcBorders>
            <w:vAlign w:val="center"/>
          </w:tcPr>
          <w:p w:rsidR="00987337" w:rsidRPr="006E33A9" w:rsidRDefault="00987337" w:rsidP="00461F6D">
            <w:pPr>
              <w:tabs>
                <w:tab w:val="left" w:pos="993"/>
              </w:tabs>
              <w:spacing w:before="120" w:after="120"/>
              <w:jc w:val="center"/>
              <w:rPr>
                <w:sz w:val="22"/>
                <w:szCs w:val="22"/>
              </w:rPr>
            </w:pPr>
            <w:r>
              <w:rPr>
                <w:sz w:val="22"/>
                <w:szCs w:val="22"/>
              </w:rPr>
              <w:t>к</w:t>
            </w:r>
            <w:r w:rsidRPr="00EB5215">
              <w:rPr>
                <w:sz w:val="22"/>
                <w:szCs w:val="22"/>
              </w:rPr>
              <w:t>онтейнер</w:t>
            </w:r>
          </w:p>
        </w:tc>
        <w:tc>
          <w:tcPr>
            <w:tcW w:w="1278" w:type="dxa"/>
            <w:tcBorders>
              <w:left w:val="single" w:sz="4" w:space="0" w:color="auto"/>
              <w:bottom w:val="double" w:sz="4" w:space="0" w:color="auto"/>
              <w:right w:val="single" w:sz="4" w:space="0" w:color="auto"/>
            </w:tcBorders>
            <w:vAlign w:val="center"/>
          </w:tcPr>
          <w:p w:rsidR="00987337" w:rsidRDefault="00987337" w:rsidP="00461F6D">
            <w:pPr>
              <w:tabs>
                <w:tab w:val="left" w:pos="993"/>
              </w:tabs>
              <w:spacing w:before="120" w:after="120"/>
              <w:jc w:val="center"/>
              <w:rPr>
                <w:b/>
                <w:i/>
                <w:caps/>
                <w:sz w:val="22"/>
                <w:szCs w:val="22"/>
              </w:rPr>
            </w:pPr>
          </w:p>
        </w:tc>
        <w:tc>
          <w:tcPr>
            <w:tcW w:w="1424" w:type="dxa"/>
            <w:gridSpan w:val="3"/>
            <w:tcBorders>
              <w:left w:val="single" w:sz="4" w:space="0" w:color="auto"/>
              <w:bottom w:val="double" w:sz="4" w:space="0" w:color="auto"/>
              <w:right w:val="single" w:sz="4" w:space="0" w:color="auto"/>
            </w:tcBorders>
            <w:vAlign w:val="center"/>
          </w:tcPr>
          <w:p w:rsidR="00987337" w:rsidRDefault="00987337" w:rsidP="00461F6D">
            <w:pPr>
              <w:tabs>
                <w:tab w:val="left" w:pos="993"/>
              </w:tabs>
              <w:spacing w:before="120" w:after="120"/>
              <w:jc w:val="center"/>
              <w:rPr>
                <w:b/>
                <w:i/>
                <w:caps/>
                <w:sz w:val="22"/>
                <w:szCs w:val="22"/>
              </w:rPr>
            </w:pPr>
          </w:p>
        </w:tc>
        <w:tc>
          <w:tcPr>
            <w:tcW w:w="1565" w:type="dxa"/>
            <w:gridSpan w:val="3"/>
            <w:tcBorders>
              <w:left w:val="single" w:sz="4" w:space="0" w:color="auto"/>
              <w:bottom w:val="double" w:sz="4" w:space="0" w:color="auto"/>
            </w:tcBorders>
            <w:vAlign w:val="center"/>
          </w:tcPr>
          <w:p w:rsidR="00987337" w:rsidRDefault="00987337" w:rsidP="00461F6D">
            <w:pPr>
              <w:tabs>
                <w:tab w:val="left" w:pos="993"/>
              </w:tabs>
              <w:spacing w:before="120" w:after="120"/>
              <w:jc w:val="center"/>
              <w:rPr>
                <w:b/>
                <w:i/>
                <w:caps/>
                <w:sz w:val="22"/>
                <w:szCs w:val="22"/>
              </w:rPr>
            </w:pPr>
          </w:p>
        </w:tc>
      </w:tr>
      <w:tr w:rsidR="00D15969"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87"/>
        </w:trPr>
        <w:tc>
          <w:tcPr>
            <w:tcW w:w="10490" w:type="dxa"/>
            <w:gridSpan w:val="9"/>
            <w:tcBorders>
              <w:bottom w:val="double" w:sz="4" w:space="0" w:color="auto"/>
            </w:tcBorders>
            <w:shd w:val="clear" w:color="auto" w:fill="BFBFBF"/>
          </w:tcPr>
          <w:p w:rsidR="00D15969" w:rsidRPr="00107254" w:rsidRDefault="00D15969" w:rsidP="00461F6D">
            <w:pPr>
              <w:tabs>
                <w:tab w:val="left" w:pos="993"/>
              </w:tabs>
              <w:spacing w:before="120" w:after="120"/>
              <w:jc w:val="center"/>
              <w:rPr>
                <w:b/>
                <w:caps/>
                <w:sz w:val="28"/>
                <w:szCs w:val="28"/>
              </w:rPr>
            </w:pPr>
            <w:r w:rsidRPr="00107254">
              <w:rPr>
                <w:b/>
                <w:caps/>
                <w:sz w:val="28"/>
                <w:szCs w:val="28"/>
              </w:rPr>
              <w:t xml:space="preserve">Дополнительные терминальные услуги </w:t>
            </w:r>
          </w:p>
        </w:tc>
      </w:tr>
      <w:tr w:rsidR="00D15969"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10490" w:type="dxa"/>
            <w:gridSpan w:val="9"/>
            <w:tcBorders>
              <w:top w:val="double" w:sz="4" w:space="0" w:color="auto"/>
            </w:tcBorders>
          </w:tcPr>
          <w:p w:rsidR="00D15969" w:rsidRPr="006E33A9" w:rsidRDefault="00D15969" w:rsidP="00461F6D">
            <w:pPr>
              <w:tabs>
                <w:tab w:val="left" w:pos="993"/>
              </w:tabs>
              <w:spacing w:before="120" w:after="120"/>
              <w:jc w:val="center"/>
              <w:rPr>
                <w:b/>
                <w:i/>
                <w:caps/>
                <w:sz w:val="22"/>
                <w:szCs w:val="22"/>
              </w:rPr>
            </w:pPr>
            <w:r>
              <w:rPr>
                <w:b/>
                <w:i/>
                <w:caps/>
                <w:sz w:val="22"/>
                <w:szCs w:val="22"/>
              </w:rPr>
              <w:t>4</w:t>
            </w:r>
            <w:r w:rsidRPr="006E33A9">
              <w:rPr>
                <w:b/>
                <w:i/>
                <w:caps/>
                <w:sz w:val="22"/>
                <w:szCs w:val="22"/>
              </w:rPr>
              <w:t>. х</w:t>
            </w:r>
            <w:r>
              <w:rPr>
                <w:b/>
                <w:i/>
                <w:caps/>
                <w:sz w:val="22"/>
                <w:szCs w:val="22"/>
              </w:rPr>
              <w:t>ранение контейнеров</w:t>
            </w:r>
          </w:p>
        </w:tc>
      </w:tr>
      <w:tr w:rsidR="00093BE5"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10490" w:type="dxa"/>
            <w:gridSpan w:val="9"/>
            <w:tcBorders>
              <w:top w:val="double" w:sz="4" w:space="0" w:color="auto"/>
            </w:tcBorders>
          </w:tcPr>
          <w:p w:rsidR="00093BE5" w:rsidRDefault="00093BE5" w:rsidP="00461F6D">
            <w:pPr>
              <w:tabs>
                <w:tab w:val="left" w:pos="993"/>
              </w:tabs>
              <w:spacing w:before="120" w:after="120"/>
              <w:jc w:val="center"/>
              <w:rPr>
                <w:b/>
                <w:i/>
                <w:caps/>
                <w:sz w:val="22"/>
                <w:szCs w:val="22"/>
              </w:rPr>
            </w:pPr>
            <w:r>
              <w:rPr>
                <w:iCs/>
                <w:color w:val="000000"/>
                <w:sz w:val="22"/>
                <w:szCs w:val="22"/>
              </w:rPr>
              <w:t>Нормативный срок хранения ___ суток, далее:</w:t>
            </w:r>
          </w:p>
        </w:tc>
      </w:tr>
      <w:tr w:rsidR="00987337"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4243" w:type="dxa"/>
            <w:tcBorders>
              <w:right w:val="single" w:sz="4" w:space="0" w:color="auto"/>
            </w:tcBorders>
          </w:tcPr>
          <w:p w:rsidR="00987337" w:rsidRPr="006E33A9" w:rsidRDefault="00093BE5" w:rsidP="00E20899">
            <w:pPr>
              <w:tabs>
                <w:tab w:val="left" w:pos="993"/>
              </w:tabs>
              <w:spacing w:before="120" w:after="120"/>
              <w:jc w:val="both"/>
              <w:rPr>
                <w:sz w:val="22"/>
                <w:szCs w:val="22"/>
              </w:rPr>
            </w:pPr>
            <w:r>
              <w:rPr>
                <w:iCs/>
                <w:color w:val="000000"/>
                <w:sz w:val="22"/>
                <w:szCs w:val="22"/>
              </w:rPr>
              <w:t xml:space="preserve">4.1. </w:t>
            </w:r>
            <w:r w:rsidR="005154D3">
              <w:rPr>
                <w:iCs/>
                <w:color w:val="000000"/>
                <w:sz w:val="22"/>
                <w:szCs w:val="22"/>
              </w:rPr>
              <w:t>Х</w:t>
            </w:r>
            <w:r w:rsidR="00987337" w:rsidRPr="006E33A9">
              <w:rPr>
                <w:iCs/>
                <w:color w:val="000000"/>
                <w:sz w:val="22"/>
                <w:szCs w:val="22"/>
              </w:rPr>
              <w:t>ранени</w:t>
            </w:r>
            <w:r w:rsidR="00E20899">
              <w:rPr>
                <w:iCs/>
                <w:color w:val="000000"/>
                <w:sz w:val="22"/>
                <w:szCs w:val="22"/>
              </w:rPr>
              <w:t>е</w:t>
            </w:r>
            <w:r w:rsidR="00987337">
              <w:rPr>
                <w:iCs/>
                <w:color w:val="000000"/>
                <w:sz w:val="22"/>
                <w:szCs w:val="22"/>
              </w:rPr>
              <w:t xml:space="preserve"> при приеме контейнеров</w:t>
            </w:r>
          </w:p>
        </w:tc>
        <w:tc>
          <w:tcPr>
            <w:tcW w:w="1980" w:type="dxa"/>
            <w:tcBorders>
              <w:left w:val="single" w:sz="4" w:space="0" w:color="auto"/>
              <w:right w:val="single" w:sz="4" w:space="0" w:color="auto"/>
            </w:tcBorders>
            <w:vAlign w:val="center"/>
          </w:tcPr>
          <w:p w:rsidR="00987337" w:rsidRPr="006E33A9" w:rsidRDefault="000B4578" w:rsidP="00461F6D">
            <w:pPr>
              <w:tabs>
                <w:tab w:val="left" w:pos="993"/>
              </w:tabs>
              <w:spacing w:before="120" w:after="120"/>
              <w:jc w:val="center"/>
              <w:rPr>
                <w:sz w:val="22"/>
                <w:szCs w:val="22"/>
              </w:rPr>
            </w:pPr>
            <w:r>
              <w:rPr>
                <w:sz w:val="22"/>
                <w:szCs w:val="22"/>
              </w:rPr>
              <w:t>к</w:t>
            </w:r>
            <w:r w:rsidR="005154D3" w:rsidRPr="00EB5215">
              <w:rPr>
                <w:sz w:val="22"/>
                <w:szCs w:val="22"/>
              </w:rPr>
              <w:t>онтейнер</w:t>
            </w:r>
            <w:r>
              <w:rPr>
                <w:sz w:val="22"/>
                <w:szCs w:val="22"/>
              </w:rPr>
              <w:t>, сутки</w:t>
            </w:r>
          </w:p>
        </w:tc>
        <w:tc>
          <w:tcPr>
            <w:tcW w:w="1278" w:type="dxa"/>
            <w:tcBorders>
              <w:left w:val="single" w:sz="4" w:space="0" w:color="auto"/>
              <w:right w:val="single" w:sz="4" w:space="0" w:color="auto"/>
            </w:tcBorders>
            <w:vAlign w:val="center"/>
          </w:tcPr>
          <w:p w:rsidR="00987337" w:rsidRPr="00EB047E" w:rsidRDefault="00987337" w:rsidP="00461F6D">
            <w:pPr>
              <w:tabs>
                <w:tab w:val="left" w:pos="993"/>
              </w:tabs>
              <w:spacing w:before="120" w:after="120"/>
              <w:jc w:val="center"/>
              <w:rPr>
                <w:b/>
                <w:i/>
                <w:caps/>
                <w:sz w:val="22"/>
                <w:szCs w:val="22"/>
              </w:rPr>
            </w:pPr>
          </w:p>
        </w:tc>
        <w:tc>
          <w:tcPr>
            <w:tcW w:w="1424" w:type="dxa"/>
            <w:gridSpan w:val="3"/>
            <w:tcBorders>
              <w:left w:val="single" w:sz="4" w:space="0" w:color="auto"/>
              <w:right w:val="single" w:sz="4" w:space="0" w:color="auto"/>
            </w:tcBorders>
            <w:vAlign w:val="center"/>
          </w:tcPr>
          <w:p w:rsidR="00987337" w:rsidRPr="00EB047E" w:rsidRDefault="00987337" w:rsidP="00461F6D">
            <w:pPr>
              <w:tabs>
                <w:tab w:val="left" w:pos="993"/>
              </w:tabs>
              <w:spacing w:before="120" w:after="120"/>
              <w:jc w:val="center"/>
              <w:rPr>
                <w:b/>
                <w:i/>
                <w:caps/>
                <w:sz w:val="22"/>
                <w:szCs w:val="22"/>
              </w:rPr>
            </w:pPr>
          </w:p>
        </w:tc>
        <w:tc>
          <w:tcPr>
            <w:tcW w:w="1565" w:type="dxa"/>
            <w:gridSpan w:val="3"/>
            <w:tcBorders>
              <w:left w:val="single" w:sz="4" w:space="0" w:color="auto"/>
            </w:tcBorders>
            <w:vAlign w:val="center"/>
          </w:tcPr>
          <w:p w:rsidR="00987337" w:rsidRPr="00EB047E" w:rsidRDefault="00987337" w:rsidP="00461F6D">
            <w:pPr>
              <w:tabs>
                <w:tab w:val="left" w:pos="993"/>
              </w:tabs>
              <w:spacing w:before="120" w:after="120"/>
              <w:jc w:val="center"/>
              <w:rPr>
                <w:b/>
                <w:i/>
                <w:caps/>
                <w:sz w:val="22"/>
                <w:szCs w:val="22"/>
              </w:rPr>
            </w:pPr>
          </w:p>
        </w:tc>
      </w:tr>
      <w:tr w:rsidR="00987337"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4243" w:type="dxa"/>
            <w:tcBorders>
              <w:right w:val="single" w:sz="4" w:space="0" w:color="auto"/>
            </w:tcBorders>
          </w:tcPr>
          <w:p w:rsidR="00987337" w:rsidRPr="006E33A9" w:rsidRDefault="00093BE5" w:rsidP="00E20899">
            <w:pPr>
              <w:tabs>
                <w:tab w:val="left" w:pos="993"/>
              </w:tabs>
              <w:spacing w:before="120" w:after="120"/>
              <w:jc w:val="both"/>
              <w:rPr>
                <w:iCs/>
                <w:color w:val="000000"/>
                <w:sz w:val="22"/>
                <w:szCs w:val="22"/>
              </w:rPr>
            </w:pPr>
            <w:r>
              <w:rPr>
                <w:iCs/>
                <w:color w:val="000000"/>
                <w:sz w:val="22"/>
                <w:szCs w:val="22"/>
              </w:rPr>
              <w:t xml:space="preserve">4.2. </w:t>
            </w:r>
            <w:r w:rsidR="005154D3">
              <w:rPr>
                <w:iCs/>
                <w:color w:val="000000"/>
                <w:sz w:val="22"/>
                <w:szCs w:val="22"/>
              </w:rPr>
              <w:t>Х</w:t>
            </w:r>
            <w:r w:rsidR="00987337" w:rsidRPr="006E33A9">
              <w:rPr>
                <w:iCs/>
                <w:color w:val="000000"/>
                <w:sz w:val="22"/>
                <w:szCs w:val="22"/>
              </w:rPr>
              <w:t>ранени</w:t>
            </w:r>
            <w:r w:rsidR="00E20899">
              <w:rPr>
                <w:iCs/>
                <w:color w:val="000000"/>
                <w:sz w:val="22"/>
                <w:szCs w:val="22"/>
              </w:rPr>
              <w:t>е</w:t>
            </w:r>
            <w:r w:rsidR="00987337">
              <w:rPr>
                <w:iCs/>
                <w:color w:val="000000"/>
                <w:sz w:val="22"/>
                <w:szCs w:val="22"/>
              </w:rPr>
              <w:t xml:space="preserve"> при отправлении контейнеров</w:t>
            </w:r>
          </w:p>
        </w:tc>
        <w:tc>
          <w:tcPr>
            <w:tcW w:w="1980" w:type="dxa"/>
            <w:tcBorders>
              <w:left w:val="single" w:sz="4" w:space="0" w:color="auto"/>
            </w:tcBorders>
            <w:vAlign w:val="center"/>
          </w:tcPr>
          <w:p w:rsidR="00987337" w:rsidRPr="00107254" w:rsidRDefault="000B4578" w:rsidP="00461F6D">
            <w:pPr>
              <w:tabs>
                <w:tab w:val="left" w:pos="993"/>
              </w:tabs>
              <w:spacing w:before="120" w:after="120"/>
              <w:jc w:val="center"/>
              <w:rPr>
                <w:caps/>
                <w:sz w:val="22"/>
                <w:szCs w:val="22"/>
              </w:rPr>
            </w:pPr>
            <w:r>
              <w:rPr>
                <w:sz w:val="22"/>
                <w:szCs w:val="22"/>
              </w:rPr>
              <w:t>к</w:t>
            </w:r>
            <w:r w:rsidR="005154D3" w:rsidRPr="00EB5215">
              <w:rPr>
                <w:sz w:val="22"/>
                <w:szCs w:val="22"/>
              </w:rPr>
              <w:t>онтейнер</w:t>
            </w:r>
            <w:r>
              <w:rPr>
                <w:sz w:val="22"/>
                <w:szCs w:val="22"/>
              </w:rPr>
              <w:t>, сутки</w:t>
            </w:r>
          </w:p>
        </w:tc>
        <w:tc>
          <w:tcPr>
            <w:tcW w:w="1278" w:type="dxa"/>
            <w:tcBorders>
              <w:left w:val="single" w:sz="4" w:space="0" w:color="auto"/>
              <w:right w:val="single" w:sz="4" w:space="0" w:color="auto"/>
            </w:tcBorders>
            <w:vAlign w:val="center"/>
          </w:tcPr>
          <w:p w:rsidR="00987337" w:rsidRDefault="00987337" w:rsidP="00461F6D">
            <w:pPr>
              <w:tabs>
                <w:tab w:val="left" w:pos="993"/>
              </w:tabs>
              <w:spacing w:before="120" w:after="120"/>
              <w:jc w:val="center"/>
              <w:rPr>
                <w:b/>
                <w:i/>
                <w:caps/>
                <w:sz w:val="22"/>
                <w:szCs w:val="22"/>
              </w:rPr>
            </w:pPr>
          </w:p>
        </w:tc>
        <w:tc>
          <w:tcPr>
            <w:tcW w:w="1424" w:type="dxa"/>
            <w:gridSpan w:val="3"/>
            <w:tcBorders>
              <w:left w:val="single" w:sz="4" w:space="0" w:color="auto"/>
              <w:right w:val="single" w:sz="4" w:space="0" w:color="auto"/>
            </w:tcBorders>
            <w:vAlign w:val="center"/>
          </w:tcPr>
          <w:p w:rsidR="00987337" w:rsidRDefault="00987337" w:rsidP="00461F6D">
            <w:pPr>
              <w:tabs>
                <w:tab w:val="left" w:pos="993"/>
              </w:tabs>
              <w:spacing w:before="120" w:after="120"/>
              <w:jc w:val="center"/>
              <w:rPr>
                <w:b/>
                <w:i/>
                <w:caps/>
                <w:sz w:val="22"/>
                <w:szCs w:val="22"/>
              </w:rPr>
            </w:pPr>
          </w:p>
        </w:tc>
        <w:tc>
          <w:tcPr>
            <w:tcW w:w="1565" w:type="dxa"/>
            <w:gridSpan w:val="3"/>
            <w:tcBorders>
              <w:left w:val="single" w:sz="4" w:space="0" w:color="auto"/>
            </w:tcBorders>
            <w:vAlign w:val="center"/>
          </w:tcPr>
          <w:p w:rsidR="00987337" w:rsidRDefault="00987337" w:rsidP="00461F6D">
            <w:pPr>
              <w:tabs>
                <w:tab w:val="left" w:pos="993"/>
              </w:tabs>
              <w:spacing w:before="120" w:after="120"/>
              <w:jc w:val="center"/>
              <w:rPr>
                <w:b/>
                <w:i/>
                <w:caps/>
                <w:sz w:val="22"/>
                <w:szCs w:val="22"/>
              </w:rPr>
            </w:pPr>
          </w:p>
        </w:tc>
      </w:tr>
      <w:tr w:rsidR="00D15969"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89"/>
        </w:trPr>
        <w:tc>
          <w:tcPr>
            <w:tcW w:w="10490" w:type="dxa"/>
            <w:gridSpan w:val="9"/>
            <w:tcBorders>
              <w:bottom w:val="single" w:sz="4" w:space="0" w:color="auto"/>
            </w:tcBorders>
          </w:tcPr>
          <w:p w:rsidR="00D15969" w:rsidRPr="00C61C28" w:rsidRDefault="00D15969" w:rsidP="00461F6D">
            <w:pPr>
              <w:tabs>
                <w:tab w:val="left" w:pos="993"/>
              </w:tabs>
              <w:spacing w:before="120" w:after="120"/>
              <w:jc w:val="center"/>
              <w:rPr>
                <w:b/>
                <w:bCs/>
                <w:i/>
                <w:iCs/>
                <w:color w:val="000000"/>
                <w:sz w:val="22"/>
                <w:szCs w:val="22"/>
              </w:rPr>
            </w:pPr>
            <w:r>
              <w:rPr>
                <w:b/>
                <w:bCs/>
                <w:i/>
                <w:iCs/>
                <w:color w:val="000000"/>
                <w:sz w:val="22"/>
                <w:szCs w:val="22"/>
              </w:rPr>
              <w:t>5</w:t>
            </w:r>
            <w:r w:rsidRPr="00C61C28">
              <w:rPr>
                <w:b/>
                <w:bCs/>
                <w:i/>
                <w:iCs/>
                <w:color w:val="000000"/>
                <w:sz w:val="22"/>
                <w:szCs w:val="22"/>
              </w:rPr>
              <w:t>. ПОГРУЗО</w:t>
            </w:r>
            <w:r>
              <w:rPr>
                <w:b/>
                <w:bCs/>
                <w:i/>
                <w:iCs/>
                <w:color w:val="000000"/>
                <w:sz w:val="22"/>
                <w:szCs w:val="22"/>
              </w:rPr>
              <w:t>ЧНО</w:t>
            </w:r>
            <w:r w:rsidRPr="00C61C28">
              <w:rPr>
                <w:b/>
                <w:bCs/>
                <w:i/>
                <w:iCs/>
                <w:color w:val="000000"/>
                <w:sz w:val="22"/>
                <w:szCs w:val="22"/>
              </w:rPr>
              <w:t>-РАЗГРУЗОЧНЫЕ РАБОТЫ</w:t>
            </w:r>
          </w:p>
        </w:tc>
      </w:tr>
      <w:tr w:rsidR="00987337"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tcPr>
          <w:p w:rsidR="00987337" w:rsidRDefault="00093BE5" w:rsidP="00461F6D">
            <w:pPr>
              <w:tabs>
                <w:tab w:val="left" w:pos="993"/>
              </w:tabs>
              <w:spacing w:before="120" w:after="120"/>
              <w:jc w:val="both"/>
              <w:rPr>
                <w:bCs/>
                <w:iCs/>
                <w:color w:val="000000"/>
                <w:sz w:val="22"/>
                <w:szCs w:val="22"/>
              </w:rPr>
            </w:pPr>
            <w:r>
              <w:rPr>
                <w:bCs/>
                <w:iCs/>
                <w:color w:val="000000"/>
                <w:sz w:val="22"/>
                <w:szCs w:val="22"/>
              </w:rPr>
              <w:t xml:space="preserve">5.1. </w:t>
            </w:r>
            <w:r w:rsidR="00987337">
              <w:rPr>
                <w:bCs/>
                <w:iCs/>
                <w:color w:val="000000"/>
                <w:sz w:val="22"/>
                <w:szCs w:val="22"/>
              </w:rPr>
              <w:t xml:space="preserve">Погрузочно-разгрузочные работы с гружеными контейнерами. </w:t>
            </w:r>
          </w:p>
        </w:tc>
        <w:tc>
          <w:tcPr>
            <w:tcW w:w="1980" w:type="dxa"/>
            <w:tcBorders>
              <w:top w:val="single" w:sz="4" w:space="0" w:color="auto"/>
              <w:left w:val="single" w:sz="4" w:space="0" w:color="auto"/>
              <w:bottom w:val="single" w:sz="4" w:space="0" w:color="auto"/>
              <w:right w:val="single" w:sz="4" w:space="0" w:color="auto"/>
            </w:tcBorders>
            <w:vAlign w:val="center"/>
          </w:tcPr>
          <w:p w:rsidR="00987337" w:rsidRDefault="000B4578" w:rsidP="00461F6D">
            <w:pPr>
              <w:tabs>
                <w:tab w:val="left" w:pos="993"/>
              </w:tabs>
              <w:spacing w:before="120" w:after="120"/>
              <w:jc w:val="center"/>
              <w:rPr>
                <w:bCs/>
                <w:iCs/>
                <w:color w:val="000000"/>
                <w:sz w:val="22"/>
                <w:szCs w:val="22"/>
              </w:rPr>
            </w:pPr>
            <w:r>
              <w:rPr>
                <w:bCs/>
                <w:iCs/>
                <w:color w:val="000000"/>
                <w:sz w:val="22"/>
                <w:szCs w:val="22"/>
              </w:rPr>
              <w:t>к</w:t>
            </w:r>
            <w:r w:rsidR="00E20899">
              <w:rPr>
                <w:bCs/>
                <w:iCs/>
                <w:color w:val="000000"/>
                <w:sz w:val="22"/>
                <w:szCs w:val="22"/>
              </w:rPr>
              <w:t>онтейнер</w:t>
            </w:r>
            <w:r>
              <w:rPr>
                <w:bCs/>
                <w:iCs/>
                <w:color w:val="000000"/>
                <w:sz w:val="22"/>
                <w:szCs w:val="22"/>
              </w:rPr>
              <w:t>, операция</w:t>
            </w:r>
          </w:p>
        </w:tc>
        <w:tc>
          <w:tcPr>
            <w:tcW w:w="1278" w:type="dxa"/>
            <w:tcBorders>
              <w:top w:val="single" w:sz="4" w:space="0" w:color="auto"/>
              <w:left w:val="single" w:sz="4" w:space="0" w:color="auto"/>
              <w:bottom w:val="single" w:sz="4" w:space="0" w:color="auto"/>
              <w:right w:val="single" w:sz="4" w:space="0" w:color="auto"/>
            </w:tcBorders>
            <w:vAlign w:val="center"/>
          </w:tcPr>
          <w:p w:rsidR="00987337" w:rsidRPr="003A6A1F" w:rsidRDefault="00987337" w:rsidP="00461F6D">
            <w:pPr>
              <w:tabs>
                <w:tab w:val="left" w:pos="993"/>
              </w:tabs>
              <w:spacing w:before="120" w:after="120"/>
              <w:jc w:val="center"/>
              <w:rPr>
                <w:b/>
                <w:bCs/>
                <w:i/>
                <w:iCs/>
                <w:color w:val="000000"/>
                <w:sz w:val="22"/>
                <w:szCs w:val="22"/>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987337" w:rsidRPr="003A6A1F" w:rsidRDefault="00987337" w:rsidP="00461F6D">
            <w:pPr>
              <w:tabs>
                <w:tab w:val="left" w:pos="993"/>
              </w:tabs>
              <w:spacing w:before="120" w:after="120"/>
              <w:jc w:val="center"/>
              <w:rPr>
                <w:b/>
                <w:bCs/>
                <w:i/>
                <w:iCs/>
                <w:color w:val="000000"/>
                <w:sz w:val="22"/>
                <w:szCs w:val="22"/>
              </w:rPr>
            </w:pPr>
          </w:p>
        </w:tc>
        <w:tc>
          <w:tcPr>
            <w:tcW w:w="1565" w:type="dxa"/>
            <w:gridSpan w:val="3"/>
            <w:tcBorders>
              <w:top w:val="single" w:sz="4" w:space="0" w:color="auto"/>
              <w:left w:val="single" w:sz="4" w:space="0" w:color="auto"/>
              <w:bottom w:val="single" w:sz="4" w:space="0" w:color="auto"/>
            </w:tcBorders>
            <w:vAlign w:val="center"/>
          </w:tcPr>
          <w:p w:rsidR="00987337" w:rsidRPr="003A6A1F" w:rsidRDefault="00987337" w:rsidP="00461F6D">
            <w:pPr>
              <w:tabs>
                <w:tab w:val="left" w:pos="993"/>
              </w:tabs>
              <w:spacing w:before="120" w:after="120"/>
              <w:jc w:val="center"/>
              <w:rPr>
                <w:b/>
                <w:bCs/>
                <w:i/>
                <w:iCs/>
                <w:color w:val="000000"/>
                <w:sz w:val="22"/>
                <w:szCs w:val="22"/>
              </w:rPr>
            </w:pPr>
          </w:p>
        </w:tc>
      </w:tr>
      <w:tr w:rsidR="00987337"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tcPr>
          <w:p w:rsidR="00987337" w:rsidRDefault="00093BE5" w:rsidP="00461F6D">
            <w:pPr>
              <w:tabs>
                <w:tab w:val="left" w:pos="993"/>
              </w:tabs>
              <w:spacing w:before="120" w:after="120"/>
              <w:jc w:val="both"/>
              <w:rPr>
                <w:bCs/>
                <w:iCs/>
                <w:color w:val="000000"/>
                <w:sz w:val="22"/>
                <w:szCs w:val="22"/>
              </w:rPr>
            </w:pPr>
            <w:r>
              <w:rPr>
                <w:bCs/>
                <w:iCs/>
                <w:color w:val="000000"/>
                <w:sz w:val="22"/>
                <w:szCs w:val="22"/>
              </w:rPr>
              <w:t xml:space="preserve">5.2. </w:t>
            </w:r>
            <w:r w:rsidR="00987337" w:rsidRPr="00107254">
              <w:rPr>
                <w:bCs/>
                <w:iCs/>
                <w:color w:val="000000"/>
                <w:sz w:val="22"/>
                <w:szCs w:val="22"/>
              </w:rPr>
              <w:t>Погрузо</w:t>
            </w:r>
            <w:r w:rsidR="00987337">
              <w:rPr>
                <w:bCs/>
                <w:iCs/>
                <w:color w:val="000000"/>
                <w:sz w:val="22"/>
                <w:szCs w:val="22"/>
              </w:rPr>
              <w:t>чно</w:t>
            </w:r>
            <w:r w:rsidR="00987337" w:rsidRPr="00107254">
              <w:rPr>
                <w:bCs/>
                <w:iCs/>
                <w:color w:val="000000"/>
                <w:sz w:val="22"/>
                <w:szCs w:val="22"/>
              </w:rPr>
              <w:t xml:space="preserve">-разгрузочные работы с </w:t>
            </w:r>
            <w:r w:rsidR="00987337">
              <w:rPr>
                <w:bCs/>
                <w:iCs/>
                <w:color w:val="000000"/>
                <w:sz w:val="22"/>
                <w:szCs w:val="22"/>
              </w:rPr>
              <w:t>порожними</w:t>
            </w:r>
            <w:r w:rsidR="00987337" w:rsidRPr="00107254">
              <w:rPr>
                <w:bCs/>
                <w:iCs/>
                <w:color w:val="000000"/>
                <w:sz w:val="22"/>
                <w:szCs w:val="22"/>
              </w:rPr>
              <w:t xml:space="preserve"> контейнерами</w:t>
            </w:r>
          </w:p>
        </w:tc>
        <w:tc>
          <w:tcPr>
            <w:tcW w:w="1980" w:type="dxa"/>
            <w:tcBorders>
              <w:top w:val="single" w:sz="4" w:space="0" w:color="auto"/>
              <w:left w:val="single" w:sz="4" w:space="0" w:color="auto"/>
              <w:bottom w:val="single" w:sz="4" w:space="0" w:color="auto"/>
              <w:right w:val="single" w:sz="4" w:space="0" w:color="auto"/>
            </w:tcBorders>
            <w:vAlign w:val="center"/>
          </w:tcPr>
          <w:p w:rsidR="00987337" w:rsidRDefault="000B4578" w:rsidP="004552F0">
            <w:pPr>
              <w:tabs>
                <w:tab w:val="left" w:pos="993"/>
              </w:tabs>
              <w:spacing w:before="120" w:after="120"/>
              <w:jc w:val="center"/>
              <w:rPr>
                <w:bCs/>
                <w:iCs/>
                <w:color w:val="000000"/>
                <w:sz w:val="22"/>
                <w:szCs w:val="22"/>
              </w:rPr>
            </w:pPr>
            <w:r>
              <w:rPr>
                <w:bCs/>
                <w:iCs/>
                <w:color w:val="000000"/>
                <w:sz w:val="22"/>
                <w:szCs w:val="22"/>
              </w:rPr>
              <w:t xml:space="preserve">контейнер, операция </w:t>
            </w:r>
          </w:p>
        </w:tc>
        <w:tc>
          <w:tcPr>
            <w:tcW w:w="1278" w:type="dxa"/>
            <w:tcBorders>
              <w:top w:val="single" w:sz="4" w:space="0" w:color="auto"/>
              <w:left w:val="single" w:sz="4" w:space="0" w:color="auto"/>
              <w:bottom w:val="single" w:sz="4" w:space="0" w:color="auto"/>
              <w:right w:val="single" w:sz="4" w:space="0" w:color="auto"/>
            </w:tcBorders>
            <w:vAlign w:val="center"/>
          </w:tcPr>
          <w:p w:rsidR="00987337" w:rsidRPr="003A6A1F" w:rsidRDefault="00987337" w:rsidP="00461F6D">
            <w:pPr>
              <w:tabs>
                <w:tab w:val="left" w:pos="993"/>
              </w:tabs>
              <w:spacing w:before="120" w:after="120"/>
              <w:jc w:val="center"/>
              <w:rPr>
                <w:b/>
                <w:bCs/>
                <w:i/>
                <w:iCs/>
                <w:color w:val="000000"/>
                <w:sz w:val="22"/>
                <w:szCs w:val="22"/>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987337" w:rsidRPr="003A6A1F" w:rsidRDefault="00987337" w:rsidP="00461F6D">
            <w:pPr>
              <w:tabs>
                <w:tab w:val="left" w:pos="993"/>
              </w:tabs>
              <w:spacing w:before="120" w:after="120"/>
              <w:jc w:val="center"/>
              <w:rPr>
                <w:b/>
                <w:bCs/>
                <w:i/>
                <w:iCs/>
                <w:color w:val="000000"/>
                <w:sz w:val="22"/>
                <w:szCs w:val="22"/>
              </w:rPr>
            </w:pPr>
          </w:p>
        </w:tc>
        <w:tc>
          <w:tcPr>
            <w:tcW w:w="1565" w:type="dxa"/>
            <w:gridSpan w:val="3"/>
            <w:tcBorders>
              <w:top w:val="single" w:sz="4" w:space="0" w:color="auto"/>
              <w:left w:val="single" w:sz="4" w:space="0" w:color="auto"/>
              <w:bottom w:val="single" w:sz="4" w:space="0" w:color="auto"/>
            </w:tcBorders>
            <w:vAlign w:val="center"/>
          </w:tcPr>
          <w:p w:rsidR="00987337" w:rsidRPr="003A6A1F" w:rsidRDefault="00987337" w:rsidP="00461F6D">
            <w:pPr>
              <w:tabs>
                <w:tab w:val="left" w:pos="993"/>
              </w:tabs>
              <w:spacing w:before="120" w:after="120"/>
              <w:jc w:val="center"/>
              <w:rPr>
                <w:b/>
                <w:bCs/>
                <w:i/>
                <w:iCs/>
                <w:color w:val="000000"/>
                <w:sz w:val="22"/>
                <w:szCs w:val="22"/>
              </w:rPr>
            </w:pPr>
          </w:p>
        </w:tc>
      </w:tr>
      <w:tr w:rsidR="00093BE5"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tcPr>
          <w:p w:rsidR="00093BE5" w:rsidRDefault="00093BE5" w:rsidP="003E7AAD">
            <w:pPr>
              <w:tabs>
                <w:tab w:val="left" w:pos="993"/>
              </w:tabs>
              <w:spacing w:before="120" w:after="120"/>
              <w:jc w:val="both"/>
              <w:rPr>
                <w:bCs/>
                <w:iCs/>
                <w:color w:val="000000"/>
                <w:sz w:val="22"/>
                <w:szCs w:val="22"/>
              </w:rPr>
            </w:pPr>
            <w:r>
              <w:rPr>
                <w:bCs/>
                <w:iCs/>
                <w:color w:val="000000"/>
                <w:sz w:val="22"/>
                <w:szCs w:val="22"/>
              </w:rPr>
              <w:t xml:space="preserve">5.3. </w:t>
            </w:r>
            <w:r w:rsidR="003E7AAD">
              <w:rPr>
                <w:bCs/>
                <w:iCs/>
                <w:color w:val="000000"/>
                <w:sz w:val="22"/>
                <w:szCs w:val="22"/>
              </w:rPr>
              <w:t>Дополнительное</w:t>
            </w:r>
            <w:r>
              <w:rPr>
                <w:bCs/>
                <w:iCs/>
                <w:color w:val="000000"/>
                <w:sz w:val="22"/>
                <w:szCs w:val="22"/>
              </w:rPr>
              <w:t xml:space="preserve"> перемещение контейнера</w:t>
            </w:r>
          </w:p>
        </w:tc>
        <w:tc>
          <w:tcPr>
            <w:tcW w:w="1980" w:type="dxa"/>
            <w:tcBorders>
              <w:top w:val="single" w:sz="4" w:space="0" w:color="auto"/>
              <w:left w:val="single" w:sz="4" w:space="0" w:color="auto"/>
              <w:bottom w:val="single" w:sz="4" w:space="0" w:color="auto"/>
              <w:right w:val="single" w:sz="4" w:space="0" w:color="auto"/>
            </w:tcBorders>
            <w:vAlign w:val="center"/>
          </w:tcPr>
          <w:p w:rsidR="00093BE5" w:rsidRDefault="004552F0" w:rsidP="00461F6D">
            <w:pPr>
              <w:tabs>
                <w:tab w:val="left" w:pos="993"/>
              </w:tabs>
              <w:spacing w:before="120" w:after="120"/>
              <w:jc w:val="center"/>
              <w:rPr>
                <w:bCs/>
                <w:iCs/>
                <w:color w:val="000000"/>
                <w:sz w:val="22"/>
                <w:szCs w:val="22"/>
              </w:rPr>
            </w:pPr>
            <w:r>
              <w:rPr>
                <w:bCs/>
                <w:iCs/>
                <w:color w:val="000000"/>
                <w:sz w:val="22"/>
                <w:szCs w:val="22"/>
              </w:rPr>
              <w:t>контейнер, операция</w:t>
            </w:r>
          </w:p>
        </w:tc>
        <w:tc>
          <w:tcPr>
            <w:tcW w:w="1278" w:type="dxa"/>
            <w:tcBorders>
              <w:top w:val="single" w:sz="4" w:space="0" w:color="auto"/>
              <w:left w:val="single" w:sz="4" w:space="0" w:color="auto"/>
              <w:bottom w:val="single" w:sz="4" w:space="0" w:color="auto"/>
              <w:right w:val="single" w:sz="4" w:space="0" w:color="auto"/>
            </w:tcBorders>
            <w:vAlign w:val="center"/>
          </w:tcPr>
          <w:p w:rsidR="00093BE5" w:rsidRPr="003A6A1F" w:rsidRDefault="00093BE5" w:rsidP="00461F6D">
            <w:pPr>
              <w:tabs>
                <w:tab w:val="left" w:pos="993"/>
              </w:tabs>
              <w:spacing w:before="120" w:after="120"/>
              <w:jc w:val="center"/>
              <w:rPr>
                <w:b/>
                <w:bCs/>
                <w:i/>
                <w:iCs/>
                <w:color w:val="000000"/>
                <w:sz w:val="22"/>
                <w:szCs w:val="22"/>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093BE5" w:rsidRPr="003A6A1F" w:rsidRDefault="00093BE5" w:rsidP="00461F6D">
            <w:pPr>
              <w:tabs>
                <w:tab w:val="left" w:pos="993"/>
              </w:tabs>
              <w:spacing w:before="120" w:after="120"/>
              <w:jc w:val="center"/>
              <w:rPr>
                <w:b/>
                <w:bCs/>
                <w:i/>
                <w:iCs/>
                <w:color w:val="000000"/>
                <w:sz w:val="22"/>
                <w:szCs w:val="22"/>
              </w:rPr>
            </w:pPr>
          </w:p>
        </w:tc>
        <w:tc>
          <w:tcPr>
            <w:tcW w:w="1565" w:type="dxa"/>
            <w:gridSpan w:val="3"/>
            <w:tcBorders>
              <w:top w:val="single" w:sz="4" w:space="0" w:color="auto"/>
              <w:left w:val="single" w:sz="4" w:space="0" w:color="auto"/>
              <w:bottom w:val="single" w:sz="4" w:space="0" w:color="auto"/>
            </w:tcBorders>
            <w:vAlign w:val="center"/>
          </w:tcPr>
          <w:p w:rsidR="00093BE5" w:rsidRPr="003A6A1F" w:rsidRDefault="00093BE5" w:rsidP="00461F6D">
            <w:pPr>
              <w:tabs>
                <w:tab w:val="left" w:pos="993"/>
              </w:tabs>
              <w:spacing w:before="120" w:after="120"/>
              <w:jc w:val="center"/>
              <w:rPr>
                <w:b/>
                <w:bCs/>
                <w:i/>
                <w:iCs/>
                <w:color w:val="000000"/>
                <w:sz w:val="22"/>
                <w:szCs w:val="22"/>
              </w:rPr>
            </w:pPr>
          </w:p>
        </w:tc>
      </w:tr>
      <w:tr w:rsidR="000B4578" w:rsidRPr="006E33A9" w:rsidTr="000B457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10490" w:type="dxa"/>
            <w:gridSpan w:val="9"/>
            <w:tcBorders>
              <w:top w:val="single" w:sz="4" w:space="0" w:color="auto"/>
              <w:bottom w:val="single" w:sz="4" w:space="0" w:color="auto"/>
            </w:tcBorders>
          </w:tcPr>
          <w:p w:rsidR="000B4578" w:rsidRPr="002A1466" w:rsidRDefault="000B4578" w:rsidP="002A1466">
            <w:pPr>
              <w:tabs>
                <w:tab w:val="left" w:pos="993"/>
              </w:tabs>
              <w:spacing w:before="120" w:after="120"/>
              <w:jc w:val="center"/>
              <w:rPr>
                <w:b/>
                <w:bCs/>
                <w:i/>
                <w:iCs/>
                <w:color w:val="000000"/>
                <w:sz w:val="22"/>
                <w:szCs w:val="22"/>
              </w:rPr>
            </w:pPr>
            <w:r w:rsidRPr="002A1466">
              <w:rPr>
                <w:b/>
                <w:bCs/>
                <w:i/>
                <w:iCs/>
                <w:color w:val="000000"/>
                <w:szCs w:val="22"/>
              </w:rPr>
              <w:t xml:space="preserve">6. </w:t>
            </w:r>
            <w:r w:rsidR="002A1466" w:rsidRPr="002A1466">
              <w:rPr>
                <w:b/>
                <w:bCs/>
                <w:i/>
                <w:iCs/>
                <w:color w:val="000000"/>
                <w:szCs w:val="22"/>
              </w:rPr>
              <w:t>ПОГРУЗОЧНО-РАЗГРУЗОЧНЫЕ ОПЕРАЦИИ</w:t>
            </w:r>
            <w:r w:rsidRPr="002A1466">
              <w:rPr>
                <w:b/>
                <w:bCs/>
                <w:i/>
                <w:iCs/>
                <w:color w:val="000000"/>
                <w:sz w:val="22"/>
                <w:szCs w:val="22"/>
              </w:rPr>
              <w:t xml:space="preserve"> ( </w:t>
            </w:r>
            <w:r w:rsidR="002A1466" w:rsidRPr="002A1466">
              <w:rPr>
                <w:b/>
                <w:bCs/>
                <w:i/>
                <w:iCs/>
                <w:color w:val="000000"/>
                <w:sz w:val="22"/>
                <w:szCs w:val="22"/>
              </w:rPr>
              <w:t>НА МОРСКОМ ТЕРМИНАЛЕ</w:t>
            </w:r>
            <w:r w:rsidRPr="002A1466">
              <w:rPr>
                <w:b/>
                <w:bCs/>
                <w:i/>
                <w:iCs/>
                <w:color w:val="000000"/>
                <w:sz w:val="22"/>
                <w:szCs w:val="22"/>
              </w:rPr>
              <w:t>)</w:t>
            </w:r>
            <w:r w:rsidR="004552F0" w:rsidRPr="002A1466">
              <w:rPr>
                <w:b/>
                <w:bCs/>
                <w:i/>
                <w:iCs/>
                <w:color w:val="000000"/>
                <w:sz w:val="22"/>
                <w:szCs w:val="22"/>
              </w:rPr>
              <w:t>**</w:t>
            </w:r>
          </w:p>
        </w:tc>
      </w:tr>
      <w:tr w:rsidR="000B4578" w:rsidRPr="006E33A9" w:rsidTr="00093BE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vAlign w:val="center"/>
          </w:tcPr>
          <w:p w:rsidR="000B4578" w:rsidRDefault="00093BE5" w:rsidP="00093BE5">
            <w:pPr>
              <w:tabs>
                <w:tab w:val="left" w:pos="993"/>
              </w:tabs>
              <w:spacing w:before="120" w:after="120"/>
              <w:jc w:val="both"/>
              <w:rPr>
                <w:bCs/>
                <w:iCs/>
                <w:color w:val="000000"/>
                <w:sz w:val="22"/>
                <w:szCs w:val="22"/>
              </w:rPr>
            </w:pPr>
            <w:r>
              <w:rPr>
                <w:bCs/>
                <w:iCs/>
                <w:color w:val="000000"/>
                <w:sz w:val="22"/>
                <w:szCs w:val="22"/>
              </w:rPr>
              <w:t xml:space="preserve">6.1. Перевалка по схеме: </w:t>
            </w:r>
            <w:r w:rsidR="000B4578">
              <w:rPr>
                <w:bCs/>
                <w:iCs/>
                <w:color w:val="000000"/>
                <w:sz w:val="22"/>
                <w:szCs w:val="22"/>
              </w:rPr>
              <w:t>"судно-склад-транспортное средство или обратно"        (1 категория)</w:t>
            </w:r>
          </w:p>
        </w:tc>
        <w:tc>
          <w:tcPr>
            <w:tcW w:w="1980" w:type="dxa"/>
            <w:tcBorders>
              <w:top w:val="single" w:sz="4" w:space="0" w:color="auto"/>
              <w:left w:val="single" w:sz="4" w:space="0" w:color="auto"/>
              <w:bottom w:val="single" w:sz="4" w:space="0" w:color="auto"/>
              <w:right w:val="single" w:sz="4" w:space="0" w:color="auto"/>
            </w:tcBorders>
            <w:vAlign w:val="center"/>
          </w:tcPr>
          <w:p w:rsidR="000B4578" w:rsidRDefault="000B4578" w:rsidP="00093BE5">
            <w:pPr>
              <w:tabs>
                <w:tab w:val="left" w:pos="993"/>
              </w:tabs>
              <w:spacing w:before="120" w:after="120"/>
              <w:jc w:val="center"/>
              <w:rPr>
                <w:bCs/>
                <w:iCs/>
                <w:color w:val="000000"/>
                <w:sz w:val="22"/>
                <w:szCs w:val="22"/>
              </w:rPr>
            </w:pPr>
            <w:r>
              <w:rPr>
                <w:bCs/>
                <w:iCs/>
                <w:color w:val="000000"/>
                <w:sz w:val="22"/>
                <w:szCs w:val="22"/>
              </w:rPr>
              <w:t>контейнер</w:t>
            </w:r>
          </w:p>
        </w:tc>
        <w:tc>
          <w:tcPr>
            <w:tcW w:w="1278" w:type="dxa"/>
            <w:tcBorders>
              <w:top w:val="single" w:sz="4" w:space="0" w:color="auto"/>
              <w:left w:val="single" w:sz="4" w:space="0" w:color="auto"/>
              <w:bottom w:val="single" w:sz="4" w:space="0" w:color="auto"/>
              <w:right w:val="single" w:sz="4" w:space="0" w:color="auto"/>
            </w:tcBorders>
          </w:tcPr>
          <w:p w:rsidR="000B4578" w:rsidRDefault="000B4578" w:rsidP="000B4578">
            <w:pPr>
              <w:tabs>
                <w:tab w:val="left" w:pos="993"/>
              </w:tabs>
              <w:spacing w:before="120" w:after="120"/>
              <w:jc w:val="both"/>
              <w:rPr>
                <w:bCs/>
                <w:iCs/>
                <w:color w:val="000000"/>
                <w:sz w:val="22"/>
                <w:szCs w:val="22"/>
              </w:rPr>
            </w:pPr>
          </w:p>
        </w:tc>
        <w:tc>
          <w:tcPr>
            <w:tcW w:w="1424" w:type="dxa"/>
            <w:gridSpan w:val="3"/>
            <w:tcBorders>
              <w:top w:val="single" w:sz="4" w:space="0" w:color="auto"/>
              <w:left w:val="single" w:sz="4" w:space="0" w:color="auto"/>
              <w:bottom w:val="single" w:sz="4" w:space="0" w:color="auto"/>
              <w:right w:val="single" w:sz="4" w:space="0" w:color="auto"/>
            </w:tcBorders>
          </w:tcPr>
          <w:p w:rsidR="000B4578" w:rsidRDefault="000B4578" w:rsidP="000B4578">
            <w:pPr>
              <w:tabs>
                <w:tab w:val="left" w:pos="993"/>
              </w:tabs>
              <w:spacing w:before="120" w:after="120"/>
              <w:jc w:val="both"/>
              <w:rPr>
                <w:bCs/>
                <w:iCs/>
                <w:color w:val="000000"/>
                <w:sz w:val="22"/>
                <w:szCs w:val="22"/>
              </w:rPr>
            </w:pPr>
          </w:p>
        </w:tc>
        <w:tc>
          <w:tcPr>
            <w:tcW w:w="1565" w:type="dxa"/>
            <w:gridSpan w:val="3"/>
            <w:tcBorders>
              <w:top w:val="single" w:sz="4" w:space="0" w:color="auto"/>
              <w:left w:val="single" w:sz="4" w:space="0" w:color="auto"/>
              <w:bottom w:val="single" w:sz="4" w:space="0" w:color="auto"/>
            </w:tcBorders>
          </w:tcPr>
          <w:p w:rsidR="000B4578" w:rsidRDefault="000B4578" w:rsidP="000B4578">
            <w:pPr>
              <w:tabs>
                <w:tab w:val="left" w:pos="993"/>
              </w:tabs>
              <w:spacing w:before="120" w:after="120"/>
              <w:jc w:val="both"/>
              <w:rPr>
                <w:bCs/>
                <w:iCs/>
                <w:color w:val="000000"/>
                <w:sz w:val="22"/>
                <w:szCs w:val="22"/>
              </w:rPr>
            </w:pPr>
          </w:p>
        </w:tc>
      </w:tr>
      <w:tr w:rsidR="000B4578" w:rsidRPr="006E33A9" w:rsidTr="00093BE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vAlign w:val="center"/>
          </w:tcPr>
          <w:p w:rsidR="000B4578" w:rsidRDefault="00093BE5" w:rsidP="00093BE5">
            <w:pPr>
              <w:tabs>
                <w:tab w:val="left" w:pos="993"/>
              </w:tabs>
              <w:spacing w:before="120" w:after="120"/>
              <w:jc w:val="both"/>
              <w:rPr>
                <w:bCs/>
                <w:iCs/>
                <w:color w:val="000000"/>
                <w:sz w:val="22"/>
                <w:szCs w:val="22"/>
              </w:rPr>
            </w:pPr>
            <w:r>
              <w:rPr>
                <w:bCs/>
                <w:iCs/>
                <w:color w:val="000000"/>
                <w:sz w:val="22"/>
                <w:szCs w:val="22"/>
              </w:rPr>
              <w:t xml:space="preserve">6.2. Перевалка по схеме: </w:t>
            </w:r>
            <w:r w:rsidR="000B4578">
              <w:rPr>
                <w:bCs/>
                <w:iCs/>
                <w:color w:val="000000"/>
                <w:sz w:val="22"/>
                <w:szCs w:val="22"/>
              </w:rPr>
              <w:t>"судно-склад или обратно"(</w:t>
            </w:r>
            <w:r>
              <w:rPr>
                <w:bCs/>
                <w:iCs/>
                <w:color w:val="000000"/>
                <w:sz w:val="22"/>
                <w:szCs w:val="22"/>
              </w:rPr>
              <w:t>2</w:t>
            </w:r>
            <w:r w:rsidR="000B4578">
              <w:rPr>
                <w:bCs/>
                <w:iCs/>
                <w:color w:val="000000"/>
                <w:sz w:val="22"/>
                <w:szCs w:val="22"/>
              </w:rPr>
              <w:t xml:space="preserve"> категория)</w:t>
            </w:r>
          </w:p>
        </w:tc>
        <w:tc>
          <w:tcPr>
            <w:tcW w:w="1980" w:type="dxa"/>
            <w:tcBorders>
              <w:top w:val="single" w:sz="4" w:space="0" w:color="auto"/>
              <w:left w:val="single" w:sz="4" w:space="0" w:color="auto"/>
              <w:bottom w:val="single" w:sz="4" w:space="0" w:color="auto"/>
              <w:right w:val="single" w:sz="4" w:space="0" w:color="auto"/>
            </w:tcBorders>
            <w:vAlign w:val="center"/>
          </w:tcPr>
          <w:p w:rsidR="000B4578" w:rsidRDefault="000B4578" w:rsidP="00093BE5">
            <w:pPr>
              <w:tabs>
                <w:tab w:val="left" w:pos="993"/>
              </w:tabs>
              <w:spacing w:before="120" w:after="120"/>
              <w:jc w:val="center"/>
              <w:rPr>
                <w:bCs/>
                <w:iCs/>
                <w:color w:val="000000"/>
                <w:sz w:val="22"/>
                <w:szCs w:val="22"/>
              </w:rPr>
            </w:pPr>
            <w:r>
              <w:rPr>
                <w:bCs/>
                <w:iCs/>
                <w:color w:val="000000"/>
                <w:sz w:val="22"/>
                <w:szCs w:val="22"/>
              </w:rPr>
              <w:t>контейнер</w:t>
            </w:r>
          </w:p>
        </w:tc>
        <w:tc>
          <w:tcPr>
            <w:tcW w:w="1278" w:type="dxa"/>
            <w:tcBorders>
              <w:top w:val="single" w:sz="4" w:space="0" w:color="auto"/>
              <w:left w:val="single" w:sz="4" w:space="0" w:color="auto"/>
              <w:bottom w:val="single" w:sz="4" w:space="0" w:color="auto"/>
              <w:right w:val="single" w:sz="4" w:space="0" w:color="auto"/>
            </w:tcBorders>
          </w:tcPr>
          <w:p w:rsidR="000B4578" w:rsidRDefault="000B4578" w:rsidP="000B4578">
            <w:pPr>
              <w:tabs>
                <w:tab w:val="left" w:pos="993"/>
              </w:tabs>
              <w:spacing w:before="120" w:after="120"/>
              <w:jc w:val="both"/>
              <w:rPr>
                <w:bCs/>
                <w:iCs/>
                <w:color w:val="000000"/>
                <w:sz w:val="22"/>
                <w:szCs w:val="22"/>
              </w:rPr>
            </w:pPr>
          </w:p>
        </w:tc>
        <w:tc>
          <w:tcPr>
            <w:tcW w:w="1424" w:type="dxa"/>
            <w:gridSpan w:val="3"/>
            <w:tcBorders>
              <w:top w:val="single" w:sz="4" w:space="0" w:color="auto"/>
              <w:left w:val="single" w:sz="4" w:space="0" w:color="auto"/>
              <w:bottom w:val="single" w:sz="4" w:space="0" w:color="auto"/>
              <w:right w:val="single" w:sz="4" w:space="0" w:color="auto"/>
            </w:tcBorders>
          </w:tcPr>
          <w:p w:rsidR="000B4578" w:rsidRDefault="000B4578" w:rsidP="000B4578">
            <w:pPr>
              <w:tabs>
                <w:tab w:val="left" w:pos="993"/>
              </w:tabs>
              <w:spacing w:before="120" w:after="120"/>
              <w:jc w:val="both"/>
              <w:rPr>
                <w:bCs/>
                <w:iCs/>
                <w:color w:val="000000"/>
                <w:sz w:val="22"/>
                <w:szCs w:val="22"/>
              </w:rPr>
            </w:pPr>
          </w:p>
        </w:tc>
        <w:tc>
          <w:tcPr>
            <w:tcW w:w="1565" w:type="dxa"/>
            <w:gridSpan w:val="3"/>
            <w:tcBorders>
              <w:top w:val="single" w:sz="4" w:space="0" w:color="auto"/>
              <w:left w:val="single" w:sz="4" w:space="0" w:color="auto"/>
              <w:bottom w:val="single" w:sz="4" w:space="0" w:color="auto"/>
            </w:tcBorders>
          </w:tcPr>
          <w:p w:rsidR="000B4578" w:rsidRDefault="000B4578" w:rsidP="000B4578">
            <w:pPr>
              <w:tabs>
                <w:tab w:val="left" w:pos="993"/>
              </w:tabs>
              <w:spacing w:before="120" w:after="120"/>
              <w:jc w:val="both"/>
              <w:rPr>
                <w:bCs/>
                <w:iCs/>
                <w:color w:val="000000"/>
                <w:sz w:val="22"/>
                <w:szCs w:val="22"/>
              </w:rPr>
            </w:pPr>
          </w:p>
        </w:tc>
      </w:tr>
      <w:tr w:rsidR="00093BE5" w:rsidRPr="006E33A9" w:rsidTr="00093BE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vAlign w:val="center"/>
          </w:tcPr>
          <w:p w:rsidR="00093BE5" w:rsidRDefault="00093BE5" w:rsidP="00093BE5">
            <w:pPr>
              <w:tabs>
                <w:tab w:val="left" w:pos="993"/>
              </w:tabs>
              <w:spacing w:before="120" w:after="120"/>
              <w:jc w:val="both"/>
              <w:rPr>
                <w:bCs/>
                <w:iCs/>
                <w:color w:val="000000"/>
                <w:sz w:val="22"/>
                <w:szCs w:val="22"/>
              </w:rPr>
            </w:pPr>
            <w:r>
              <w:rPr>
                <w:bCs/>
                <w:iCs/>
                <w:color w:val="000000"/>
                <w:sz w:val="22"/>
                <w:szCs w:val="22"/>
              </w:rPr>
              <w:t>6.3. Перевалка по схеме: "транспортное средство-транспортное средство или обратно"(3 категория)</w:t>
            </w:r>
          </w:p>
        </w:tc>
        <w:tc>
          <w:tcPr>
            <w:tcW w:w="1980" w:type="dxa"/>
            <w:tcBorders>
              <w:top w:val="single" w:sz="4" w:space="0" w:color="auto"/>
              <w:left w:val="single" w:sz="4" w:space="0" w:color="auto"/>
              <w:bottom w:val="single" w:sz="4" w:space="0" w:color="auto"/>
              <w:right w:val="single" w:sz="4" w:space="0" w:color="auto"/>
            </w:tcBorders>
            <w:vAlign w:val="center"/>
          </w:tcPr>
          <w:p w:rsidR="00093BE5" w:rsidRDefault="00093BE5" w:rsidP="00093BE5">
            <w:pPr>
              <w:tabs>
                <w:tab w:val="left" w:pos="993"/>
              </w:tabs>
              <w:spacing w:before="120" w:after="120"/>
              <w:jc w:val="center"/>
              <w:rPr>
                <w:bCs/>
                <w:iCs/>
                <w:color w:val="000000"/>
                <w:sz w:val="22"/>
                <w:szCs w:val="22"/>
              </w:rPr>
            </w:pPr>
            <w:r>
              <w:rPr>
                <w:bCs/>
                <w:iCs/>
                <w:color w:val="000000"/>
                <w:sz w:val="22"/>
                <w:szCs w:val="22"/>
              </w:rPr>
              <w:t>контейнер</w:t>
            </w:r>
          </w:p>
        </w:tc>
        <w:tc>
          <w:tcPr>
            <w:tcW w:w="1278" w:type="dxa"/>
            <w:tcBorders>
              <w:top w:val="single" w:sz="4" w:space="0" w:color="auto"/>
              <w:left w:val="single" w:sz="4" w:space="0" w:color="auto"/>
              <w:bottom w:val="single" w:sz="4" w:space="0" w:color="auto"/>
              <w:right w:val="single" w:sz="4" w:space="0" w:color="auto"/>
            </w:tcBorders>
          </w:tcPr>
          <w:p w:rsidR="00093BE5" w:rsidRDefault="00093BE5" w:rsidP="000B4578">
            <w:pPr>
              <w:tabs>
                <w:tab w:val="left" w:pos="993"/>
              </w:tabs>
              <w:spacing w:before="120" w:after="120"/>
              <w:jc w:val="both"/>
              <w:rPr>
                <w:bCs/>
                <w:iCs/>
                <w:color w:val="000000"/>
                <w:sz w:val="22"/>
                <w:szCs w:val="22"/>
              </w:rPr>
            </w:pPr>
          </w:p>
        </w:tc>
        <w:tc>
          <w:tcPr>
            <w:tcW w:w="1424" w:type="dxa"/>
            <w:gridSpan w:val="3"/>
            <w:tcBorders>
              <w:top w:val="single" w:sz="4" w:space="0" w:color="auto"/>
              <w:left w:val="single" w:sz="4" w:space="0" w:color="auto"/>
              <w:bottom w:val="single" w:sz="4" w:space="0" w:color="auto"/>
              <w:right w:val="single" w:sz="4" w:space="0" w:color="auto"/>
            </w:tcBorders>
          </w:tcPr>
          <w:p w:rsidR="00093BE5" w:rsidRDefault="00093BE5" w:rsidP="000B4578">
            <w:pPr>
              <w:tabs>
                <w:tab w:val="left" w:pos="993"/>
              </w:tabs>
              <w:spacing w:before="120" w:after="120"/>
              <w:jc w:val="both"/>
              <w:rPr>
                <w:bCs/>
                <w:iCs/>
                <w:color w:val="000000"/>
                <w:sz w:val="22"/>
                <w:szCs w:val="22"/>
              </w:rPr>
            </w:pPr>
          </w:p>
        </w:tc>
        <w:tc>
          <w:tcPr>
            <w:tcW w:w="1565" w:type="dxa"/>
            <w:gridSpan w:val="3"/>
            <w:tcBorders>
              <w:top w:val="single" w:sz="4" w:space="0" w:color="auto"/>
              <w:left w:val="single" w:sz="4" w:space="0" w:color="auto"/>
              <w:bottom w:val="single" w:sz="4" w:space="0" w:color="auto"/>
            </w:tcBorders>
          </w:tcPr>
          <w:p w:rsidR="00093BE5" w:rsidRDefault="00093BE5" w:rsidP="000B4578">
            <w:pPr>
              <w:tabs>
                <w:tab w:val="left" w:pos="993"/>
              </w:tabs>
              <w:spacing w:before="120" w:after="120"/>
              <w:jc w:val="both"/>
              <w:rPr>
                <w:bCs/>
                <w:iCs/>
                <w:color w:val="000000"/>
                <w:sz w:val="22"/>
                <w:szCs w:val="22"/>
              </w:rPr>
            </w:pPr>
          </w:p>
        </w:tc>
      </w:tr>
      <w:tr w:rsidR="00093BE5"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10490" w:type="dxa"/>
            <w:gridSpan w:val="9"/>
            <w:tcBorders>
              <w:top w:val="double" w:sz="4" w:space="0" w:color="auto"/>
              <w:bottom w:val="double" w:sz="4" w:space="0" w:color="auto"/>
            </w:tcBorders>
          </w:tcPr>
          <w:p w:rsidR="00093BE5" w:rsidRPr="006E33A9" w:rsidRDefault="002A1466" w:rsidP="00461F6D">
            <w:pPr>
              <w:tabs>
                <w:tab w:val="left" w:pos="993"/>
              </w:tabs>
              <w:spacing w:before="120" w:after="120"/>
              <w:jc w:val="center"/>
              <w:rPr>
                <w:bCs/>
                <w:i/>
                <w:iCs/>
                <w:color w:val="000000"/>
                <w:sz w:val="22"/>
                <w:szCs w:val="22"/>
              </w:rPr>
            </w:pPr>
            <w:r>
              <w:rPr>
                <w:b/>
                <w:i/>
                <w:color w:val="000000"/>
                <w:sz w:val="22"/>
                <w:szCs w:val="22"/>
              </w:rPr>
              <w:t>7</w:t>
            </w:r>
            <w:r w:rsidR="00093BE5" w:rsidRPr="006E33A9">
              <w:rPr>
                <w:b/>
                <w:i/>
                <w:color w:val="000000"/>
                <w:sz w:val="22"/>
                <w:szCs w:val="22"/>
              </w:rPr>
              <w:t>. П</w:t>
            </w:r>
            <w:r w:rsidR="00093BE5">
              <w:rPr>
                <w:b/>
                <w:i/>
                <w:color w:val="000000"/>
                <w:sz w:val="22"/>
                <w:szCs w:val="22"/>
              </w:rPr>
              <w:t>РОЧИЕ УСЛУГИ</w:t>
            </w:r>
          </w:p>
        </w:tc>
      </w:tr>
      <w:tr w:rsidR="00093BE5" w:rsidRPr="003A6A1F" w:rsidTr="008F313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vAlign w:val="center"/>
          </w:tcPr>
          <w:p w:rsidR="00093BE5" w:rsidRDefault="00093BE5" w:rsidP="008F313C">
            <w:pPr>
              <w:jc w:val="both"/>
              <w:rPr>
                <w:color w:val="000000"/>
                <w:sz w:val="22"/>
                <w:szCs w:val="22"/>
              </w:rPr>
            </w:pPr>
            <w:r w:rsidRPr="00571369">
              <w:rPr>
                <w:color w:val="000000"/>
                <w:sz w:val="22"/>
                <w:szCs w:val="22"/>
              </w:rPr>
              <w:t>Д</w:t>
            </w:r>
            <w:r w:rsidR="001B7A14">
              <w:rPr>
                <w:color w:val="000000"/>
                <w:sz w:val="22"/>
                <w:szCs w:val="22"/>
              </w:rPr>
              <w:t>ополнительные маневровые работы</w:t>
            </w:r>
          </w:p>
          <w:p w:rsidR="00093BE5" w:rsidRPr="00571369" w:rsidRDefault="00093BE5" w:rsidP="008F313C">
            <w:pPr>
              <w:jc w:val="both"/>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093BE5" w:rsidRPr="00571369" w:rsidRDefault="00093BE5" w:rsidP="000B4578">
            <w:pPr>
              <w:jc w:val="center"/>
              <w:rPr>
                <w:color w:val="000000"/>
                <w:sz w:val="22"/>
                <w:szCs w:val="22"/>
              </w:rPr>
            </w:pPr>
            <w:r w:rsidRPr="00571369">
              <w:rPr>
                <w:color w:val="000000"/>
                <w:sz w:val="22"/>
                <w:szCs w:val="22"/>
              </w:rPr>
              <w:t>вагон</w:t>
            </w:r>
          </w:p>
        </w:tc>
        <w:tc>
          <w:tcPr>
            <w:tcW w:w="1278" w:type="dxa"/>
            <w:tcBorders>
              <w:top w:val="single" w:sz="4" w:space="0" w:color="auto"/>
              <w:left w:val="single" w:sz="4" w:space="0" w:color="auto"/>
              <w:bottom w:val="single" w:sz="4" w:space="0" w:color="auto"/>
              <w:right w:val="single" w:sz="4" w:space="0" w:color="auto"/>
            </w:tcBorders>
            <w:vAlign w:val="center"/>
          </w:tcPr>
          <w:p w:rsidR="00093BE5" w:rsidRPr="00571369" w:rsidRDefault="00093BE5" w:rsidP="000B4578">
            <w:pPr>
              <w:rPr>
                <w:color w:val="000000"/>
                <w:sz w:val="22"/>
                <w:szCs w:val="22"/>
              </w:rPr>
            </w:pPr>
          </w:p>
        </w:tc>
        <w:tc>
          <w:tcPr>
            <w:tcW w:w="1452" w:type="dxa"/>
            <w:gridSpan w:val="4"/>
            <w:tcBorders>
              <w:top w:val="single" w:sz="4" w:space="0" w:color="auto"/>
              <w:left w:val="single" w:sz="4" w:space="0" w:color="auto"/>
              <w:bottom w:val="single" w:sz="4" w:space="0" w:color="auto"/>
              <w:right w:val="single" w:sz="4" w:space="0" w:color="auto"/>
            </w:tcBorders>
            <w:vAlign w:val="center"/>
          </w:tcPr>
          <w:p w:rsidR="00093BE5" w:rsidRPr="00571369" w:rsidRDefault="00093BE5" w:rsidP="000B4578">
            <w:pPr>
              <w:rPr>
                <w:color w:val="000000"/>
                <w:sz w:val="22"/>
                <w:szCs w:val="22"/>
              </w:rPr>
            </w:pPr>
          </w:p>
        </w:tc>
        <w:tc>
          <w:tcPr>
            <w:tcW w:w="1537" w:type="dxa"/>
            <w:gridSpan w:val="2"/>
            <w:tcBorders>
              <w:top w:val="single" w:sz="4" w:space="0" w:color="auto"/>
              <w:left w:val="single" w:sz="4" w:space="0" w:color="auto"/>
              <w:bottom w:val="single" w:sz="4" w:space="0" w:color="auto"/>
            </w:tcBorders>
            <w:vAlign w:val="center"/>
          </w:tcPr>
          <w:p w:rsidR="00093BE5" w:rsidRPr="00571369" w:rsidRDefault="00093BE5" w:rsidP="000B4578">
            <w:pPr>
              <w:rPr>
                <w:color w:val="000000"/>
                <w:sz w:val="22"/>
                <w:szCs w:val="22"/>
              </w:rPr>
            </w:pPr>
          </w:p>
        </w:tc>
      </w:tr>
      <w:tr w:rsidR="00093BE5" w:rsidRPr="003A6A1F" w:rsidTr="008F313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vAlign w:val="center"/>
          </w:tcPr>
          <w:p w:rsidR="00093BE5" w:rsidRDefault="00093BE5" w:rsidP="008F313C">
            <w:pPr>
              <w:jc w:val="both"/>
              <w:rPr>
                <w:sz w:val="22"/>
                <w:szCs w:val="22"/>
              </w:rPr>
            </w:pPr>
            <w:r w:rsidRPr="00571369">
              <w:rPr>
                <w:sz w:val="22"/>
                <w:szCs w:val="22"/>
              </w:rPr>
              <w:t>Установка ЗПУ</w:t>
            </w:r>
          </w:p>
          <w:p w:rsidR="00093BE5" w:rsidRPr="00571369" w:rsidRDefault="00093BE5" w:rsidP="008F313C">
            <w:pPr>
              <w:jc w:val="both"/>
              <w:rPr>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093BE5" w:rsidRPr="00571369" w:rsidRDefault="00093BE5" w:rsidP="000B4578">
            <w:pPr>
              <w:jc w:val="center"/>
              <w:rPr>
                <w:sz w:val="22"/>
                <w:szCs w:val="22"/>
              </w:rPr>
            </w:pPr>
            <w:r w:rsidRPr="00571369">
              <w:rPr>
                <w:sz w:val="22"/>
                <w:szCs w:val="22"/>
              </w:rPr>
              <w:t>ЗПУ</w:t>
            </w:r>
          </w:p>
        </w:tc>
        <w:tc>
          <w:tcPr>
            <w:tcW w:w="1278" w:type="dxa"/>
            <w:tcBorders>
              <w:top w:val="single" w:sz="4" w:space="0" w:color="auto"/>
              <w:left w:val="single" w:sz="4" w:space="0" w:color="auto"/>
              <w:bottom w:val="single" w:sz="4" w:space="0" w:color="auto"/>
              <w:right w:val="single" w:sz="4" w:space="0" w:color="auto"/>
            </w:tcBorders>
            <w:vAlign w:val="center"/>
          </w:tcPr>
          <w:p w:rsidR="00093BE5" w:rsidRPr="00571369" w:rsidRDefault="00093BE5" w:rsidP="000B4578">
            <w:pPr>
              <w:rPr>
                <w:sz w:val="22"/>
                <w:szCs w:val="22"/>
              </w:rPr>
            </w:pPr>
          </w:p>
        </w:tc>
        <w:tc>
          <w:tcPr>
            <w:tcW w:w="1452" w:type="dxa"/>
            <w:gridSpan w:val="4"/>
            <w:tcBorders>
              <w:top w:val="single" w:sz="4" w:space="0" w:color="auto"/>
              <w:left w:val="single" w:sz="4" w:space="0" w:color="auto"/>
              <w:bottom w:val="single" w:sz="4" w:space="0" w:color="auto"/>
              <w:right w:val="single" w:sz="4" w:space="0" w:color="auto"/>
            </w:tcBorders>
            <w:vAlign w:val="center"/>
          </w:tcPr>
          <w:p w:rsidR="00093BE5" w:rsidRPr="00571369" w:rsidRDefault="00093BE5" w:rsidP="000B4578">
            <w:pPr>
              <w:rPr>
                <w:sz w:val="22"/>
                <w:szCs w:val="22"/>
              </w:rPr>
            </w:pPr>
          </w:p>
        </w:tc>
        <w:tc>
          <w:tcPr>
            <w:tcW w:w="1537" w:type="dxa"/>
            <w:gridSpan w:val="2"/>
            <w:tcBorders>
              <w:top w:val="single" w:sz="4" w:space="0" w:color="auto"/>
              <w:left w:val="single" w:sz="4" w:space="0" w:color="auto"/>
              <w:bottom w:val="single" w:sz="4" w:space="0" w:color="auto"/>
            </w:tcBorders>
            <w:vAlign w:val="center"/>
          </w:tcPr>
          <w:p w:rsidR="00093BE5" w:rsidRPr="00571369" w:rsidRDefault="00093BE5" w:rsidP="000B4578">
            <w:pPr>
              <w:rPr>
                <w:sz w:val="22"/>
                <w:szCs w:val="22"/>
              </w:rPr>
            </w:pPr>
          </w:p>
        </w:tc>
      </w:tr>
      <w:tr w:rsidR="00093BE5" w:rsidRPr="003A6A1F" w:rsidTr="00C3216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vAlign w:val="center"/>
          </w:tcPr>
          <w:p w:rsidR="00093BE5" w:rsidRDefault="00093BE5" w:rsidP="008F313C">
            <w:pPr>
              <w:jc w:val="both"/>
              <w:rPr>
                <w:sz w:val="22"/>
                <w:szCs w:val="22"/>
              </w:rPr>
            </w:pPr>
            <w:r w:rsidRPr="00571369">
              <w:rPr>
                <w:sz w:val="22"/>
                <w:szCs w:val="22"/>
              </w:rPr>
              <w:t>Оформление перевозочных документов</w:t>
            </w:r>
          </w:p>
          <w:p w:rsidR="00093BE5" w:rsidRPr="00571369" w:rsidRDefault="00093BE5" w:rsidP="008F313C">
            <w:pPr>
              <w:jc w:val="both"/>
              <w:rPr>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093BE5" w:rsidRPr="00571369" w:rsidRDefault="00093BE5" w:rsidP="000B4578">
            <w:pPr>
              <w:jc w:val="center"/>
              <w:rPr>
                <w:sz w:val="22"/>
                <w:szCs w:val="22"/>
              </w:rPr>
            </w:pPr>
            <w:r w:rsidRPr="00571369">
              <w:rPr>
                <w:sz w:val="22"/>
                <w:szCs w:val="22"/>
              </w:rPr>
              <w:t>контейнер</w:t>
            </w:r>
          </w:p>
        </w:tc>
        <w:tc>
          <w:tcPr>
            <w:tcW w:w="1278" w:type="dxa"/>
            <w:tcBorders>
              <w:top w:val="single" w:sz="4" w:space="0" w:color="auto"/>
              <w:left w:val="single" w:sz="4" w:space="0" w:color="auto"/>
              <w:bottom w:val="single" w:sz="4" w:space="0" w:color="auto"/>
              <w:right w:val="single" w:sz="4" w:space="0" w:color="auto"/>
            </w:tcBorders>
            <w:vAlign w:val="center"/>
          </w:tcPr>
          <w:p w:rsidR="00093BE5" w:rsidRPr="00571369" w:rsidRDefault="00093BE5" w:rsidP="000B4578">
            <w:pPr>
              <w:rPr>
                <w:sz w:val="22"/>
                <w:szCs w:val="22"/>
              </w:rPr>
            </w:pPr>
          </w:p>
        </w:tc>
        <w:tc>
          <w:tcPr>
            <w:tcW w:w="1452" w:type="dxa"/>
            <w:gridSpan w:val="4"/>
            <w:tcBorders>
              <w:top w:val="single" w:sz="4" w:space="0" w:color="auto"/>
              <w:left w:val="single" w:sz="4" w:space="0" w:color="auto"/>
              <w:bottom w:val="single" w:sz="4" w:space="0" w:color="auto"/>
              <w:right w:val="single" w:sz="4" w:space="0" w:color="auto"/>
            </w:tcBorders>
            <w:vAlign w:val="center"/>
          </w:tcPr>
          <w:p w:rsidR="00093BE5" w:rsidRPr="00571369" w:rsidRDefault="00093BE5" w:rsidP="000B4578">
            <w:pPr>
              <w:rPr>
                <w:sz w:val="22"/>
                <w:szCs w:val="22"/>
              </w:rPr>
            </w:pPr>
          </w:p>
        </w:tc>
        <w:tc>
          <w:tcPr>
            <w:tcW w:w="1537" w:type="dxa"/>
            <w:gridSpan w:val="2"/>
            <w:tcBorders>
              <w:top w:val="single" w:sz="4" w:space="0" w:color="auto"/>
              <w:left w:val="single" w:sz="4" w:space="0" w:color="auto"/>
              <w:bottom w:val="single" w:sz="4" w:space="0" w:color="auto"/>
            </w:tcBorders>
            <w:vAlign w:val="center"/>
          </w:tcPr>
          <w:p w:rsidR="00093BE5" w:rsidRPr="00571369" w:rsidRDefault="00093BE5" w:rsidP="000B4578">
            <w:pPr>
              <w:rPr>
                <w:sz w:val="22"/>
                <w:szCs w:val="22"/>
              </w:rPr>
            </w:pPr>
          </w:p>
        </w:tc>
      </w:tr>
      <w:tr w:rsidR="004552F0" w:rsidRPr="003A6A1F" w:rsidTr="00C3216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left w:val="single" w:sz="4" w:space="0" w:color="auto"/>
              <w:bottom w:val="single" w:sz="4" w:space="0" w:color="auto"/>
              <w:right w:val="single" w:sz="4" w:space="0" w:color="auto"/>
            </w:tcBorders>
            <w:vAlign w:val="center"/>
          </w:tcPr>
          <w:p w:rsidR="004552F0" w:rsidRPr="004552F0" w:rsidRDefault="004552F0" w:rsidP="008F313C">
            <w:pPr>
              <w:jc w:val="both"/>
              <w:rPr>
                <w:sz w:val="22"/>
                <w:szCs w:val="22"/>
              </w:rPr>
            </w:pPr>
            <w:r>
              <w:rPr>
                <w:sz w:val="22"/>
                <w:szCs w:val="22"/>
              </w:rPr>
              <w:t xml:space="preserve">Оформление  сертификата </w:t>
            </w:r>
            <w:r>
              <w:rPr>
                <w:sz w:val="22"/>
                <w:szCs w:val="22"/>
                <w:lang w:val="en-US"/>
              </w:rPr>
              <w:t>VGM</w:t>
            </w:r>
          </w:p>
        </w:tc>
        <w:tc>
          <w:tcPr>
            <w:tcW w:w="1980" w:type="dxa"/>
            <w:tcBorders>
              <w:top w:val="single" w:sz="4" w:space="0" w:color="auto"/>
              <w:left w:val="single" w:sz="4" w:space="0" w:color="auto"/>
              <w:bottom w:val="single" w:sz="4" w:space="0" w:color="auto"/>
              <w:right w:val="single" w:sz="4" w:space="0" w:color="auto"/>
            </w:tcBorders>
            <w:vAlign w:val="center"/>
          </w:tcPr>
          <w:p w:rsidR="004552F0" w:rsidRPr="00571369" w:rsidRDefault="004552F0" w:rsidP="000B4578">
            <w:pPr>
              <w:jc w:val="center"/>
              <w:rPr>
                <w:sz w:val="22"/>
                <w:szCs w:val="22"/>
              </w:rPr>
            </w:pPr>
            <w:r w:rsidRPr="00571369">
              <w:rPr>
                <w:sz w:val="22"/>
                <w:szCs w:val="22"/>
              </w:rPr>
              <w:t>контейнер</w:t>
            </w:r>
          </w:p>
        </w:tc>
        <w:tc>
          <w:tcPr>
            <w:tcW w:w="1278" w:type="dxa"/>
            <w:tcBorders>
              <w:top w:val="single" w:sz="4" w:space="0" w:color="auto"/>
              <w:left w:val="single" w:sz="4" w:space="0" w:color="auto"/>
              <w:bottom w:val="single" w:sz="4" w:space="0" w:color="auto"/>
              <w:right w:val="single" w:sz="4" w:space="0" w:color="auto"/>
            </w:tcBorders>
            <w:vAlign w:val="center"/>
          </w:tcPr>
          <w:p w:rsidR="004552F0" w:rsidRPr="00571369" w:rsidRDefault="004552F0" w:rsidP="000B4578">
            <w:pPr>
              <w:rPr>
                <w:sz w:val="22"/>
                <w:szCs w:val="22"/>
              </w:rPr>
            </w:pPr>
          </w:p>
        </w:tc>
        <w:tc>
          <w:tcPr>
            <w:tcW w:w="1452" w:type="dxa"/>
            <w:gridSpan w:val="4"/>
            <w:tcBorders>
              <w:top w:val="single" w:sz="4" w:space="0" w:color="auto"/>
              <w:left w:val="single" w:sz="4" w:space="0" w:color="auto"/>
              <w:bottom w:val="single" w:sz="4" w:space="0" w:color="auto"/>
              <w:right w:val="single" w:sz="4" w:space="0" w:color="auto"/>
            </w:tcBorders>
            <w:vAlign w:val="center"/>
          </w:tcPr>
          <w:p w:rsidR="004552F0" w:rsidRPr="00571369" w:rsidRDefault="004552F0" w:rsidP="000B4578">
            <w:pPr>
              <w:rPr>
                <w:sz w:val="22"/>
                <w:szCs w:val="22"/>
              </w:rPr>
            </w:pPr>
          </w:p>
        </w:tc>
        <w:tc>
          <w:tcPr>
            <w:tcW w:w="1537" w:type="dxa"/>
            <w:gridSpan w:val="2"/>
            <w:tcBorders>
              <w:top w:val="single" w:sz="4" w:space="0" w:color="auto"/>
              <w:left w:val="single" w:sz="4" w:space="0" w:color="auto"/>
              <w:bottom w:val="single" w:sz="4" w:space="0" w:color="auto"/>
              <w:right w:val="single" w:sz="4" w:space="0" w:color="auto"/>
            </w:tcBorders>
            <w:vAlign w:val="center"/>
          </w:tcPr>
          <w:p w:rsidR="004552F0" w:rsidRPr="00571369" w:rsidRDefault="004552F0" w:rsidP="000B4578">
            <w:pPr>
              <w:rPr>
                <w:sz w:val="22"/>
                <w:szCs w:val="22"/>
              </w:rPr>
            </w:pPr>
          </w:p>
        </w:tc>
      </w:tr>
      <w:tr w:rsidR="00AB3916" w:rsidRPr="003A6A1F" w:rsidTr="00C3216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left w:val="nil"/>
              <w:bottom w:val="nil"/>
              <w:right w:val="nil"/>
            </w:tcBorders>
            <w:vAlign w:val="center"/>
          </w:tcPr>
          <w:p w:rsidR="00AB3916" w:rsidRDefault="00AB3916" w:rsidP="008F313C">
            <w:pPr>
              <w:jc w:val="both"/>
              <w:rPr>
                <w:sz w:val="22"/>
                <w:szCs w:val="22"/>
              </w:rPr>
            </w:pPr>
            <w:r>
              <w:rPr>
                <w:sz w:val="22"/>
                <w:szCs w:val="22"/>
              </w:rPr>
              <w:t>Иные услуги по необходимости</w:t>
            </w:r>
            <w:r w:rsidR="00F41ECA">
              <w:rPr>
                <w:sz w:val="22"/>
                <w:szCs w:val="22"/>
              </w:rPr>
              <w:t>***</w:t>
            </w:r>
          </w:p>
        </w:tc>
        <w:tc>
          <w:tcPr>
            <w:tcW w:w="1980" w:type="dxa"/>
            <w:tcBorders>
              <w:top w:val="single" w:sz="4" w:space="0" w:color="auto"/>
              <w:left w:val="nil"/>
              <w:bottom w:val="nil"/>
              <w:right w:val="nil"/>
            </w:tcBorders>
            <w:vAlign w:val="center"/>
          </w:tcPr>
          <w:p w:rsidR="00AB3916" w:rsidRPr="00571369" w:rsidRDefault="00AB3916" w:rsidP="000B4578">
            <w:pPr>
              <w:jc w:val="center"/>
              <w:rPr>
                <w:sz w:val="22"/>
                <w:szCs w:val="22"/>
              </w:rPr>
            </w:pPr>
          </w:p>
        </w:tc>
        <w:tc>
          <w:tcPr>
            <w:tcW w:w="1278" w:type="dxa"/>
            <w:tcBorders>
              <w:top w:val="single" w:sz="4" w:space="0" w:color="auto"/>
              <w:left w:val="nil"/>
              <w:bottom w:val="nil"/>
              <w:right w:val="nil"/>
            </w:tcBorders>
            <w:vAlign w:val="center"/>
          </w:tcPr>
          <w:p w:rsidR="00AB3916" w:rsidRPr="00571369" w:rsidRDefault="00AB3916" w:rsidP="000B4578">
            <w:pPr>
              <w:rPr>
                <w:sz w:val="22"/>
                <w:szCs w:val="22"/>
              </w:rPr>
            </w:pPr>
          </w:p>
        </w:tc>
        <w:tc>
          <w:tcPr>
            <w:tcW w:w="1452" w:type="dxa"/>
            <w:gridSpan w:val="4"/>
            <w:tcBorders>
              <w:top w:val="single" w:sz="4" w:space="0" w:color="auto"/>
              <w:left w:val="nil"/>
              <w:bottom w:val="nil"/>
              <w:right w:val="nil"/>
            </w:tcBorders>
            <w:vAlign w:val="center"/>
          </w:tcPr>
          <w:p w:rsidR="00AB3916" w:rsidRPr="00571369" w:rsidRDefault="00AB3916" w:rsidP="000B4578">
            <w:pPr>
              <w:rPr>
                <w:sz w:val="22"/>
                <w:szCs w:val="22"/>
              </w:rPr>
            </w:pPr>
          </w:p>
        </w:tc>
        <w:tc>
          <w:tcPr>
            <w:tcW w:w="1537" w:type="dxa"/>
            <w:gridSpan w:val="2"/>
            <w:tcBorders>
              <w:top w:val="single" w:sz="4" w:space="0" w:color="auto"/>
              <w:left w:val="nil"/>
              <w:bottom w:val="nil"/>
              <w:right w:val="nil"/>
            </w:tcBorders>
            <w:vAlign w:val="center"/>
          </w:tcPr>
          <w:p w:rsidR="00AB3916" w:rsidRPr="00571369" w:rsidRDefault="00AB3916" w:rsidP="000B4578">
            <w:pPr>
              <w:rPr>
                <w:sz w:val="22"/>
                <w:szCs w:val="22"/>
              </w:rPr>
            </w:pPr>
          </w:p>
        </w:tc>
      </w:tr>
    </w:tbl>
    <w:p w:rsidR="00E44162" w:rsidRDefault="00E44162" w:rsidP="00E44162">
      <w:pPr>
        <w:rPr>
          <w:b/>
          <w:i/>
          <w:sz w:val="18"/>
          <w:szCs w:val="18"/>
        </w:rPr>
      </w:pPr>
    </w:p>
    <w:p w:rsidR="00093BE5" w:rsidRPr="004552F0" w:rsidRDefault="004552F0" w:rsidP="00F26066">
      <w:pPr>
        <w:ind w:firstLine="567"/>
        <w:rPr>
          <w:sz w:val="22"/>
          <w:szCs w:val="22"/>
        </w:rPr>
      </w:pPr>
      <w:r w:rsidRPr="004552F0">
        <w:rPr>
          <w:sz w:val="22"/>
          <w:szCs w:val="22"/>
        </w:rPr>
        <w:t>* Тариф должен включать:</w:t>
      </w:r>
    </w:p>
    <w:p w:rsidR="004552F0" w:rsidRPr="004552F0" w:rsidRDefault="004552F0" w:rsidP="00F26066">
      <w:pPr>
        <w:ind w:firstLine="567"/>
        <w:rPr>
          <w:sz w:val="22"/>
          <w:szCs w:val="22"/>
        </w:rPr>
      </w:pPr>
      <w:r w:rsidRPr="004552F0">
        <w:rPr>
          <w:sz w:val="22"/>
          <w:szCs w:val="22"/>
        </w:rPr>
        <w:t>-прием и выдач</w:t>
      </w:r>
      <w:r>
        <w:rPr>
          <w:sz w:val="22"/>
          <w:szCs w:val="22"/>
        </w:rPr>
        <w:t>у</w:t>
      </w:r>
      <w:r w:rsidRPr="004552F0">
        <w:rPr>
          <w:sz w:val="22"/>
          <w:szCs w:val="22"/>
        </w:rPr>
        <w:t xml:space="preserve"> контейнера с/на транспортное средство;</w:t>
      </w:r>
    </w:p>
    <w:p w:rsidR="004552F0" w:rsidRPr="004552F0" w:rsidRDefault="004552F0" w:rsidP="00F26066">
      <w:pPr>
        <w:ind w:firstLine="567"/>
        <w:rPr>
          <w:sz w:val="22"/>
          <w:szCs w:val="22"/>
        </w:rPr>
      </w:pPr>
      <w:r w:rsidRPr="004552F0">
        <w:rPr>
          <w:sz w:val="22"/>
          <w:szCs w:val="22"/>
        </w:rPr>
        <w:t>-организацию отправки контейнера железнодорожным транспортом;</w:t>
      </w:r>
    </w:p>
    <w:p w:rsidR="004552F0" w:rsidRPr="004552F0" w:rsidRDefault="004552F0" w:rsidP="00F26066">
      <w:pPr>
        <w:ind w:firstLine="567"/>
        <w:rPr>
          <w:sz w:val="22"/>
          <w:szCs w:val="22"/>
        </w:rPr>
      </w:pPr>
      <w:r w:rsidRPr="004552F0">
        <w:rPr>
          <w:sz w:val="22"/>
          <w:szCs w:val="22"/>
        </w:rPr>
        <w:t xml:space="preserve">-оформление перевозочных документов(подача и согласование ГУ-12, железнодорожная накладная) </w:t>
      </w:r>
      <w:r w:rsidR="002A1466">
        <w:rPr>
          <w:sz w:val="22"/>
          <w:szCs w:val="22"/>
        </w:rPr>
        <w:t>.</w:t>
      </w:r>
    </w:p>
    <w:p w:rsidR="004552F0" w:rsidRDefault="004552F0" w:rsidP="00F26066">
      <w:pPr>
        <w:ind w:firstLine="567"/>
        <w:rPr>
          <w:sz w:val="22"/>
          <w:szCs w:val="22"/>
        </w:rPr>
      </w:pPr>
      <w:r w:rsidRPr="004552F0">
        <w:rPr>
          <w:sz w:val="22"/>
          <w:szCs w:val="22"/>
        </w:rPr>
        <w:t>**Не заполняется, если заявка предоставляется на оказание и/или организацию оказания терминальных, а также транспортно-экспедиционных услуг, связанных с приемом и отправлением груженых/порожних вагонов/контейнеров на сухопутных терминалах</w:t>
      </w:r>
      <w:r w:rsidR="002A1466">
        <w:rPr>
          <w:sz w:val="22"/>
          <w:szCs w:val="22"/>
        </w:rPr>
        <w:t>.</w:t>
      </w:r>
    </w:p>
    <w:p w:rsidR="004552F0" w:rsidRPr="00F41ECA" w:rsidRDefault="00F41ECA" w:rsidP="00F26066">
      <w:pPr>
        <w:ind w:firstLine="567"/>
        <w:rPr>
          <w:sz w:val="22"/>
          <w:szCs w:val="22"/>
        </w:rPr>
      </w:pPr>
      <w:r w:rsidRPr="00F41ECA">
        <w:rPr>
          <w:sz w:val="22"/>
          <w:szCs w:val="22"/>
        </w:rPr>
        <w:t>*** Иные услуг</w:t>
      </w:r>
      <w:r>
        <w:rPr>
          <w:sz w:val="22"/>
          <w:szCs w:val="22"/>
        </w:rPr>
        <w:t>и</w:t>
      </w:r>
      <w:r w:rsidRPr="00F41ECA">
        <w:rPr>
          <w:sz w:val="22"/>
          <w:szCs w:val="22"/>
        </w:rPr>
        <w:t xml:space="preserve"> в рамках предмета настоящего Договора, не указанные в </w:t>
      </w:r>
      <w:r>
        <w:rPr>
          <w:sz w:val="22"/>
          <w:szCs w:val="22"/>
        </w:rPr>
        <w:t>настоящем предложении</w:t>
      </w:r>
      <w:r w:rsidRPr="00F41ECA">
        <w:rPr>
          <w:sz w:val="22"/>
          <w:szCs w:val="22"/>
        </w:rPr>
        <w:t>, согласовываются Сторонами в процессе исполнения Договора, путем заключения дополнительных соглашений, без проведения дополнительных</w:t>
      </w:r>
      <w:r w:rsidR="008F313C">
        <w:rPr>
          <w:sz w:val="22"/>
          <w:szCs w:val="22"/>
        </w:rPr>
        <w:t xml:space="preserve"> конкурсных процедур</w:t>
      </w:r>
    </w:p>
    <w:p w:rsidR="00051EC3" w:rsidRPr="00051EC3" w:rsidRDefault="00051EC3" w:rsidP="00F26066">
      <w:pPr>
        <w:ind w:firstLine="567"/>
        <w:rPr>
          <w:sz w:val="28"/>
          <w:szCs w:val="20"/>
        </w:rPr>
      </w:pPr>
      <w:r w:rsidRPr="00051EC3">
        <w:rPr>
          <w:sz w:val="28"/>
          <w:szCs w:val="28"/>
        </w:rPr>
        <w:t xml:space="preserve">2. Дополнительные условия </w:t>
      </w:r>
      <w:r w:rsidRPr="00051EC3">
        <w:rPr>
          <w:sz w:val="28"/>
          <w:szCs w:val="20"/>
        </w:rPr>
        <w:t xml:space="preserve">поставки товаров, выполнения работ, оказания услуг _______________________________________________________ </w:t>
      </w:r>
    </w:p>
    <w:p w:rsidR="00051EC3" w:rsidRPr="00051EC3" w:rsidRDefault="00051EC3" w:rsidP="00051EC3">
      <w:pPr>
        <w:ind w:firstLine="720"/>
        <w:jc w:val="center"/>
        <w:rPr>
          <w:i/>
        </w:rPr>
      </w:pPr>
      <w:r w:rsidRPr="00051EC3">
        <w:rPr>
          <w:i/>
        </w:rPr>
        <w:t>(заполняется претендентом при необходимости).</w:t>
      </w:r>
    </w:p>
    <w:p w:rsidR="00051EC3" w:rsidRPr="00051EC3" w:rsidRDefault="00051EC3" w:rsidP="00051EC3">
      <w:pPr>
        <w:ind w:firstLine="720"/>
        <w:jc w:val="both"/>
        <w:rPr>
          <w:sz w:val="28"/>
          <w:szCs w:val="28"/>
        </w:rPr>
      </w:pPr>
      <w:r w:rsidRPr="00051EC3">
        <w:rPr>
          <w:sz w:val="28"/>
          <w:szCs w:val="28"/>
        </w:rPr>
        <w:t xml:space="preserve">3. Срок действия настоящего </w:t>
      </w:r>
      <w:r w:rsidR="002D670D">
        <w:rPr>
          <w:sz w:val="28"/>
          <w:szCs w:val="28"/>
        </w:rPr>
        <w:t>предложения о сотрудничестве</w:t>
      </w:r>
      <w:r w:rsidRPr="00051EC3">
        <w:rPr>
          <w:sz w:val="28"/>
          <w:szCs w:val="28"/>
        </w:rPr>
        <w:t xml:space="preserve"> составляет _______________ </w:t>
      </w:r>
      <w:r w:rsidRPr="00051EC3">
        <w:rPr>
          <w:i/>
        </w:rPr>
        <w:t xml:space="preserve">(указывается дата в соответствии с пунктом </w:t>
      </w:r>
      <w:r w:rsidRPr="00051EC3">
        <w:rPr>
          <w:i/>
        </w:rPr>
        <w:br/>
      </w:r>
      <w:r w:rsidR="002D670D">
        <w:rPr>
          <w:i/>
        </w:rPr>
        <w:t>7</w:t>
      </w:r>
      <w:r w:rsidRPr="00051EC3">
        <w:rPr>
          <w:i/>
        </w:rPr>
        <w:t xml:space="preserve"> Информационной карты, но не менее </w:t>
      </w:r>
      <w:r w:rsidR="00DB7707">
        <w:rPr>
          <w:i/>
        </w:rPr>
        <w:t>90</w:t>
      </w:r>
      <w:r w:rsidRPr="00051EC3">
        <w:rPr>
          <w:i/>
        </w:rPr>
        <w:t xml:space="preserve"> (</w:t>
      </w:r>
      <w:r w:rsidR="00DB7707">
        <w:rPr>
          <w:i/>
        </w:rPr>
        <w:t>девяносто)</w:t>
      </w:r>
      <w:r w:rsidRPr="00051EC3">
        <w:rPr>
          <w:i/>
        </w:rPr>
        <w:t xml:space="preserve"> календарных дней</w:t>
      </w:r>
      <w:r w:rsidRPr="00051EC3">
        <w:t>)</w:t>
      </w:r>
      <w:r w:rsidR="002D670D">
        <w:t xml:space="preserve"> </w:t>
      </w:r>
      <w:r w:rsidRPr="00051EC3">
        <w:t xml:space="preserve"> </w:t>
      </w:r>
      <w:r w:rsidR="002D670D">
        <w:rPr>
          <w:sz w:val="28"/>
          <w:szCs w:val="28"/>
        </w:rPr>
        <w:t>с д</w:t>
      </w:r>
      <w:r w:rsidR="002D670D" w:rsidRPr="002D670D">
        <w:rPr>
          <w:sz w:val="28"/>
          <w:szCs w:val="28"/>
        </w:rPr>
        <w:t>аты рассмотрения Заявок</w:t>
      </w:r>
      <w:r w:rsidRPr="00051EC3">
        <w:rPr>
          <w:sz w:val="28"/>
          <w:szCs w:val="28"/>
        </w:rPr>
        <w:t xml:space="preserve">, указанной в пункте </w:t>
      </w:r>
      <w:r w:rsidR="002D670D" w:rsidRPr="002D670D">
        <w:rPr>
          <w:sz w:val="28"/>
          <w:szCs w:val="28"/>
        </w:rPr>
        <w:t>8 Информационной карты</w:t>
      </w:r>
      <w:r w:rsidRPr="00051EC3">
        <w:rPr>
          <w:sz w:val="28"/>
          <w:szCs w:val="28"/>
        </w:rPr>
        <w:t>.</w:t>
      </w:r>
    </w:p>
    <w:p w:rsidR="00051EC3" w:rsidRPr="00051EC3" w:rsidRDefault="00051EC3" w:rsidP="00051EC3">
      <w:pPr>
        <w:ind w:firstLine="720"/>
        <w:jc w:val="both"/>
        <w:rPr>
          <w:sz w:val="28"/>
          <w:szCs w:val="28"/>
        </w:rPr>
      </w:pPr>
      <w:r w:rsidRPr="00051EC3">
        <w:rPr>
          <w:sz w:val="28"/>
          <w:szCs w:val="28"/>
        </w:rPr>
        <w:t xml:space="preserve">4. Если наши предложения, изложенные выше, будут приняты, мы берем на себя обязательство ____________ </w:t>
      </w:r>
      <w:r w:rsidRPr="00051EC3">
        <w:rPr>
          <w:i/>
        </w:rPr>
        <w:t>(поставить товар, выполнить работы, оказать услуги)</w:t>
      </w:r>
      <w:r w:rsidRPr="00051EC3">
        <w:rPr>
          <w:sz w:val="28"/>
          <w:szCs w:val="28"/>
        </w:rPr>
        <w:t xml:space="preserve"> в соответствии с требованиями документации о закупке и согласно нашим предложениям. </w:t>
      </w:r>
    </w:p>
    <w:p w:rsidR="00A91602" w:rsidRDefault="00051EC3" w:rsidP="00A91602">
      <w:pPr>
        <w:ind w:firstLine="720"/>
        <w:jc w:val="both"/>
        <w:rPr>
          <w:sz w:val="28"/>
          <w:szCs w:val="28"/>
        </w:rPr>
      </w:pPr>
      <w:r w:rsidRPr="00051EC3">
        <w:rPr>
          <w:sz w:val="28"/>
          <w:szCs w:val="28"/>
        </w:rPr>
        <w:t xml:space="preserve">5. </w:t>
      </w:r>
      <w:r w:rsidR="00A91602" w:rsidRPr="00A91602">
        <w:rPr>
          <w:sz w:val="28"/>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BF0E31" w:rsidRPr="00BF0E31" w:rsidRDefault="00BF0E31" w:rsidP="00BF0E31">
      <w:pPr>
        <w:ind w:firstLine="720"/>
        <w:jc w:val="both"/>
        <w:rPr>
          <w:sz w:val="28"/>
          <w:szCs w:val="28"/>
        </w:rPr>
      </w:pPr>
      <w:r w:rsidRPr="00BF0E31">
        <w:rPr>
          <w:sz w:val="28"/>
          <w:szCs w:val="28"/>
        </w:rPr>
        <w:t>Следующие приложения являются неотъемлемой частью настоящего предложения о сотрудничестве:</w:t>
      </w:r>
    </w:p>
    <w:p w:rsidR="00BF0E31" w:rsidRPr="00BF0E31" w:rsidRDefault="00BF0E31" w:rsidP="00BF0E31">
      <w:pPr>
        <w:ind w:firstLine="720"/>
        <w:jc w:val="both"/>
        <w:rPr>
          <w:sz w:val="28"/>
          <w:szCs w:val="28"/>
        </w:rPr>
      </w:pPr>
      <w:r w:rsidRPr="00BF0E31">
        <w:rPr>
          <w:sz w:val="28"/>
          <w:szCs w:val="28"/>
        </w:rPr>
        <w:t xml:space="preserve">1) Сведения о планируемых к привлечению субподрядных организациях (составляется по форме приложения № </w:t>
      </w:r>
      <w:r w:rsidR="00966657">
        <w:rPr>
          <w:sz w:val="28"/>
          <w:szCs w:val="28"/>
        </w:rPr>
        <w:t>5</w:t>
      </w:r>
      <w:r w:rsidRPr="00BF0E31">
        <w:rPr>
          <w:sz w:val="28"/>
          <w:szCs w:val="28"/>
        </w:rPr>
        <w:t xml:space="preserve"> к документации о закупке)</w:t>
      </w:r>
      <w:r w:rsidRPr="00BF0E31">
        <w:rPr>
          <w:sz w:val="28"/>
          <w:szCs w:val="20"/>
        </w:rPr>
        <w:t>.</w:t>
      </w:r>
    </w:p>
    <w:p w:rsidR="00BF0E31" w:rsidRDefault="00BF0E31" w:rsidP="00BF0E31">
      <w:pPr>
        <w:keepNext/>
        <w:ind w:firstLine="706"/>
        <w:jc w:val="both"/>
        <w:rPr>
          <w:b/>
          <w:bCs/>
          <w:sz w:val="28"/>
          <w:szCs w:val="28"/>
        </w:rPr>
      </w:pPr>
    </w:p>
    <w:p w:rsidR="00A91602" w:rsidRPr="00C20080" w:rsidRDefault="00A91602" w:rsidP="00A91602">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A91602" w:rsidRPr="00C20080" w:rsidRDefault="00A91602" w:rsidP="00A91602">
      <w:pPr>
        <w:tabs>
          <w:tab w:val="left" w:pos="8640"/>
        </w:tabs>
        <w:jc w:val="center"/>
        <w:rPr>
          <w:i/>
        </w:rPr>
      </w:pPr>
      <w:r w:rsidRPr="00C20080">
        <w:rPr>
          <w:i/>
        </w:rPr>
        <w:t>(наименование претендента)</w:t>
      </w:r>
    </w:p>
    <w:p w:rsidR="00A91602" w:rsidRPr="00C20080" w:rsidRDefault="00A91602" w:rsidP="00A91602">
      <w:pPr>
        <w:rPr>
          <w:sz w:val="28"/>
          <w:szCs w:val="28"/>
          <w:lang w:eastAsia="ru-RU"/>
        </w:rPr>
      </w:pPr>
      <w:r w:rsidRPr="00C20080">
        <w:rPr>
          <w:sz w:val="28"/>
          <w:szCs w:val="28"/>
          <w:lang w:eastAsia="ru-RU"/>
        </w:rPr>
        <w:t>____________________________________________________________________</w:t>
      </w:r>
    </w:p>
    <w:p w:rsidR="00A91602" w:rsidRPr="00C20080" w:rsidRDefault="00A91602" w:rsidP="00A91602">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A91602" w:rsidRPr="00C20080" w:rsidRDefault="00A91602" w:rsidP="00A91602">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2327B8" w:rsidRDefault="002327B8" w:rsidP="00F230E7">
      <w:pPr>
        <w:pStyle w:val="19"/>
        <w:ind w:firstLine="0"/>
        <w:jc w:val="right"/>
        <w:outlineLvl w:val="0"/>
        <w:rPr>
          <w:rFonts w:eastAsia="MS Mincho"/>
          <w:szCs w:val="28"/>
        </w:rPr>
      </w:pPr>
    </w:p>
    <w:p w:rsidR="00D97DBE" w:rsidRDefault="00D97DBE" w:rsidP="00175F07">
      <w:pPr>
        <w:pStyle w:val="19"/>
        <w:ind w:firstLine="0"/>
        <w:jc w:val="right"/>
        <w:outlineLvl w:val="0"/>
        <w:rPr>
          <w:rFonts w:eastAsia="MS Mincho"/>
          <w:szCs w:val="28"/>
        </w:rPr>
      </w:pPr>
    </w:p>
    <w:p w:rsidR="00F36FCE" w:rsidRDefault="00F36FCE">
      <w:pPr>
        <w:suppressAutoHyphens w:val="0"/>
        <w:rPr>
          <w:rFonts w:eastAsia="MS Mincho"/>
          <w:sz w:val="28"/>
          <w:szCs w:val="28"/>
        </w:rPr>
      </w:pPr>
      <w:r>
        <w:rPr>
          <w:rFonts w:eastAsia="MS Mincho"/>
          <w:szCs w:val="28"/>
        </w:rPr>
        <w:br w:type="page"/>
      </w:r>
    </w:p>
    <w:p w:rsidR="00357E98" w:rsidRPr="00175F07" w:rsidRDefault="00357E98" w:rsidP="00175F07">
      <w:pPr>
        <w:pStyle w:val="19"/>
        <w:ind w:firstLine="0"/>
        <w:jc w:val="right"/>
        <w:outlineLvl w:val="0"/>
        <w:rPr>
          <w:rFonts w:eastAsia="MS Mincho"/>
          <w:szCs w:val="28"/>
        </w:rPr>
      </w:pPr>
      <w:r w:rsidRPr="00175F07">
        <w:rPr>
          <w:rFonts w:eastAsia="MS Mincho"/>
          <w:szCs w:val="28"/>
        </w:rPr>
        <w:t xml:space="preserve">Приложение № </w:t>
      </w:r>
      <w:r w:rsidR="00966657">
        <w:rPr>
          <w:rFonts w:eastAsia="MS Mincho"/>
          <w:szCs w:val="28"/>
        </w:rPr>
        <w:t>4</w:t>
      </w:r>
    </w:p>
    <w:p w:rsidR="00357E98" w:rsidRPr="0007096B" w:rsidRDefault="00357E98" w:rsidP="00357E98">
      <w:pPr>
        <w:pStyle w:val="afc"/>
        <w:ind w:firstLine="0"/>
        <w:jc w:val="right"/>
        <w:rPr>
          <w:sz w:val="28"/>
          <w:szCs w:val="28"/>
        </w:rPr>
      </w:pPr>
      <w:r w:rsidRPr="0007096B">
        <w:rPr>
          <w:sz w:val="28"/>
          <w:szCs w:val="28"/>
        </w:rPr>
        <w:t>к документации о закупке</w:t>
      </w:r>
    </w:p>
    <w:p w:rsidR="00357E98" w:rsidRPr="0007096B" w:rsidRDefault="00357E98" w:rsidP="00357E98">
      <w:pPr>
        <w:shd w:val="clear" w:color="auto" w:fill="FFFFFF"/>
        <w:tabs>
          <w:tab w:val="left" w:pos="9639"/>
        </w:tabs>
        <w:jc w:val="center"/>
        <w:rPr>
          <w:b/>
        </w:rPr>
      </w:pPr>
    </w:p>
    <w:p w:rsidR="00166244" w:rsidRPr="009F1575" w:rsidRDefault="00166244" w:rsidP="00175F07">
      <w:pPr>
        <w:pStyle w:val="afc"/>
        <w:ind w:firstLine="0"/>
        <w:jc w:val="center"/>
        <w:outlineLvl w:val="2"/>
        <w:rPr>
          <w:b/>
          <w:sz w:val="28"/>
          <w:szCs w:val="28"/>
        </w:rPr>
      </w:pPr>
      <w:r w:rsidRPr="009F1575">
        <w:rPr>
          <w:b/>
          <w:sz w:val="28"/>
          <w:szCs w:val="28"/>
        </w:rPr>
        <w:t>ПРОЕКТ ДОГОВОРА</w:t>
      </w:r>
    </w:p>
    <w:p w:rsidR="00166244" w:rsidRDefault="00166244" w:rsidP="00166244">
      <w:pPr>
        <w:rPr>
          <w:b/>
          <w:i/>
          <w:sz w:val="28"/>
          <w:szCs w:val="28"/>
          <w:highlight w:val="magenta"/>
        </w:rPr>
      </w:pPr>
    </w:p>
    <w:p w:rsidR="00D97DBE" w:rsidRPr="00D97DBE" w:rsidRDefault="00D97DBE" w:rsidP="00D97DBE">
      <w:pPr>
        <w:ind w:right="54" w:firstLine="709"/>
        <w:jc w:val="center"/>
        <w:rPr>
          <w:b/>
          <w:sz w:val="28"/>
          <w:szCs w:val="28"/>
        </w:rPr>
      </w:pPr>
      <w:r w:rsidRPr="00D97DBE">
        <w:rPr>
          <w:b/>
          <w:sz w:val="28"/>
          <w:szCs w:val="28"/>
        </w:rPr>
        <w:t>ДОГОВОР № _______________</w:t>
      </w:r>
    </w:p>
    <w:p w:rsidR="00D97DBE" w:rsidRPr="00D97DBE" w:rsidRDefault="00D97DBE" w:rsidP="00D97DBE">
      <w:pPr>
        <w:ind w:firstLine="709"/>
        <w:jc w:val="both"/>
        <w:rPr>
          <w:sz w:val="28"/>
          <w:szCs w:val="28"/>
        </w:rPr>
      </w:pPr>
    </w:p>
    <w:p w:rsidR="00D97DBE" w:rsidRPr="00D97DBE" w:rsidRDefault="00D97DBE" w:rsidP="00D97DBE">
      <w:pPr>
        <w:tabs>
          <w:tab w:val="decimal" w:pos="709"/>
          <w:tab w:val="left" w:pos="1276"/>
          <w:tab w:val="left" w:pos="1418"/>
          <w:tab w:val="right" w:pos="9356"/>
        </w:tabs>
        <w:ind w:right="54" w:firstLine="709"/>
        <w:jc w:val="both"/>
        <w:rPr>
          <w:sz w:val="28"/>
          <w:szCs w:val="28"/>
        </w:rPr>
      </w:pPr>
      <w:r w:rsidRPr="00D97DBE">
        <w:rPr>
          <w:sz w:val="28"/>
          <w:szCs w:val="28"/>
        </w:rPr>
        <w:t xml:space="preserve">г. </w:t>
      </w:r>
      <w:r w:rsidR="008D4B68">
        <w:rPr>
          <w:sz w:val="28"/>
          <w:szCs w:val="28"/>
        </w:rPr>
        <w:t>__________</w:t>
      </w:r>
      <w:r w:rsidRPr="00D97DBE">
        <w:rPr>
          <w:sz w:val="28"/>
          <w:szCs w:val="28"/>
        </w:rPr>
        <w:tab/>
        <w:t>«___»__________20__ г.</w:t>
      </w:r>
    </w:p>
    <w:p w:rsidR="00D97DBE" w:rsidRPr="00D97DBE" w:rsidRDefault="00D97DBE" w:rsidP="00D97DBE">
      <w:pPr>
        <w:tabs>
          <w:tab w:val="right" w:pos="9355"/>
        </w:tabs>
        <w:ind w:right="54" w:firstLine="709"/>
        <w:jc w:val="both"/>
        <w:rPr>
          <w:sz w:val="28"/>
          <w:szCs w:val="28"/>
        </w:rPr>
      </w:pPr>
    </w:p>
    <w:p w:rsidR="00D97DBE" w:rsidRPr="00D97DBE" w:rsidRDefault="00D97DBE" w:rsidP="00D97DBE">
      <w:pPr>
        <w:pStyle w:val="2"/>
        <w:tabs>
          <w:tab w:val="decimal" w:pos="709"/>
          <w:tab w:val="left" w:pos="1276"/>
          <w:tab w:val="left" w:pos="1418"/>
        </w:tabs>
        <w:spacing w:before="0"/>
        <w:ind w:firstLine="709"/>
        <w:jc w:val="both"/>
        <w:rPr>
          <w:b w:val="0"/>
          <w:i w:val="0"/>
        </w:rPr>
      </w:pPr>
      <w:r w:rsidRPr="00D97DBE">
        <w:rPr>
          <w:b w:val="0"/>
          <w:i w:val="0"/>
        </w:rPr>
        <w:t>___________________________, именуемое в дальнейшем Исполнитель, в лице ________________________________________________________________, действующего (-ей) на основании ______________________________________________, с одной стороны, и 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______________________________, действующего на основании __________________, с другой стороны, именуемые совместно Стороны, а по отдельности Сторона, заключили настоящий договор (далее – Договор) о нижеследующем:</w:t>
      </w:r>
    </w:p>
    <w:p w:rsidR="00D97DBE" w:rsidRPr="00D97DBE" w:rsidRDefault="00D97DBE" w:rsidP="00D97DBE">
      <w:pPr>
        <w:jc w:val="both"/>
        <w:rPr>
          <w:sz w:val="28"/>
          <w:szCs w:val="28"/>
        </w:rPr>
      </w:pPr>
    </w:p>
    <w:p w:rsidR="00D97DBE" w:rsidRDefault="00D97DBE" w:rsidP="00A1577A">
      <w:pPr>
        <w:pStyle w:val="Style2"/>
        <w:widowControl/>
        <w:numPr>
          <w:ilvl w:val="0"/>
          <w:numId w:val="32"/>
        </w:numPr>
        <w:tabs>
          <w:tab w:val="decimal" w:pos="709"/>
          <w:tab w:val="left" w:pos="1276"/>
          <w:tab w:val="left" w:pos="1418"/>
        </w:tabs>
        <w:spacing w:line="240" w:lineRule="auto"/>
        <w:jc w:val="both"/>
        <w:rPr>
          <w:rStyle w:val="FontStyle21"/>
          <w:b/>
          <w:sz w:val="28"/>
          <w:szCs w:val="28"/>
        </w:rPr>
      </w:pPr>
      <w:r w:rsidRPr="00D97DBE">
        <w:rPr>
          <w:rStyle w:val="FontStyle21"/>
          <w:b/>
          <w:sz w:val="28"/>
          <w:szCs w:val="28"/>
        </w:rPr>
        <w:t>Предмет Договора</w:t>
      </w:r>
    </w:p>
    <w:p w:rsidR="00D97DBE" w:rsidRPr="00D97DBE" w:rsidRDefault="00D97DBE" w:rsidP="00D97DBE">
      <w:pPr>
        <w:pStyle w:val="Style2"/>
        <w:widowControl/>
        <w:tabs>
          <w:tab w:val="decimal" w:pos="709"/>
          <w:tab w:val="left" w:pos="1276"/>
          <w:tab w:val="left" w:pos="1418"/>
        </w:tabs>
        <w:spacing w:line="240" w:lineRule="auto"/>
        <w:jc w:val="both"/>
        <w:rPr>
          <w:rStyle w:val="FontStyle21"/>
          <w:b/>
          <w:sz w:val="28"/>
          <w:szCs w:val="28"/>
        </w:rPr>
      </w:pPr>
    </w:p>
    <w:p w:rsidR="00D97DBE" w:rsidRPr="00D97DBE" w:rsidRDefault="00D97DBE" w:rsidP="00D97DBE">
      <w:pPr>
        <w:pStyle w:val="Style8"/>
        <w:widowControl/>
        <w:tabs>
          <w:tab w:val="left" w:pos="1080"/>
        </w:tabs>
        <w:spacing w:line="240" w:lineRule="auto"/>
        <w:ind w:firstLine="709"/>
        <w:rPr>
          <w:rStyle w:val="FontStyle22"/>
          <w:sz w:val="28"/>
          <w:szCs w:val="28"/>
        </w:rPr>
      </w:pPr>
      <w:r w:rsidRPr="00D97DBE">
        <w:rPr>
          <w:rStyle w:val="FontStyle22"/>
          <w:sz w:val="28"/>
          <w:szCs w:val="28"/>
        </w:rPr>
        <w:t>1.1. Исполнитель по поручению Заказчика принимает на себя обязательства оказать и/или организовать оказание терминальных, а также транспортно-экспедиционных услуг (далее – Услуги), связанных с приемом и отправлением груженых/порожних вагонов/контейнеров, а Заказчик обязуется оплатить оказанные Услуги в полном объеме и в установленные Договором сроки.</w:t>
      </w:r>
    </w:p>
    <w:p w:rsidR="00D97DBE" w:rsidRPr="00D97DBE" w:rsidRDefault="00D97DBE" w:rsidP="00D97DBE">
      <w:pPr>
        <w:pStyle w:val="Style8"/>
        <w:tabs>
          <w:tab w:val="left" w:pos="426"/>
          <w:tab w:val="left" w:pos="1080"/>
        </w:tabs>
        <w:spacing w:line="240" w:lineRule="auto"/>
        <w:ind w:firstLine="709"/>
        <w:rPr>
          <w:sz w:val="28"/>
          <w:szCs w:val="28"/>
        </w:rPr>
      </w:pPr>
      <w:r w:rsidRPr="00D97DBE">
        <w:rPr>
          <w:rStyle w:val="FontStyle22"/>
          <w:sz w:val="28"/>
          <w:szCs w:val="28"/>
        </w:rPr>
        <w:t xml:space="preserve">1.2. </w:t>
      </w:r>
      <w:r w:rsidRPr="00D97DBE">
        <w:rPr>
          <w:sz w:val="28"/>
          <w:szCs w:val="28"/>
        </w:rPr>
        <w:t>Перечень и стоимость Услуг согласовываются Сторонами в приложениях к Договору.</w:t>
      </w:r>
    </w:p>
    <w:p w:rsidR="00D97DBE" w:rsidRPr="00D97DBE" w:rsidRDefault="00D97DBE" w:rsidP="00D97DBE">
      <w:pPr>
        <w:pStyle w:val="Style8"/>
        <w:tabs>
          <w:tab w:val="left" w:pos="426"/>
          <w:tab w:val="left" w:pos="1080"/>
        </w:tabs>
        <w:spacing w:line="240" w:lineRule="auto"/>
        <w:ind w:firstLine="709"/>
        <w:rPr>
          <w:sz w:val="28"/>
          <w:szCs w:val="28"/>
        </w:rPr>
      </w:pPr>
      <w:r w:rsidRPr="00D97DBE">
        <w:rPr>
          <w:sz w:val="28"/>
          <w:szCs w:val="28"/>
        </w:rPr>
        <w:t>1.3.</w:t>
      </w:r>
      <w:r w:rsidRPr="00D97DBE">
        <w:rPr>
          <w:sz w:val="28"/>
          <w:szCs w:val="28"/>
        </w:rPr>
        <w:tab/>
        <w:t xml:space="preserve">Срок оказания Услуг: с даты подписания Договора по </w:t>
      </w:r>
      <w:r w:rsidR="00240EBA">
        <w:rPr>
          <w:sz w:val="28"/>
          <w:szCs w:val="28"/>
        </w:rPr>
        <w:t>30 ноября</w:t>
      </w:r>
      <w:r w:rsidRPr="00D97DBE">
        <w:rPr>
          <w:sz w:val="28"/>
          <w:szCs w:val="28"/>
        </w:rPr>
        <w:t xml:space="preserve"> 201</w:t>
      </w:r>
      <w:r w:rsidR="00240EBA">
        <w:rPr>
          <w:sz w:val="28"/>
          <w:szCs w:val="28"/>
        </w:rPr>
        <w:t>8</w:t>
      </w:r>
      <w:r w:rsidRPr="00D97DBE">
        <w:rPr>
          <w:sz w:val="28"/>
          <w:szCs w:val="28"/>
        </w:rPr>
        <w:t xml:space="preserve"> года включительно.</w:t>
      </w:r>
    </w:p>
    <w:p w:rsidR="00D97DBE" w:rsidRPr="00D97DBE" w:rsidRDefault="00D97DBE" w:rsidP="00D97DBE">
      <w:pPr>
        <w:pStyle w:val="Style8"/>
        <w:tabs>
          <w:tab w:val="left" w:pos="426"/>
          <w:tab w:val="left" w:pos="1080"/>
        </w:tabs>
        <w:spacing w:line="240" w:lineRule="auto"/>
        <w:ind w:firstLine="709"/>
        <w:rPr>
          <w:sz w:val="28"/>
          <w:szCs w:val="28"/>
        </w:rPr>
      </w:pPr>
      <w:r w:rsidRPr="00D97DBE">
        <w:rPr>
          <w:sz w:val="28"/>
          <w:szCs w:val="28"/>
        </w:rPr>
        <w:t>1.</w:t>
      </w:r>
      <w:r w:rsidR="00074C47" w:rsidRPr="00074C47">
        <w:rPr>
          <w:sz w:val="28"/>
          <w:szCs w:val="28"/>
        </w:rPr>
        <w:t>4</w:t>
      </w:r>
      <w:r w:rsidRPr="00D97DBE">
        <w:rPr>
          <w:sz w:val="28"/>
          <w:szCs w:val="28"/>
        </w:rPr>
        <w:t>.</w:t>
      </w:r>
      <w:r w:rsidRPr="00D97DBE">
        <w:rPr>
          <w:sz w:val="28"/>
          <w:szCs w:val="28"/>
        </w:rPr>
        <w:tab/>
        <w:t>Место оказания Услуг: ________________________________________ (далее – терминал).</w:t>
      </w:r>
    </w:p>
    <w:p w:rsidR="00D97DBE" w:rsidRPr="00D97DBE" w:rsidRDefault="00D97DBE" w:rsidP="00D97DBE">
      <w:pPr>
        <w:pStyle w:val="Style8"/>
        <w:widowControl/>
        <w:tabs>
          <w:tab w:val="left" w:pos="426"/>
          <w:tab w:val="left" w:pos="1080"/>
        </w:tabs>
        <w:spacing w:line="240" w:lineRule="auto"/>
        <w:ind w:firstLine="709"/>
        <w:rPr>
          <w:sz w:val="28"/>
          <w:szCs w:val="28"/>
        </w:rPr>
      </w:pPr>
    </w:p>
    <w:p w:rsidR="00D97DBE" w:rsidRDefault="00D97DBE" w:rsidP="00A1577A">
      <w:pPr>
        <w:pStyle w:val="ConsNormal"/>
        <w:numPr>
          <w:ilvl w:val="0"/>
          <w:numId w:val="32"/>
        </w:numPr>
        <w:tabs>
          <w:tab w:val="decimal" w:pos="709"/>
          <w:tab w:val="left" w:pos="1276"/>
          <w:tab w:val="left" w:pos="1418"/>
        </w:tabs>
        <w:jc w:val="both"/>
        <w:rPr>
          <w:rFonts w:ascii="Times New Roman" w:hAnsi="Times New Roman"/>
          <w:b/>
          <w:sz w:val="28"/>
          <w:szCs w:val="28"/>
        </w:rPr>
      </w:pPr>
      <w:r w:rsidRPr="00D97DBE">
        <w:rPr>
          <w:rFonts w:ascii="Times New Roman" w:hAnsi="Times New Roman"/>
          <w:b/>
          <w:sz w:val="28"/>
          <w:szCs w:val="28"/>
        </w:rPr>
        <w:t>Права и обязанности Сторон</w:t>
      </w:r>
    </w:p>
    <w:p w:rsidR="00D97DBE" w:rsidRPr="00D97DBE" w:rsidRDefault="00D97DBE" w:rsidP="00D97DBE">
      <w:pPr>
        <w:pStyle w:val="ConsNormal"/>
        <w:tabs>
          <w:tab w:val="decimal" w:pos="709"/>
          <w:tab w:val="left" w:pos="1276"/>
          <w:tab w:val="left" w:pos="1418"/>
        </w:tabs>
        <w:jc w:val="both"/>
        <w:rPr>
          <w:rFonts w:ascii="Times New Roman" w:hAnsi="Times New Roman"/>
          <w:b/>
          <w:sz w:val="28"/>
          <w:szCs w:val="28"/>
        </w:rPr>
      </w:pPr>
    </w:p>
    <w:p w:rsidR="00D97DBE" w:rsidRPr="00D97DBE" w:rsidRDefault="00D97DBE" w:rsidP="00D97DBE">
      <w:pPr>
        <w:tabs>
          <w:tab w:val="decimal" w:pos="709"/>
          <w:tab w:val="left" w:pos="1276"/>
          <w:tab w:val="left" w:pos="1418"/>
        </w:tabs>
        <w:ind w:firstLine="709"/>
        <w:jc w:val="both"/>
        <w:rPr>
          <w:b/>
          <w:sz w:val="28"/>
          <w:szCs w:val="28"/>
        </w:rPr>
      </w:pPr>
      <w:r w:rsidRPr="00D97DBE">
        <w:rPr>
          <w:b/>
          <w:sz w:val="28"/>
          <w:szCs w:val="28"/>
        </w:rPr>
        <w:t>2.1. Исполнитель обязан:</w:t>
      </w:r>
    </w:p>
    <w:p w:rsidR="00D97DBE" w:rsidRPr="00D97DBE" w:rsidRDefault="00D97DBE" w:rsidP="00D97DBE">
      <w:pPr>
        <w:pStyle w:val="aff9"/>
        <w:tabs>
          <w:tab w:val="left" w:pos="851"/>
          <w:tab w:val="left" w:pos="1134"/>
          <w:tab w:val="left" w:pos="1276"/>
        </w:tabs>
        <w:autoSpaceDE w:val="0"/>
        <w:autoSpaceDN w:val="0"/>
        <w:adjustRightInd w:val="0"/>
        <w:ind w:left="0" w:firstLine="709"/>
        <w:jc w:val="both"/>
        <w:rPr>
          <w:sz w:val="28"/>
          <w:szCs w:val="28"/>
        </w:rPr>
      </w:pPr>
      <w:r w:rsidRPr="00D97DBE">
        <w:rPr>
          <w:sz w:val="28"/>
          <w:szCs w:val="28"/>
        </w:rPr>
        <w:t>2.1.1. Оказывать Заказчику Услуги на основании согласованной Сторонами письменной Заявки, составленной по форме  Приложения № 1 к Договору.</w:t>
      </w:r>
    </w:p>
    <w:p w:rsidR="00D97DBE" w:rsidRPr="00D97DBE" w:rsidRDefault="00D97DBE" w:rsidP="00D97DBE">
      <w:pPr>
        <w:pStyle w:val="aff9"/>
        <w:tabs>
          <w:tab w:val="left" w:pos="851"/>
          <w:tab w:val="left" w:pos="1134"/>
          <w:tab w:val="left" w:pos="1276"/>
        </w:tabs>
        <w:autoSpaceDE w:val="0"/>
        <w:autoSpaceDN w:val="0"/>
        <w:adjustRightInd w:val="0"/>
        <w:ind w:left="0" w:firstLine="709"/>
        <w:jc w:val="both"/>
        <w:rPr>
          <w:sz w:val="28"/>
          <w:szCs w:val="28"/>
        </w:rPr>
      </w:pPr>
      <w:r w:rsidRPr="00D97DBE">
        <w:rPr>
          <w:sz w:val="28"/>
          <w:szCs w:val="28"/>
        </w:rPr>
        <w:t>Заявка подаётся Заказчиком не позднее _________ (указать время) дня, предшествующего дню оказания Услуг. Согласование Заявки Исполнителем осуществляется не позднее _________ (указать время) дня, предшествующего дню оказания Услуг.</w:t>
      </w:r>
    </w:p>
    <w:p w:rsidR="009614AA" w:rsidRDefault="00D97DBE" w:rsidP="00D97DBE">
      <w:pPr>
        <w:pStyle w:val="aff9"/>
        <w:tabs>
          <w:tab w:val="left" w:pos="851"/>
          <w:tab w:val="left" w:pos="1134"/>
          <w:tab w:val="left" w:pos="1276"/>
        </w:tabs>
        <w:autoSpaceDE w:val="0"/>
        <w:autoSpaceDN w:val="0"/>
        <w:adjustRightInd w:val="0"/>
        <w:ind w:left="0" w:firstLine="709"/>
        <w:jc w:val="both"/>
        <w:rPr>
          <w:sz w:val="28"/>
          <w:szCs w:val="28"/>
        </w:rPr>
      </w:pPr>
      <w:r w:rsidRPr="00D97DBE">
        <w:rPr>
          <w:sz w:val="28"/>
          <w:szCs w:val="28"/>
        </w:rPr>
        <w:t xml:space="preserve">Заявка направляется </w:t>
      </w:r>
      <w:r w:rsidR="003D6381">
        <w:rPr>
          <w:sz w:val="28"/>
          <w:szCs w:val="28"/>
        </w:rPr>
        <w:t>Заказчиком и согласовывается</w:t>
      </w:r>
      <w:r w:rsidRPr="00D97DBE">
        <w:rPr>
          <w:sz w:val="28"/>
          <w:szCs w:val="28"/>
        </w:rPr>
        <w:t xml:space="preserve"> </w:t>
      </w:r>
      <w:r w:rsidR="003D6381">
        <w:rPr>
          <w:sz w:val="28"/>
          <w:szCs w:val="28"/>
        </w:rPr>
        <w:t xml:space="preserve">Исполнителем путем обмена документами </w:t>
      </w:r>
      <w:r w:rsidRPr="00D97DBE">
        <w:rPr>
          <w:sz w:val="28"/>
          <w:szCs w:val="28"/>
        </w:rPr>
        <w:t>в письменном виде</w:t>
      </w:r>
      <w:r w:rsidR="009614AA">
        <w:rPr>
          <w:sz w:val="28"/>
          <w:szCs w:val="28"/>
        </w:rPr>
        <w:t xml:space="preserve"> по </w:t>
      </w:r>
      <w:r w:rsidR="003D6381">
        <w:rPr>
          <w:sz w:val="28"/>
          <w:szCs w:val="28"/>
        </w:rPr>
        <w:t>согласованным</w:t>
      </w:r>
      <w:r w:rsidR="009614AA">
        <w:rPr>
          <w:sz w:val="28"/>
          <w:szCs w:val="28"/>
        </w:rPr>
        <w:t xml:space="preserve"> каналам связи</w:t>
      </w:r>
      <w:r w:rsidR="003D6381">
        <w:rPr>
          <w:sz w:val="28"/>
          <w:szCs w:val="28"/>
        </w:rPr>
        <w:t>.</w:t>
      </w:r>
      <w:r w:rsidR="009614AA">
        <w:rPr>
          <w:sz w:val="28"/>
          <w:szCs w:val="28"/>
        </w:rPr>
        <w:t xml:space="preserve"> </w:t>
      </w:r>
    </w:p>
    <w:p w:rsidR="00D97DBE" w:rsidRPr="00D97DBE" w:rsidRDefault="00D97DBE" w:rsidP="00D97DBE">
      <w:pPr>
        <w:tabs>
          <w:tab w:val="left" w:pos="426"/>
          <w:tab w:val="left" w:pos="993"/>
          <w:tab w:val="left" w:pos="1134"/>
          <w:tab w:val="left" w:pos="1276"/>
        </w:tabs>
        <w:autoSpaceDE w:val="0"/>
        <w:autoSpaceDN w:val="0"/>
        <w:adjustRightInd w:val="0"/>
        <w:ind w:firstLine="709"/>
        <w:jc w:val="both"/>
        <w:rPr>
          <w:sz w:val="28"/>
          <w:szCs w:val="28"/>
        </w:rPr>
      </w:pPr>
      <w:r w:rsidRPr="00D97DBE">
        <w:rPr>
          <w:sz w:val="28"/>
          <w:szCs w:val="28"/>
        </w:rPr>
        <w:t xml:space="preserve">2.1.2. При получении Заявки, сообщить Заказчику об обнаруженных недостатках </w:t>
      </w:r>
      <w:r w:rsidRPr="00D97DBE">
        <w:rPr>
          <w:rStyle w:val="FontStyle22"/>
          <w:sz w:val="28"/>
          <w:szCs w:val="28"/>
        </w:rPr>
        <w:t>полученной</w:t>
      </w:r>
      <w:r w:rsidRPr="00D97DBE">
        <w:rPr>
          <w:sz w:val="28"/>
          <w:szCs w:val="28"/>
        </w:rPr>
        <w:t xml:space="preserve"> информации, а в случае неполноты информации запросить у Заказчика необходимые дополнительные данные.</w:t>
      </w:r>
    </w:p>
    <w:p w:rsidR="00D97DBE" w:rsidRPr="00D97DBE" w:rsidRDefault="00D97DBE" w:rsidP="00D97DBE">
      <w:pPr>
        <w:tabs>
          <w:tab w:val="left" w:pos="426"/>
          <w:tab w:val="left" w:pos="993"/>
          <w:tab w:val="left" w:pos="1134"/>
          <w:tab w:val="left" w:pos="1276"/>
        </w:tabs>
        <w:autoSpaceDE w:val="0"/>
        <w:autoSpaceDN w:val="0"/>
        <w:adjustRightInd w:val="0"/>
        <w:ind w:firstLine="709"/>
        <w:jc w:val="both"/>
        <w:rPr>
          <w:sz w:val="28"/>
          <w:szCs w:val="28"/>
        </w:rPr>
      </w:pPr>
      <w:r w:rsidRPr="00D97DBE">
        <w:rPr>
          <w:sz w:val="28"/>
          <w:szCs w:val="28"/>
        </w:rPr>
        <w:t>2.1.3. В случае невозможности исполнения Заявки, в течение 24 (двадцати четырех) часов с момента ее получения от Заказчика, направлять письменный мотивированный отказ по каналам связи, согласованным в пункте 2.1.1 Договора.</w:t>
      </w:r>
    </w:p>
    <w:p w:rsidR="00D97DBE" w:rsidRPr="00D97DBE" w:rsidRDefault="00D97DBE" w:rsidP="00D97DBE">
      <w:pPr>
        <w:tabs>
          <w:tab w:val="left" w:pos="426"/>
          <w:tab w:val="left" w:pos="1134"/>
          <w:tab w:val="left" w:pos="1276"/>
          <w:tab w:val="left" w:pos="1843"/>
        </w:tabs>
        <w:autoSpaceDE w:val="0"/>
        <w:autoSpaceDN w:val="0"/>
        <w:adjustRightInd w:val="0"/>
        <w:ind w:firstLine="709"/>
        <w:jc w:val="both"/>
        <w:rPr>
          <w:sz w:val="28"/>
          <w:szCs w:val="28"/>
        </w:rPr>
      </w:pPr>
      <w:r w:rsidRPr="00D97DBE">
        <w:rPr>
          <w:sz w:val="28"/>
          <w:szCs w:val="28"/>
        </w:rPr>
        <w:t>2.1.4. Своевременно и качественно оказать Услуги, указанные в Заявке и согласованные Сторонами: в том числе:</w:t>
      </w:r>
    </w:p>
    <w:p w:rsidR="00D97DBE" w:rsidRPr="00D97DBE" w:rsidRDefault="00D97DBE" w:rsidP="00D97DBE">
      <w:pPr>
        <w:pStyle w:val="Normal1"/>
        <w:shd w:val="clear" w:color="auto" w:fill="FFFFFF"/>
        <w:tabs>
          <w:tab w:val="left" w:pos="720"/>
          <w:tab w:val="left" w:pos="9639"/>
        </w:tabs>
        <w:rPr>
          <w:szCs w:val="28"/>
        </w:rPr>
      </w:pPr>
      <w:r w:rsidRPr="00D97DBE">
        <w:rPr>
          <w:szCs w:val="28"/>
        </w:rPr>
        <w:t xml:space="preserve">2.1.4.1. принимать под свою ответственность груженые и порожние контейнеры/вагоны, организовывать хранение контейнеров/вагонов, контролировать их сохранность, организовывать отправление грузов в </w:t>
      </w:r>
      <w:r w:rsidR="00A61AD1">
        <w:rPr>
          <w:szCs w:val="28"/>
        </w:rPr>
        <w:t>к</w:t>
      </w:r>
      <w:r w:rsidRPr="00D97DBE">
        <w:rPr>
          <w:szCs w:val="28"/>
        </w:rPr>
        <w:t xml:space="preserve">онтейнерах/на </w:t>
      </w:r>
      <w:r w:rsidR="00A61AD1">
        <w:rPr>
          <w:szCs w:val="28"/>
        </w:rPr>
        <w:t>в</w:t>
      </w:r>
      <w:r w:rsidRPr="00D97DBE">
        <w:rPr>
          <w:szCs w:val="28"/>
        </w:rPr>
        <w:t xml:space="preserve">агонах, отправку (возврат) порожних </w:t>
      </w:r>
      <w:r w:rsidR="00A61AD1">
        <w:rPr>
          <w:szCs w:val="28"/>
        </w:rPr>
        <w:t>к</w:t>
      </w:r>
      <w:r w:rsidRPr="00D97DBE">
        <w:rPr>
          <w:szCs w:val="28"/>
        </w:rPr>
        <w:t>онтейнеров/</w:t>
      </w:r>
      <w:r w:rsidR="00A61AD1">
        <w:rPr>
          <w:szCs w:val="28"/>
        </w:rPr>
        <w:t>в</w:t>
      </w:r>
      <w:r w:rsidRPr="00D97DBE">
        <w:rPr>
          <w:szCs w:val="28"/>
        </w:rPr>
        <w:t>агонов, а также осуществлять иные действия с контейнерами/вагонами в соответствии с указаниями Заказчика;</w:t>
      </w:r>
    </w:p>
    <w:p w:rsidR="00D97DBE" w:rsidRPr="00D97DBE" w:rsidRDefault="00D97DBE" w:rsidP="00D97DBE">
      <w:pPr>
        <w:shd w:val="clear" w:color="auto" w:fill="FFFFFF"/>
        <w:tabs>
          <w:tab w:val="left" w:pos="9639"/>
        </w:tabs>
        <w:ind w:firstLine="720"/>
        <w:jc w:val="both"/>
        <w:rPr>
          <w:rFonts w:eastAsia="Arial"/>
          <w:sz w:val="28"/>
          <w:szCs w:val="28"/>
        </w:rPr>
      </w:pPr>
      <w:r w:rsidRPr="00D97DBE">
        <w:rPr>
          <w:sz w:val="28"/>
          <w:szCs w:val="28"/>
        </w:rPr>
        <w:t xml:space="preserve">2.1.4.2. </w:t>
      </w:r>
      <w:r w:rsidRPr="00D97DBE">
        <w:rPr>
          <w:rFonts w:eastAsia="Arial"/>
          <w:sz w:val="28"/>
          <w:szCs w:val="28"/>
        </w:rPr>
        <w:t>предоставлять Заказчику по его запросам информацию о стоимости обработки грузов, тарифах премий по страхованию грузов, а также незамедлительно информировать Заказчика и об изменении тарифов и ставок;</w:t>
      </w:r>
    </w:p>
    <w:p w:rsidR="00D97DBE" w:rsidRPr="00D97DBE" w:rsidRDefault="00D97DBE" w:rsidP="00D97DBE">
      <w:pPr>
        <w:shd w:val="clear" w:color="auto" w:fill="FFFFFF"/>
        <w:tabs>
          <w:tab w:val="left" w:pos="806"/>
          <w:tab w:val="left" w:pos="9639"/>
        </w:tabs>
        <w:ind w:firstLine="720"/>
        <w:jc w:val="both"/>
        <w:rPr>
          <w:rFonts w:eastAsia="Arial"/>
          <w:sz w:val="28"/>
          <w:szCs w:val="28"/>
        </w:rPr>
      </w:pPr>
      <w:r w:rsidRPr="00D97DBE">
        <w:rPr>
          <w:rFonts w:eastAsia="Arial"/>
          <w:sz w:val="28"/>
          <w:szCs w:val="28"/>
        </w:rPr>
        <w:t>2.1.4.3 организовать перетарку, погрузку, выгрузку, хранение грузов и контейнеров, на терминалах или складах для последующей доставки получателю или от отправителя, на терминалы или склады, нести ответственность за сохранность контейнеров/вагонов, находящихся под ответственностью Исполнителя;</w:t>
      </w:r>
    </w:p>
    <w:p w:rsidR="00D97DBE" w:rsidRPr="00D97DBE" w:rsidRDefault="00D97DBE" w:rsidP="00D97DBE">
      <w:pPr>
        <w:shd w:val="clear" w:color="auto" w:fill="FFFFFF"/>
        <w:tabs>
          <w:tab w:val="left" w:pos="821"/>
          <w:tab w:val="left" w:pos="9639"/>
        </w:tabs>
        <w:ind w:firstLine="720"/>
        <w:jc w:val="both"/>
        <w:rPr>
          <w:rFonts w:eastAsia="Arial"/>
          <w:sz w:val="28"/>
          <w:szCs w:val="28"/>
        </w:rPr>
      </w:pPr>
      <w:r w:rsidRPr="00D97DBE">
        <w:rPr>
          <w:rFonts w:eastAsia="Arial"/>
          <w:sz w:val="28"/>
          <w:szCs w:val="28"/>
        </w:rPr>
        <w:t>2.1.4.4 организовать своевременную отгрузку грузов и отправку порожних контейнеров/вагонов и обеспечить их документальное сопровождение;</w:t>
      </w:r>
    </w:p>
    <w:p w:rsidR="00D97DBE" w:rsidRPr="00D97DBE" w:rsidRDefault="00D97DBE" w:rsidP="00D97DBE">
      <w:pPr>
        <w:shd w:val="clear" w:color="auto" w:fill="FFFFFF"/>
        <w:tabs>
          <w:tab w:val="left" w:pos="821"/>
          <w:tab w:val="left" w:pos="9639"/>
        </w:tabs>
        <w:ind w:firstLine="720"/>
        <w:jc w:val="both"/>
        <w:rPr>
          <w:rFonts w:eastAsia="Arial"/>
          <w:sz w:val="28"/>
          <w:szCs w:val="28"/>
        </w:rPr>
      </w:pPr>
      <w:r w:rsidRPr="00D97DBE">
        <w:rPr>
          <w:rFonts w:eastAsia="Arial"/>
          <w:sz w:val="28"/>
          <w:szCs w:val="28"/>
        </w:rPr>
        <w:t>2.1.4.5. осуществлять слежение за транспортировкой грузов, дислокацией и перемещением контейнеров и по первому требованию Заказчика предоставлять ему эту информацию;</w:t>
      </w:r>
    </w:p>
    <w:p w:rsidR="00D97DBE" w:rsidRPr="00D97DBE" w:rsidRDefault="00D97DBE" w:rsidP="00D97DBE">
      <w:pPr>
        <w:pStyle w:val="Normal1"/>
        <w:shd w:val="clear" w:color="auto" w:fill="FFFFFF"/>
        <w:tabs>
          <w:tab w:val="left" w:pos="720"/>
          <w:tab w:val="left" w:pos="9639"/>
        </w:tabs>
        <w:rPr>
          <w:szCs w:val="28"/>
        </w:rPr>
      </w:pPr>
      <w:r w:rsidRPr="00D97DBE">
        <w:rPr>
          <w:rFonts w:eastAsia="Times New Roman"/>
          <w:szCs w:val="28"/>
        </w:rPr>
        <w:t>2.1.4.6. в случае необходимости осуществлять почтовую рассылку документов, связанных с транспортно-экспедиционным обслуживанием;</w:t>
      </w:r>
    </w:p>
    <w:p w:rsidR="00D97DBE" w:rsidRPr="00D97DBE" w:rsidRDefault="00D97DBE" w:rsidP="00D97DBE">
      <w:pPr>
        <w:pStyle w:val="Normal1"/>
        <w:shd w:val="clear" w:color="auto" w:fill="FFFFFF"/>
        <w:tabs>
          <w:tab w:val="left" w:pos="720"/>
          <w:tab w:val="left" w:pos="9639"/>
        </w:tabs>
        <w:rPr>
          <w:szCs w:val="28"/>
        </w:rPr>
      </w:pPr>
      <w:r w:rsidRPr="00D97DBE">
        <w:rPr>
          <w:szCs w:val="28"/>
        </w:rPr>
        <w:t>2.1.4.7. по первому требованию Заказчика предоставить, заверенные надлежащим образом, копии документов, подтверждающих понесенные расходы;</w:t>
      </w:r>
    </w:p>
    <w:p w:rsidR="00D97DBE" w:rsidRPr="00D97DBE" w:rsidRDefault="00D97DBE" w:rsidP="00D97DBE">
      <w:pPr>
        <w:pStyle w:val="Normal1"/>
        <w:shd w:val="clear" w:color="auto" w:fill="FFFFFF"/>
        <w:tabs>
          <w:tab w:val="left" w:pos="713"/>
          <w:tab w:val="left" w:pos="9639"/>
        </w:tabs>
        <w:rPr>
          <w:szCs w:val="28"/>
        </w:rPr>
      </w:pPr>
      <w:r w:rsidRPr="00D97DBE">
        <w:rPr>
          <w:szCs w:val="28"/>
        </w:rPr>
        <w:t>2.1.4.8. при выставлении счета предоставлять Заказчику соответствующую Заявку и/или приложение к Договору (копию или оригинал), либо иное подтверждение заказа Заказчиком услуги, на основании которой(-ого) действовал Исполнитель  при оказании Услуг З</w:t>
      </w:r>
      <w:r w:rsidR="008D4B68">
        <w:rPr>
          <w:szCs w:val="28"/>
        </w:rPr>
        <w:t>аказчику, за которые Исполнителю</w:t>
      </w:r>
      <w:r w:rsidRPr="00D97DBE">
        <w:rPr>
          <w:szCs w:val="28"/>
        </w:rPr>
        <w:t xml:space="preserve"> причитается вознаграждение;</w:t>
      </w:r>
    </w:p>
    <w:p w:rsidR="00D97DBE" w:rsidRPr="00D97DBE" w:rsidRDefault="00D97DBE" w:rsidP="00D97DBE">
      <w:pPr>
        <w:pStyle w:val="Normal1"/>
        <w:shd w:val="clear" w:color="auto" w:fill="FFFFFF"/>
        <w:tabs>
          <w:tab w:val="left" w:pos="713"/>
          <w:tab w:val="left" w:pos="9639"/>
        </w:tabs>
        <w:rPr>
          <w:szCs w:val="28"/>
        </w:rPr>
      </w:pPr>
      <w:r w:rsidRPr="00D97DBE">
        <w:rPr>
          <w:szCs w:val="28"/>
        </w:rPr>
        <w:t>2.1.4.9. своими силами или силами привлеченных соисполнителей осуществлять подготовку документов для таможенного оформления экспортируемых или импортируемых грузов и выполнять комплекс мероприятий, связанных с выдачей груза получателям и возвратом контейнеров после выгрузки;</w:t>
      </w:r>
    </w:p>
    <w:p w:rsidR="00D97DBE" w:rsidRPr="00D97DBE" w:rsidRDefault="00D97DBE" w:rsidP="00D97DBE">
      <w:pPr>
        <w:tabs>
          <w:tab w:val="left" w:pos="426"/>
          <w:tab w:val="left" w:pos="1134"/>
          <w:tab w:val="left" w:pos="1276"/>
          <w:tab w:val="left" w:pos="1843"/>
        </w:tabs>
        <w:autoSpaceDE w:val="0"/>
        <w:autoSpaceDN w:val="0"/>
        <w:adjustRightInd w:val="0"/>
        <w:ind w:firstLine="709"/>
        <w:jc w:val="both"/>
        <w:rPr>
          <w:rFonts w:eastAsia="Arial"/>
          <w:sz w:val="28"/>
          <w:szCs w:val="28"/>
        </w:rPr>
      </w:pPr>
      <w:r w:rsidRPr="00D97DBE">
        <w:rPr>
          <w:rFonts w:eastAsia="Arial"/>
          <w:sz w:val="28"/>
          <w:szCs w:val="28"/>
        </w:rPr>
        <w:t xml:space="preserve">2.1.4.10. составлять акты технического состояния контейнеров/вагонов, при необходимости вести претензионную работу с соисполнителями, связанную с возмещением понесенных затрат по ремонту контейнеров/вагонов, либо возмещению полной стоимости контейнеров, поврежденных в ходе транспортировки или хранения до степени их исключения из парка </w:t>
      </w:r>
      <w:r w:rsidRPr="00D97DBE">
        <w:rPr>
          <w:sz w:val="28"/>
          <w:szCs w:val="28"/>
        </w:rPr>
        <w:t>Заказчика</w:t>
      </w:r>
      <w:r w:rsidRPr="00D97DBE">
        <w:rPr>
          <w:rFonts w:eastAsia="Arial"/>
          <w:sz w:val="28"/>
          <w:szCs w:val="28"/>
        </w:rPr>
        <w:t>;</w:t>
      </w:r>
    </w:p>
    <w:p w:rsidR="00D97DBE" w:rsidRPr="00D97DBE" w:rsidRDefault="00D97DBE" w:rsidP="00D97DBE">
      <w:pPr>
        <w:tabs>
          <w:tab w:val="left" w:pos="426"/>
          <w:tab w:val="left" w:pos="1134"/>
          <w:tab w:val="left" w:pos="1276"/>
          <w:tab w:val="left" w:pos="1843"/>
        </w:tabs>
        <w:autoSpaceDE w:val="0"/>
        <w:autoSpaceDN w:val="0"/>
        <w:adjustRightInd w:val="0"/>
        <w:ind w:firstLine="709"/>
        <w:jc w:val="both"/>
        <w:rPr>
          <w:sz w:val="28"/>
          <w:szCs w:val="28"/>
        </w:rPr>
      </w:pPr>
      <w:r w:rsidRPr="00D97DBE">
        <w:rPr>
          <w:sz w:val="28"/>
          <w:szCs w:val="28"/>
        </w:rPr>
        <w:t xml:space="preserve">2.1.5. Осуществлять учет фактически оказанных Услуг, информировать Заказчика о погрузке/выгрузке контейнера на вагон/с вагона, завозе/вывозе контейнера на терминал/с терминала путем внесения информации в информационную Заказчика АС Учет </w:t>
      </w:r>
      <w:r w:rsidR="007626F6">
        <w:rPr>
          <w:sz w:val="28"/>
          <w:szCs w:val="28"/>
        </w:rPr>
        <w:t>либо</w:t>
      </w:r>
      <w:r w:rsidRPr="00D97DBE">
        <w:rPr>
          <w:sz w:val="28"/>
          <w:szCs w:val="28"/>
        </w:rPr>
        <w:t xml:space="preserve"> </w:t>
      </w:r>
      <w:r w:rsidR="007626F6">
        <w:rPr>
          <w:sz w:val="28"/>
          <w:szCs w:val="28"/>
        </w:rPr>
        <w:t>по</w:t>
      </w:r>
      <w:r w:rsidRPr="00D97DBE">
        <w:rPr>
          <w:sz w:val="28"/>
          <w:szCs w:val="28"/>
        </w:rPr>
        <w:t xml:space="preserve"> согласованном</w:t>
      </w:r>
      <w:r w:rsidR="007626F6">
        <w:rPr>
          <w:sz w:val="28"/>
          <w:szCs w:val="28"/>
        </w:rPr>
        <w:t>у сторонами протоколу</w:t>
      </w:r>
      <w:r w:rsidR="00581DDD">
        <w:rPr>
          <w:sz w:val="28"/>
          <w:szCs w:val="28"/>
        </w:rPr>
        <w:t>(АСУ-АСУ)</w:t>
      </w:r>
      <w:r w:rsidRPr="00D97DBE">
        <w:rPr>
          <w:sz w:val="28"/>
          <w:szCs w:val="28"/>
        </w:rPr>
        <w:t xml:space="preserve"> не реже, чем 2 (два) раза в сутки. Информировать Заказчика об </w:t>
      </w:r>
      <w:r w:rsidRPr="00D97DBE">
        <w:rPr>
          <w:rStyle w:val="FontStyle22"/>
          <w:sz w:val="28"/>
          <w:szCs w:val="28"/>
        </w:rPr>
        <w:t>объёмах</w:t>
      </w:r>
      <w:r w:rsidRPr="00D97DBE">
        <w:rPr>
          <w:sz w:val="28"/>
          <w:szCs w:val="28"/>
        </w:rPr>
        <w:t xml:space="preserve"> и стоимости оказанных Услуг.</w:t>
      </w:r>
    </w:p>
    <w:p w:rsidR="00D97DBE" w:rsidRPr="00D97DBE" w:rsidRDefault="00D97DBE" w:rsidP="00D97DBE">
      <w:pPr>
        <w:pStyle w:val="Normal1"/>
        <w:shd w:val="clear" w:color="auto" w:fill="FFFFFF"/>
        <w:tabs>
          <w:tab w:val="left" w:pos="713"/>
          <w:tab w:val="left" w:pos="9639"/>
        </w:tabs>
        <w:rPr>
          <w:szCs w:val="28"/>
        </w:rPr>
      </w:pPr>
      <w:r w:rsidRPr="00D97DBE">
        <w:rPr>
          <w:szCs w:val="28"/>
        </w:rPr>
        <w:t xml:space="preserve">2.1.6. С целью слежения и осуществления контроля за </w:t>
      </w:r>
      <w:r w:rsidR="00A61AD1">
        <w:rPr>
          <w:szCs w:val="28"/>
        </w:rPr>
        <w:t>к</w:t>
      </w:r>
      <w:r w:rsidRPr="00D97DBE">
        <w:rPr>
          <w:szCs w:val="28"/>
        </w:rPr>
        <w:t xml:space="preserve">онтейнерами, находящимися под ответственностью Исполнителя, отражать все операции, </w:t>
      </w:r>
      <w:bookmarkStart w:id="14" w:name="OLE_LINK3"/>
      <w:bookmarkStart w:id="15" w:name="OLE_LINK4"/>
      <w:r w:rsidRPr="00D97DBE">
        <w:rPr>
          <w:szCs w:val="28"/>
        </w:rPr>
        <w:t xml:space="preserve">производимые с </w:t>
      </w:r>
      <w:bookmarkEnd w:id="14"/>
      <w:bookmarkEnd w:id="15"/>
      <w:r w:rsidR="00A61AD1">
        <w:rPr>
          <w:szCs w:val="28"/>
        </w:rPr>
        <w:t>к</w:t>
      </w:r>
      <w:r w:rsidRPr="00D97DBE">
        <w:rPr>
          <w:szCs w:val="28"/>
        </w:rPr>
        <w:t>онтейнерами, перечисленные в подпункте 2.1.7 настоящего Договора, в АС Учёт. Всеми правами на АС Учёт обладает Заказчик. Информация, содержащаяся в АС Учёт, не должна передаваться Исполнителем третьим лицам.</w:t>
      </w:r>
    </w:p>
    <w:p w:rsidR="00D97DBE" w:rsidRPr="00D97DBE" w:rsidRDefault="00D97DBE" w:rsidP="00D97DBE">
      <w:pPr>
        <w:pStyle w:val="Normal1"/>
        <w:shd w:val="clear" w:color="auto" w:fill="FFFFFF"/>
        <w:tabs>
          <w:tab w:val="left" w:pos="713"/>
          <w:tab w:val="left" w:pos="9639"/>
        </w:tabs>
        <w:rPr>
          <w:szCs w:val="28"/>
        </w:rPr>
      </w:pPr>
      <w:r w:rsidRPr="00D97DBE">
        <w:rPr>
          <w:szCs w:val="28"/>
        </w:rPr>
        <w:t>2.1.7. Ежедневно заполнять следующие данные о</w:t>
      </w:r>
      <w:r w:rsidR="00346391">
        <w:rPr>
          <w:szCs w:val="28"/>
        </w:rPr>
        <w:t xml:space="preserve"> технологических</w:t>
      </w:r>
      <w:r w:rsidRPr="00D97DBE">
        <w:rPr>
          <w:szCs w:val="28"/>
        </w:rPr>
        <w:t xml:space="preserve"> операциях, производимых с </w:t>
      </w:r>
      <w:r w:rsidR="00A61AD1">
        <w:rPr>
          <w:szCs w:val="28"/>
        </w:rPr>
        <w:t>к</w:t>
      </w:r>
      <w:r w:rsidRPr="00D97DBE">
        <w:rPr>
          <w:szCs w:val="28"/>
        </w:rPr>
        <w:t>онтейнерами, прибывшими на терминал/отправленными с терминала/находящимися под ответственностью Исполнителя в АС Учёт:</w:t>
      </w:r>
    </w:p>
    <w:p w:rsidR="00D97DBE" w:rsidRPr="00D97DBE" w:rsidRDefault="00D97DBE" w:rsidP="00A1577A">
      <w:pPr>
        <w:pStyle w:val="Normal1"/>
        <w:numPr>
          <w:ilvl w:val="0"/>
          <w:numId w:val="30"/>
        </w:numPr>
        <w:shd w:val="clear" w:color="auto" w:fill="FFFFFF"/>
        <w:tabs>
          <w:tab w:val="left" w:pos="713"/>
          <w:tab w:val="left" w:pos="9639"/>
        </w:tabs>
        <w:rPr>
          <w:szCs w:val="28"/>
        </w:rPr>
      </w:pPr>
      <w:r w:rsidRPr="00D97DBE">
        <w:rPr>
          <w:szCs w:val="28"/>
          <w:lang w:val="en-US"/>
        </w:rPr>
        <w:t>дат</w:t>
      </w:r>
      <w:r w:rsidRPr="00D97DBE">
        <w:rPr>
          <w:szCs w:val="28"/>
        </w:rPr>
        <w:t>у</w:t>
      </w:r>
      <w:r w:rsidRPr="00D97DBE">
        <w:rPr>
          <w:szCs w:val="28"/>
          <w:lang w:val="en-US"/>
        </w:rPr>
        <w:t xml:space="preserve"> совершения операции;</w:t>
      </w:r>
    </w:p>
    <w:p w:rsidR="00D97DBE" w:rsidRPr="00D97DBE" w:rsidRDefault="00D97DBE" w:rsidP="00A1577A">
      <w:pPr>
        <w:pStyle w:val="Normal1"/>
        <w:numPr>
          <w:ilvl w:val="0"/>
          <w:numId w:val="30"/>
        </w:numPr>
        <w:shd w:val="clear" w:color="auto" w:fill="FFFFFF"/>
        <w:tabs>
          <w:tab w:val="left" w:pos="713"/>
          <w:tab w:val="left" w:pos="9639"/>
        </w:tabs>
        <w:rPr>
          <w:szCs w:val="28"/>
        </w:rPr>
      </w:pPr>
      <w:r w:rsidRPr="00D97DBE">
        <w:rPr>
          <w:szCs w:val="28"/>
          <w:lang w:val="en-US"/>
        </w:rPr>
        <w:t xml:space="preserve">номер </w:t>
      </w:r>
      <w:r w:rsidRPr="00D97DBE">
        <w:rPr>
          <w:szCs w:val="28"/>
        </w:rPr>
        <w:t>к</w:t>
      </w:r>
      <w:r w:rsidRPr="00D97DBE">
        <w:rPr>
          <w:szCs w:val="28"/>
          <w:lang w:val="en-US"/>
        </w:rPr>
        <w:t>онтейнера;</w:t>
      </w:r>
    </w:p>
    <w:p w:rsidR="00D97DBE" w:rsidRPr="00D97DBE" w:rsidRDefault="00D97DBE" w:rsidP="00A1577A">
      <w:pPr>
        <w:pStyle w:val="Normal1"/>
        <w:numPr>
          <w:ilvl w:val="0"/>
          <w:numId w:val="30"/>
        </w:numPr>
        <w:shd w:val="clear" w:color="auto" w:fill="FFFFFF"/>
        <w:tabs>
          <w:tab w:val="left" w:pos="713"/>
          <w:tab w:val="left" w:pos="9639"/>
        </w:tabs>
        <w:rPr>
          <w:szCs w:val="28"/>
        </w:rPr>
      </w:pPr>
      <w:r w:rsidRPr="00D97DBE">
        <w:rPr>
          <w:szCs w:val="28"/>
          <w:lang w:val="en-US"/>
        </w:rPr>
        <w:t xml:space="preserve">операции, производимые с </w:t>
      </w:r>
      <w:r w:rsidRPr="00D97DBE">
        <w:rPr>
          <w:szCs w:val="28"/>
        </w:rPr>
        <w:t>к</w:t>
      </w:r>
      <w:r w:rsidRPr="00D97DBE">
        <w:rPr>
          <w:szCs w:val="28"/>
          <w:lang w:val="en-US"/>
        </w:rPr>
        <w:t>онтейнером;</w:t>
      </w:r>
    </w:p>
    <w:p w:rsidR="00D97DBE" w:rsidRPr="00D97DBE" w:rsidRDefault="00D97DBE" w:rsidP="00A1577A">
      <w:pPr>
        <w:pStyle w:val="Normal1"/>
        <w:numPr>
          <w:ilvl w:val="0"/>
          <w:numId w:val="30"/>
        </w:numPr>
        <w:shd w:val="clear" w:color="auto" w:fill="FFFFFF"/>
        <w:tabs>
          <w:tab w:val="left" w:pos="713"/>
          <w:tab w:val="left" w:pos="9639"/>
        </w:tabs>
        <w:rPr>
          <w:szCs w:val="28"/>
        </w:rPr>
      </w:pPr>
      <w:r w:rsidRPr="00D97DBE">
        <w:rPr>
          <w:szCs w:val="28"/>
          <w:lang w:val="en-US"/>
        </w:rPr>
        <w:t xml:space="preserve">статус </w:t>
      </w:r>
      <w:r w:rsidRPr="00D97DBE">
        <w:rPr>
          <w:szCs w:val="28"/>
        </w:rPr>
        <w:t>к</w:t>
      </w:r>
      <w:r w:rsidRPr="00D97DBE">
        <w:rPr>
          <w:szCs w:val="28"/>
          <w:lang w:val="en-US"/>
        </w:rPr>
        <w:t>онтейнера (груженый/порожний);</w:t>
      </w:r>
    </w:p>
    <w:p w:rsidR="00D97DBE" w:rsidRPr="00D97DBE" w:rsidRDefault="00D97DBE" w:rsidP="00A1577A">
      <w:pPr>
        <w:pStyle w:val="Normal1"/>
        <w:numPr>
          <w:ilvl w:val="0"/>
          <w:numId w:val="30"/>
        </w:numPr>
        <w:shd w:val="clear" w:color="auto" w:fill="FFFFFF"/>
        <w:tabs>
          <w:tab w:val="left" w:pos="713"/>
          <w:tab w:val="left" w:pos="9639"/>
        </w:tabs>
        <w:rPr>
          <w:szCs w:val="28"/>
        </w:rPr>
      </w:pPr>
      <w:r w:rsidRPr="00D97DBE">
        <w:rPr>
          <w:szCs w:val="28"/>
        </w:rPr>
        <w:t>номер транспортного документа, по которому контейнер прибыл на теминал/убыл с терминала;</w:t>
      </w:r>
    </w:p>
    <w:p w:rsidR="00D97DBE" w:rsidRPr="00D97DBE" w:rsidRDefault="00D97DBE" w:rsidP="00A1577A">
      <w:pPr>
        <w:pStyle w:val="Normal1"/>
        <w:numPr>
          <w:ilvl w:val="0"/>
          <w:numId w:val="30"/>
        </w:numPr>
        <w:shd w:val="clear" w:color="auto" w:fill="FFFFFF"/>
        <w:tabs>
          <w:tab w:val="left" w:pos="713"/>
          <w:tab w:val="left" w:pos="9639"/>
        </w:tabs>
        <w:rPr>
          <w:szCs w:val="28"/>
        </w:rPr>
      </w:pPr>
      <w:r w:rsidRPr="00D97DBE">
        <w:rPr>
          <w:szCs w:val="28"/>
        </w:rPr>
        <w:t>наименование транспортного средства/ номер рейса;</w:t>
      </w:r>
    </w:p>
    <w:p w:rsidR="00D97DBE" w:rsidRPr="00D97DBE" w:rsidRDefault="00D97DBE" w:rsidP="00A1577A">
      <w:pPr>
        <w:pStyle w:val="Normal1"/>
        <w:numPr>
          <w:ilvl w:val="0"/>
          <w:numId w:val="30"/>
        </w:numPr>
        <w:shd w:val="clear" w:color="auto" w:fill="FFFFFF"/>
        <w:tabs>
          <w:tab w:val="left" w:pos="713"/>
          <w:tab w:val="left" w:pos="9639"/>
        </w:tabs>
        <w:rPr>
          <w:szCs w:val="28"/>
        </w:rPr>
      </w:pPr>
      <w:r w:rsidRPr="00D97DBE">
        <w:rPr>
          <w:szCs w:val="28"/>
          <w:lang w:val="en-US"/>
        </w:rPr>
        <w:t>дат</w:t>
      </w:r>
      <w:r w:rsidRPr="00D97DBE">
        <w:rPr>
          <w:szCs w:val="28"/>
        </w:rPr>
        <w:t>у</w:t>
      </w:r>
      <w:r w:rsidRPr="00D97DBE">
        <w:rPr>
          <w:szCs w:val="28"/>
          <w:lang w:val="en-US"/>
        </w:rPr>
        <w:t xml:space="preserve"> прибытия/отправления </w:t>
      </w:r>
      <w:r w:rsidRPr="00D97DBE">
        <w:rPr>
          <w:szCs w:val="28"/>
        </w:rPr>
        <w:t>к</w:t>
      </w:r>
      <w:r w:rsidRPr="00D97DBE">
        <w:rPr>
          <w:szCs w:val="28"/>
          <w:lang w:val="en-US"/>
        </w:rPr>
        <w:t>онтейнера;</w:t>
      </w:r>
    </w:p>
    <w:p w:rsidR="00D97DBE" w:rsidRPr="00D97DBE" w:rsidRDefault="00D97DBE" w:rsidP="00A1577A">
      <w:pPr>
        <w:pStyle w:val="Normal1"/>
        <w:numPr>
          <w:ilvl w:val="0"/>
          <w:numId w:val="30"/>
        </w:numPr>
        <w:shd w:val="clear" w:color="auto" w:fill="FFFFFF"/>
        <w:tabs>
          <w:tab w:val="left" w:pos="713"/>
          <w:tab w:val="left" w:pos="9639"/>
        </w:tabs>
        <w:rPr>
          <w:szCs w:val="28"/>
        </w:rPr>
      </w:pPr>
      <w:r w:rsidRPr="00D97DBE">
        <w:rPr>
          <w:szCs w:val="28"/>
        </w:rPr>
        <w:t>станция назначения</w:t>
      </w:r>
    </w:p>
    <w:p w:rsidR="00D97DBE" w:rsidRPr="00D97DBE" w:rsidRDefault="00D97DBE" w:rsidP="00A1577A">
      <w:pPr>
        <w:pStyle w:val="Normal1"/>
        <w:numPr>
          <w:ilvl w:val="0"/>
          <w:numId w:val="30"/>
        </w:numPr>
        <w:shd w:val="clear" w:color="auto" w:fill="FFFFFF"/>
        <w:tabs>
          <w:tab w:val="left" w:pos="713"/>
          <w:tab w:val="left" w:pos="9639"/>
        </w:tabs>
        <w:rPr>
          <w:szCs w:val="28"/>
        </w:rPr>
      </w:pPr>
      <w:r w:rsidRPr="00D97DBE">
        <w:rPr>
          <w:szCs w:val="28"/>
          <w:lang w:val="en-US"/>
        </w:rPr>
        <w:t xml:space="preserve">техническое состояние </w:t>
      </w:r>
      <w:r w:rsidRPr="00D97DBE">
        <w:rPr>
          <w:szCs w:val="28"/>
        </w:rPr>
        <w:t>к</w:t>
      </w:r>
      <w:r w:rsidRPr="00D97DBE">
        <w:rPr>
          <w:szCs w:val="28"/>
          <w:lang w:val="en-US"/>
        </w:rPr>
        <w:t>онтейнера.</w:t>
      </w:r>
    </w:p>
    <w:p w:rsidR="00D97DBE" w:rsidRPr="00D97DBE" w:rsidRDefault="00D97DBE" w:rsidP="00D97DBE">
      <w:pPr>
        <w:pStyle w:val="aff9"/>
        <w:tabs>
          <w:tab w:val="left" w:pos="426"/>
          <w:tab w:val="left" w:pos="1134"/>
          <w:tab w:val="left" w:pos="1276"/>
          <w:tab w:val="left" w:pos="1701"/>
        </w:tabs>
        <w:autoSpaceDE w:val="0"/>
        <w:autoSpaceDN w:val="0"/>
        <w:adjustRightInd w:val="0"/>
        <w:ind w:left="0" w:firstLine="709"/>
        <w:jc w:val="both"/>
        <w:rPr>
          <w:sz w:val="28"/>
          <w:szCs w:val="28"/>
        </w:rPr>
      </w:pPr>
      <w:r w:rsidRPr="00D97DBE">
        <w:rPr>
          <w:sz w:val="28"/>
          <w:szCs w:val="28"/>
        </w:rPr>
        <w:t>2.1.8. Принимать все зависящие от него меры по решению возможных споров и разногласий, возникающих в процессе выполнения Заявок Заказчика, в интересах Заказчика.</w:t>
      </w:r>
    </w:p>
    <w:p w:rsidR="00D97DBE" w:rsidRPr="00D97DBE" w:rsidRDefault="00D97DBE" w:rsidP="00D97DBE">
      <w:pPr>
        <w:pStyle w:val="aff9"/>
        <w:tabs>
          <w:tab w:val="left" w:pos="709"/>
          <w:tab w:val="left" w:pos="1276"/>
        </w:tabs>
        <w:autoSpaceDE w:val="0"/>
        <w:autoSpaceDN w:val="0"/>
        <w:adjustRightInd w:val="0"/>
        <w:ind w:left="0"/>
        <w:jc w:val="both"/>
        <w:rPr>
          <w:sz w:val="28"/>
          <w:szCs w:val="28"/>
        </w:rPr>
      </w:pPr>
      <w:r w:rsidRPr="00D97DBE">
        <w:rPr>
          <w:sz w:val="28"/>
          <w:szCs w:val="28"/>
        </w:rPr>
        <w:tab/>
        <w:t>2.1.9. Возмещать возникшие у Заказчика  в ходе исполнения Заявки дополнительные расходы на основании выставленного Заказчиком счета при предоставлении копий документов, подтверждающих данные расходы, за исключением случаев, когда расходы возникли по вине Заказчика.</w:t>
      </w:r>
    </w:p>
    <w:p w:rsidR="00D97DBE" w:rsidRPr="00D97DBE" w:rsidRDefault="00D97DBE" w:rsidP="00D97DBE">
      <w:pPr>
        <w:pStyle w:val="aff9"/>
        <w:tabs>
          <w:tab w:val="left" w:pos="851"/>
          <w:tab w:val="left" w:pos="1134"/>
          <w:tab w:val="left" w:pos="1276"/>
        </w:tabs>
        <w:autoSpaceDE w:val="0"/>
        <w:autoSpaceDN w:val="0"/>
        <w:adjustRightInd w:val="0"/>
        <w:ind w:left="0" w:firstLine="709"/>
        <w:jc w:val="both"/>
        <w:rPr>
          <w:sz w:val="28"/>
          <w:szCs w:val="28"/>
        </w:rPr>
      </w:pPr>
      <w:r w:rsidRPr="00D97DBE">
        <w:rPr>
          <w:sz w:val="28"/>
          <w:szCs w:val="28"/>
        </w:rPr>
        <w:t xml:space="preserve">2.1.10. </w:t>
      </w:r>
      <w:r w:rsidR="00382021">
        <w:rPr>
          <w:sz w:val="28"/>
          <w:szCs w:val="28"/>
        </w:rPr>
        <w:t>Вести</w:t>
      </w:r>
      <w:r w:rsidRPr="00D97DBE">
        <w:rPr>
          <w:sz w:val="28"/>
          <w:szCs w:val="28"/>
        </w:rPr>
        <w:t xml:space="preserve"> учет сверхнормативного времени пользования контейнерами Заказчика грузоотправителями/грузополучателями под грузовыми операциями при завозе/вывозе груза, по прибытию в груженом состоянии на станцию назначения.</w:t>
      </w:r>
    </w:p>
    <w:p w:rsidR="00D97DBE" w:rsidRPr="00D97DBE" w:rsidRDefault="00D97DBE" w:rsidP="00D97DBE">
      <w:pPr>
        <w:pStyle w:val="aff9"/>
        <w:tabs>
          <w:tab w:val="left" w:pos="851"/>
          <w:tab w:val="left" w:pos="1134"/>
          <w:tab w:val="left" w:pos="1276"/>
        </w:tabs>
        <w:autoSpaceDE w:val="0"/>
        <w:autoSpaceDN w:val="0"/>
        <w:adjustRightInd w:val="0"/>
        <w:ind w:left="0" w:firstLine="709"/>
        <w:jc w:val="both"/>
        <w:rPr>
          <w:sz w:val="28"/>
          <w:szCs w:val="28"/>
        </w:rPr>
      </w:pPr>
      <w:r w:rsidRPr="00D97DBE">
        <w:rPr>
          <w:sz w:val="28"/>
          <w:szCs w:val="28"/>
        </w:rPr>
        <w:t xml:space="preserve">2.1.11. При приеме груза от </w:t>
      </w:r>
      <w:r w:rsidR="004C6F43" w:rsidRPr="00D97DBE">
        <w:rPr>
          <w:sz w:val="28"/>
          <w:szCs w:val="28"/>
        </w:rPr>
        <w:t>грузо</w:t>
      </w:r>
      <w:r w:rsidR="004C6F43">
        <w:rPr>
          <w:sz w:val="28"/>
          <w:szCs w:val="28"/>
        </w:rPr>
        <w:t>отправителя</w:t>
      </w:r>
      <w:r w:rsidRPr="00D97DBE">
        <w:rPr>
          <w:sz w:val="28"/>
          <w:szCs w:val="28"/>
        </w:rPr>
        <w:t>, проверять достоверность представленных документов и сведений, информации о свойствах груза, об условиях его перевозки и иной информации, необходимой для исполнения Заявки.</w:t>
      </w:r>
    </w:p>
    <w:p w:rsidR="00D97DBE" w:rsidRPr="00D97DBE" w:rsidRDefault="00D97DBE" w:rsidP="00D97DBE">
      <w:pPr>
        <w:tabs>
          <w:tab w:val="left" w:pos="851"/>
          <w:tab w:val="left" w:pos="1134"/>
          <w:tab w:val="left" w:pos="1276"/>
        </w:tabs>
        <w:autoSpaceDE w:val="0"/>
        <w:autoSpaceDN w:val="0"/>
        <w:adjustRightInd w:val="0"/>
        <w:ind w:firstLine="709"/>
        <w:jc w:val="both"/>
        <w:rPr>
          <w:sz w:val="28"/>
          <w:szCs w:val="28"/>
        </w:rPr>
      </w:pPr>
      <w:r w:rsidRPr="00D97DBE">
        <w:rPr>
          <w:sz w:val="28"/>
          <w:szCs w:val="28"/>
        </w:rPr>
        <w:t>2.1.12. Осуществлять контроль за техническим состоянием контейнеров при их приеме на соответствие нормам и требованиям, предъявляемым законодательством Российской Федерации.</w:t>
      </w:r>
    </w:p>
    <w:p w:rsidR="00D97DBE" w:rsidRPr="00D97DBE" w:rsidRDefault="00D97DBE" w:rsidP="00D97DBE">
      <w:pPr>
        <w:tabs>
          <w:tab w:val="left" w:pos="851"/>
          <w:tab w:val="left" w:pos="1134"/>
          <w:tab w:val="left" w:pos="1276"/>
        </w:tabs>
        <w:autoSpaceDE w:val="0"/>
        <w:autoSpaceDN w:val="0"/>
        <w:adjustRightInd w:val="0"/>
        <w:ind w:firstLine="709"/>
        <w:jc w:val="both"/>
        <w:rPr>
          <w:sz w:val="28"/>
          <w:szCs w:val="28"/>
        </w:rPr>
      </w:pPr>
      <w:r w:rsidRPr="00D97DBE">
        <w:rPr>
          <w:sz w:val="28"/>
          <w:szCs w:val="28"/>
        </w:rPr>
        <w:t xml:space="preserve">2.1.13. В случае выявления неисправных контейнеров, контейнеров с отсутствующим или поврежденным </w:t>
      </w:r>
      <w:r w:rsidRPr="00D97DBE">
        <w:rPr>
          <w:rFonts w:eastAsia="MS Mincho"/>
          <w:sz w:val="28"/>
          <w:szCs w:val="28"/>
        </w:rPr>
        <w:t>запорно-пломбировочным устройством (далее – ЗПУ),</w:t>
      </w:r>
      <w:r w:rsidRPr="00D97DBE">
        <w:rPr>
          <w:sz w:val="28"/>
          <w:szCs w:val="28"/>
        </w:rPr>
        <w:t xml:space="preserve"> немедленно информировать об этом Заказчика и обеспечить  документальное оформление вышеперечисленных недостатков, в том числе  оформить акты технического состояния контейнеров и/или коммерческие акты. </w:t>
      </w:r>
    </w:p>
    <w:p w:rsidR="00D97DBE" w:rsidRPr="00D97DBE" w:rsidRDefault="00D97DBE" w:rsidP="00D97DBE">
      <w:pPr>
        <w:tabs>
          <w:tab w:val="left" w:pos="851"/>
          <w:tab w:val="left" w:pos="1134"/>
          <w:tab w:val="left" w:pos="1276"/>
        </w:tabs>
        <w:autoSpaceDE w:val="0"/>
        <w:autoSpaceDN w:val="0"/>
        <w:adjustRightInd w:val="0"/>
        <w:ind w:firstLine="709"/>
        <w:jc w:val="both"/>
        <w:rPr>
          <w:sz w:val="28"/>
          <w:szCs w:val="28"/>
        </w:rPr>
      </w:pPr>
      <w:r w:rsidRPr="00D97DBE">
        <w:rPr>
          <w:sz w:val="28"/>
          <w:szCs w:val="28"/>
        </w:rPr>
        <w:t>2.1.14. Нести ответственность за сохранность прибывших грузов и/или контейнеров Заказчика.</w:t>
      </w:r>
    </w:p>
    <w:p w:rsidR="00D97DBE" w:rsidRPr="00D97DBE" w:rsidRDefault="00D97DBE" w:rsidP="00D97DBE">
      <w:pPr>
        <w:tabs>
          <w:tab w:val="left" w:pos="851"/>
          <w:tab w:val="left" w:pos="1134"/>
          <w:tab w:val="left" w:pos="1276"/>
        </w:tabs>
        <w:autoSpaceDE w:val="0"/>
        <w:autoSpaceDN w:val="0"/>
        <w:adjustRightInd w:val="0"/>
        <w:ind w:firstLine="709"/>
        <w:jc w:val="both"/>
        <w:rPr>
          <w:sz w:val="28"/>
          <w:szCs w:val="28"/>
        </w:rPr>
      </w:pPr>
      <w:r w:rsidRPr="00D97DBE">
        <w:rPr>
          <w:sz w:val="28"/>
          <w:szCs w:val="28"/>
        </w:rPr>
        <w:t xml:space="preserve">2.1.15. В случае повреждения и/или утраты груза и/или контейнера оформлять в соответствии с  законодательством РФ документы, подтверждающие данные факты, направлять их Заказчику, а также возместить все связанные с этим, документально подтвержденные убытки Заказчика. </w:t>
      </w:r>
    </w:p>
    <w:p w:rsidR="00D97DBE" w:rsidRPr="00D97DBE" w:rsidRDefault="00D97DBE" w:rsidP="00D97DBE">
      <w:pPr>
        <w:tabs>
          <w:tab w:val="left" w:pos="851"/>
          <w:tab w:val="left" w:pos="1134"/>
          <w:tab w:val="left" w:pos="1276"/>
        </w:tabs>
        <w:autoSpaceDE w:val="0"/>
        <w:autoSpaceDN w:val="0"/>
        <w:adjustRightInd w:val="0"/>
        <w:ind w:firstLine="709"/>
        <w:jc w:val="both"/>
        <w:rPr>
          <w:sz w:val="28"/>
          <w:szCs w:val="28"/>
        </w:rPr>
      </w:pPr>
      <w:r w:rsidRPr="00D97DBE">
        <w:rPr>
          <w:sz w:val="28"/>
          <w:szCs w:val="28"/>
        </w:rPr>
        <w:t xml:space="preserve">2.1.16. Ежемесячно, но не позднее 5 (пятого) числа месяца, следующего за отчетным, предоставлять Акт об оказанных услугах с  приложением отчета, в том числе в электронном виде  об исполнении заявок по форме Заказчика в соответствии с Приложением № 2 к настоящему Договору, являющимся его неотъемлемой частью. Форма Отчета может изменяться Заказчиком в зависимости от характера и номенклатуры оказанных Услуг. В случае мотивированных и документально подтверждённых возражений Заказчика по Отчету Исполнителя, устранить их в течение 2 (двух) рабочих дней и предоставить исправленный Отчет Исполнителя Заказчику. Если возражения не устранены, Услуги считаются не оказанными Исполнителем. </w:t>
      </w:r>
    </w:p>
    <w:p w:rsidR="00D97DBE" w:rsidRPr="00D97DBE" w:rsidRDefault="00D97DBE" w:rsidP="00D97DBE">
      <w:pPr>
        <w:tabs>
          <w:tab w:val="left" w:pos="851"/>
          <w:tab w:val="left" w:pos="1134"/>
        </w:tabs>
        <w:autoSpaceDE w:val="0"/>
        <w:autoSpaceDN w:val="0"/>
        <w:adjustRightInd w:val="0"/>
        <w:ind w:firstLine="709"/>
        <w:jc w:val="both"/>
        <w:rPr>
          <w:sz w:val="28"/>
          <w:szCs w:val="28"/>
        </w:rPr>
      </w:pPr>
      <w:r w:rsidRPr="00D97DBE">
        <w:rPr>
          <w:sz w:val="28"/>
          <w:szCs w:val="28"/>
        </w:rPr>
        <w:t xml:space="preserve">2.1.17. Выполнять иные письменные поручения Заказчика, связанные с исполнением настоящего Договора. </w:t>
      </w:r>
    </w:p>
    <w:p w:rsidR="00D97DBE" w:rsidRPr="00D97DBE" w:rsidRDefault="00D97DBE" w:rsidP="00D97DBE">
      <w:pPr>
        <w:pStyle w:val="Normal1"/>
        <w:shd w:val="clear" w:color="auto" w:fill="FFFFFF"/>
        <w:tabs>
          <w:tab w:val="left" w:pos="713"/>
          <w:tab w:val="left" w:pos="9639"/>
        </w:tabs>
        <w:rPr>
          <w:szCs w:val="28"/>
        </w:rPr>
      </w:pPr>
      <w:r w:rsidRPr="00D97DBE">
        <w:rPr>
          <w:szCs w:val="28"/>
        </w:rPr>
        <w:t>2.1.18. В течение трёх рабочих дней с даты отправления грузов направлять в адрес Заказчика по факсу или электронной почте, копию перевозочных документов или отгрузочную информацию с указанием:</w:t>
      </w:r>
    </w:p>
    <w:p w:rsidR="00D97DBE" w:rsidRPr="00D97DBE" w:rsidRDefault="00D97DBE" w:rsidP="00A1577A">
      <w:pPr>
        <w:pStyle w:val="Normal1"/>
        <w:numPr>
          <w:ilvl w:val="0"/>
          <w:numId w:val="31"/>
        </w:numPr>
        <w:shd w:val="clear" w:color="auto" w:fill="FFFFFF"/>
        <w:tabs>
          <w:tab w:val="left" w:pos="713"/>
          <w:tab w:val="left" w:pos="9639"/>
        </w:tabs>
        <w:ind w:left="360"/>
        <w:rPr>
          <w:szCs w:val="28"/>
        </w:rPr>
      </w:pPr>
      <w:r w:rsidRPr="00D97DBE">
        <w:rPr>
          <w:szCs w:val="28"/>
        </w:rPr>
        <w:t>даты отправления, станции отправления, станции назначения;</w:t>
      </w:r>
    </w:p>
    <w:p w:rsidR="00D97DBE" w:rsidRPr="00D97DBE" w:rsidRDefault="00D97DBE" w:rsidP="00A1577A">
      <w:pPr>
        <w:pStyle w:val="Normal1"/>
        <w:numPr>
          <w:ilvl w:val="0"/>
          <w:numId w:val="31"/>
        </w:numPr>
        <w:shd w:val="clear" w:color="auto" w:fill="FFFFFF"/>
        <w:tabs>
          <w:tab w:val="left" w:pos="713"/>
          <w:tab w:val="left" w:pos="9639"/>
        </w:tabs>
        <w:ind w:left="360"/>
        <w:rPr>
          <w:szCs w:val="28"/>
        </w:rPr>
      </w:pPr>
      <w:r w:rsidRPr="00D97DBE">
        <w:rPr>
          <w:szCs w:val="28"/>
        </w:rPr>
        <w:t>номеров контейнеров, номеров перевозочных документов;</w:t>
      </w:r>
    </w:p>
    <w:p w:rsidR="00D97DBE" w:rsidRPr="00D97DBE" w:rsidRDefault="00D97DBE" w:rsidP="00A1577A">
      <w:pPr>
        <w:pStyle w:val="Normal1"/>
        <w:numPr>
          <w:ilvl w:val="0"/>
          <w:numId w:val="31"/>
        </w:numPr>
        <w:shd w:val="clear" w:color="auto" w:fill="FFFFFF"/>
        <w:tabs>
          <w:tab w:val="left" w:pos="720"/>
          <w:tab w:val="left" w:pos="9639"/>
        </w:tabs>
        <w:ind w:left="360"/>
        <w:rPr>
          <w:szCs w:val="28"/>
        </w:rPr>
      </w:pPr>
      <w:r w:rsidRPr="00D97DBE">
        <w:rPr>
          <w:szCs w:val="28"/>
        </w:rPr>
        <w:t>веса груза в каждом контейнере;</w:t>
      </w:r>
    </w:p>
    <w:p w:rsidR="00D97DBE" w:rsidRPr="00D97DBE" w:rsidRDefault="00D97DBE" w:rsidP="00A1577A">
      <w:pPr>
        <w:pStyle w:val="Normal1"/>
        <w:numPr>
          <w:ilvl w:val="0"/>
          <w:numId w:val="31"/>
        </w:numPr>
        <w:shd w:val="clear" w:color="auto" w:fill="FFFFFF"/>
        <w:tabs>
          <w:tab w:val="left" w:pos="720"/>
          <w:tab w:val="left" w:pos="9639"/>
        </w:tabs>
        <w:ind w:left="360"/>
        <w:rPr>
          <w:szCs w:val="28"/>
        </w:rPr>
      </w:pPr>
      <w:r w:rsidRPr="00D97DBE">
        <w:rPr>
          <w:szCs w:val="28"/>
        </w:rPr>
        <w:t>другой необходимой информации.</w:t>
      </w:r>
    </w:p>
    <w:p w:rsidR="00D97DBE" w:rsidRPr="00D97DBE" w:rsidRDefault="00D97DBE" w:rsidP="00D97DBE">
      <w:pPr>
        <w:pStyle w:val="Normal1"/>
        <w:shd w:val="clear" w:color="auto" w:fill="FFFFFF"/>
        <w:tabs>
          <w:tab w:val="left" w:pos="720"/>
          <w:tab w:val="left" w:pos="9639"/>
        </w:tabs>
        <w:rPr>
          <w:szCs w:val="28"/>
        </w:rPr>
      </w:pPr>
      <w:r w:rsidRPr="00D97DBE">
        <w:rPr>
          <w:szCs w:val="28"/>
        </w:rPr>
        <w:t>2.1.19. Перечислить Заказчику сумму, понесенных в соответствии с подпунктом 2.1.9 Договора, дополнительных расходов, плату за задержку сверх согласованного Сторонами нормативного времени вагонов/контейнеров при их терминальной обработке, а также возместить документально подтвержденные убытки в течение 30 (тридцати) календарных дней с даты выставления счета Заказчиком.</w:t>
      </w:r>
    </w:p>
    <w:p w:rsidR="00D97DBE" w:rsidRPr="00D97DBE" w:rsidRDefault="00D97DBE" w:rsidP="00D97DBE">
      <w:pPr>
        <w:pStyle w:val="Normal1"/>
        <w:shd w:val="clear" w:color="auto" w:fill="FFFFFF"/>
        <w:tabs>
          <w:tab w:val="left" w:pos="713"/>
          <w:tab w:val="left" w:pos="1134"/>
          <w:tab w:val="left" w:pos="1276"/>
          <w:tab w:val="left" w:pos="9639"/>
        </w:tabs>
        <w:ind w:firstLine="0"/>
        <w:rPr>
          <w:szCs w:val="28"/>
        </w:rPr>
      </w:pPr>
    </w:p>
    <w:p w:rsidR="00D97DBE" w:rsidRDefault="00D97DBE" w:rsidP="00A1577A">
      <w:pPr>
        <w:pStyle w:val="aff9"/>
        <w:numPr>
          <w:ilvl w:val="1"/>
          <w:numId w:val="28"/>
        </w:numPr>
        <w:tabs>
          <w:tab w:val="decimal" w:pos="709"/>
          <w:tab w:val="left" w:pos="1134"/>
          <w:tab w:val="left" w:pos="1276"/>
        </w:tabs>
        <w:suppressAutoHyphens w:val="0"/>
        <w:ind w:left="0" w:firstLine="709"/>
        <w:jc w:val="both"/>
        <w:rPr>
          <w:b/>
          <w:sz w:val="28"/>
          <w:szCs w:val="28"/>
        </w:rPr>
      </w:pPr>
      <w:r w:rsidRPr="00D97DBE">
        <w:rPr>
          <w:b/>
          <w:sz w:val="28"/>
          <w:szCs w:val="28"/>
        </w:rPr>
        <w:t>Исполнитель вправе:</w:t>
      </w:r>
    </w:p>
    <w:p w:rsidR="00D97DBE" w:rsidRPr="00D97DBE" w:rsidRDefault="00D97DBE" w:rsidP="00D97DBE">
      <w:pPr>
        <w:tabs>
          <w:tab w:val="decimal" w:pos="709"/>
          <w:tab w:val="left" w:pos="1134"/>
          <w:tab w:val="left" w:pos="1276"/>
        </w:tabs>
        <w:suppressAutoHyphens w:val="0"/>
        <w:jc w:val="both"/>
        <w:rPr>
          <w:b/>
          <w:sz w:val="28"/>
          <w:szCs w:val="28"/>
        </w:rPr>
      </w:pPr>
    </w:p>
    <w:p w:rsidR="00D97DBE" w:rsidRPr="00D97DBE" w:rsidRDefault="00D97DBE" w:rsidP="00A1577A">
      <w:pPr>
        <w:pStyle w:val="aff9"/>
        <w:numPr>
          <w:ilvl w:val="2"/>
          <w:numId w:val="28"/>
        </w:numPr>
        <w:tabs>
          <w:tab w:val="left" w:pos="426"/>
          <w:tab w:val="left" w:pos="851"/>
          <w:tab w:val="left" w:pos="1276"/>
        </w:tabs>
        <w:suppressAutoHyphens w:val="0"/>
        <w:autoSpaceDE w:val="0"/>
        <w:autoSpaceDN w:val="0"/>
        <w:adjustRightInd w:val="0"/>
        <w:ind w:left="0" w:firstLine="709"/>
        <w:jc w:val="both"/>
        <w:rPr>
          <w:sz w:val="28"/>
          <w:szCs w:val="28"/>
        </w:rPr>
      </w:pPr>
      <w:r w:rsidRPr="00D97DBE">
        <w:rPr>
          <w:sz w:val="28"/>
          <w:szCs w:val="28"/>
        </w:rPr>
        <w:t xml:space="preserve"> В случае предоставления неполной информации, запрашивать у Заказчика необходимые дополнительные данные.</w:t>
      </w:r>
    </w:p>
    <w:p w:rsidR="00D97DBE" w:rsidRPr="00D97DBE" w:rsidRDefault="00D97DBE" w:rsidP="00A1577A">
      <w:pPr>
        <w:pStyle w:val="aff9"/>
        <w:numPr>
          <w:ilvl w:val="2"/>
          <w:numId w:val="28"/>
        </w:numPr>
        <w:tabs>
          <w:tab w:val="left" w:pos="426"/>
          <w:tab w:val="left" w:pos="851"/>
          <w:tab w:val="left" w:pos="1276"/>
        </w:tabs>
        <w:suppressAutoHyphens w:val="0"/>
        <w:autoSpaceDE w:val="0"/>
        <w:autoSpaceDN w:val="0"/>
        <w:adjustRightInd w:val="0"/>
        <w:ind w:left="0" w:firstLine="709"/>
        <w:jc w:val="both"/>
        <w:rPr>
          <w:sz w:val="28"/>
          <w:szCs w:val="28"/>
        </w:rPr>
      </w:pPr>
      <w:r w:rsidRPr="00D97DBE">
        <w:rPr>
          <w:sz w:val="28"/>
          <w:szCs w:val="28"/>
        </w:rPr>
        <w:t xml:space="preserve"> В случае поступления от Заказчика поручения на оказание определенного вида Услуг, не перечисленных в приложениях к настоящему Договору, приступить к их исполнению только после письменного согласования с Заказчиком перечня и стоимости дополнительных  Услуг.</w:t>
      </w:r>
      <w:r w:rsidRPr="00D97DBE">
        <w:rPr>
          <w:rFonts w:eastAsia="Malgun Gothic"/>
          <w:sz w:val="28"/>
          <w:szCs w:val="28"/>
          <w:lang w:eastAsia="ko-KR"/>
        </w:rPr>
        <w:t xml:space="preserve"> </w:t>
      </w:r>
    </w:p>
    <w:p w:rsidR="00D97DBE" w:rsidRPr="00D97DBE" w:rsidRDefault="00D97DBE" w:rsidP="00A1577A">
      <w:pPr>
        <w:pStyle w:val="aff9"/>
        <w:numPr>
          <w:ilvl w:val="2"/>
          <w:numId w:val="28"/>
        </w:numPr>
        <w:tabs>
          <w:tab w:val="left" w:pos="0"/>
          <w:tab w:val="left" w:pos="142"/>
          <w:tab w:val="left" w:pos="426"/>
        </w:tabs>
        <w:suppressAutoHyphens w:val="0"/>
        <w:autoSpaceDE w:val="0"/>
        <w:autoSpaceDN w:val="0"/>
        <w:adjustRightInd w:val="0"/>
        <w:ind w:left="0" w:firstLine="0"/>
        <w:jc w:val="both"/>
        <w:rPr>
          <w:sz w:val="28"/>
          <w:szCs w:val="28"/>
        </w:rPr>
      </w:pPr>
      <w:r w:rsidRPr="00D97DBE">
        <w:rPr>
          <w:sz w:val="28"/>
          <w:szCs w:val="28"/>
        </w:rPr>
        <w:t xml:space="preserve"> Отступать от указаний Заказчика, исходя из его интересов, и по предварительному письменному согласованию с ним.</w:t>
      </w:r>
    </w:p>
    <w:p w:rsidR="00D97DBE" w:rsidRPr="00D97DBE" w:rsidRDefault="00D97DBE" w:rsidP="00A1577A">
      <w:pPr>
        <w:pStyle w:val="aff9"/>
        <w:numPr>
          <w:ilvl w:val="2"/>
          <w:numId w:val="28"/>
        </w:numPr>
        <w:tabs>
          <w:tab w:val="left" w:pos="0"/>
          <w:tab w:val="left" w:pos="142"/>
          <w:tab w:val="left" w:pos="426"/>
        </w:tabs>
        <w:suppressAutoHyphens w:val="0"/>
        <w:autoSpaceDE w:val="0"/>
        <w:autoSpaceDN w:val="0"/>
        <w:adjustRightInd w:val="0"/>
        <w:ind w:left="0" w:firstLine="0"/>
        <w:jc w:val="both"/>
        <w:rPr>
          <w:sz w:val="28"/>
          <w:szCs w:val="28"/>
        </w:rPr>
      </w:pPr>
      <w:r w:rsidRPr="00D97DBE">
        <w:rPr>
          <w:sz w:val="28"/>
          <w:szCs w:val="28"/>
        </w:rPr>
        <w:t>привлекать третьих лиц для исполнения своих обязанностей по настоящему Договору.</w:t>
      </w:r>
    </w:p>
    <w:p w:rsidR="00D97DBE" w:rsidRPr="00D97DBE" w:rsidRDefault="00D97DBE" w:rsidP="00D97DBE">
      <w:pPr>
        <w:pStyle w:val="aff9"/>
        <w:tabs>
          <w:tab w:val="left" w:pos="426"/>
          <w:tab w:val="left" w:pos="851"/>
          <w:tab w:val="left" w:pos="1134"/>
          <w:tab w:val="left" w:pos="1276"/>
        </w:tabs>
        <w:autoSpaceDE w:val="0"/>
        <w:autoSpaceDN w:val="0"/>
        <w:adjustRightInd w:val="0"/>
        <w:ind w:left="0" w:firstLine="709"/>
        <w:jc w:val="both"/>
        <w:rPr>
          <w:sz w:val="28"/>
          <w:szCs w:val="28"/>
        </w:rPr>
      </w:pPr>
    </w:p>
    <w:p w:rsidR="00D97DBE" w:rsidRDefault="00D97DBE" w:rsidP="00D97DBE">
      <w:pPr>
        <w:tabs>
          <w:tab w:val="left" w:pos="426"/>
          <w:tab w:val="decimal" w:pos="709"/>
          <w:tab w:val="left" w:pos="1276"/>
          <w:tab w:val="left" w:pos="1418"/>
        </w:tabs>
        <w:ind w:firstLine="709"/>
        <w:jc w:val="both"/>
        <w:rPr>
          <w:b/>
          <w:sz w:val="28"/>
          <w:szCs w:val="28"/>
        </w:rPr>
      </w:pPr>
      <w:r w:rsidRPr="00D97DBE">
        <w:rPr>
          <w:b/>
          <w:sz w:val="28"/>
          <w:szCs w:val="28"/>
        </w:rPr>
        <w:t>2.3. Заказчик обязан:</w:t>
      </w:r>
    </w:p>
    <w:p w:rsidR="00D97DBE" w:rsidRPr="00D97DBE" w:rsidRDefault="00D97DBE" w:rsidP="00D97DBE">
      <w:pPr>
        <w:tabs>
          <w:tab w:val="left" w:pos="426"/>
          <w:tab w:val="decimal" w:pos="709"/>
          <w:tab w:val="left" w:pos="1276"/>
          <w:tab w:val="left" w:pos="1418"/>
        </w:tabs>
        <w:ind w:firstLine="709"/>
        <w:jc w:val="both"/>
        <w:rPr>
          <w:b/>
          <w:sz w:val="28"/>
          <w:szCs w:val="28"/>
        </w:rPr>
      </w:pPr>
    </w:p>
    <w:p w:rsidR="00D97DBE" w:rsidRPr="00D97DBE" w:rsidRDefault="00D97DBE" w:rsidP="00D97DBE">
      <w:pPr>
        <w:tabs>
          <w:tab w:val="left" w:pos="426"/>
          <w:tab w:val="decimal" w:pos="709"/>
          <w:tab w:val="left" w:pos="1276"/>
          <w:tab w:val="left" w:pos="1418"/>
        </w:tabs>
        <w:ind w:firstLine="709"/>
        <w:jc w:val="both"/>
        <w:rPr>
          <w:sz w:val="28"/>
          <w:szCs w:val="28"/>
        </w:rPr>
      </w:pPr>
      <w:r w:rsidRPr="00D97DBE">
        <w:rPr>
          <w:sz w:val="28"/>
          <w:szCs w:val="28"/>
        </w:rPr>
        <w:t>2.3.1.</w:t>
      </w:r>
      <w:r w:rsidRPr="00D97DBE">
        <w:rPr>
          <w:sz w:val="28"/>
          <w:szCs w:val="28"/>
        </w:rPr>
        <w:tab/>
        <w:t xml:space="preserve"> Направлять Заявку в сроки, достаточные для согласования Заказчиком условий перевозок с организациями, связанными с перевозкой грузов, содержащую перечень Услуг,  наименование и объем груза, а также иную необходимую для оказания Услуг по настоящему Договору информацию.</w:t>
      </w:r>
    </w:p>
    <w:p w:rsidR="00D97DBE" w:rsidRPr="00D97DBE" w:rsidRDefault="00D97DBE" w:rsidP="00A1577A">
      <w:pPr>
        <w:pStyle w:val="aff9"/>
        <w:numPr>
          <w:ilvl w:val="2"/>
          <w:numId w:val="29"/>
        </w:numPr>
        <w:tabs>
          <w:tab w:val="left" w:pos="1418"/>
        </w:tabs>
        <w:suppressAutoHyphens w:val="0"/>
        <w:ind w:left="0" w:firstLine="709"/>
        <w:jc w:val="both"/>
        <w:rPr>
          <w:rFonts w:eastAsia="MS Mincho"/>
          <w:sz w:val="28"/>
          <w:szCs w:val="28"/>
        </w:rPr>
      </w:pPr>
      <w:r w:rsidRPr="00D97DBE">
        <w:rPr>
          <w:rFonts w:eastAsia="MS Mincho"/>
          <w:sz w:val="28"/>
          <w:szCs w:val="28"/>
        </w:rPr>
        <w:t xml:space="preserve">Производить полную и своевременную оплату оказанных Услуг, в соответствии с условиями настоящего Договора </w:t>
      </w:r>
    </w:p>
    <w:p w:rsidR="00D97DBE" w:rsidRPr="00D97DBE" w:rsidRDefault="00D97DBE" w:rsidP="00A1577A">
      <w:pPr>
        <w:pStyle w:val="aff9"/>
        <w:numPr>
          <w:ilvl w:val="2"/>
          <w:numId w:val="29"/>
        </w:numPr>
        <w:tabs>
          <w:tab w:val="left" w:pos="709"/>
        </w:tabs>
        <w:suppressAutoHyphens w:val="0"/>
        <w:ind w:left="0" w:firstLine="709"/>
        <w:jc w:val="both"/>
        <w:rPr>
          <w:rFonts w:eastAsia="MS Mincho"/>
          <w:sz w:val="28"/>
          <w:szCs w:val="28"/>
        </w:rPr>
      </w:pPr>
      <w:r w:rsidRPr="00D97DBE">
        <w:rPr>
          <w:rFonts w:eastAsia="MS Mincho"/>
          <w:sz w:val="28"/>
          <w:szCs w:val="28"/>
        </w:rPr>
        <w:t>Передавать Исполнителю необходимую для оказания Услуг информацию (в том числе контактную) и документацию.</w:t>
      </w:r>
    </w:p>
    <w:p w:rsidR="00D97DBE" w:rsidRPr="00D97DBE" w:rsidRDefault="00D97DBE" w:rsidP="00A1577A">
      <w:pPr>
        <w:pStyle w:val="aff9"/>
        <w:numPr>
          <w:ilvl w:val="2"/>
          <w:numId w:val="29"/>
        </w:numPr>
        <w:tabs>
          <w:tab w:val="left" w:pos="709"/>
        </w:tabs>
        <w:suppressAutoHyphens w:val="0"/>
        <w:ind w:left="0" w:firstLine="709"/>
        <w:jc w:val="both"/>
        <w:rPr>
          <w:rFonts w:eastAsia="MS Mincho"/>
          <w:sz w:val="28"/>
          <w:szCs w:val="28"/>
        </w:rPr>
      </w:pPr>
      <w:r w:rsidRPr="00D97DBE">
        <w:rPr>
          <w:rFonts w:eastAsia="MS Mincho"/>
          <w:sz w:val="28"/>
          <w:szCs w:val="28"/>
        </w:rPr>
        <w:t>Предоставить Исполнителю доступ к информационной системе Заказчика АС Учет и обеспечить ее бесперебойное функционирование.</w:t>
      </w:r>
      <w:r w:rsidRPr="00D97DBE">
        <w:rPr>
          <w:sz w:val="28"/>
          <w:szCs w:val="28"/>
        </w:rPr>
        <w:t xml:space="preserve"> В случае возникновения неполадок в работе АС Учёт устранить их за свой счет.</w:t>
      </w:r>
    </w:p>
    <w:p w:rsidR="00D97DBE" w:rsidRPr="00D97DBE" w:rsidRDefault="00D97DBE" w:rsidP="00A1577A">
      <w:pPr>
        <w:pStyle w:val="aff9"/>
        <w:numPr>
          <w:ilvl w:val="2"/>
          <w:numId w:val="29"/>
        </w:numPr>
        <w:tabs>
          <w:tab w:val="left" w:pos="709"/>
        </w:tabs>
        <w:suppressAutoHyphens w:val="0"/>
        <w:ind w:left="0" w:firstLine="709"/>
        <w:jc w:val="both"/>
        <w:rPr>
          <w:rFonts w:eastAsia="MS Mincho"/>
          <w:sz w:val="28"/>
          <w:szCs w:val="28"/>
        </w:rPr>
      </w:pPr>
      <w:r w:rsidRPr="00D97DBE">
        <w:rPr>
          <w:sz w:val="28"/>
          <w:szCs w:val="28"/>
        </w:rPr>
        <w:t>В случае необходимости, по обоснованному письменному запросу Исполнителя, выдать ему доверенность на право совершения действий, предусмотренных настоящим Договором.</w:t>
      </w:r>
    </w:p>
    <w:p w:rsidR="00D97DBE" w:rsidRPr="00D97DBE" w:rsidRDefault="00D97DBE" w:rsidP="00D97DBE">
      <w:pPr>
        <w:tabs>
          <w:tab w:val="decimal" w:pos="709"/>
        </w:tabs>
        <w:autoSpaceDE w:val="0"/>
        <w:autoSpaceDN w:val="0"/>
        <w:adjustRightInd w:val="0"/>
        <w:ind w:firstLine="709"/>
        <w:jc w:val="both"/>
        <w:rPr>
          <w:rFonts w:eastAsia="MS Mincho"/>
          <w:strike/>
          <w:color w:val="000000" w:themeColor="text1"/>
          <w:sz w:val="28"/>
          <w:szCs w:val="28"/>
        </w:rPr>
      </w:pPr>
    </w:p>
    <w:p w:rsidR="00D97DBE" w:rsidRDefault="00D97DBE" w:rsidP="00A1577A">
      <w:pPr>
        <w:pStyle w:val="aff9"/>
        <w:numPr>
          <w:ilvl w:val="1"/>
          <w:numId w:val="29"/>
        </w:numPr>
        <w:tabs>
          <w:tab w:val="left" w:pos="426"/>
          <w:tab w:val="decimal" w:pos="709"/>
        </w:tabs>
        <w:suppressAutoHyphens w:val="0"/>
        <w:autoSpaceDE w:val="0"/>
        <w:autoSpaceDN w:val="0"/>
        <w:adjustRightInd w:val="0"/>
        <w:ind w:hanging="114"/>
        <w:jc w:val="both"/>
        <w:rPr>
          <w:b/>
          <w:sz w:val="28"/>
          <w:szCs w:val="28"/>
        </w:rPr>
      </w:pPr>
      <w:r w:rsidRPr="00D97DBE">
        <w:rPr>
          <w:b/>
          <w:sz w:val="28"/>
          <w:szCs w:val="28"/>
        </w:rPr>
        <w:t>Заказчик вправе:</w:t>
      </w:r>
    </w:p>
    <w:p w:rsidR="00D97DBE" w:rsidRPr="00D97DBE" w:rsidRDefault="00D97DBE" w:rsidP="00D97DBE">
      <w:pPr>
        <w:tabs>
          <w:tab w:val="left" w:pos="426"/>
          <w:tab w:val="decimal" w:pos="709"/>
        </w:tabs>
        <w:suppressAutoHyphens w:val="0"/>
        <w:autoSpaceDE w:val="0"/>
        <w:autoSpaceDN w:val="0"/>
        <w:adjustRightInd w:val="0"/>
        <w:jc w:val="both"/>
        <w:rPr>
          <w:b/>
          <w:sz w:val="28"/>
          <w:szCs w:val="28"/>
        </w:rPr>
      </w:pPr>
    </w:p>
    <w:p w:rsidR="00D97DBE" w:rsidRPr="00D97DBE" w:rsidRDefault="00D97DBE" w:rsidP="00D97DBE">
      <w:pPr>
        <w:pStyle w:val="aff9"/>
        <w:shd w:val="clear" w:color="auto" w:fill="FFFFFF"/>
        <w:tabs>
          <w:tab w:val="left" w:pos="770"/>
          <w:tab w:val="center" w:pos="1080"/>
        </w:tabs>
        <w:ind w:left="0" w:firstLine="709"/>
        <w:jc w:val="both"/>
        <w:rPr>
          <w:sz w:val="28"/>
          <w:szCs w:val="28"/>
        </w:rPr>
      </w:pPr>
      <w:r w:rsidRPr="00D97DBE">
        <w:rPr>
          <w:sz w:val="28"/>
          <w:szCs w:val="28"/>
        </w:rPr>
        <w:t xml:space="preserve">2.4.1. Отказать Исполнителю в оплате Услуг, если отсутствует Заявка Заказчика, на основании которой действовал Исполнитель или иное подтверждение заказанных Услуг. </w:t>
      </w:r>
    </w:p>
    <w:p w:rsidR="00D97DBE" w:rsidRPr="00D97DBE" w:rsidRDefault="00D97DBE" w:rsidP="00D97DBE">
      <w:pPr>
        <w:pStyle w:val="Normal1"/>
        <w:shd w:val="clear" w:color="auto" w:fill="FFFFFF"/>
        <w:tabs>
          <w:tab w:val="left" w:pos="713"/>
          <w:tab w:val="left" w:pos="9639"/>
        </w:tabs>
        <w:rPr>
          <w:szCs w:val="28"/>
        </w:rPr>
      </w:pPr>
      <w:r w:rsidRPr="00D97DBE">
        <w:rPr>
          <w:szCs w:val="28"/>
        </w:rPr>
        <w:t>2.4.2. Ежемесячно, но не позднее 5 (пятого) числа месяца, следующего за отчетным, а также по требованию, получать акты об оказанных услугах с приложением Отчета Исполнителя.</w:t>
      </w:r>
    </w:p>
    <w:p w:rsidR="00D97DBE" w:rsidRPr="00D97DBE" w:rsidRDefault="00D97DBE" w:rsidP="00D97DBE">
      <w:pPr>
        <w:pStyle w:val="Normal1"/>
        <w:shd w:val="clear" w:color="auto" w:fill="FFFFFF"/>
        <w:tabs>
          <w:tab w:val="left" w:pos="713"/>
          <w:tab w:val="left" w:pos="9639"/>
        </w:tabs>
        <w:rPr>
          <w:szCs w:val="28"/>
        </w:rPr>
      </w:pPr>
      <w:r w:rsidRPr="00D97DBE">
        <w:rPr>
          <w:szCs w:val="28"/>
        </w:rPr>
        <w:t>2.4.3. Требовать письменного согласования стоимости услуг по сделкам с третьими лицами и получать копии Договоров с соисполнителями.</w:t>
      </w:r>
    </w:p>
    <w:p w:rsidR="00D97DBE" w:rsidRPr="00D97DBE" w:rsidRDefault="00D97DBE" w:rsidP="00D97DBE">
      <w:pPr>
        <w:pStyle w:val="Normal1"/>
        <w:shd w:val="clear" w:color="auto" w:fill="FFFFFF"/>
        <w:tabs>
          <w:tab w:val="left" w:pos="713"/>
          <w:tab w:val="left" w:pos="9639"/>
        </w:tabs>
        <w:rPr>
          <w:szCs w:val="28"/>
        </w:rPr>
      </w:pPr>
      <w:r w:rsidRPr="00D97DBE">
        <w:rPr>
          <w:szCs w:val="28"/>
        </w:rPr>
        <w:t>2.4.4. Предъявлять требования по договорам непосредственно третьему лицу, если они заключены от его имени или переуступить право требования Исполнителю.</w:t>
      </w:r>
    </w:p>
    <w:p w:rsidR="00D97DBE" w:rsidRPr="00D97DBE" w:rsidRDefault="00D97DBE" w:rsidP="00D97DBE">
      <w:pPr>
        <w:pStyle w:val="Normal1"/>
        <w:shd w:val="clear" w:color="auto" w:fill="FFFFFF"/>
        <w:tabs>
          <w:tab w:val="left" w:pos="713"/>
          <w:tab w:val="left" w:pos="9639"/>
        </w:tabs>
        <w:rPr>
          <w:b/>
          <w:spacing w:val="-2"/>
          <w:szCs w:val="28"/>
        </w:rPr>
      </w:pPr>
      <w:r w:rsidRPr="00D97DBE">
        <w:rPr>
          <w:szCs w:val="28"/>
        </w:rPr>
        <w:t>2.4.5. Расторгнуть Договор в порядке, предусмотренном пунктом 8.3 настоящего Договора.</w:t>
      </w:r>
    </w:p>
    <w:p w:rsidR="00D97DBE" w:rsidRPr="00D97DBE" w:rsidRDefault="00D97DBE" w:rsidP="00D97DBE">
      <w:pPr>
        <w:tabs>
          <w:tab w:val="left" w:pos="1276"/>
          <w:tab w:val="left" w:pos="1418"/>
        </w:tabs>
        <w:ind w:firstLine="709"/>
        <w:jc w:val="both"/>
        <w:rPr>
          <w:rStyle w:val="FontStyle21"/>
          <w:sz w:val="28"/>
          <w:szCs w:val="28"/>
        </w:rPr>
      </w:pPr>
    </w:p>
    <w:p w:rsidR="00D97DBE" w:rsidRDefault="00D97DBE" w:rsidP="00D97DBE">
      <w:pPr>
        <w:tabs>
          <w:tab w:val="left" w:pos="1276"/>
          <w:tab w:val="left" w:pos="1418"/>
        </w:tabs>
        <w:ind w:firstLine="709"/>
        <w:jc w:val="both"/>
        <w:rPr>
          <w:rStyle w:val="FontStyle21"/>
          <w:b/>
          <w:sz w:val="28"/>
          <w:szCs w:val="28"/>
        </w:rPr>
      </w:pPr>
      <w:r w:rsidRPr="00D97DBE">
        <w:rPr>
          <w:rStyle w:val="FontStyle21"/>
          <w:b/>
          <w:sz w:val="28"/>
          <w:szCs w:val="28"/>
        </w:rPr>
        <w:t>3. Стоимость Услуг и порядок расчетов</w:t>
      </w:r>
    </w:p>
    <w:p w:rsidR="00D97DBE" w:rsidRPr="00D97DBE" w:rsidRDefault="00D97DBE" w:rsidP="00D97DBE">
      <w:pPr>
        <w:tabs>
          <w:tab w:val="left" w:pos="1276"/>
          <w:tab w:val="left" w:pos="1418"/>
        </w:tabs>
        <w:ind w:firstLine="709"/>
        <w:jc w:val="both"/>
        <w:rPr>
          <w:b/>
          <w:bCs/>
          <w:sz w:val="28"/>
          <w:szCs w:val="28"/>
        </w:rPr>
      </w:pPr>
    </w:p>
    <w:p w:rsidR="00D97DBE" w:rsidRPr="00D97DBE" w:rsidRDefault="00D97DBE" w:rsidP="00A1577A">
      <w:pPr>
        <w:pStyle w:val="aff9"/>
        <w:numPr>
          <w:ilvl w:val="0"/>
          <w:numId w:val="20"/>
        </w:numPr>
        <w:tabs>
          <w:tab w:val="decimal" w:pos="-142"/>
        </w:tabs>
        <w:suppressAutoHyphens w:val="0"/>
        <w:autoSpaceDE w:val="0"/>
        <w:autoSpaceDN w:val="0"/>
        <w:adjustRightInd w:val="0"/>
        <w:ind w:left="0" w:firstLine="709"/>
        <w:jc w:val="both"/>
        <w:rPr>
          <w:sz w:val="28"/>
          <w:szCs w:val="28"/>
        </w:rPr>
      </w:pPr>
      <w:r w:rsidRPr="00D97DBE">
        <w:rPr>
          <w:sz w:val="28"/>
          <w:szCs w:val="28"/>
        </w:rPr>
        <w:t xml:space="preserve">Стоимость Услуг определяется в соответствии с приложениями  к настоящему Договору, являющимися его неотъемлемой частью. </w:t>
      </w:r>
    </w:p>
    <w:p w:rsidR="00D97DBE" w:rsidRPr="00D97DBE" w:rsidRDefault="00D97DBE" w:rsidP="00A1577A">
      <w:pPr>
        <w:pStyle w:val="aff9"/>
        <w:numPr>
          <w:ilvl w:val="0"/>
          <w:numId w:val="20"/>
        </w:numPr>
        <w:tabs>
          <w:tab w:val="decimal" w:pos="-142"/>
          <w:tab w:val="left" w:pos="851"/>
        </w:tabs>
        <w:suppressAutoHyphens w:val="0"/>
        <w:autoSpaceDE w:val="0"/>
        <w:autoSpaceDN w:val="0"/>
        <w:adjustRightInd w:val="0"/>
        <w:ind w:left="0" w:firstLine="709"/>
        <w:jc w:val="both"/>
        <w:rPr>
          <w:sz w:val="28"/>
          <w:szCs w:val="28"/>
        </w:rPr>
      </w:pPr>
      <w:r w:rsidRPr="00D97DBE">
        <w:rPr>
          <w:sz w:val="28"/>
          <w:szCs w:val="28"/>
        </w:rPr>
        <w:t>До 5 (пятого) числа месяца, следующего за отчетным, Исполнитель передает Заказчику акт об оказанных услугах с приложением Отчета Исполнителя, который Заказчик обязан подписать и вернуть Исполнителю, либо предоставить мотивированный отказ от его подписания.</w:t>
      </w:r>
    </w:p>
    <w:p w:rsidR="00D97DBE" w:rsidRPr="00D97DBE" w:rsidRDefault="00D97DBE" w:rsidP="00D97DBE">
      <w:pPr>
        <w:pStyle w:val="Normal1"/>
        <w:shd w:val="clear" w:color="auto" w:fill="FFFFFF"/>
        <w:tabs>
          <w:tab w:val="left" w:pos="713"/>
          <w:tab w:val="left" w:pos="9639"/>
        </w:tabs>
        <w:ind w:firstLine="0"/>
        <w:rPr>
          <w:szCs w:val="28"/>
        </w:rPr>
      </w:pPr>
      <w:r w:rsidRPr="00D97DBE">
        <w:rPr>
          <w:szCs w:val="28"/>
        </w:rPr>
        <w:tab/>
        <w:t xml:space="preserve">3.3. Основанием для оплаты счета Заказчиком является согласованный и подписанный Заказчиком акт об оказанных услугах и Отчет Исполнителя за 1 (один) календарный месяц. Дата подписания акта об оказанных услугах и Отчета Исполнителя Заказчиком является датой исполнения Исполнителем своих обязательств по настоящему Договору. Заказчик оплачивает счета Исполнителя в течение </w:t>
      </w:r>
      <w:r w:rsidR="00BE4EB7">
        <w:rPr>
          <w:szCs w:val="28"/>
        </w:rPr>
        <w:t>3</w:t>
      </w:r>
      <w:r w:rsidR="00BE4EB7" w:rsidRPr="00D97DBE">
        <w:rPr>
          <w:szCs w:val="28"/>
        </w:rPr>
        <w:t xml:space="preserve">0 </w:t>
      </w:r>
      <w:r w:rsidRPr="00D97DBE">
        <w:rPr>
          <w:szCs w:val="28"/>
        </w:rPr>
        <w:t>(</w:t>
      </w:r>
      <w:r w:rsidR="00BE4EB7">
        <w:rPr>
          <w:szCs w:val="28"/>
        </w:rPr>
        <w:t>три</w:t>
      </w:r>
      <w:r w:rsidR="00BE4EB7" w:rsidRPr="00D97DBE">
        <w:rPr>
          <w:szCs w:val="28"/>
        </w:rPr>
        <w:t>дцати</w:t>
      </w:r>
      <w:r w:rsidRPr="00D97DBE">
        <w:rPr>
          <w:szCs w:val="28"/>
        </w:rPr>
        <w:t>) календарных дней с даты по</w:t>
      </w:r>
      <w:r w:rsidR="000942AF">
        <w:rPr>
          <w:szCs w:val="28"/>
        </w:rPr>
        <w:t>дписания</w:t>
      </w:r>
      <w:r w:rsidRPr="00D97DBE">
        <w:rPr>
          <w:szCs w:val="28"/>
        </w:rPr>
        <w:t xml:space="preserve"> акта об оказанных услугах и Отчета Исполнителя з</w:t>
      </w:r>
      <w:bookmarkStart w:id="16" w:name="_GoBack"/>
      <w:bookmarkEnd w:id="16"/>
      <w:r w:rsidRPr="00D97DBE">
        <w:rPr>
          <w:szCs w:val="28"/>
        </w:rPr>
        <w:t>а отчетный месяц.</w:t>
      </w:r>
    </w:p>
    <w:p w:rsidR="00D97DBE" w:rsidRPr="00D97DBE" w:rsidRDefault="00D97DBE" w:rsidP="00D97DBE">
      <w:pPr>
        <w:pStyle w:val="Normal1"/>
        <w:shd w:val="clear" w:color="auto" w:fill="FFFFFF"/>
        <w:tabs>
          <w:tab w:val="left" w:pos="713"/>
          <w:tab w:val="left" w:pos="9639"/>
        </w:tabs>
        <w:ind w:firstLine="0"/>
        <w:rPr>
          <w:szCs w:val="28"/>
        </w:rPr>
      </w:pPr>
      <w:r w:rsidRPr="00D97DBE">
        <w:rPr>
          <w:szCs w:val="28"/>
        </w:rPr>
        <w:tab/>
        <w:t xml:space="preserve"> 3.4. С</w:t>
      </w:r>
      <w:r w:rsidRPr="00D97DBE">
        <w:rPr>
          <w:iCs/>
          <w:szCs w:val="28"/>
        </w:rPr>
        <w:t>тоимость услуг Исполнителя и привлекаемых им третьих лиц, а также все дополнительные расходы, по соответствующей Заявке Заказчика, должны быть предъявлены Исполнителем в Отчетах Исполнителя в течение 6 месяцев с даты оказания Услуг. При несоблюдении указанного периода, Услуги считаются не оказанными.</w:t>
      </w:r>
    </w:p>
    <w:p w:rsidR="00D97DBE" w:rsidRPr="00D97DBE" w:rsidRDefault="00D97DBE" w:rsidP="00D97DBE">
      <w:pPr>
        <w:tabs>
          <w:tab w:val="decimal" w:pos="-142"/>
          <w:tab w:val="left" w:pos="851"/>
        </w:tabs>
        <w:autoSpaceDE w:val="0"/>
        <w:autoSpaceDN w:val="0"/>
        <w:adjustRightInd w:val="0"/>
        <w:ind w:firstLine="709"/>
        <w:jc w:val="both"/>
        <w:rPr>
          <w:sz w:val="28"/>
          <w:szCs w:val="28"/>
        </w:rPr>
      </w:pPr>
      <w:r w:rsidRPr="00D97DBE">
        <w:rPr>
          <w:sz w:val="28"/>
          <w:szCs w:val="28"/>
        </w:rPr>
        <w:t>3.5. Все расчеты между Исполнителем и Заказчиком по настоящему Договору  производятся в  рублях РФ. Расчёты осуществляются путем перечисления денежных средств на расчетный счет, указанный в разделе 13 настоящего Договора, если Сторонами не оговорено иное.</w:t>
      </w:r>
    </w:p>
    <w:p w:rsidR="00D97DBE" w:rsidRPr="00D97DBE" w:rsidRDefault="00D97DBE" w:rsidP="00D97DBE">
      <w:pPr>
        <w:tabs>
          <w:tab w:val="decimal" w:pos="-142"/>
          <w:tab w:val="left" w:pos="851"/>
        </w:tabs>
        <w:autoSpaceDE w:val="0"/>
        <w:autoSpaceDN w:val="0"/>
        <w:adjustRightInd w:val="0"/>
        <w:ind w:firstLine="709"/>
        <w:jc w:val="both"/>
        <w:rPr>
          <w:sz w:val="28"/>
          <w:szCs w:val="28"/>
          <w:highlight w:val="darkCyan"/>
        </w:rPr>
      </w:pPr>
      <w:r w:rsidRPr="00D97DBE">
        <w:rPr>
          <w:sz w:val="28"/>
          <w:szCs w:val="28"/>
        </w:rPr>
        <w:t>3.6.</w:t>
      </w:r>
      <w:r w:rsidRPr="00074C47">
        <w:rPr>
          <w:sz w:val="28"/>
          <w:szCs w:val="28"/>
        </w:rPr>
        <w:t xml:space="preserve"> </w:t>
      </w:r>
      <w:r w:rsidRPr="00D97DBE">
        <w:rPr>
          <w:sz w:val="28"/>
          <w:szCs w:val="28"/>
        </w:rPr>
        <w:t xml:space="preserve">Датой платежа считается дата поступления денежных средств на корреспондентский счет банка получателя. Банковские расходы, возникающие при переводе денежных средств, относятся на счет Стороны, осуществляющей платеж. </w:t>
      </w:r>
    </w:p>
    <w:p w:rsidR="00D97DBE" w:rsidRPr="00D97DBE" w:rsidRDefault="00D97DBE" w:rsidP="00D97DBE">
      <w:pPr>
        <w:pStyle w:val="Normal1"/>
        <w:shd w:val="clear" w:color="auto" w:fill="FFFFFF"/>
        <w:tabs>
          <w:tab w:val="left" w:pos="713"/>
          <w:tab w:val="left" w:pos="9639"/>
        </w:tabs>
        <w:ind w:firstLine="709"/>
        <w:rPr>
          <w:szCs w:val="28"/>
        </w:rPr>
      </w:pPr>
      <w:r w:rsidRPr="00D97DBE">
        <w:rPr>
          <w:szCs w:val="28"/>
        </w:rPr>
        <w:t xml:space="preserve">3.7.  </w:t>
      </w:r>
      <w:r w:rsidRPr="00D97DBE">
        <w:rPr>
          <w:iCs/>
          <w:szCs w:val="28"/>
        </w:rPr>
        <w:t>Стороны подписывают акты сверки взаиморасчетов не реже 1 раза в квартал.</w:t>
      </w:r>
    </w:p>
    <w:p w:rsidR="00D97DBE" w:rsidRPr="00D97DBE" w:rsidRDefault="00D97DBE" w:rsidP="00D97DBE">
      <w:pPr>
        <w:pStyle w:val="aff9"/>
        <w:tabs>
          <w:tab w:val="decimal" w:pos="-142"/>
          <w:tab w:val="left" w:pos="851"/>
          <w:tab w:val="left" w:pos="993"/>
        </w:tabs>
        <w:autoSpaceDE w:val="0"/>
        <w:autoSpaceDN w:val="0"/>
        <w:adjustRightInd w:val="0"/>
        <w:ind w:left="0" w:firstLine="709"/>
        <w:jc w:val="both"/>
        <w:rPr>
          <w:sz w:val="28"/>
          <w:szCs w:val="28"/>
        </w:rPr>
      </w:pPr>
    </w:p>
    <w:p w:rsidR="00D97DBE" w:rsidRPr="00D97DBE" w:rsidRDefault="00D97DBE" w:rsidP="00A1577A">
      <w:pPr>
        <w:pStyle w:val="Style4"/>
        <w:widowControl/>
        <w:numPr>
          <w:ilvl w:val="0"/>
          <w:numId w:val="27"/>
        </w:numPr>
        <w:tabs>
          <w:tab w:val="decimal" w:pos="709"/>
          <w:tab w:val="left" w:pos="1276"/>
          <w:tab w:val="left" w:pos="1418"/>
        </w:tabs>
        <w:spacing w:line="240" w:lineRule="auto"/>
        <w:ind w:left="0" w:firstLine="709"/>
        <w:jc w:val="both"/>
        <w:rPr>
          <w:rStyle w:val="FontStyle21"/>
          <w:rFonts w:eastAsia="Arial"/>
          <w:b/>
          <w:bCs/>
          <w:sz w:val="28"/>
          <w:szCs w:val="28"/>
          <w:lang w:val="en-US" w:eastAsia="ar-SA"/>
        </w:rPr>
      </w:pPr>
      <w:r w:rsidRPr="00D97DBE">
        <w:rPr>
          <w:rStyle w:val="FontStyle21"/>
          <w:b/>
          <w:sz w:val="28"/>
          <w:szCs w:val="28"/>
        </w:rPr>
        <w:t>Ответственность Сторон</w:t>
      </w:r>
    </w:p>
    <w:p w:rsidR="00D97DBE" w:rsidRPr="00D97DBE" w:rsidRDefault="00D97DBE" w:rsidP="00D97DBE">
      <w:pPr>
        <w:pStyle w:val="Style4"/>
        <w:widowControl/>
        <w:tabs>
          <w:tab w:val="decimal" w:pos="709"/>
          <w:tab w:val="left" w:pos="1276"/>
          <w:tab w:val="left" w:pos="1418"/>
        </w:tabs>
        <w:spacing w:line="240" w:lineRule="auto"/>
        <w:jc w:val="both"/>
        <w:rPr>
          <w:rStyle w:val="FontStyle22"/>
          <w:rFonts w:eastAsia="Arial"/>
          <w:b/>
          <w:bCs/>
          <w:sz w:val="28"/>
          <w:szCs w:val="28"/>
          <w:lang w:val="en-US" w:eastAsia="ar-SA"/>
        </w:rPr>
      </w:pPr>
    </w:p>
    <w:p w:rsidR="00D97DBE" w:rsidRPr="00D97DBE" w:rsidRDefault="00D97DBE" w:rsidP="00A1577A">
      <w:pPr>
        <w:pStyle w:val="aff"/>
        <w:numPr>
          <w:ilvl w:val="0"/>
          <w:numId w:val="21"/>
        </w:numPr>
        <w:tabs>
          <w:tab w:val="left" w:pos="851"/>
          <w:tab w:val="left" w:pos="1276"/>
        </w:tabs>
        <w:suppressAutoHyphens w:val="0"/>
        <w:ind w:left="0" w:firstLine="709"/>
        <w:jc w:val="both"/>
        <w:rPr>
          <w:bCs/>
          <w:szCs w:val="28"/>
        </w:rPr>
      </w:pPr>
      <w:r w:rsidRPr="00D97DBE">
        <w:rPr>
          <w:bCs/>
          <w:szCs w:val="28"/>
        </w:rPr>
        <w:t xml:space="preserve"> За неисполнение и/или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r w:rsidRPr="00D97DBE">
        <w:rPr>
          <w:szCs w:val="28"/>
        </w:rPr>
        <w:t xml:space="preserve"> </w:t>
      </w:r>
    </w:p>
    <w:p w:rsidR="00D97DBE" w:rsidRPr="00D97DBE" w:rsidRDefault="00D97DBE" w:rsidP="00A1577A">
      <w:pPr>
        <w:pStyle w:val="aff"/>
        <w:numPr>
          <w:ilvl w:val="0"/>
          <w:numId w:val="21"/>
        </w:numPr>
        <w:tabs>
          <w:tab w:val="left" w:pos="851"/>
          <w:tab w:val="left" w:pos="1418"/>
        </w:tabs>
        <w:suppressAutoHyphens w:val="0"/>
        <w:ind w:left="0" w:firstLine="709"/>
        <w:jc w:val="both"/>
        <w:rPr>
          <w:bCs/>
          <w:szCs w:val="28"/>
        </w:rPr>
      </w:pPr>
      <w:r w:rsidRPr="00D97DBE">
        <w:rPr>
          <w:szCs w:val="28"/>
        </w:rPr>
        <w:t xml:space="preserve"> Если в результате неисполнения или ненадлежащего исполнения своих обязательств одной Стороной был причинен материальный ущерб другой Стороне, он подлежит возмещению виновной Стороной в полном объеме. В случае просрочки доставки, порчи, недостачи или полной утраты грузов, вагонов и/или контейнеров Заказчика, Стороны действуют в соответствии с нормами применимого законодательства.</w:t>
      </w:r>
    </w:p>
    <w:p w:rsidR="00D97DBE" w:rsidRPr="00D97DBE" w:rsidRDefault="00D97DBE" w:rsidP="00A1577A">
      <w:pPr>
        <w:pStyle w:val="aff"/>
        <w:numPr>
          <w:ilvl w:val="0"/>
          <w:numId w:val="21"/>
        </w:numPr>
        <w:tabs>
          <w:tab w:val="left" w:pos="851"/>
          <w:tab w:val="left" w:pos="1418"/>
        </w:tabs>
        <w:suppressAutoHyphens w:val="0"/>
        <w:ind w:left="0" w:firstLine="709"/>
        <w:jc w:val="both"/>
        <w:rPr>
          <w:bCs/>
          <w:szCs w:val="28"/>
        </w:rPr>
      </w:pPr>
      <w:r w:rsidRPr="00D97DBE">
        <w:rPr>
          <w:szCs w:val="28"/>
        </w:rPr>
        <w:t xml:space="preserve"> Исполнитель несет перед Заказчиком ответственность за организацию своевременной обработки конкретного груза, при условии предоставления Заказчиком необходимой информации и/или документации.</w:t>
      </w:r>
    </w:p>
    <w:p w:rsidR="00D97DBE" w:rsidRPr="00D97DBE" w:rsidRDefault="00D97DBE" w:rsidP="00A1577A">
      <w:pPr>
        <w:pStyle w:val="aff"/>
        <w:numPr>
          <w:ilvl w:val="0"/>
          <w:numId w:val="21"/>
        </w:numPr>
        <w:tabs>
          <w:tab w:val="left" w:pos="851"/>
          <w:tab w:val="left" w:pos="1418"/>
        </w:tabs>
        <w:suppressAutoHyphens w:val="0"/>
        <w:ind w:left="0" w:firstLine="709"/>
        <w:jc w:val="both"/>
        <w:rPr>
          <w:bCs/>
          <w:szCs w:val="28"/>
        </w:rPr>
      </w:pPr>
      <w:r w:rsidRPr="00D97DBE">
        <w:rPr>
          <w:szCs w:val="28"/>
        </w:rPr>
        <w:t xml:space="preserve"> Исполнитель несет перед Заказчиком ответственность за неисполнение/ненадлежащее  исполнение обязательств по Договору и возмещает ему все документально подтвержденные убытки.</w:t>
      </w:r>
    </w:p>
    <w:p w:rsidR="00D97DBE" w:rsidRPr="00D97DBE" w:rsidRDefault="00D97DBE" w:rsidP="00A1577A">
      <w:pPr>
        <w:pStyle w:val="aff"/>
        <w:numPr>
          <w:ilvl w:val="0"/>
          <w:numId w:val="21"/>
        </w:numPr>
        <w:tabs>
          <w:tab w:val="left" w:pos="851"/>
          <w:tab w:val="left" w:pos="1418"/>
        </w:tabs>
        <w:suppressAutoHyphens w:val="0"/>
        <w:ind w:left="0" w:firstLine="709"/>
        <w:jc w:val="both"/>
        <w:rPr>
          <w:bCs/>
          <w:szCs w:val="28"/>
        </w:rPr>
      </w:pPr>
      <w:r w:rsidRPr="00D97DBE">
        <w:rPr>
          <w:szCs w:val="28"/>
        </w:rPr>
        <w:t xml:space="preserve"> Исполнитель несет перед Заказчиком ответственность за утрату, недостачу и повреждение грузов в размере, установленном применимым законодательством.</w:t>
      </w:r>
    </w:p>
    <w:p w:rsidR="00D97DBE" w:rsidRPr="00D97DBE" w:rsidRDefault="00D97DBE" w:rsidP="00A1577A">
      <w:pPr>
        <w:pStyle w:val="aff"/>
        <w:numPr>
          <w:ilvl w:val="0"/>
          <w:numId w:val="21"/>
        </w:numPr>
        <w:tabs>
          <w:tab w:val="left" w:pos="851"/>
          <w:tab w:val="left" w:pos="1418"/>
        </w:tabs>
        <w:suppressAutoHyphens w:val="0"/>
        <w:ind w:left="0" w:firstLine="709"/>
        <w:jc w:val="both"/>
        <w:rPr>
          <w:bCs/>
          <w:szCs w:val="28"/>
        </w:rPr>
      </w:pPr>
      <w:r w:rsidRPr="00D97DBE">
        <w:rPr>
          <w:szCs w:val="28"/>
        </w:rPr>
        <w:t xml:space="preserve"> Исполнитель несет ответственность за утрату и повреждение  вагонов и/или контейнеров Заказчика, допущенные по его вине. Размер ответственности определяется стоимостью ремонта поврежденных вагонов и/или контейнеров, включая расходы по их транспортировке на ремонтные предприятия, а в случае невозможности восстановления поврежденных вагонов и/или контейнеров или их утраты – в размере рыночной стоимости вагонов и/или контейнеров.</w:t>
      </w:r>
    </w:p>
    <w:p w:rsidR="00D97DBE" w:rsidRPr="00D97DBE" w:rsidRDefault="00D97DBE" w:rsidP="00857B48">
      <w:pPr>
        <w:pStyle w:val="aff"/>
        <w:numPr>
          <w:ilvl w:val="0"/>
          <w:numId w:val="21"/>
        </w:numPr>
        <w:tabs>
          <w:tab w:val="left" w:pos="851"/>
          <w:tab w:val="left" w:pos="1418"/>
        </w:tabs>
        <w:suppressAutoHyphens w:val="0"/>
        <w:ind w:left="0" w:firstLine="0"/>
        <w:jc w:val="both"/>
        <w:rPr>
          <w:bCs/>
          <w:szCs w:val="28"/>
        </w:rPr>
      </w:pPr>
      <w:r w:rsidRPr="00D97DBE">
        <w:rPr>
          <w:szCs w:val="28"/>
        </w:rPr>
        <w:t xml:space="preserve">Исполнитель несет перед Заказчиком ответственность за задержку сверх согласованного Сторонами нормативного времени </w:t>
      </w:r>
      <w:r w:rsidR="00FA56D6" w:rsidRPr="00FA56D6">
        <w:rPr>
          <w:szCs w:val="28"/>
        </w:rPr>
        <w:t xml:space="preserve">терминальной </w:t>
      </w:r>
      <w:r w:rsidR="00FA56D6">
        <w:rPr>
          <w:szCs w:val="28"/>
        </w:rPr>
        <w:t xml:space="preserve"> обработки </w:t>
      </w:r>
      <w:r w:rsidRPr="00D97DBE">
        <w:rPr>
          <w:szCs w:val="28"/>
        </w:rPr>
        <w:t>вагонов/контейнеров в размере, указанном в приложении № 3 к Договору.</w:t>
      </w:r>
      <w:r w:rsidR="00936729" w:rsidRPr="00936729">
        <w:t xml:space="preserve"> </w:t>
      </w:r>
      <w:r w:rsidR="00936729" w:rsidRPr="00936729">
        <w:rPr>
          <w:szCs w:val="28"/>
        </w:rPr>
        <w:t>Стороны могут дополнительно согласовывать условия отстоя вагонов Заказчика на путях Исполнителя.</w:t>
      </w:r>
    </w:p>
    <w:p w:rsidR="00D97DBE" w:rsidRPr="00D97DBE" w:rsidRDefault="00D97DBE" w:rsidP="00A1577A">
      <w:pPr>
        <w:pStyle w:val="aff"/>
        <w:numPr>
          <w:ilvl w:val="0"/>
          <w:numId w:val="21"/>
        </w:numPr>
        <w:tabs>
          <w:tab w:val="left" w:pos="851"/>
          <w:tab w:val="left" w:pos="1418"/>
        </w:tabs>
        <w:suppressAutoHyphens w:val="0"/>
        <w:ind w:left="0" w:firstLine="709"/>
        <w:jc w:val="both"/>
        <w:rPr>
          <w:bCs/>
          <w:szCs w:val="28"/>
        </w:rPr>
      </w:pPr>
      <w:r w:rsidRPr="00D97DBE">
        <w:rPr>
          <w:bCs/>
          <w:szCs w:val="28"/>
        </w:rPr>
        <w:t xml:space="preserve"> В случае неоплаты Заказчиком оказанных по настоящему Договору Услуг, Исполнитель </w:t>
      </w:r>
      <w:r w:rsidRPr="00D97DBE">
        <w:rPr>
          <w:szCs w:val="28"/>
        </w:rPr>
        <w:t>имеет право приостановить исполнение своих обязательств по настоящему Договору</w:t>
      </w:r>
      <w:r w:rsidRPr="00D97DBE">
        <w:rPr>
          <w:bCs/>
          <w:szCs w:val="28"/>
        </w:rPr>
        <w:t xml:space="preserve"> до полного погашения возникшей задолженности.</w:t>
      </w:r>
    </w:p>
    <w:p w:rsidR="00D97DBE" w:rsidRPr="00D97DBE" w:rsidRDefault="00D97DBE" w:rsidP="00A1577A">
      <w:pPr>
        <w:pStyle w:val="aff"/>
        <w:numPr>
          <w:ilvl w:val="0"/>
          <w:numId w:val="21"/>
        </w:numPr>
        <w:tabs>
          <w:tab w:val="left" w:pos="851"/>
          <w:tab w:val="left" w:pos="1418"/>
        </w:tabs>
        <w:suppressAutoHyphens w:val="0"/>
        <w:ind w:left="0" w:firstLine="709"/>
        <w:jc w:val="both"/>
        <w:rPr>
          <w:bCs/>
          <w:szCs w:val="28"/>
        </w:rPr>
      </w:pPr>
      <w:r w:rsidRPr="00D97DBE">
        <w:rPr>
          <w:bCs/>
          <w:szCs w:val="28"/>
        </w:rPr>
        <w:t xml:space="preserve"> В случае несвоевременного (с задержкой более 6 (шести) часов) предоставления или ввода в информационную систему Заказчика АС Учёт  информации, предоставляемой в соответствии с пунктом 2.1.5 Договора, Исполнитель оплачивает Заказчику плату в размере 100 рублей (без учета НДС) за каждую единицу оборудования. НДС начисляется в соответствии с нормами Налогового кодекса РФ.</w:t>
      </w:r>
    </w:p>
    <w:p w:rsidR="00D97DBE" w:rsidRPr="00D97DBE" w:rsidRDefault="00D97DBE" w:rsidP="00D97DBE">
      <w:pPr>
        <w:pStyle w:val="aff"/>
        <w:tabs>
          <w:tab w:val="left" w:pos="851"/>
          <w:tab w:val="left" w:pos="1418"/>
        </w:tabs>
        <w:jc w:val="both"/>
        <w:rPr>
          <w:bCs/>
          <w:szCs w:val="28"/>
        </w:rPr>
      </w:pPr>
    </w:p>
    <w:p w:rsidR="00D97DBE" w:rsidRDefault="00D97DBE" w:rsidP="00A1577A">
      <w:pPr>
        <w:pStyle w:val="Style2"/>
        <w:widowControl/>
        <w:numPr>
          <w:ilvl w:val="0"/>
          <w:numId w:val="27"/>
        </w:numPr>
        <w:tabs>
          <w:tab w:val="decimal" w:pos="709"/>
          <w:tab w:val="left" w:pos="1276"/>
          <w:tab w:val="left" w:pos="1418"/>
        </w:tabs>
        <w:spacing w:line="240" w:lineRule="auto"/>
        <w:jc w:val="both"/>
        <w:rPr>
          <w:rStyle w:val="FontStyle21"/>
          <w:b/>
          <w:sz w:val="28"/>
          <w:szCs w:val="28"/>
        </w:rPr>
      </w:pPr>
      <w:r w:rsidRPr="00D97DBE">
        <w:rPr>
          <w:rStyle w:val="FontStyle21"/>
          <w:b/>
          <w:sz w:val="28"/>
          <w:szCs w:val="28"/>
        </w:rPr>
        <w:t>Обстоятельства непреодолимой силы</w:t>
      </w:r>
    </w:p>
    <w:p w:rsidR="00D97DBE" w:rsidRPr="00D97DBE" w:rsidRDefault="00D97DBE" w:rsidP="00D97DBE">
      <w:pPr>
        <w:pStyle w:val="Style2"/>
        <w:widowControl/>
        <w:tabs>
          <w:tab w:val="decimal" w:pos="709"/>
          <w:tab w:val="left" w:pos="1276"/>
          <w:tab w:val="left" w:pos="1418"/>
        </w:tabs>
        <w:spacing w:line="240" w:lineRule="auto"/>
        <w:jc w:val="both"/>
        <w:rPr>
          <w:b/>
          <w:bCs/>
          <w:sz w:val="28"/>
          <w:szCs w:val="28"/>
        </w:rPr>
      </w:pPr>
    </w:p>
    <w:p w:rsidR="00D97DBE" w:rsidRPr="00D97DBE" w:rsidRDefault="00D97DBE" w:rsidP="00A1577A">
      <w:pPr>
        <w:pStyle w:val="aff9"/>
        <w:numPr>
          <w:ilvl w:val="0"/>
          <w:numId w:val="22"/>
        </w:numPr>
        <w:tabs>
          <w:tab w:val="left" w:pos="851"/>
        </w:tabs>
        <w:suppressAutoHyphens w:val="0"/>
        <w:ind w:left="0" w:firstLine="709"/>
        <w:jc w:val="both"/>
        <w:rPr>
          <w:sz w:val="28"/>
          <w:szCs w:val="28"/>
        </w:rPr>
      </w:pPr>
      <w:r w:rsidRPr="00D97DBE">
        <w:rPr>
          <w:sz w:val="28"/>
          <w:szCs w:val="28"/>
        </w:rPr>
        <w:t xml:space="preserve">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запретительных актов государственных органов.</w:t>
      </w:r>
    </w:p>
    <w:p w:rsidR="00D97DBE" w:rsidRPr="00D97DBE" w:rsidRDefault="00D97DBE" w:rsidP="00A1577A">
      <w:pPr>
        <w:pStyle w:val="aff9"/>
        <w:numPr>
          <w:ilvl w:val="0"/>
          <w:numId w:val="22"/>
        </w:numPr>
        <w:tabs>
          <w:tab w:val="left" w:pos="851"/>
        </w:tabs>
        <w:suppressAutoHyphens w:val="0"/>
        <w:ind w:left="0" w:firstLine="709"/>
        <w:jc w:val="both"/>
        <w:rPr>
          <w:sz w:val="28"/>
          <w:szCs w:val="28"/>
        </w:rPr>
      </w:pPr>
      <w:r w:rsidRPr="00D97DBE">
        <w:rPr>
          <w:sz w:val="28"/>
          <w:szCs w:val="28"/>
        </w:rPr>
        <w:t xml:space="preserve">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D97DBE" w:rsidRPr="00D97DBE" w:rsidRDefault="00D97DBE" w:rsidP="00A1577A">
      <w:pPr>
        <w:pStyle w:val="aff9"/>
        <w:numPr>
          <w:ilvl w:val="0"/>
          <w:numId w:val="22"/>
        </w:numPr>
        <w:tabs>
          <w:tab w:val="left" w:pos="851"/>
        </w:tabs>
        <w:suppressAutoHyphens w:val="0"/>
        <w:ind w:left="0" w:firstLine="709"/>
        <w:jc w:val="both"/>
        <w:rPr>
          <w:sz w:val="28"/>
          <w:szCs w:val="28"/>
        </w:rPr>
      </w:pPr>
      <w:r w:rsidRPr="00D97DBE">
        <w:rPr>
          <w:sz w:val="28"/>
          <w:szCs w:val="28"/>
        </w:rPr>
        <w:t xml:space="preserve">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компетентного органа.</w:t>
      </w:r>
    </w:p>
    <w:p w:rsidR="00D97DBE" w:rsidRPr="00D97DBE" w:rsidRDefault="00D97DBE" w:rsidP="00A1577A">
      <w:pPr>
        <w:pStyle w:val="aff9"/>
        <w:numPr>
          <w:ilvl w:val="0"/>
          <w:numId w:val="22"/>
        </w:numPr>
        <w:tabs>
          <w:tab w:val="left" w:pos="851"/>
        </w:tabs>
        <w:suppressAutoHyphens w:val="0"/>
        <w:ind w:left="0" w:firstLine="709"/>
        <w:jc w:val="both"/>
        <w:rPr>
          <w:sz w:val="28"/>
          <w:szCs w:val="28"/>
        </w:rPr>
      </w:pPr>
      <w:r w:rsidRPr="00D97DBE">
        <w:rPr>
          <w:sz w:val="28"/>
          <w:szCs w:val="28"/>
        </w:rPr>
        <w:t xml:space="preserve">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D97DBE" w:rsidRPr="00D97DBE" w:rsidRDefault="00D97DBE" w:rsidP="00A1577A">
      <w:pPr>
        <w:pStyle w:val="aff9"/>
        <w:numPr>
          <w:ilvl w:val="0"/>
          <w:numId w:val="22"/>
        </w:numPr>
        <w:tabs>
          <w:tab w:val="left" w:pos="851"/>
        </w:tabs>
        <w:suppressAutoHyphens w:val="0"/>
        <w:ind w:left="0" w:firstLine="709"/>
        <w:jc w:val="both"/>
        <w:rPr>
          <w:rStyle w:val="FontStyle22"/>
          <w:sz w:val="28"/>
          <w:szCs w:val="28"/>
        </w:rPr>
      </w:pPr>
      <w:r w:rsidRPr="00D97DBE">
        <w:rPr>
          <w:sz w:val="28"/>
          <w:szCs w:val="28"/>
        </w:rPr>
        <w:t xml:space="preserve">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D97DBE" w:rsidRPr="00D97DBE" w:rsidRDefault="00D97DBE" w:rsidP="00D97DBE">
      <w:pPr>
        <w:pStyle w:val="Style10"/>
        <w:widowControl/>
        <w:tabs>
          <w:tab w:val="decimal" w:pos="709"/>
          <w:tab w:val="left" w:pos="1276"/>
          <w:tab w:val="left" w:pos="1418"/>
        </w:tabs>
        <w:spacing w:line="240" w:lineRule="auto"/>
        <w:ind w:firstLine="709"/>
        <w:rPr>
          <w:rStyle w:val="FontStyle21"/>
          <w:rFonts w:eastAsia="Arial"/>
          <w:sz w:val="28"/>
          <w:szCs w:val="28"/>
          <w:lang w:eastAsia="ar-SA"/>
        </w:rPr>
      </w:pPr>
    </w:p>
    <w:p w:rsidR="00D97DBE" w:rsidRDefault="00D97DBE" w:rsidP="00D97DBE">
      <w:pPr>
        <w:pStyle w:val="Style10"/>
        <w:widowControl/>
        <w:tabs>
          <w:tab w:val="decimal" w:pos="709"/>
          <w:tab w:val="left" w:pos="1276"/>
          <w:tab w:val="left" w:pos="1418"/>
        </w:tabs>
        <w:spacing w:line="240" w:lineRule="auto"/>
        <w:ind w:firstLine="709"/>
        <w:rPr>
          <w:rStyle w:val="FontStyle21"/>
          <w:b/>
          <w:sz w:val="28"/>
          <w:szCs w:val="28"/>
        </w:rPr>
      </w:pPr>
      <w:r w:rsidRPr="00D97DBE">
        <w:rPr>
          <w:rStyle w:val="FontStyle21"/>
          <w:b/>
          <w:sz w:val="28"/>
          <w:szCs w:val="28"/>
        </w:rPr>
        <w:t>6. Разрешение споров</w:t>
      </w:r>
    </w:p>
    <w:p w:rsidR="00D97DBE" w:rsidRPr="00D97DBE" w:rsidRDefault="00D97DBE" w:rsidP="00D97DBE">
      <w:pPr>
        <w:pStyle w:val="Style10"/>
        <w:widowControl/>
        <w:tabs>
          <w:tab w:val="decimal" w:pos="709"/>
          <w:tab w:val="left" w:pos="1276"/>
          <w:tab w:val="left" w:pos="1418"/>
        </w:tabs>
        <w:spacing w:line="240" w:lineRule="auto"/>
        <w:ind w:firstLine="709"/>
        <w:rPr>
          <w:rStyle w:val="FontStyle22"/>
          <w:rFonts w:eastAsia="Arial"/>
          <w:b/>
          <w:bCs/>
          <w:sz w:val="28"/>
          <w:szCs w:val="28"/>
          <w:lang w:val="en-US" w:eastAsia="ar-SA"/>
        </w:rPr>
      </w:pPr>
    </w:p>
    <w:p w:rsidR="00D97DBE" w:rsidRPr="00D97DBE" w:rsidRDefault="00D97DBE" w:rsidP="00A1577A">
      <w:pPr>
        <w:pStyle w:val="Style10"/>
        <w:widowControl/>
        <w:numPr>
          <w:ilvl w:val="1"/>
          <w:numId w:val="19"/>
        </w:numPr>
        <w:tabs>
          <w:tab w:val="decimal" w:pos="993"/>
          <w:tab w:val="left" w:pos="1276"/>
          <w:tab w:val="left" w:pos="1418"/>
        </w:tabs>
        <w:spacing w:line="240" w:lineRule="auto"/>
        <w:ind w:left="0" w:firstLine="709"/>
        <w:rPr>
          <w:rStyle w:val="FontStyle22"/>
          <w:sz w:val="28"/>
          <w:szCs w:val="28"/>
        </w:rPr>
      </w:pPr>
      <w:r w:rsidRPr="00D97DBE">
        <w:rPr>
          <w:rStyle w:val="FontStyle22"/>
          <w:sz w:val="28"/>
          <w:szCs w:val="28"/>
        </w:rPr>
        <w:t xml:space="preserve">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97DBE" w:rsidRPr="00D97DBE" w:rsidRDefault="00D97DBE" w:rsidP="00A1577A">
      <w:pPr>
        <w:pStyle w:val="aff9"/>
        <w:numPr>
          <w:ilvl w:val="1"/>
          <w:numId w:val="19"/>
        </w:numPr>
        <w:tabs>
          <w:tab w:val="decimal" w:pos="993"/>
        </w:tabs>
        <w:suppressAutoHyphens w:val="0"/>
        <w:ind w:left="0" w:firstLine="709"/>
        <w:jc w:val="both"/>
        <w:rPr>
          <w:sz w:val="28"/>
          <w:szCs w:val="28"/>
        </w:rPr>
      </w:pPr>
      <w:r w:rsidRPr="00D97DBE">
        <w:rPr>
          <w:sz w:val="28"/>
          <w:szCs w:val="28"/>
        </w:rPr>
        <w:t xml:space="preserve"> 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w:t>
      </w:r>
    </w:p>
    <w:p w:rsidR="00D97DBE" w:rsidRPr="00D97DBE" w:rsidRDefault="00D97DBE" w:rsidP="00A1577A">
      <w:pPr>
        <w:pStyle w:val="aff9"/>
        <w:numPr>
          <w:ilvl w:val="1"/>
          <w:numId w:val="19"/>
        </w:numPr>
        <w:tabs>
          <w:tab w:val="decimal" w:pos="993"/>
        </w:tabs>
        <w:suppressAutoHyphens w:val="0"/>
        <w:ind w:left="0" w:firstLine="709"/>
        <w:jc w:val="both"/>
        <w:rPr>
          <w:sz w:val="28"/>
          <w:szCs w:val="28"/>
        </w:rPr>
      </w:pPr>
      <w:r w:rsidRPr="00D97DBE">
        <w:rPr>
          <w:sz w:val="28"/>
          <w:szCs w:val="28"/>
        </w:rPr>
        <w:t xml:space="preserve"> Претензии, возникающие по настоящему Договору, должны быть предъявлены не позднее сроков, установленных действующим законодательством.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заказным письмом с уведомлением о вручении с приложением необходимых документов. Датой предъявления претензии считается дата штемпеля почтового ведомства о принятии письма.</w:t>
      </w:r>
    </w:p>
    <w:p w:rsidR="00D97DBE" w:rsidRPr="00D97DBE" w:rsidRDefault="00D97DBE" w:rsidP="00A1577A">
      <w:pPr>
        <w:pStyle w:val="aff9"/>
        <w:numPr>
          <w:ilvl w:val="1"/>
          <w:numId w:val="19"/>
        </w:numPr>
        <w:tabs>
          <w:tab w:val="decimal" w:pos="993"/>
        </w:tabs>
        <w:suppressAutoHyphens w:val="0"/>
        <w:ind w:left="0" w:firstLine="709"/>
        <w:jc w:val="both"/>
        <w:rPr>
          <w:sz w:val="28"/>
          <w:szCs w:val="28"/>
        </w:rPr>
      </w:pPr>
      <w:r w:rsidRPr="00D97DBE">
        <w:rPr>
          <w:sz w:val="28"/>
          <w:szCs w:val="28"/>
        </w:rPr>
        <w:t xml:space="preserve"> Претензия подлежит рассмотрению в течение 30 (тридцати) календарных дней со дня ее получения. В случае признания претензии Сторона обязана в полном объеме исполнить в пятидневный срок свое обязательство согласно претензии.</w:t>
      </w:r>
    </w:p>
    <w:p w:rsidR="00D97DBE" w:rsidRPr="00D97DBE" w:rsidRDefault="00D97DBE" w:rsidP="00A1577A">
      <w:pPr>
        <w:pStyle w:val="aff9"/>
        <w:numPr>
          <w:ilvl w:val="1"/>
          <w:numId w:val="19"/>
        </w:numPr>
        <w:tabs>
          <w:tab w:val="decimal" w:pos="993"/>
        </w:tabs>
        <w:suppressAutoHyphens w:val="0"/>
        <w:ind w:left="0" w:firstLine="709"/>
        <w:jc w:val="both"/>
        <w:rPr>
          <w:sz w:val="28"/>
          <w:szCs w:val="28"/>
        </w:rPr>
      </w:pPr>
      <w:r w:rsidRPr="00D97DBE">
        <w:rPr>
          <w:sz w:val="28"/>
          <w:szCs w:val="28"/>
        </w:rPr>
        <w:t xml:space="preserve"> Мотивированный отказ в удовлетворении претензии должен быть составлен в письменной форме и направлен предъявителю претензии. Претензия считается принятой в случае не получения Стороной, ее направившей, мотивированного ответа на претензию в течение 10 (десяти) календарных дней с даты истечения срока рассмотрения претензии. </w:t>
      </w:r>
    </w:p>
    <w:p w:rsidR="00D97DBE" w:rsidRPr="00D97DBE" w:rsidRDefault="00D97DBE" w:rsidP="00A1577A">
      <w:pPr>
        <w:pStyle w:val="aff9"/>
        <w:numPr>
          <w:ilvl w:val="1"/>
          <w:numId w:val="19"/>
        </w:numPr>
        <w:tabs>
          <w:tab w:val="decimal" w:pos="993"/>
        </w:tabs>
        <w:suppressAutoHyphens w:val="0"/>
        <w:ind w:left="0" w:firstLine="709"/>
        <w:jc w:val="both"/>
        <w:rPr>
          <w:rStyle w:val="FontStyle22"/>
          <w:sz w:val="28"/>
          <w:szCs w:val="28"/>
        </w:rPr>
      </w:pPr>
      <w:r w:rsidRPr="00D97DBE">
        <w:rPr>
          <w:sz w:val="28"/>
          <w:szCs w:val="28"/>
        </w:rPr>
        <w:t xml:space="preserve"> В случае не разрешения споров, связанных с заключением, исполнением, изменением, расторжением и прекращением настоящего Договора путем переговоров, споры разрешаются в Арбитражном суде города Москва.</w:t>
      </w:r>
    </w:p>
    <w:p w:rsidR="00D97DBE" w:rsidRPr="00D97DBE" w:rsidRDefault="00D97DBE" w:rsidP="00D97DBE">
      <w:pPr>
        <w:pStyle w:val="aff9"/>
        <w:tabs>
          <w:tab w:val="decimal" w:pos="993"/>
        </w:tabs>
        <w:ind w:left="0" w:firstLine="709"/>
        <w:jc w:val="both"/>
        <w:rPr>
          <w:rStyle w:val="FontStyle22"/>
          <w:sz w:val="28"/>
          <w:szCs w:val="28"/>
        </w:rPr>
      </w:pPr>
    </w:p>
    <w:p w:rsidR="00D97DBE" w:rsidRDefault="00D97DBE" w:rsidP="00D97DBE">
      <w:pPr>
        <w:pStyle w:val="Style10"/>
        <w:widowControl/>
        <w:tabs>
          <w:tab w:val="decimal" w:pos="709"/>
          <w:tab w:val="left" w:pos="1276"/>
          <w:tab w:val="left" w:pos="1418"/>
        </w:tabs>
        <w:spacing w:line="240" w:lineRule="auto"/>
        <w:ind w:firstLine="709"/>
        <w:rPr>
          <w:rStyle w:val="FontStyle21"/>
          <w:b/>
          <w:sz w:val="28"/>
          <w:szCs w:val="28"/>
        </w:rPr>
      </w:pPr>
      <w:r w:rsidRPr="00D97DBE">
        <w:rPr>
          <w:rStyle w:val="FontStyle21"/>
          <w:b/>
          <w:sz w:val="28"/>
          <w:szCs w:val="28"/>
        </w:rPr>
        <w:t>7.  Конфиденциальность</w:t>
      </w:r>
    </w:p>
    <w:p w:rsidR="00D97DBE" w:rsidRPr="00D97DBE" w:rsidRDefault="00D97DBE" w:rsidP="00D97DBE">
      <w:pPr>
        <w:pStyle w:val="Style10"/>
        <w:widowControl/>
        <w:tabs>
          <w:tab w:val="decimal" w:pos="709"/>
          <w:tab w:val="left" w:pos="1276"/>
          <w:tab w:val="left" w:pos="1418"/>
        </w:tabs>
        <w:spacing w:line="240" w:lineRule="auto"/>
        <w:ind w:firstLine="709"/>
        <w:rPr>
          <w:rStyle w:val="FontStyle21"/>
          <w:rFonts w:eastAsia="Arial"/>
          <w:b/>
          <w:sz w:val="28"/>
          <w:szCs w:val="28"/>
          <w:lang w:val="en-US" w:eastAsia="ar-SA"/>
        </w:rPr>
      </w:pPr>
    </w:p>
    <w:p w:rsidR="00D97DBE" w:rsidRPr="00D97DBE" w:rsidRDefault="00D97DBE" w:rsidP="00A1577A">
      <w:pPr>
        <w:pStyle w:val="Style10"/>
        <w:widowControl/>
        <w:numPr>
          <w:ilvl w:val="0"/>
          <w:numId w:val="23"/>
        </w:numPr>
        <w:tabs>
          <w:tab w:val="decimal" w:pos="1080"/>
          <w:tab w:val="left" w:pos="1276"/>
          <w:tab w:val="left" w:pos="1418"/>
        </w:tabs>
        <w:spacing w:line="240" w:lineRule="auto"/>
        <w:ind w:left="0" w:firstLine="709"/>
        <w:rPr>
          <w:rStyle w:val="FontStyle22"/>
          <w:sz w:val="28"/>
          <w:szCs w:val="28"/>
        </w:rPr>
      </w:pPr>
      <w:r w:rsidRPr="00D97DBE">
        <w:rPr>
          <w:rStyle w:val="FontStyle22"/>
          <w:sz w:val="28"/>
          <w:szCs w:val="28"/>
        </w:rPr>
        <w:t xml:space="preserve"> Представляемая Сторонами друг другу техническая, финансовая, коммерческая и иная информация, связанная с предметом настоящего Договора, считается конфиденциальной.</w:t>
      </w:r>
    </w:p>
    <w:p w:rsidR="00D97DBE" w:rsidRPr="00D97DBE" w:rsidRDefault="00D97DBE" w:rsidP="00A1577A">
      <w:pPr>
        <w:pStyle w:val="Style10"/>
        <w:widowControl/>
        <w:numPr>
          <w:ilvl w:val="0"/>
          <w:numId w:val="23"/>
        </w:numPr>
        <w:tabs>
          <w:tab w:val="decimal" w:pos="1080"/>
          <w:tab w:val="left" w:pos="1276"/>
          <w:tab w:val="left" w:pos="1418"/>
        </w:tabs>
        <w:spacing w:line="240" w:lineRule="auto"/>
        <w:ind w:left="0" w:firstLine="709"/>
        <w:rPr>
          <w:rStyle w:val="FontStyle22"/>
          <w:sz w:val="28"/>
          <w:szCs w:val="28"/>
        </w:rPr>
      </w:pPr>
      <w:r w:rsidRPr="00D97DBE">
        <w:rPr>
          <w:rStyle w:val="FontStyle22"/>
          <w:sz w:val="28"/>
          <w:szCs w:val="28"/>
        </w:rPr>
        <w:t xml:space="preserve"> Передача конфиденциальной информации третьим лицам, опубликование или разглашение такой информации в течение срока действия настоящего Договора и в течение 5 (пяти) лет после окончания срока его действия, осуществляется только с письменного согласия Сторон.</w:t>
      </w:r>
    </w:p>
    <w:p w:rsidR="00D97DBE" w:rsidRPr="00D97DBE" w:rsidRDefault="00D97DBE" w:rsidP="00A1577A">
      <w:pPr>
        <w:pStyle w:val="Style10"/>
        <w:widowControl/>
        <w:numPr>
          <w:ilvl w:val="0"/>
          <w:numId w:val="23"/>
        </w:numPr>
        <w:tabs>
          <w:tab w:val="decimal" w:pos="1080"/>
          <w:tab w:val="left" w:pos="1276"/>
          <w:tab w:val="left" w:pos="1418"/>
        </w:tabs>
        <w:spacing w:line="240" w:lineRule="auto"/>
        <w:ind w:left="0" w:firstLine="709"/>
        <w:rPr>
          <w:rStyle w:val="FontStyle22"/>
          <w:sz w:val="28"/>
          <w:szCs w:val="28"/>
        </w:rPr>
      </w:pPr>
      <w:r w:rsidRPr="00D97DBE">
        <w:rPr>
          <w:rStyle w:val="FontStyle22"/>
          <w:sz w:val="28"/>
          <w:szCs w:val="28"/>
        </w:rPr>
        <w:t xml:space="preserve"> Стороны примут все необходимые и достаточные меры, чтобы предотвратить разглашение полученной информации третьим лицам.</w:t>
      </w:r>
    </w:p>
    <w:p w:rsidR="00D97DBE" w:rsidRDefault="00D97DBE" w:rsidP="00A1577A">
      <w:pPr>
        <w:pStyle w:val="Style10"/>
        <w:widowControl/>
        <w:numPr>
          <w:ilvl w:val="0"/>
          <w:numId w:val="23"/>
        </w:numPr>
        <w:tabs>
          <w:tab w:val="decimal" w:pos="1080"/>
          <w:tab w:val="left" w:pos="1276"/>
          <w:tab w:val="left" w:pos="1418"/>
        </w:tabs>
        <w:spacing w:line="240" w:lineRule="auto"/>
        <w:ind w:left="0" w:firstLine="709"/>
        <w:rPr>
          <w:rStyle w:val="FontStyle22"/>
          <w:sz w:val="28"/>
          <w:szCs w:val="28"/>
        </w:rPr>
      </w:pPr>
      <w:r w:rsidRPr="00D97DBE">
        <w:rPr>
          <w:rStyle w:val="FontStyle22"/>
          <w:sz w:val="28"/>
          <w:szCs w:val="28"/>
        </w:rPr>
        <w:t xml:space="preserve"> Стороны не несут ответственности в случае передачи конфиденциальной информации государственным органам, имеющим право затребовать такую информацию в соответствии с законодательством Российской Федерации.</w:t>
      </w:r>
    </w:p>
    <w:p w:rsidR="00D97DBE" w:rsidRDefault="00D97DBE" w:rsidP="00D97DBE">
      <w:pPr>
        <w:pStyle w:val="Style10"/>
        <w:widowControl/>
        <w:tabs>
          <w:tab w:val="decimal" w:pos="1080"/>
          <w:tab w:val="left" w:pos="1276"/>
          <w:tab w:val="left" w:pos="1418"/>
        </w:tabs>
        <w:spacing w:line="240" w:lineRule="auto"/>
        <w:rPr>
          <w:rStyle w:val="FontStyle22"/>
          <w:sz w:val="28"/>
          <w:szCs w:val="28"/>
        </w:rPr>
      </w:pPr>
    </w:p>
    <w:p w:rsidR="00D97DBE" w:rsidRPr="00D97DBE" w:rsidRDefault="00D97DBE" w:rsidP="00D97DBE">
      <w:pPr>
        <w:pStyle w:val="Style10"/>
        <w:widowControl/>
        <w:tabs>
          <w:tab w:val="decimal" w:pos="1080"/>
          <w:tab w:val="left" w:pos="1276"/>
          <w:tab w:val="left" w:pos="1418"/>
        </w:tabs>
        <w:spacing w:line="240" w:lineRule="auto"/>
        <w:rPr>
          <w:rStyle w:val="FontStyle22"/>
          <w:sz w:val="28"/>
          <w:szCs w:val="28"/>
        </w:rPr>
      </w:pPr>
    </w:p>
    <w:p w:rsidR="00D97DBE" w:rsidRPr="00D97DBE" w:rsidRDefault="00D97DBE" w:rsidP="00D97DBE">
      <w:pPr>
        <w:pStyle w:val="Style10"/>
        <w:widowControl/>
        <w:tabs>
          <w:tab w:val="decimal" w:pos="1080"/>
          <w:tab w:val="left" w:pos="1276"/>
          <w:tab w:val="left" w:pos="1418"/>
        </w:tabs>
        <w:spacing w:line="240" w:lineRule="auto"/>
        <w:ind w:firstLine="709"/>
        <w:rPr>
          <w:rStyle w:val="FontStyle22"/>
          <w:sz w:val="28"/>
          <w:szCs w:val="28"/>
        </w:rPr>
      </w:pPr>
    </w:p>
    <w:p w:rsidR="00D97DBE" w:rsidRPr="00D97DBE" w:rsidRDefault="00D97DBE" w:rsidP="00A1577A">
      <w:pPr>
        <w:pStyle w:val="Style10"/>
        <w:widowControl/>
        <w:numPr>
          <w:ilvl w:val="0"/>
          <w:numId w:val="19"/>
        </w:numPr>
        <w:tabs>
          <w:tab w:val="decimal" w:pos="709"/>
          <w:tab w:val="left" w:pos="1276"/>
          <w:tab w:val="left" w:pos="1418"/>
        </w:tabs>
        <w:spacing w:line="240" w:lineRule="auto"/>
        <w:ind w:left="0" w:firstLine="709"/>
        <w:rPr>
          <w:rStyle w:val="FontStyle21"/>
          <w:rFonts w:eastAsia="Arial"/>
          <w:b/>
          <w:sz w:val="28"/>
          <w:szCs w:val="28"/>
          <w:lang w:eastAsia="ar-SA"/>
        </w:rPr>
      </w:pPr>
      <w:r w:rsidRPr="00D97DBE">
        <w:rPr>
          <w:rStyle w:val="FontStyle21"/>
          <w:b/>
          <w:sz w:val="28"/>
          <w:szCs w:val="28"/>
        </w:rPr>
        <w:t>Порядок внесения изменений в Договор и его расторжения</w:t>
      </w:r>
    </w:p>
    <w:p w:rsidR="00D97DBE" w:rsidRPr="00D97DBE" w:rsidRDefault="00D97DBE" w:rsidP="00A1577A">
      <w:pPr>
        <w:pStyle w:val="Style10"/>
        <w:widowControl/>
        <w:numPr>
          <w:ilvl w:val="0"/>
          <w:numId w:val="24"/>
        </w:numPr>
        <w:tabs>
          <w:tab w:val="decimal" w:pos="851"/>
          <w:tab w:val="left" w:pos="1276"/>
          <w:tab w:val="left" w:pos="1418"/>
        </w:tabs>
        <w:spacing w:line="240" w:lineRule="auto"/>
        <w:ind w:left="0" w:firstLine="709"/>
        <w:rPr>
          <w:rStyle w:val="FontStyle22"/>
          <w:sz w:val="28"/>
          <w:szCs w:val="28"/>
        </w:rPr>
      </w:pPr>
      <w:r w:rsidRPr="00D97DBE">
        <w:rPr>
          <w:rStyle w:val="FontStyle22"/>
          <w:bCs/>
          <w:sz w:val="28"/>
          <w:szCs w:val="28"/>
        </w:rPr>
        <w:t xml:space="preserve"> В</w:t>
      </w:r>
      <w:r w:rsidRPr="00D97DBE">
        <w:rPr>
          <w:rStyle w:val="FontStyle22"/>
          <w:sz w:val="28"/>
          <w:szCs w:val="28"/>
        </w:rPr>
        <w:t xml:space="preserve"> настоящий Договор могут быть внесены изменения и дополнения, которые оформляются дополнительными соглашениями.</w:t>
      </w:r>
    </w:p>
    <w:p w:rsidR="00D97DBE" w:rsidRPr="00D97DBE" w:rsidRDefault="00D97DBE" w:rsidP="00A1577A">
      <w:pPr>
        <w:pStyle w:val="Style10"/>
        <w:widowControl/>
        <w:numPr>
          <w:ilvl w:val="0"/>
          <w:numId w:val="24"/>
        </w:numPr>
        <w:tabs>
          <w:tab w:val="decimal" w:pos="851"/>
          <w:tab w:val="left" w:pos="1276"/>
          <w:tab w:val="left" w:pos="1418"/>
        </w:tabs>
        <w:spacing w:line="240" w:lineRule="auto"/>
        <w:ind w:left="0" w:firstLine="709"/>
        <w:rPr>
          <w:rStyle w:val="FontStyle22"/>
          <w:sz w:val="28"/>
          <w:szCs w:val="28"/>
        </w:rPr>
      </w:pPr>
      <w:r w:rsidRPr="00D97DBE">
        <w:rPr>
          <w:rStyle w:val="FontStyle22"/>
          <w:sz w:val="28"/>
          <w:szCs w:val="28"/>
        </w:rPr>
        <w:t xml:space="preserve">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D97DBE" w:rsidRPr="00D97DBE" w:rsidRDefault="00D97DBE" w:rsidP="00A1577A">
      <w:pPr>
        <w:pStyle w:val="Style10"/>
        <w:widowControl/>
        <w:numPr>
          <w:ilvl w:val="0"/>
          <w:numId w:val="24"/>
        </w:numPr>
        <w:tabs>
          <w:tab w:val="decimal" w:pos="851"/>
          <w:tab w:val="left" w:pos="1276"/>
          <w:tab w:val="left" w:pos="1418"/>
        </w:tabs>
        <w:spacing w:line="240" w:lineRule="auto"/>
        <w:ind w:left="0" w:firstLine="709"/>
        <w:rPr>
          <w:rStyle w:val="FontStyle22"/>
          <w:sz w:val="28"/>
          <w:szCs w:val="28"/>
        </w:rPr>
      </w:pPr>
      <w:r w:rsidRPr="00D97DBE">
        <w:rPr>
          <w:rStyle w:val="FontStyle22"/>
          <w:sz w:val="28"/>
          <w:szCs w:val="28"/>
        </w:rPr>
        <w:t xml:space="preserve"> Заказчик вправе в одностороннем порядке расторгнуть настоящий Договор, направив соответствующее письменное уведомление Исполнителю не позднее, чем за 30 (тридцать) календарных дней до предполагаемой даты расторжения. Договор считается расторгнутым по истечении указанного срока после получения уведомления. В случае отсутствия адресата по указанному в Договоре адресу или отказа в получении уведомления о расторжении Договора, такое уведомление считается врученным. При этом Заказчик обязан оплатить Услуги, оказанные Исполнителем в период срока действия настоящего Договора.</w:t>
      </w:r>
    </w:p>
    <w:p w:rsidR="00D97DBE" w:rsidRPr="00D97DBE" w:rsidRDefault="00D97DBE" w:rsidP="00D97DBE">
      <w:pPr>
        <w:pStyle w:val="Style10"/>
        <w:widowControl/>
        <w:tabs>
          <w:tab w:val="decimal" w:pos="851"/>
          <w:tab w:val="left" w:pos="1276"/>
          <w:tab w:val="left" w:pos="1418"/>
        </w:tabs>
        <w:spacing w:line="240" w:lineRule="auto"/>
        <w:ind w:left="709" w:firstLine="0"/>
        <w:rPr>
          <w:sz w:val="28"/>
          <w:szCs w:val="28"/>
        </w:rPr>
      </w:pPr>
    </w:p>
    <w:p w:rsidR="00D97DBE" w:rsidRDefault="00D97DBE" w:rsidP="00D97DBE">
      <w:pPr>
        <w:autoSpaceDE w:val="0"/>
        <w:autoSpaceDN w:val="0"/>
        <w:ind w:firstLine="709"/>
        <w:jc w:val="both"/>
        <w:rPr>
          <w:b/>
          <w:sz w:val="28"/>
          <w:szCs w:val="28"/>
        </w:rPr>
      </w:pPr>
      <w:r w:rsidRPr="00D97DBE">
        <w:rPr>
          <w:b/>
          <w:sz w:val="28"/>
          <w:szCs w:val="28"/>
        </w:rPr>
        <w:t>9. Антикоррупционная оговорка</w:t>
      </w:r>
    </w:p>
    <w:p w:rsidR="00D97DBE" w:rsidRPr="00D97DBE" w:rsidRDefault="00D97DBE" w:rsidP="00D97DBE">
      <w:pPr>
        <w:autoSpaceDE w:val="0"/>
        <w:autoSpaceDN w:val="0"/>
        <w:ind w:firstLine="709"/>
        <w:jc w:val="both"/>
        <w:rPr>
          <w:b/>
          <w:sz w:val="28"/>
          <w:szCs w:val="28"/>
        </w:rPr>
      </w:pPr>
    </w:p>
    <w:p w:rsidR="00D97DBE" w:rsidRPr="00D97DBE" w:rsidRDefault="00D97DBE" w:rsidP="00A1577A">
      <w:pPr>
        <w:pStyle w:val="aff9"/>
        <w:numPr>
          <w:ilvl w:val="1"/>
          <w:numId w:val="25"/>
        </w:numPr>
        <w:tabs>
          <w:tab w:val="left" w:pos="851"/>
        </w:tabs>
        <w:autoSpaceDE w:val="0"/>
        <w:autoSpaceDN w:val="0"/>
        <w:ind w:left="0" w:firstLine="709"/>
        <w:jc w:val="both"/>
        <w:rPr>
          <w:sz w:val="28"/>
          <w:szCs w:val="28"/>
        </w:rPr>
      </w:pPr>
      <w:r w:rsidRPr="00D97DBE">
        <w:rPr>
          <w:sz w:val="28"/>
          <w:szCs w:val="28"/>
        </w:rPr>
        <w:t xml:space="preserve">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97DBE" w:rsidRPr="00D97DBE" w:rsidRDefault="00D97DBE" w:rsidP="00A1577A">
      <w:pPr>
        <w:pStyle w:val="aff9"/>
        <w:numPr>
          <w:ilvl w:val="1"/>
          <w:numId w:val="25"/>
        </w:numPr>
        <w:tabs>
          <w:tab w:val="left" w:pos="851"/>
        </w:tabs>
        <w:autoSpaceDE w:val="0"/>
        <w:autoSpaceDN w:val="0"/>
        <w:ind w:left="0" w:firstLine="709"/>
        <w:jc w:val="both"/>
        <w:rPr>
          <w:sz w:val="28"/>
          <w:szCs w:val="28"/>
        </w:rPr>
      </w:pPr>
      <w:r w:rsidRPr="00D97DBE">
        <w:rPr>
          <w:sz w:val="28"/>
          <w:szCs w:val="28"/>
        </w:rPr>
        <w:t xml:space="preserve">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97DBE" w:rsidRPr="00D97DBE" w:rsidRDefault="00D97DBE" w:rsidP="00A1577A">
      <w:pPr>
        <w:pStyle w:val="aff9"/>
        <w:numPr>
          <w:ilvl w:val="1"/>
          <w:numId w:val="25"/>
        </w:numPr>
        <w:tabs>
          <w:tab w:val="left" w:pos="851"/>
        </w:tabs>
        <w:autoSpaceDE w:val="0"/>
        <w:autoSpaceDN w:val="0"/>
        <w:ind w:left="0" w:firstLine="709"/>
        <w:jc w:val="both"/>
        <w:rPr>
          <w:sz w:val="28"/>
          <w:szCs w:val="28"/>
        </w:rPr>
      </w:pPr>
      <w:r w:rsidRPr="00D97DBE">
        <w:rPr>
          <w:sz w:val="28"/>
          <w:szCs w:val="28"/>
        </w:rPr>
        <w:t xml:space="preserve">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D97DBE" w:rsidRPr="00D97DBE" w:rsidRDefault="00D97DBE" w:rsidP="00A1577A">
      <w:pPr>
        <w:pStyle w:val="aff9"/>
        <w:numPr>
          <w:ilvl w:val="1"/>
          <w:numId w:val="25"/>
        </w:numPr>
        <w:tabs>
          <w:tab w:val="left" w:pos="851"/>
        </w:tabs>
        <w:autoSpaceDE w:val="0"/>
        <w:autoSpaceDN w:val="0"/>
        <w:ind w:left="0" w:firstLine="709"/>
        <w:jc w:val="both"/>
        <w:rPr>
          <w:sz w:val="28"/>
          <w:szCs w:val="28"/>
        </w:rPr>
      </w:pPr>
      <w:r w:rsidRPr="00D97DBE">
        <w:rPr>
          <w:sz w:val="28"/>
          <w:szCs w:val="28"/>
        </w:rPr>
        <w:t xml:space="preserve"> Каналы уведомления Исполнителя  о нарушениях каких-либо положений пункта 9.1 настоящего Договора: _______________, официальный сайт _____________________.</w:t>
      </w:r>
    </w:p>
    <w:p w:rsidR="00D97DBE" w:rsidRPr="00D97DBE" w:rsidRDefault="00D97DBE" w:rsidP="00A1577A">
      <w:pPr>
        <w:pStyle w:val="aff9"/>
        <w:numPr>
          <w:ilvl w:val="1"/>
          <w:numId w:val="25"/>
        </w:numPr>
        <w:tabs>
          <w:tab w:val="left" w:pos="851"/>
        </w:tabs>
        <w:autoSpaceDE w:val="0"/>
        <w:autoSpaceDN w:val="0"/>
        <w:ind w:left="0" w:firstLine="709"/>
        <w:jc w:val="both"/>
        <w:rPr>
          <w:sz w:val="28"/>
          <w:szCs w:val="28"/>
        </w:rPr>
      </w:pPr>
      <w:r w:rsidRPr="00D97DBE">
        <w:rPr>
          <w:sz w:val="28"/>
          <w:szCs w:val="28"/>
        </w:rPr>
        <w:t xml:space="preserve"> Каналы уведомления Заказчика о нарушениях каких-либо положений пункта 9.1 настоящего Договора: 8 (495) 788-17-17, официальный сайт </w:t>
      </w:r>
      <w:r w:rsidRPr="00D97DBE">
        <w:rPr>
          <w:sz w:val="28"/>
          <w:szCs w:val="28"/>
          <w:lang w:val="en-US"/>
        </w:rPr>
        <w:t>www</w:t>
      </w:r>
      <w:r w:rsidRPr="00D97DBE">
        <w:rPr>
          <w:sz w:val="28"/>
          <w:szCs w:val="28"/>
        </w:rPr>
        <w:t>.</w:t>
      </w:r>
      <w:r w:rsidRPr="00D97DBE">
        <w:rPr>
          <w:sz w:val="28"/>
          <w:szCs w:val="28"/>
          <w:lang w:val="en-US"/>
        </w:rPr>
        <w:t>trcont</w:t>
      </w:r>
      <w:r w:rsidRPr="00D97DBE">
        <w:rPr>
          <w:sz w:val="28"/>
          <w:szCs w:val="28"/>
        </w:rPr>
        <w:t>.</w:t>
      </w:r>
      <w:r w:rsidRPr="00D97DBE">
        <w:rPr>
          <w:sz w:val="28"/>
          <w:szCs w:val="28"/>
          <w:lang w:val="en-US"/>
        </w:rPr>
        <w:t>ru</w:t>
      </w:r>
      <w:r w:rsidRPr="00D97DBE">
        <w:rPr>
          <w:sz w:val="28"/>
          <w:szCs w:val="28"/>
        </w:rPr>
        <w:t>.</w:t>
      </w:r>
    </w:p>
    <w:p w:rsidR="00D97DBE" w:rsidRPr="00D97DBE" w:rsidRDefault="00D97DBE" w:rsidP="00A1577A">
      <w:pPr>
        <w:pStyle w:val="aff9"/>
        <w:numPr>
          <w:ilvl w:val="1"/>
          <w:numId w:val="25"/>
        </w:numPr>
        <w:tabs>
          <w:tab w:val="left" w:pos="851"/>
        </w:tabs>
        <w:autoSpaceDE w:val="0"/>
        <w:autoSpaceDN w:val="0"/>
        <w:ind w:left="0" w:firstLine="709"/>
        <w:jc w:val="both"/>
        <w:rPr>
          <w:sz w:val="28"/>
          <w:szCs w:val="28"/>
        </w:rPr>
      </w:pPr>
      <w:r w:rsidRPr="00D97DBE">
        <w:rPr>
          <w:sz w:val="28"/>
          <w:szCs w:val="28"/>
        </w:rPr>
        <w:t xml:space="preserve"> 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D97DBE" w:rsidRPr="00D97DBE" w:rsidRDefault="00D97DBE" w:rsidP="00A1577A">
      <w:pPr>
        <w:pStyle w:val="aff9"/>
        <w:numPr>
          <w:ilvl w:val="1"/>
          <w:numId w:val="25"/>
        </w:numPr>
        <w:tabs>
          <w:tab w:val="left" w:pos="851"/>
        </w:tabs>
        <w:autoSpaceDE w:val="0"/>
        <w:autoSpaceDN w:val="0"/>
        <w:ind w:left="0" w:firstLine="709"/>
        <w:jc w:val="both"/>
        <w:rPr>
          <w:sz w:val="28"/>
          <w:szCs w:val="28"/>
        </w:rPr>
      </w:pPr>
      <w:r w:rsidRPr="00D97DBE">
        <w:rPr>
          <w:sz w:val="28"/>
          <w:szCs w:val="28"/>
        </w:rPr>
        <w:t xml:space="preserve">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D97DBE" w:rsidRPr="00D97DBE" w:rsidRDefault="00D97DBE" w:rsidP="00A1577A">
      <w:pPr>
        <w:pStyle w:val="aff9"/>
        <w:numPr>
          <w:ilvl w:val="1"/>
          <w:numId w:val="25"/>
        </w:numPr>
        <w:tabs>
          <w:tab w:val="left" w:pos="851"/>
        </w:tabs>
        <w:autoSpaceDE w:val="0"/>
        <w:autoSpaceDN w:val="0"/>
        <w:ind w:left="0" w:firstLine="709"/>
        <w:jc w:val="both"/>
        <w:rPr>
          <w:sz w:val="28"/>
          <w:szCs w:val="28"/>
        </w:rPr>
      </w:pPr>
      <w:r w:rsidRPr="00D97DBE">
        <w:rPr>
          <w:sz w:val="28"/>
          <w:szCs w:val="28"/>
        </w:rPr>
        <w:t xml:space="preserve"> 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D97DBE" w:rsidRPr="00D97DBE" w:rsidRDefault="00D97DBE" w:rsidP="00D97DBE">
      <w:pPr>
        <w:pStyle w:val="aff9"/>
        <w:tabs>
          <w:tab w:val="left" w:pos="851"/>
        </w:tabs>
        <w:autoSpaceDE w:val="0"/>
        <w:autoSpaceDN w:val="0"/>
        <w:ind w:left="360"/>
        <w:jc w:val="both"/>
        <w:rPr>
          <w:sz w:val="28"/>
          <w:szCs w:val="28"/>
        </w:rPr>
      </w:pPr>
    </w:p>
    <w:p w:rsidR="00D97DBE" w:rsidRDefault="00D97DBE" w:rsidP="00D97DBE">
      <w:pPr>
        <w:tabs>
          <w:tab w:val="left" w:pos="851"/>
        </w:tabs>
        <w:autoSpaceDE w:val="0"/>
        <w:autoSpaceDN w:val="0"/>
        <w:jc w:val="both"/>
        <w:rPr>
          <w:b/>
          <w:sz w:val="28"/>
          <w:szCs w:val="28"/>
        </w:rPr>
      </w:pPr>
      <w:r w:rsidRPr="00D97DBE">
        <w:rPr>
          <w:b/>
          <w:sz w:val="28"/>
          <w:szCs w:val="28"/>
        </w:rPr>
        <w:t>10. Гарантии и заверения Сторон</w:t>
      </w:r>
    </w:p>
    <w:p w:rsidR="00D97DBE" w:rsidRPr="00D97DBE" w:rsidRDefault="00D97DBE" w:rsidP="00D97DBE">
      <w:pPr>
        <w:tabs>
          <w:tab w:val="left" w:pos="851"/>
        </w:tabs>
        <w:autoSpaceDE w:val="0"/>
        <w:autoSpaceDN w:val="0"/>
        <w:jc w:val="both"/>
        <w:rPr>
          <w:b/>
          <w:sz w:val="28"/>
          <w:szCs w:val="28"/>
        </w:rPr>
      </w:pPr>
    </w:p>
    <w:p w:rsidR="00D97DBE" w:rsidRPr="00D97DBE" w:rsidRDefault="00D97DBE" w:rsidP="00D97DBE">
      <w:pPr>
        <w:tabs>
          <w:tab w:val="left" w:pos="851"/>
        </w:tabs>
        <w:autoSpaceDE w:val="0"/>
        <w:autoSpaceDN w:val="0"/>
        <w:ind w:firstLine="709"/>
        <w:contextualSpacing/>
        <w:jc w:val="both"/>
        <w:rPr>
          <w:b/>
          <w:color w:val="FF0000"/>
          <w:sz w:val="28"/>
          <w:szCs w:val="28"/>
        </w:rPr>
      </w:pPr>
      <w:r w:rsidRPr="00D97DBE">
        <w:rPr>
          <w:sz w:val="28"/>
          <w:szCs w:val="28"/>
        </w:rPr>
        <w:t xml:space="preserve">10.1. Стороны настоящим заверяют и гарантируют, что на дату заключения настоящего Договора: </w:t>
      </w:r>
    </w:p>
    <w:p w:rsidR="00D97DBE" w:rsidRPr="00D97DBE" w:rsidRDefault="00D97DBE" w:rsidP="00D97DBE">
      <w:pPr>
        <w:tabs>
          <w:tab w:val="left" w:pos="851"/>
        </w:tabs>
        <w:autoSpaceDE w:val="0"/>
        <w:autoSpaceDN w:val="0"/>
        <w:ind w:firstLine="709"/>
        <w:contextualSpacing/>
        <w:jc w:val="both"/>
        <w:rPr>
          <w:sz w:val="28"/>
          <w:szCs w:val="28"/>
        </w:rPr>
      </w:pPr>
      <w:r w:rsidRPr="00D97DBE">
        <w:rPr>
          <w:sz w:val="28"/>
          <w:szCs w:val="28"/>
        </w:rPr>
        <w:t>10.2. Стороны является надлежащим образом созданным юридическим лицом, действующим в соответствии с законодательством Российской Федерации.</w:t>
      </w:r>
    </w:p>
    <w:p w:rsidR="00D97DBE" w:rsidRPr="00D97DBE" w:rsidRDefault="00D97DBE" w:rsidP="00D97DBE">
      <w:pPr>
        <w:tabs>
          <w:tab w:val="left" w:pos="851"/>
        </w:tabs>
        <w:autoSpaceDE w:val="0"/>
        <w:autoSpaceDN w:val="0"/>
        <w:ind w:firstLine="709"/>
        <w:contextualSpacing/>
        <w:jc w:val="both"/>
        <w:rPr>
          <w:sz w:val="28"/>
          <w:szCs w:val="28"/>
        </w:rPr>
      </w:pPr>
      <w:r w:rsidRPr="00D97DBE">
        <w:rPr>
          <w:sz w:val="28"/>
          <w:szCs w:val="28"/>
        </w:rPr>
        <w:t>10.3. Сторонами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D97DBE" w:rsidRPr="00D97DBE" w:rsidRDefault="00D97DBE" w:rsidP="00D97DBE">
      <w:pPr>
        <w:tabs>
          <w:tab w:val="left" w:pos="851"/>
        </w:tabs>
        <w:autoSpaceDE w:val="0"/>
        <w:autoSpaceDN w:val="0"/>
        <w:ind w:firstLine="709"/>
        <w:contextualSpacing/>
        <w:jc w:val="both"/>
        <w:rPr>
          <w:sz w:val="28"/>
          <w:szCs w:val="28"/>
        </w:rPr>
      </w:pPr>
      <w:r w:rsidRPr="00D97DBE">
        <w:rPr>
          <w:sz w:val="28"/>
          <w:szCs w:val="28"/>
        </w:rPr>
        <w:t>10.4. Настоящий Договор от имени Исполнителя и Заказчика подписан лицом, которое надлежащим образом уполномочено совершать такие действия.</w:t>
      </w:r>
    </w:p>
    <w:p w:rsidR="00D97DBE" w:rsidRPr="00D97DBE" w:rsidRDefault="00D97DBE" w:rsidP="00D97DBE">
      <w:pPr>
        <w:tabs>
          <w:tab w:val="left" w:pos="851"/>
        </w:tabs>
        <w:autoSpaceDE w:val="0"/>
        <w:autoSpaceDN w:val="0"/>
        <w:ind w:firstLine="709"/>
        <w:contextualSpacing/>
        <w:jc w:val="both"/>
        <w:rPr>
          <w:sz w:val="28"/>
          <w:szCs w:val="28"/>
        </w:rPr>
      </w:pPr>
      <w:r w:rsidRPr="00D97DBE">
        <w:rPr>
          <w:sz w:val="28"/>
          <w:szCs w:val="28"/>
        </w:rPr>
        <w:t>10.5.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а также любого положения законодательства Российской Федерации.</w:t>
      </w:r>
    </w:p>
    <w:p w:rsidR="00D97DBE" w:rsidRPr="00D97DBE" w:rsidRDefault="00D97DBE" w:rsidP="00D97DBE">
      <w:pPr>
        <w:tabs>
          <w:tab w:val="left" w:pos="851"/>
        </w:tabs>
        <w:autoSpaceDE w:val="0"/>
        <w:autoSpaceDN w:val="0"/>
        <w:ind w:firstLine="709"/>
        <w:contextualSpacing/>
        <w:jc w:val="both"/>
        <w:rPr>
          <w:sz w:val="28"/>
          <w:szCs w:val="28"/>
        </w:rPr>
      </w:pPr>
      <w:r w:rsidRPr="00D97DBE">
        <w:rPr>
          <w:sz w:val="28"/>
          <w:szCs w:val="28"/>
        </w:rPr>
        <w:t>10.6. Не существует каких-либо обстоятельств, которые ограничивают, запрещают исполнение Сторонами обязательств по настоящему Договору.</w:t>
      </w:r>
    </w:p>
    <w:p w:rsidR="00D97DBE" w:rsidRPr="00D97DBE" w:rsidRDefault="00D97DBE" w:rsidP="00D97DBE">
      <w:pPr>
        <w:tabs>
          <w:tab w:val="left" w:pos="851"/>
        </w:tabs>
        <w:autoSpaceDE w:val="0"/>
        <w:autoSpaceDN w:val="0"/>
        <w:ind w:firstLine="709"/>
        <w:contextualSpacing/>
        <w:jc w:val="both"/>
        <w:rPr>
          <w:sz w:val="28"/>
          <w:szCs w:val="28"/>
        </w:rPr>
      </w:pPr>
    </w:p>
    <w:p w:rsidR="00D97DBE" w:rsidRDefault="00D97DBE" w:rsidP="00D97DBE">
      <w:pPr>
        <w:pStyle w:val="Style10"/>
        <w:tabs>
          <w:tab w:val="decimal" w:pos="1080"/>
          <w:tab w:val="left" w:pos="1276"/>
          <w:tab w:val="left" w:pos="1418"/>
        </w:tabs>
        <w:spacing w:line="240" w:lineRule="auto"/>
        <w:ind w:firstLine="0"/>
        <w:rPr>
          <w:rStyle w:val="FontStyle21"/>
          <w:b/>
          <w:sz w:val="28"/>
          <w:szCs w:val="28"/>
        </w:rPr>
      </w:pPr>
      <w:r w:rsidRPr="00D97DBE">
        <w:rPr>
          <w:rStyle w:val="FontStyle21"/>
          <w:b/>
          <w:sz w:val="28"/>
          <w:szCs w:val="28"/>
        </w:rPr>
        <w:t>11. Срок действия Договора</w:t>
      </w:r>
    </w:p>
    <w:p w:rsidR="00D97DBE" w:rsidRPr="00D97DBE" w:rsidRDefault="00D97DBE" w:rsidP="00D97DBE">
      <w:pPr>
        <w:pStyle w:val="Style10"/>
        <w:tabs>
          <w:tab w:val="decimal" w:pos="1080"/>
          <w:tab w:val="left" w:pos="1276"/>
          <w:tab w:val="left" w:pos="1418"/>
        </w:tabs>
        <w:spacing w:line="240" w:lineRule="auto"/>
        <w:ind w:firstLine="0"/>
        <w:rPr>
          <w:rStyle w:val="FontStyle21"/>
          <w:b/>
          <w:sz w:val="28"/>
          <w:szCs w:val="28"/>
        </w:rPr>
      </w:pPr>
    </w:p>
    <w:p w:rsidR="00D97DBE" w:rsidRPr="00D97DBE" w:rsidRDefault="00D97DBE" w:rsidP="00D97DBE">
      <w:pPr>
        <w:pStyle w:val="Style10"/>
        <w:tabs>
          <w:tab w:val="decimal" w:pos="993"/>
          <w:tab w:val="left" w:pos="1276"/>
          <w:tab w:val="left" w:pos="1418"/>
        </w:tabs>
        <w:spacing w:line="240" w:lineRule="auto"/>
        <w:ind w:firstLine="709"/>
        <w:rPr>
          <w:rStyle w:val="FontStyle22"/>
          <w:bCs/>
          <w:sz w:val="28"/>
          <w:szCs w:val="28"/>
        </w:rPr>
      </w:pPr>
      <w:r w:rsidRPr="00D97DBE">
        <w:rPr>
          <w:rStyle w:val="FontStyle22"/>
          <w:bCs/>
          <w:sz w:val="28"/>
          <w:szCs w:val="28"/>
        </w:rPr>
        <w:t xml:space="preserve">11.1. Настоящий Договор вступает в силу с момента подписания и действует по </w:t>
      </w:r>
      <w:r w:rsidR="00382021">
        <w:rPr>
          <w:rStyle w:val="FontStyle22"/>
          <w:bCs/>
          <w:sz w:val="28"/>
          <w:szCs w:val="28"/>
        </w:rPr>
        <w:t>____________</w:t>
      </w:r>
      <w:r w:rsidRPr="00D97DBE">
        <w:rPr>
          <w:rStyle w:val="FontStyle22"/>
          <w:bCs/>
          <w:sz w:val="28"/>
          <w:szCs w:val="28"/>
        </w:rPr>
        <w:t xml:space="preserve"> 201</w:t>
      </w:r>
      <w:r w:rsidR="00382021">
        <w:rPr>
          <w:rStyle w:val="FontStyle22"/>
          <w:bCs/>
          <w:sz w:val="28"/>
          <w:szCs w:val="28"/>
        </w:rPr>
        <w:t>__</w:t>
      </w:r>
      <w:r w:rsidRPr="00D97DBE">
        <w:rPr>
          <w:rStyle w:val="FontStyle22"/>
          <w:bCs/>
          <w:sz w:val="28"/>
          <w:szCs w:val="28"/>
        </w:rPr>
        <w:t xml:space="preserve"> года включительно, а в части взаиморасчетов – до полного исполнения Сторонами обязательств по настоящему Договору.</w:t>
      </w:r>
    </w:p>
    <w:p w:rsidR="00D97DBE" w:rsidRPr="00D97DBE" w:rsidRDefault="00D97DBE" w:rsidP="00D97DBE">
      <w:pPr>
        <w:pStyle w:val="Style10"/>
        <w:tabs>
          <w:tab w:val="decimal" w:pos="993"/>
          <w:tab w:val="left" w:pos="1276"/>
          <w:tab w:val="left" w:pos="1418"/>
        </w:tabs>
        <w:spacing w:line="240" w:lineRule="auto"/>
        <w:ind w:firstLine="709"/>
        <w:rPr>
          <w:rStyle w:val="FontStyle22"/>
          <w:bCs/>
          <w:sz w:val="28"/>
          <w:szCs w:val="28"/>
        </w:rPr>
      </w:pPr>
      <w:r w:rsidRPr="00D97DBE">
        <w:rPr>
          <w:rStyle w:val="FontStyle22"/>
          <w:bCs/>
          <w:sz w:val="28"/>
          <w:szCs w:val="28"/>
        </w:rPr>
        <w:t xml:space="preserve">11.2.  </w:t>
      </w:r>
      <w:r w:rsidR="00F51875" w:rsidRPr="00F51875">
        <w:rPr>
          <w:rStyle w:val="FontStyle22"/>
          <w:bCs/>
          <w:sz w:val="28"/>
          <w:szCs w:val="28"/>
        </w:rPr>
        <w:t>Обязательства, из существа которых вытекает их действительность после прекращения действия Договора, продолжают действовать до полного их исполнения.</w:t>
      </w:r>
    </w:p>
    <w:p w:rsidR="00D97DBE" w:rsidRPr="00D97DBE" w:rsidRDefault="00D97DBE" w:rsidP="00D97DBE">
      <w:pPr>
        <w:pStyle w:val="Style10"/>
        <w:tabs>
          <w:tab w:val="decimal" w:pos="993"/>
          <w:tab w:val="left" w:pos="1276"/>
          <w:tab w:val="left" w:pos="1418"/>
        </w:tabs>
        <w:spacing w:line="240" w:lineRule="auto"/>
        <w:ind w:firstLine="709"/>
        <w:rPr>
          <w:rStyle w:val="FontStyle22"/>
          <w:bCs/>
          <w:sz w:val="28"/>
          <w:szCs w:val="28"/>
        </w:rPr>
      </w:pPr>
    </w:p>
    <w:p w:rsidR="00D97DBE" w:rsidRDefault="00D97DBE" w:rsidP="00D97DBE">
      <w:pPr>
        <w:pStyle w:val="Style10"/>
        <w:widowControl/>
        <w:tabs>
          <w:tab w:val="decimal" w:pos="1080"/>
          <w:tab w:val="left" w:pos="1276"/>
          <w:tab w:val="left" w:pos="1418"/>
        </w:tabs>
        <w:spacing w:line="240" w:lineRule="auto"/>
        <w:ind w:firstLine="0"/>
        <w:rPr>
          <w:rStyle w:val="FontStyle21"/>
          <w:b/>
          <w:sz w:val="28"/>
          <w:szCs w:val="28"/>
        </w:rPr>
      </w:pPr>
      <w:r w:rsidRPr="00D97DBE">
        <w:rPr>
          <w:rStyle w:val="FontStyle21"/>
          <w:b/>
          <w:sz w:val="28"/>
          <w:szCs w:val="28"/>
        </w:rPr>
        <w:t>12. Прочие условия</w:t>
      </w:r>
    </w:p>
    <w:p w:rsidR="00D97DBE" w:rsidRPr="00D97DBE" w:rsidRDefault="00D97DBE" w:rsidP="00D97DBE">
      <w:pPr>
        <w:pStyle w:val="Style10"/>
        <w:widowControl/>
        <w:tabs>
          <w:tab w:val="decimal" w:pos="1080"/>
          <w:tab w:val="left" w:pos="1276"/>
          <w:tab w:val="left" w:pos="1418"/>
        </w:tabs>
        <w:spacing w:line="240" w:lineRule="auto"/>
        <w:ind w:firstLine="0"/>
        <w:rPr>
          <w:rStyle w:val="FontStyle21"/>
          <w:rFonts w:eastAsia="Arial"/>
          <w:b/>
          <w:sz w:val="28"/>
          <w:szCs w:val="28"/>
          <w:lang w:eastAsia="ar-SA"/>
        </w:rPr>
      </w:pPr>
    </w:p>
    <w:p w:rsidR="00D97DBE" w:rsidRPr="00D97DBE" w:rsidRDefault="00D97DBE" w:rsidP="00D97DBE">
      <w:pPr>
        <w:pStyle w:val="Style10"/>
        <w:widowControl/>
        <w:tabs>
          <w:tab w:val="decimal" w:pos="993"/>
          <w:tab w:val="left" w:pos="1134"/>
          <w:tab w:val="left" w:pos="1418"/>
        </w:tabs>
        <w:spacing w:line="240" w:lineRule="auto"/>
        <w:ind w:firstLine="709"/>
        <w:rPr>
          <w:rStyle w:val="FontStyle22"/>
          <w:bCs/>
          <w:sz w:val="28"/>
          <w:szCs w:val="28"/>
        </w:rPr>
      </w:pPr>
      <w:r w:rsidRPr="00D97DBE">
        <w:rPr>
          <w:rStyle w:val="FontStyle22"/>
          <w:bCs/>
          <w:sz w:val="28"/>
          <w:szCs w:val="28"/>
        </w:rPr>
        <w:t>12.1. При изменении банковских реквизитов, адреса местонахождения юридического лица, других данных Сторона, у которой произошли изменения, в течение 3 (трех) дней обязана уведомить в письменном виде другую Сторону и предоставить, надлежащим образом заверенные, копии документов, подтверждающих данные изменения.</w:t>
      </w:r>
    </w:p>
    <w:p w:rsidR="00D97DBE" w:rsidRPr="00D97DBE" w:rsidRDefault="00D97DBE" w:rsidP="00D97DBE">
      <w:pPr>
        <w:pStyle w:val="Style10"/>
        <w:widowControl/>
        <w:tabs>
          <w:tab w:val="decimal" w:pos="851"/>
          <w:tab w:val="left" w:pos="1134"/>
        </w:tabs>
        <w:spacing w:line="240" w:lineRule="auto"/>
        <w:ind w:firstLine="709"/>
        <w:rPr>
          <w:rStyle w:val="FontStyle22"/>
          <w:bCs/>
          <w:sz w:val="28"/>
          <w:szCs w:val="28"/>
        </w:rPr>
      </w:pPr>
      <w:r w:rsidRPr="00D97DBE">
        <w:rPr>
          <w:sz w:val="28"/>
          <w:szCs w:val="28"/>
        </w:rPr>
        <w:t xml:space="preserve">12.2. В случае отсутствия в настоящем Договоре положений, регламентирующих взаимоотношения Сторон, Стороны в своих действиях </w:t>
      </w:r>
      <w:r w:rsidRPr="00D97DBE">
        <w:rPr>
          <w:rStyle w:val="FontStyle22"/>
          <w:bCs/>
          <w:sz w:val="28"/>
          <w:szCs w:val="28"/>
        </w:rPr>
        <w:t>руководствуются законодательством Российской Федерации.</w:t>
      </w:r>
    </w:p>
    <w:p w:rsidR="00D97DBE" w:rsidRDefault="00D97DBE" w:rsidP="00D97DBE">
      <w:pPr>
        <w:pStyle w:val="Style10"/>
        <w:widowControl/>
        <w:tabs>
          <w:tab w:val="decimal" w:pos="993"/>
          <w:tab w:val="left" w:pos="1134"/>
          <w:tab w:val="left" w:pos="1418"/>
        </w:tabs>
        <w:spacing w:line="240" w:lineRule="auto"/>
        <w:ind w:firstLine="709"/>
        <w:rPr>
          <w:rStyle w:val="FontStyle22"/>
          <w:bCs/>
          <w:sz w:val="28"/>
          <w:szCs w:val="28"/>
        </w:rPr>
      </w:pPr>
      <w:r w:rsidRPr="00D97DBE">
        <w:rPr>
          <w:rStyle w:val="FontStyle22"/>
          <w:bCs/>
          <w:sz w:val="28"/>
          <w:szCs w:val="28"/>
        </w:rPr>
        <w:t>12.3. Все дополнения и приложения к настоящему Договору являются его неотъемлемой частью.</w:t>
      </w:r>
    </w:p>
    <w:p w:rsidR="009614AA" w:rsidRDefault="009614AA" w:rsidP="009614AA">
      <w:pPr>
        <w:pStyle w:val="Style10"/>
        <w:tabs>
          <w:tab w:val="decimal" w:pos="993"/>
          <w:tab w:val="left" w:pos="1134"/>
          <w:tab w:val="left" w:pos="1418"/>
        </w:tabs>
        <w:ind w:firstLine="709"/>
        <w:rPr>
          <w:rStyle w:val="FontStyle22"/>
          <w:bCs/>
          <w:sz w:val="28"/>
          <w:szCs w:val="28"/>
        </w:rPr>
      </w:pPr>
      <w:r>
        <w:rPr>
          <w:rStyle w:val="FontStyle22"/>
          <w:bCs/>
          <w:sz w:val="28"/>
          <w:szCs w:val="28"/>
        </w:rPr>
        <w:t xml:space="preserve">12.4. </w:t>
      </w:r>
      <w:r w:rsidRPr="009614AA">
        <w:rPr>
          <w:rStyle w:val="FontStyle22"/>
          <w:bCs/>
          <w:sz w:val="28"/>
          <w:szCs w:val="28"/>
        </w:rPr>
        <w:t xml:space="preserve">Обмен информацией и документами в рамках Договора осуществляется в зависимости от индивидуальных возможностей и предпочтений </w:t>
      </w:r>
      <w:r w:rsidR="003D6381">
        <w:rPr>
          <w:rStyle w:val="FontStyle22"/>
          <w:bCs/>
          <w:sz w:val="28"/>
          <w:szCs w:val="28"/>
        </w:rPr>
        <w:t>Сторон</w:t>
      </w:r>
      <w:r w:rsidRPr="009614AA">
        <w:rPr>
          <w:rStyle w:val="FontStyle22"/>
          <w:bCs/>
          <w:sz w:val="28"/>
          <w:szCs w:val="28"/>
        </w:rPr>
        <w:t xml:space="preserve"> с учетом требований Договора и законодательства, существа и направленности действий:</w:t>
      </w:r>
    </w:p>
    <w:p w:rsidR="009614AA" w:rsidRDefault="009614AA" w:rsidP="009614AA">
      <w:pPr>
        <w:pStyle w:val="Style10"/>
        <w:tabs>
          <w:tab w:val="decimal" w:pos="993"/>
          <w:tab w:val="left" w:pos="1134"/>
          <w:tab w:val="left" w:pos="1418"/>
        </w:tabs>
        <w:ind w:firstLine="709"/>
        <w:rPr>
          <w:rStyle w:val="FontStyle22"/>
          <w:bCs/>
          <w:sz w:val="28"/>
          <w:szCs w:val="28"/>
        </w:rPr>
      </w:pPr>
    </w:p>
    <w:tbl>
      <w:tblPr>
        <w:tblStyle w:val="afff4"/>
        <w:tblW w:w="0" w:type="auto"/>
        <w:tblLook w:val="04A0"/>
      </w:tblPr>
      <w:tblGrid>
        <w:gridCol w:w="3379"/>
        <w:gridCol w:w="415"/>
        <w:gridCol w:w="2964"/>
        <w:gridCol w:w="3380"/>
      </w:tblGrid>
      <w:tr w:rsidR="009614AA" w:rsidTr="003D6381">
        <w:tc>
          <w:tcPr>
            <w:tcW w:w="3379" w:type="dxa"/>
          </w:tcPr>
          <w:p w:rsidR="009614AA" w:rsidRDefault="009614AA" w:rsidP="009614AA">
            <w:pPr>
              <w:pStyle w:val="Style10"/>
              <w:tabs>
                <w:tab w:val="decimal" w:pos="993"/>
                <w:tab w:val="left" w:pos="1134"/>
                <w:tab w:val="left" w:pos="1418"/>
              </w:tabs>
              <w:ind w:firstLine="0"/>
              <w:rPr>
                <w:rStyle w:val="FontStyle22"/>
                <w:bCs/>
                <w:sz w:val="28"/>
                <w:szCs w:val="28"/>
              </w:rPr>
            </w:pPr>
          </w:p>
        </w:tc>
        <w:tc>
          <w:tcPr>
            <w:tcW w:w="3379" w:type="dxa"/>
            <w:gridSpan w:val="2"/>
          </w:tcPr>
          <w:p w:rsidR="009614AA" w:rsidRDefault="003D6381" w:rsidP="009614AA">
            <w:pPr>
              <w:pStyle w:val="Style10"/>
              <w:tabs>
                <w:tab w:val="decimal" w:pos="993"/>
                <w:tab w:val="left" w:pos="1134"/>
                <w:tab w:val="left" w:pos="1418"/>
              </w:tabs>
              <w:ind w:firstLine="0"/>
              <w:rPr>
                <w:rStyle w:val="FontStyle22"/>
                <w:bCs/>
                <w:sz w:val="28"/>
                <w:szCs w:val="28"/>
              </w:rPr>
            </w:pPr>
            <w:r>
              <w:rPr>
                <w:rStyle w:val="FontStyle22"/>
                <w:bCs/>
                <w:sz w:val="28"/>
                <w:szCs w:val="28"/>
              </w:rPr>
              <w:t>для Исполнителя</w:t>
            </w:r>
          </w:p>
        </w:tc>
        <w:tc>
          <w:tcPr>
            <w:tcW w:w="3380" w:type="dxa"/>
          </w:tcPr>
          <w:p w:rsidR="009614AA" w:rsidRDefault="003D6381" w:rsidP="009614AA">
            <w:pPr>
              <w:pStyle w:val="Style10"/>
              <w:tabs>
                <w:tab w:val="decimal" w:pos="993"/>
                <w:tab w:val="left" w:pos="1134"/>
                <w:tab w:val="left" w:pos="1418"/>
              </w:tabs>
              <w:ind w:firstLine="0"/>
              <w:rPr>
                <w:rStyle w:val="FontStyle22"/>
                <w:bCs/>
                <w:sz w:val="28"/>
                <w:szCs w:val="28"/>
              </w:rPr>
            </w:pPr>
            <w:r>
              <w:rPr>
                <w:rStyle w:val="FontStyle22"/>
                <w:bCs/>
                <w:sz w:val="28"/>
                <w:szCs w:val="28"/>
              </w:rPr>
              <w:t>для Заказчика</w:t>
            </w:r>
          </w:p>
        </w:tc>
      </w:tr>
      <w:tr w:rsidR="003D6381" w:rsidTr="003D6381">
        <w:tc>
          <w:tcPr>
            <w:tcW w:w="3379" w:type="dxa"/>
          </w:tcPr>
          <w:p w:rsidR="003D6381" w:rsidRPr="000A75A6" w:rsidRDefault="003D6381" w:rsidP="00002A9D">
            <w:r w:rsidRPr="000A75A6">
              <w:t>по телефону</w:t>
            </w:r>
            <w:r>
              <w:t>:</w:t>
            </w:r>
          </w:p>
        </w:tc>
        <w:tc>
          <w:tcPr>
            <w:tcW w:w="3379" w:type="dxa"/>
            <w:gridSpan w:val="2"/>
          </w:tcPr>
          <w:p w:rsidR="003D6381" w:rsidRDefault="003D6381" w:rsidP="009614AA">
            <w:pPr>
              <w:pStyle w:val="Style10"/>
              <w:tabs>
                <w:tab w:val="decimal" w:pos="993"/>
                <w:tab w:val="left" w:pos="1134"/>
                <w:tab w:val="left" w:pos="1418"/>
              </w:tabs>
              <w:ind w:firstLine="0"/>
              <w:rPr>
                <w:rStyle w:val="FontStyle22"/>
                <w:bCs/>
                <w:sz w:val="28"/>
                <w:szCs w:val="28"/>
              </w:rPr>
            </w:pPr>
          </w:p>
        </w:tc>
        <w:tc>
          <w:tcPr>
            <w:tcW w:w="3380" w:type="dxa"/>
          </w:tcPr>
          <w:p w:rsidR="003D6381" w:rsidRDefault="003D6381" w:rsidP="009614AA">
            <w:pPr>
              <w:pStyle w:val="Style10"/>
              <w:tabs>
                <w:tab w:val="decimal" w:pos="993"/>
                <w:tab w:val="left" w:pos="1134"/>
                <w:tab w:val="left" w:pos="1418"/>
              </w:tabs>
              <w:ind w:firstLine="0"/>
              <w:rPr>
                <w:rStyle w:val="FontStyle22"/>
                <w:bCs/>
                <w:sz w:val="28"/>
                <w:szCs w:val="28"/>
              </w:rPr>
            </w:pPr>
          </w:p>
        </w:tc>
      </w:tr>
      <w:tr w:rsidR="003D6381" w:rsidTr="003D6381">
        <w:tc>
          <w:tcPr>
            <w:tcW w:w="3379" w:type="dxa"/>
          </w:tcPr>
          <w:p w:rsidR="003D6381" w:rsidRPr="000A75A6" w:rsidRDefault="003D6381" w:rsidP="00002A9D">
            <w:r w:rsidRPr="000A75A6">
              <w:t>по электронной почте (e-mail):</w:t>
            </w:r>
          </w:p>
        </w:tc>
        <w:tc>
          <w:tcPr>
            <w:tcW w:w="3379" w:type="dxa"/>
            <w:gridSpan w:val="2"/>
          </w:tcPr>
          <w:p w:rsidR="003D6381" w:rsidRDefault="003D6381" w:rsidP="009614AA">
            <w:pPr>
              <w:pStyle w:val="Style10"/>
              <w:tabs>
                <w:tab w:val="decimal" w:pos="993"/>
                <w:tab w:val="left" w:pos="1134"/>
                <w:tab w:val="left" w:pos="1418"/>
              </w:tabs>
              <w:ind w:firstLine="0"/>
              <w:rPr>
                <w:rStyle w:val="FontStyle22"/>
                <w:bCs/>
                <w:sz w:val="28"/>
                <w:szCs w:val="28"/>
              </w:rPr>
            </w:pPr>
          </w:p>
        </w:tc>
        <w:tc>
          <w:tcPr>
            <w:tcW w:w="3380" w:type="dxa"/>
          </w:tcPr>
          <w:p w:rsidR="003D6381" w:rsidRDefault="003D6381" w:rsidP="009614AA">
            <w:pPr>
              <w:pStyle w:val="Style10"/>
              <w:tabs>
                <w:tab w:val="decimal" w:pos="993"/>
                <w:tab w:val="left" w:pos="1134"/>
                <w:tab w:val="left" w:pos="1418"/>
              </w:tabs>
              <w:ind w:firstLine="0"/>
              <w:rPr>
                <w:rStyle w:val="FontStyle22"/>
                <w:bCs/>
                <w:sz w:val="28"/>
                <w:szCs w:val="28"/>
              </w:rPr>
            </w:pPr>
          </w:p>
        </w:tc>
      </w:tr>
      <w:tr w:rsidR="003D6381" w:rsidTr="003D6381">
        <w:tc>
          <w:tcPr>
            <w:tcW w:w="3379" w:type="dxa"/>
          </w:tcPr>
          <w:p w:rsidR="003D6381" w:rsidRPr="000A75A6" w:rsidRDefault="003D6381" w:rsidP="00002A9D">
            <w:r w:rsidRPr="000A75A6">
              <w:t>по факсу:</w:t>
            </w:r>
          </w:p>
        </w:tc>
        <w:tc>
          <w:tcPr>
            <w:tcW w:w="3379" w:type="dxa"/>
            <w:gridSpan w:val="2"/>
          </w:tcPr>
          <w:p w:rsidR="003D6381" w:rsidRDefault="003D6381" w:rsidP="009614AA">
            <w:pPr>
              <w:pStyle w:val="Style10"/>
              <w:tabs>
                <w:tab w:val="decimal" w:pos="993"/>
                <w:tab w:val="left" w:pos="1134"/>
                <w:tab w:val="left" w:pos="1418"/>
              </w:tabs>
              <w:ind w:firstLine="0"/>
              <w:rPr>
                <w:rStyle w:val="FontStyle22"/>
                <w:bCs/>
                <w:sz w:val="28"/>
                <w:szCs w:val="28"/>
              </w:rPr>
            </w:pPr>
          </w:p>
        </w:tc>
        <w:tc>
          <w:tcPr>
            <w:tcW w:w="3380" w:type="dxa"/>
          </w:tcPr>
          <w:p w:rsidR="003D6381" w:rsidRDefault="003D6381" w:rsidP="009614AA">
            <w:pPr>
              <w:pStyle w:val="Style10"/>
              <w:tabs>
                <w:tab w:val="decimal" w:pos="993"/>
                <w:tab w:val="left" w:pos="1134"/>
                <w:tab w:val="left" w:pos="1418"/>
              </w:tabs>
              <w:ind w:firstLine="0"/>
              <w:rPr>
                <w:rStyle w:val="FontStyle22"/>
                <w:bCs/>
                <w:sz w:val="28"/>
                <w:szCs w:val="28"/>
              </w:rPr>
            </w:pPr>
          </w:p>
        </w:tc>
      </w:tr>
      <w:tr w:rsidR="003D6381" w:rsidTr="003D6381">
        <w:tc>
          <w:tcPr>
            <w:tcW w:w="3379" w:type="dxa"/>
          </w:tcPr>
          <w:p w:rsidR="003D6381" w:rsidRPr="000A75A6" w:rsidRDefault="003D6381" w:rsidP="00002A9D">
            <w:r w:rsidRPr="000A75A6">
              <w:t>путем направления почтовой корреспонденции</w:t>
            </w:r>
          </w:p>
        </w:tc>
        <w:tc>
          <w:tcPr>
            <w:tcW w:w="3379" w:type="dxa"/>
            <w:gridSpan w:val="2"/>
          </w:tcPr>
          <w:p w:rsidR="003D6381" w:rsidRDefault="003D6381" w:rsidP="009614AA">
            <w:pPr>
              <w:pStyle w:val="Style10"/>
              <w:tabs>
                <w:tab w:val="decimal" w:pos="993"/>
                <w:tab w:val="left" w:pos="1134"/>
                <w:tab w:val="left" w:pos="1418"/>
              </w:tabs>
              <w:ind w:firstLine="0"/>
              <w:rPr>
                <w:rStyle w:val="FontStyle22"/>
                <w:bCs/>
                <w:sz w:val="28"/>
                <w:szCs w:val="28"/>
              </w:rPr>
            </w:pPr>
          </w:p>
        </w:tc>
        <w:tc>
          <w:tcPr>
            <w:tcW w:w="3380" w:type="dxa"/>
          </w:tcPr>
          <w:p w:rsidR="003D6381" w:rsidRDefault="003D6381" w:rsidP="009614AA">
            <w:pPr>
              <w:pStyle w:val="Style10"/>
              <w:tabs>
                <w:tab w:val="decimal" w:pos="993"/>
                <w:tab w:val="left" w:pos="1134"/>
                <w:tab w:val="left" w:pos="1418"/>
              </w:tabs>
              <w:ind w:firstLine="0"/>
              <w:rPr>
                <w:rStyle w:val="FontStyle22"/>
                <w:bCs/>
                <w:sz w:val="28"/>
                <w:szCs w:val="28"/>
              </w:rPr>
            </w:pPr>
          </w:p>
        </w:tc>
      </w:tr>
      <w:tr w:rsidR="003D6381" w:rsidTr="003D6381">
        <w:tc>
          <w:tcPr>
            <w:tcW w:w="3794" w:type="dxa"/>
            <w:gridSpan w:val="2"/>
          </w:tcPr>
          <w:p w:rsidR="003D6381" w:rsidRDefault="003D6381" w:rsidP="00002A9D">
            <w:r w:rsidRPr="000A75A6">
              <w:t>нарочным</w:t>
            </w:r>
          </w:p>
        </w:tc>
        <w:tc>
          <w:tcPr>
            <w:tcW w:w="2964" w:type="dxa"/>
          </w:tcPr>
          <w:p w:rsidR="003D6381" w:rsidRDefault="003D6381" w:rsidP="009614AA">
            <w:pPr>
              <w:pStyle w:val="Style10"/>
              <w:tabs>
                <w:tab w:val="decimal" w:pos="993"/>
                <w:tab w:val="left" w:pos="1134"/>
                <w:tab w:val="left" w:pos="1418"/>
              </w:tabs>
              <w:ind w:firstLine="0"/>
              <w:rPr>
                <w:rStyle w:val="FontStyle22"/>
                <w:bCs/>
                <w:sz w:val="28"/>
                <w:szCs w:val="28"/>
              </w:rPr>
            </w:pPr>
          </w:p>
        </w:tc>
        <w:tc>
          <w:tcPr>
            <w:tcW w:w="3380" w:type="dxa"/>
          </w:tcPr>
          <w:p w:rsidR="003D6381" w:rsidRDefault="003D6381" w:rsidP="009614AA">
            <w:pPr>
              <w:pStyle w:val="Style10"/>
              <w:tabs>
                <w:tab w:val="decimal" w:pos="993"/>
                <w:tab w:val="left" w:pos="1134"/>
                <w:tab w:val="left" w:pos="1418"/>
              </w:tabs>
              <w:ind w:firstLine="0"/>
              <w:rPr>
                <w:rStyle w:val="FontStyle22"/>
                <w:bCs/>
                <w:sz w:val="28"/>
                <w:szCs w:val="28"/>
              </w:rPr>
            </w:pPr>
          </w:p>
        </w:tc>
      </w:tr>
    </w:tbl>
    <w:p w:rsidR="009614AA" w:rsidRDefault="009614AA" w:rsidP="009614AA">
      <w:pPr>
        <w:pStyle w:val="Style10"/>
        <w:tabs>
          <w:tab w:val="decimal" w:pos="993"/>
          <w:tab w:val="left" w:pos="1134"/>
          <w:tab w:val="left" w:pos="1418"/>
        </w:tabs>
        <w:ind w:firstLine="709"/>
        <w:rPr>
          <w:rStyle w:val="FontStyle22"/>
          <w:bCs/>
          <w:sz w:val="28"/>
          <w:szCs w:val="28"/>
        </w:rPr>
      </w:pPr>
    </w:p>
    <w:p w:rsidR="00D97DBE" w:rsidRPr="00D97DBE" w:rsidRDefault="00D97DBE" w:rsidP="00D97DBE">
      <w:pPr>
        <w:pStyle w:val="Style10"/>
        <w:widowControl/>
        <w:tabs>
          <w:tab w:val="decimal" w:pos="993"/>
          <w:tab w:val="left" w:pos="1134"/>
          <w:tab w:val="left" w:pos="1418"/>
        </w:tabs>
        <w:spacing w:line="240" w:lineRule="auto"/>
        <w:ind w:firstLine="709"/>
        <w:rPr>
          <w:rStyle w:val="FontStyle22"/>
          <w:bCs/>
          <w:sz w:val="28"/>
          <w:szCs w:val="28"/>
        </w:rPr>
      </w:pPr>
      <w:r w:rsidRPr="00D97DBE">
        <w:rPr>
          <w:rStyle w:val="FontStyle22"/>
          <w:bCs/>
          <w:sz w:val="28"/>
          <w:szCs w:val="28"/>
        </w:rPr>
        <w:t>12.</w:t>
      </w:r>
      <w:r w:rsidR="00F563E9">
        <w:rPr>
          <w:rStyle w:val="FontStyle22"/>
          <w:bCs/>
          <w:sz w:val="28"/>
          <w:szCs w:val="28"/>
        </w:rPr>
        <w:t>5</w:t>
      </w:r>
      <w:r w:rsidRPr="00D97DBE">
        <w:rPr>
          <w:rStyle w:val="FontStyle22"/>
          <w:bCs/>
          <w:sz w:val="28"/>
          <w:szCs w:val="28"/>
        </w:rPr>
        <w:t>. Настоящий Договор составлен в двух экземплярах, имеющих одинаковую силу, по одному для каждой из Сторон.</w:t>
      </w:r>
    </w:p>
    <w:p w:rsidR="00D97DBE" w:rsidRPr="00D97DBE" w:rsidRDefault="00D97DBE" w:rsidP="00D97DBE">
      <w:pPr>
        <w:pStyle w:val="Style10"/>
        <w:widowControl/>
        <w:tabs>
          <w:tab w:val="decimal" w:pos="993"/>
          <w:tab w:val="left" w:pos="1134"/>
          <w:tab w:val="left" w:pos="1418"/>
        </w:tabs>
        <w:spacing w:line="240" w:lineRule="auto"/>
        <w:ind w:firstLine="709"/>
        <w:rPr>
          <w:bCs/>
          <w:sz w:val="28"/>
          <w:szCs w:val="28"/>
        </w:rPr>
      </w:pPr>
    </w:p>
    <w:p w:rsidR="00D97DBE" w:rsidRPr="00D97DBE" w:rsidRDefault="00D97DBE" w:rsidP="00D97DBE">
      <w:pPr>
        <w:tabs>
          <w:tab w:val="decimal" w:pos="709"/>
          <w:tab w:val="left" w:pos="1276"/>
          <w:tab w:val="left" w:pos="1418"/>
        </w:tabs>
        <w:ind w:left="2269"/>
        <w:jc w:val="both"/>
        <w:rPr>
          <w:b/>
          <w:sz w:val="28"/>
          <w:szCs w:val="28"/>
        </w:rPr>
      </w:pPr>
      <w:r w:rsidRPr="00D97DBE">
        <w:rPr>
          <w:b/>
          <w:sz w:val="28"/>
          <w:szCs w:val="28"/>
        </w:rPr>
        <w:t>13. Юридические адреса и банковские реквизиты сторон</w:t>
      </w:r>
    </w:p>
    <w:p w:rsidR="00D97DBE" w:rsidRPr="00D97DBE" w:rsidRDefault="00D97DBE" w:rsidP="00D97DBE">
      <w:pPr>
        <w:widowControl w:val="0"/>
        <w:tabs>
          <w:tab w:val="left" w:pos="5529"/>
        </w:tabs>
        <w:autoSpaceDE w:val="0"/>
        <w:autoSpaceDN w:val="0"/>
        <w:adjustRightInd w:val="0"/>
        <w:ind w:firstLine="709"/>
        <w:jc w:val="both"/>
        <w:rPr>
          <w:rFonts w:eastAsia="Calibri"/>
          <w:sz w:val="28"/>
          <w:szCs w:val="28"/>
          <w:lang w:eastAsia="en-US"/>
        </w:rPr>
      </w:pPr>
      <w:r w:rsidRPr="00D97DBE">
        <w:rPr>
          <w:sz w:val="28"/>
          <w:szCs w:val="28"/>
        </w:rPr>
        <w:t>З</w:t>
      </w:r>
      <w:r w:rsidRPr="00D97DBE">
        <w:rPr>
          <w:rFonts w:eastAsia="Calibri"/>
          <w:sz w:val="28"/>
          <w:szCs w:val="28"/>
          <w:lang w:eastAsia="en-US"/>
        </w:rPr>
        <w:t>аказчик                                                                        Исполнитель</w:t>
      </w:r>
    </w:p>
    <w:tbl>
      <w:tblPr>
        <w:tblW w:w="10277" w:type="dxa"/>
        <w:jc w:val="center"/>
        <w:tblLook w:val="0000"/>
      </w:tblPr>
      <w:tblGrid>
        <w:gridCol w:w="5169"/>
        <w:gridCol w:w="5108"/>
      </w:tblGrid>
      <w:tr w:rsidR="00D97DBE" w:rsidRPr="00D97DBE" w:rsidTr="00D97DBE">
        <w:trPr>
          <w:trHeight w:val="70"/>
          <w:jc w:val="center"/>
        </w:trPr>
        <w:tc>
          <w:tcPr>
            <w:tcW w:w="5169" w:type="dxa"/>
          </w:tcPr>
          <w:p w:rsidR="00D97DBE" w:rsidRPr="00D97DBE" w:rsidRDefault="00D97DBE" w:rsidP="00D97DBE">
            <w:pPr>
              <w:tabs>
                <w:tab w:val="left" w:pos="1134"/>
              </w:tabs>
              <w:ind w:firstLine="709"/>
              <w:jc w:val="both"/>
              <w:rPr>
                <w:b/>
                <w:sz w:val="28"/>
                <w:szCs w:val="28"/>
              </w:rPr>
            </w:pPr>
          </w:p>
        </w:tc>
        <w:tc>
          <w:tcPr>
            <w:tcW w:w="5108" w:type="dxa"/>
          </w:tcPr>
          <w:p w:rsidR="00D97DBE" w:rsidRPr="00D97DBE" w:rsidRDefault="00D97DBE" w:rsidP="00D97DBE">
            <w:pPr>
              <w:jc w:val="both"/>
              <w:rPr>
                <w:b/>
                <w:sz w:val="28"/>
                <w:szCs w:val="28"/>
              </w:rPr>
            </w:pPr>
          </w:p>
        </w:tc>
      </w:tr>
    </w:tbl>
    <w:p w:rsidR="00D97DBE" w:rsidRPr="00D97DBE" w:rsidRDefault="00D97DBE" w:rsidP="00D97DBE">
      <w:pPr>
        <w:tabs>
          <w:tab w:val="num" w:pos="1350"/>
        </w:tabs>
        <w:jc w:val="both"/>
        <w:rPr>
          <w:b/>
          <w:sz w:val="28"/>
          <w:szCs w:val="28"/>
        </w:rPr>
      </w:pPr>
      <w:r w:rsidRPr="00D97DBE">
        <w:rPr>
          <w:b/>
          <w:sz w:val="28"/>
          <w:szCs w:val="28"/>
        </w:rPr>
        <w:t>ПОДПИСИ СТОРОН</w:t>
      </w:r>
    </w:p>
    <w:p w:rsidR="00D97DBE" w:rsidRPr="00D97DBE" w:rsidRDefault="00D97DBE" w:rsidP="00D97DBE">
      <w:pPr>
        <w:tabs>
          <w:tab w:val="num" w:pos="1350"/>
        </w:tabs>
        <w:jc w:val="both"/>
        <w:rPr>
          <w:b/>
          <w:sz w:val="28"/>
          <w:szCs w:val="28"/>
        </w:rPr>
      </w:pPr>
      <w:r w:rsidRPr="00D97DBE">
        <w:rPr>
          <w:b/>
          <w:sz w:val="28"/>
          <w:szCs w:val="28"/>
        </w:rPr>
        <w:t xml:space="preserve">Заказчик                                                                                       </w:t>
      </w:r>
      <w:r w:rsidRPr="00D97DBE">
        <w:rPr>
          <w:b/>
          <w:sz w:val="28"/>
          <w:szCs w:val="28"/>
        </w:rPr>
        <w:tab/>
        <w:t>Исполнитель</w:t>
      </w:r>
    </w:p>
    <w:p w:rsidR="00D97DBE" w:rsidRPr="00D97DBE" w:rsidRDefault="00D97DBE" w:rsidP="00D97DBE">
      <w:pPr>
        <w:jc w:val="both"/>
        <w:rPr>
          <w:sz w:val="28"/>
          <w:szCs w:val="28"/>
        </w:rPr>
      </w:pPr>
      <w:r w:rsidRPr="00D97DBE">
        <w:rPr>
          <w:sz w:val="28"/>
          <w:szCs w:val="28"/>
        </w:rPr>
        <w:t xml:space="preserve">____________________                                                              </w:t>
      </w:r>
      <w:r w:rsidRPr="00D97DBE">
        <w:rPr>
          <w:sz w:val="28"/>
          <w:szCs w:val="28"/>
        </w:rPr>
        <w:tab/>
      </w:r>
      <w:r w:rsidRPr="00D97DBE">
        <w:rPr>
          <w:sz w:val="28"/>
          <w:szCs w:val="28"/>
        </w:rPr>
        <w:tab/>
        <w:t xml:space="preserve"> ____________________   </w:t>
      </w:r>
    </w:p>
    <w:p w:rsidR="00D97DBE" w:rsidRPr="00D97DBE" w:rsidRDefault="00D97DBE" w:rsidP="00D97DBE">
      <w:pPr>
        <w:ind w:firstLine="567"/>
        <w:jc w:val="both"/>
        <w:rPr>
          <w:i/>
          <w:sz w:val="28"/>
          <w:szCs w:val="28"/>
          <w:vertAlign w:val="superscript"/>
        </w:rPr>
      </w:pPr>
      <w:r w:rsidRPr="00D97DBE">
        <w:rPr>
          <w:i/>
          <w:sz w:val="28"/>
          <w:szCs w:val="28"/>
          <w:vertAlign w:val="superscript"/>
        </w:rPr>
        <w:t xml:space="preserve">(должность)                                                                                                                                        </w:t>
      </w:r>
      <w:r w:rsidRPr="00D97DBE">
        <w:rPr>
          <w:i/>
          <w:sz w:val="28"/>
          <w:szCs w:val="28"/>
          <w:vertAlign w:val="superscript"/>
        </w:rPr>
        <w:tab/>
      </w:r>
      <w:r w:rsidRPr="00D97DBE">
        <w:rPr>
          <w:i/>
          <w:sz w:val="28"/>
          <w:szCs w:val="28"/>
          <w:vertAlign w:val="superscript"/>
        </w:rPr>
        <w:tab/>
        <w:t xml:space="preserve">  (должность)</w:t>
      </w:r>
    </w:p>
    <w:p w:rsidR="00D97DBE" w:rsidRPr="00D97DBE" w:rsidRDefault="00D97DBE" w:rsidP="00D97DBE">
      <w:pPr>
        <w:ind w:right="-31"/>
        <w:jc w:val="both"/>
        <w:outlineLvl w:val="0"/>
        <w:rPr>
          <w:sz w:val="28"/>
          <w:szCs w:val="28"/>
        </w:rPr>
      </w:pPr>
      <w:r w:rsidRPr="00D97DBE">
        <w:rPr>
          <w:sz w:val="28"/>
          <w:szCs w:val="28"/>
        </w:rPr>
        <w:t xml:space="preserve">__________________ _______________                   </w:t>
      </w:r>
      <w:r w:rsidRPr="00D97DBE">
        <w:rPr>
          <w:sz w:val="28"/>
          <w:szCs w:val="28"/>
        </w:rPr>
        <w:tab/>
      </w:r>
      <w:r w:rsidRPr="00D97DBE">
        <w:rPr>
          <w:sz w:val="28"/>
          <w:szCs w:val="28"/>
        </w:rPr>
        <w:tab/>
        <w:t xml:space="preserve"> _____________ _______________________</w:t>
      </w:r>
    </w:p>
    <w:p w:rsidR="00D97DBE" w:rsidRPr="00D97DBE" w:rsidRDefault="00D97DBE" w:rsidP="00D97DBE">
      <w:pPr>
        <w:pStyle w:val="ConsNormal"/>
        <w:tabs>
          <w:tab w:val="left" w:pos="0"/>
        </w:tabs>
        <w:ind w:right="54" w:firstLine="0"/>
        <w:jc w:val="both"/>
        <w:rPr>
          <w:rFonts w:ascii="Times New Roman" w:hAnsi="Times New Roman"/>
          <w:sz w:val="28"/>
          <w:szCs w:val="28"/>
        </w:rPr>
      </w:pPr>
      <w:r w:rsidRPr="00D97DBE">
        <w:rPr>
          <w:rFonts w:ascii="Times New Roman" w:hAnsi="Times New Roman"/>
          <w:i/>
          <w:sz w:val="28"/>
          <w:szCs w:val="28"/>
          <w:vertAlign w:val="superscript"/>
        </w:rPr>
        <w:t>(подпись)</w:t>
      </w:r>
      <w:r w:rsidRPr="00D97DBE">
        <w:rPr>
          <w:rFonts w:ascii="Times New Roman" w:hAnsi="Times New Roman"/>
          <w:sz w:val="28"/>
          <w:szCs w:val="28"/>
          <w:vertAlign w:val="superscript"/>
        </w:rPr>
        <w:tab/>
      </w:r>
      <w:r w:rsidRPr="00D97DBE">
        <w:rPr>
          <w:rFonts w:ascii="Times New Roman" w:hAnsi="Times New Roman"/>
          <w:i/>
          <w:sz w:val="28"/>
          <w:szCs w:val="28"/>
          <w:vertAlign w:val="superscript"/>
        </w:rPr>
        <w:t xml:space="preserve">                                                (ФИО)</w:t>
      </w:r>
      <w:r w:rsidRPr="00D97DBE">
        <w:rPr>
          <w:rFonts w:ascii="Times New Roman" w:hAnsi="Times New Roman"/>
          <w:sz w:val="28"/>
          <w:szCs w:val="28"/>
          <w:vertAlign w:val="superscript"/>
        </w:rPr>
        <w:tab/>
      </w:r>
      <w:r w:rsidRPr="00D97DBE">
        <w:rPr>
          <w:rFonts w:ascii="Times New Roman" w:hAnsi="Times New Roman"/>
          <w:sz w:val="28"/>
          <w:szCs w:val="28"/>
          <w:vertAlign w:val="superscript"/>
        </w:rPr>
        <w:tab/>
        <w:t xml:space="preserve">                                           </w:t>
      </w:r>
      <w:r w:rsidRPr="00D97DBE">
        <w:rPr>
          <w:rFonts w:ascii="Times New Roman" w:hAnsi="Times New Roman"/>
          <w:sz w:val="28"/>
          <w:szCs w:val="28"/>
          <w:vertAlign w:val="superscript"/>
        </w:rPr>
        <w:tab/>
      </w:r>
      <w:r w:rsidRPr="00D97DBE">
        <w:rPr>
          <w:rFonts w:ascii="Times New Roman" w:hAnsi="Times New Roman"/>
          <w:sz w:val="28"/>
          <w:szCs w:val="28"/>
          <w:vertAlign w:val="superscript"/>
        </w:rPr>
        <w:tab/>
      </w:r>
      <w:r w:rsidRPr="00D97DBE">
        <w:rPr>
          <w:rFonts w:ascii="Times New Roman" w:hAnsi="Times New Roman"/>
          <w:i/>
          <w:sz w:val="28"/>
          <w:szCs w:val="28"/>
          <w:vertAlign w:val="superscript"/>
        </w:rPr>
        <w:t>(подпись)</w:t>
      </w:r>
      <w:r w:rsidRPr="00D97DBE">
        <w:rPr>
          <w:rFonts w:ascii="Times New Roman" w:hAnsi="Times New Roman"/>
          <w:sz w:val="28"/>
          <w:szCs w:val="28"/>
          <w:vertAlign w:val="superscript"/>
        </w:rPr>
        <w:tab/>
      </w:r>
      <w:r w:rsidRPr="00D97DBE">
        <w:rPr>
          <w:rFonts w:ascii="Times New Roman" w:hAnsi="Times New Roman"/>
          <w:i/>
          <w:sz w:val="28"/>
          <w:szCs w:val="28"/>
          <w:vertAlign w:val="superscript"/>
        </w:rPr>
        <w:t xml:space="preserve">                                             (ФИО)</w:t>
      </w:r>
    </w:p>
    <w:p w:rsidR="00D97DBE" w:rsidRPr="00D97DBE" w:rsidRDefault="00D97DBE" w:rsidP="00D97DBE">
      <w:pPr>
        <w:pStyle w:val="ConsNormal"/>
        <w:tabs>
          <w:tab w:val="left" w:pos="0"/>
        </w:tabs>
        <w:ind w:right="54" w:firstLine="0"/>
        <w:jc w:val="both"/>
        <w:rPr>
          <w:rFonts w:ascii="Times New Roman" w:hAnsi="Times New Roman"/>
          <w:b/>
          <w:sz w:val="28"/>
          <w:szCs w:val="28"/>
        </w:rPr>
      </w:pPr>
    </w:p>
    <w:p w:rsidR="00D97DBE" w:rsidRPr="00D97DBE" w:rsidRDefault="00D97DBE" w:rsidP="00D97DBE">
      <w:pPr>
        <w:pStyle w:val="ConsNormal"/>
        <w:tabs>
          <w:tab w:val="left" w:pos="0"/>
        </w:tabs>
        <w:ind w:right="54" w:firstLine="0"/>
        <w:jc w:val="both"/>
        <w:rPr>
          <w:rFonts w:ascii="Times New Roman" w:hAnsi="Times New Roman"/>
          <w:sz w:val="28"/>
          <w:szCs w:val="28"/>
        </w:rPr>
      </w:pPr>
      <w:r w:rsidRPr="00D97DBE">
        <w:rPr>
          <w:rFonts w:ascii="Times New Roman" w:hAnsi="Times New Roman"/>
          <w:b/>
          <w:sz w:val="28"/>
          <w:szCs w:val="28"/>
        </w:rPr>
        <w:t>м.п.                                                                                    м.п.</w:t>
      </w:r>
    </w:p>
    <w:p w:rsidR="00D97DBE" w:rsidRPr="00D97DBE" w:rsidRDefault="00D97DBE" w:rsidP="00D97DBE">
      <w:pPr>
        <w:pStyle w:val="aff"/>
        <w:jc w:val="both"/>
        <w:rPr>
          <w:color w:val="000000" w:themeColor="text1"/>
          <w:szCs w:val="28"/>
        </w:rPr>
      </w:pPr>
    </w:p>
    <w:p w:rsidR="00D97DBE" w:rsidRDefault="00D97DBE" w:rsidP="00D97DBE">
      <w:pPr>
        <w:pStyle w:val="ConsNormal"/>
        <w:ind w:left="5670" w:right="54" w:firstLine="0"/>
        <w:jc w:val="both"/>
        <w:rPr>
          <w:rFonts w:ascii="Times New Roman" w:hAnsi="Times New Roman"/>
          <w:sz w:val="22"/>
          <w:szCs w:val="22"/>
        </w:rPr>
        <w:sectPr w:rsidR="00D97DBE" w:rsidSect="00D97DBE">
          <w:footerReference w:type="default" r:id="rId15"/>
          <w:pgSz w:w="11906" w:h="16838"/>
          <w:pgMar w:top="284" w:right="992" w:bottom="851" w:left="992" w:header="709" w:footer="709" w:gutter="0"/>
          <w:cols w:space="709"/>
          <w:docGrid w:linePitch="360"/>
        </w:sectPr>
      </w:pPr>
    </w:p>
    <w:p w:rsidR="00D97DBE" w:rsidRPr="00515181" w:rsidRDefault="00D97DBE" w:rsidP="00D97DBE">
      <w:pPr>
        <w:pStyle w:val="ConsNormal"/>
        <w:ind w:left="5670" w:right="54" w:firstLine="0"/>
        <w:jc w:val="both"/>
        <w:rPr>
          <w:rFonts w:ascii="Times New Roman" w:hAnsi="Times New Roman"/>
          <w:sz w:val="22"/>
          <w:szCs w:val="22"/>
        </w:rPr>
      </w:pPr>
      <w:r w:rsidRPr="00515181">
        <w:rPr>
          <w:rFonts w:ascii="Times New Roman" w:hAnsi="Times New Roman"/>
          <w:sz w:val="22"/>
          <w:szCs w:val="22"/>
        </w:rPr>
        <w:t>Приложение №1</w:t>
      </w:r>
    </w:p>
    <w:p w:rsidR="00D97DBE" w:rsidRPr="00515181" w:rsidRDefault="00D97DBE" w:rsidP="00D97DBE">
      <w:pPr>
        <w:pStyle w:val="ConsNormal"/>
        <w:tabs>
          <w:tab w:val="left" w:pos="0"/>
        </w:tabs>
        <w:ind w:right="54" w:firstLine="5670"/>
        <w:jc w:val="both"/>
        <w:rPr>
          <w:rFonts w:ascii="Times New Roman" w:hAnsi="Times New Roman"/>
          <w:sz w:val="22"/>
          <w:szCs w:val="22"/>
        </w:rPr>
      </w:pPr>
      <w:r w:rsidRPr="00515181">
        <w:rPr>
          <w:rFonts w:ascii="Times New Roman" w:hAnsi="Times New Roman"/>
          <w:sz w:val="22"/>
          <w:szCs w:val="22"/>
        </w:rPr>
        <w:t xml:space="preserve">к договору от _____________201    г. </w:t>
      </w:r>
    </w:p>
    <w:p w:rsidR="00D97DBE" w:rsidRPr="00515181" w:rsidRDefault="00D97DBE" w:rsidP="00D97DBE">
      <w:pPr>
        <w:pStyle w:val="ConsNormal"/>
        <w:tabs>
          <w:tab w:val="left" w:pos="0"/>
        </w:tabs>
        <w:ind w:right="54" w:firstLine="5670"/>
        <w:jc w:val="both"/>
        <w:rPr>
          <w:rFonts w:ascii="Times New Roman" w:hAnsi="Times New Roman"/>
          <w:sz w:val="22"/>
          <w:szCs w:val="22"/>
        </w:rPr>
      </w:pPr>
      <w:r w:rsidRPr="00515181">
        <w:rPr>
          <w:rFonts w:ascii="Times New Roman" w:hAnsi="Times New Roman"/>
          <w:sz w:val="22"/>
          <w:szCs w:val="22"/>
        </w:rPr>
        <w:t xml:space="preserve">№ __________ </w:t>
      </w:r>
    </w:p>
    <w:p w:rsidR="00D97DBE" w:rsidRPr="00515181" w:rsidRDefault="00D97DBE" w:rsidP="00D97DBE">
      <w:pPr>
        <w:widowControl w:val="0"/>
        <w:autoSpaceDE w:val="0"/>
        <w:autoSpaceDN w:val="0"/>
        <w:adjustRightInd w:val="0"/>
        <w:jc w:val="both"/>
        <w:rPr>
          <w:b/>
          <w:i/>
          <w:snapToGrid w:val="0"/>
          <w:sz w:val="22"/>
          <w:szCs w:val="22"/>
        </w:rPr>
      </w:pPr>
      <w:r w:rsidRPr="00515181">
        <w:rPr>
          <w:b/>
          <w:i/>
          <w:snapToGrid w:val="0"/>
          <w:sz w:val="22"/>
          <w:szCs w:val="22"/>
        </w:rPr>
        <w:t xml:space="preserve">Форма </w:t>
      </w:r>
    </w:p>
    <w:p w:rsidR="00D97DBE" w:rsidRPr="00515181" w:rsidRDefault="00D97DBE" w:rsidP="00D97DBE">
      <w:pPr>
        <w:ind w:right="1413"/>
        <w:jc w:val="both"/>
        <w:rPr>
          <w:b/>
          <w:sz w:val="22"/>
          <w:szCs w:val="22"/>
        </w:rPr>
      </w:pPr>
    </w:p>
    <w:p w:rsidR="00D97DBE" w:rsidRPr="00515181" w:rsidRDefault="00D97DBE" w:rsidP="00D97DBE">
      <w:pPr>
        <w:ind w:right="-65"/>
        <w:jc w:val="both"/>
        <w:rPr>
          <w:b/>
          <w:sz w:val="22"/>
          <w:szCs w:val="22"/>
        </w:rPr>
      </w:pPr>
      <w:r w:rsidRPr="00515181">
        <w:rPr>
          <w:b/>
          <w:sz w:val="22"/>
          <w:szCs w:val="22"/>
        </w:rPr>
        <w:t xml:space="preserve">Заявка № </w:t>
      </w:r>
    </w:p>
    <w:p w:rsidR="00D97DBE" w:rsidRPr="00515181" w:rsidRDefault="00D97DBE" w:rsidP="00D97DBE">
      <w:pPr>
        <w:jc w:val="both"/>
        <w:rPr>
          <w:b/>
          <w:sz w:val="22"/>
          <w:szCs w:val="22"/>
        </w:rPr>
      </w:pPr>
      <w:r w:rsidRPr="00515181">
        <w:rPr>
          <w:b/>
          <w:sz w:val="22"/>
          <w:szCs w:val="22"/>
        </w:rPr>
        <w:t xml:space="preserve">к Договору </w:t>
      </w:r>
    </w:p>
    <w:p w:rsidR="00D97DBE" w:rsidRPr="00515181" w:rsidRDefault="00D97DBE" w:rsidP="00D97DBE">
      <w:pPr>
        <w:jc w:val="both"/>
        <w:rPr>
          <w:b/>
          <w:sz w:val="22"/>
          <w:szCs w:val="22"/>
        </w:rPr>
      </w:pPr>
      <w:r w:rsidRPr="00515181">
        <w:rPr>
          <w:b/>
          <w:sz w:val="22"/>
          <w:szCs w:val="22"/>
        </w:rPr>
        <w:t xml:space="preserve">от ___.___.__________№ _________________ </w:t>
      </w:r>
    </w:p>
    <w:p w:rsidR="00D97DBE" w:rsidRPr="00515181" w:rsidRDefault="00D97DBE" w:rsidP="00D97DBE">
      <w:pPr>
        <w:spacing w:after="60"/>
        <w:jc w:val="both"/>
        <w:rPr>
          <w:sz w:val="22"/>
          <w:szCs w:val="22"/>
        </w:rPr>
      </w:pPr>
      <w:r w:rsidRPr="00515181">
        <w:rPr>
          <w:sz w:val="22"/>
          <w:szCs w:val="22"/>
        </w:rPr>
        <w:t>г. __________________</w:t>
      </w:r>
      <w:r w:rsidRPr="00515181">
        <w:rPr>
          <w:sz w:val="22"/>
          <w:szCs w:val="22"/>
        </w:rPr>
        <w:tab/>
      </w:r>
      <w:r w:rsidRPr="00515181">
        <w:rPr>
          <w:sz w:val="22"/>
          <w:szCs w:val="22"/>
        </w:rPr>
        <w:tab/>
      </w:r>
      <w:r w:rsidRPr="00515181">
        <w:rPr>
          <w:sz w:val="22"/>
          <w:szCs w:val="22"/>
        </w:rPr>
        <w:tab/>
      </w:r>
      <w:r w:rsidRPr="00515181">
        <w:rPr>
          <w:sz w:val="22"/>
          <w:szCs w:val="22"/>
        </w:rPr>
        <w:tab/>
      </w:r>
      <w:r w:rsidRPr="00515181">
        <w:rPr>
          <w:sz w:val="22"/>
          <w:szCs w:val="22"/>
        </w:rPr>
        <w:tab/>
      </w:r>
      <w:r w:rsidRPr="00515181">
        <w:rPr>
          <w:sz w:val="22"/>
          <w:szCs w:val="22"/>
        </w:rPr>
        <w:tab/>
      </w:r>
      <w:r w:rsidRPr="00515181">
        <w:rPr>
          <w:sz w:val="22"/>
          <w:szCs w:val="22"/>
        </w:rPr>
        <w:tab/>
      </w:r>
      <w:r w:rsidRPr="00515181">
        <w:rPr>
          <w:sz w:val="22"/>
          <w:szCs w:val="22"/>
        </w:rPr>
        <w:tab/>
      </w:r>
      <w:r w:rsidRPr="00515181">
        <w:rPr>
          <w:sz w:val="22"/>
          <w:szCs w:val="22"/>
        </w:rPr>
        <w:tab/>
      </w:r>
      <w:r w:rsidRPr="00515181">
        <w:rPr>
          <w:sz w:val="22"/>
          <w:szCs w:val="22"/>
        </w:rPr>
        <w:tab/>
      </w:r>
      <w:r w:rsidRPr="00515181">
        <w:rPr>
          <w:sz w:val="22"/>
          <w:szCs w:val="22"/>
        </w:rPr>
        <w:tab/>
        <w:t xml:space="preserve">                                                          «___» __________ 20__ г.</w:t>
      </w:r>
    </w:p>
    <w:p w:rsidR="00D97DBE" w:rsidRPr="00515181" w:rsidRDefault="00D97DBE" w:rsidP="00D97DBE">
      <w:pPr>
        <w:spacing w:after="60"/>
        <w:jc w:val="both"/>
        <w:rPr>
          <w:sz w:val="22"/>
          <w:szCs w:val="22"/>
        </w:rPr>
      </w:pPr>
    </w:p>
    <w:p w:rsidR="00D97DBE" w:rsidRPr="00515181" w:rsidRDefault="00D97DBE" w:rsidP="00D97DBE">
      <w:pPr>
        <w:spacing w:after="120"/>
        <w:ind w:firstLine="720"/>
        <w:jc w:val="both"/>
        <w:rPr>
          <w:sz w:val="22"/>
          <w:szCs w:val="22"/>
        </w:rPr>
      </w:pPr>
      <w:r w:rsidRPr="00515181">
        <w:rPr>
          <w:sz w:val="22"/>
          <w:szCs w:val="22"/>
        </w:rPr>
        <w:t>Заказчик поручает Исполнителю выполнить следующие услуги</w:t>
      </w:r>
    </w:p>
    <w:p w:rsidR="00D97DBE" w:rsidRPr="00515181" w:rsidRDefault="00D97DBE" w:rsidP="00A1577A">
      <w:pPr>
        <w:pStyle w:val="aff9"/>
        <w:numPr>
          <w:ilvl w:val="0"/>
          <w:numId w:val="26"/>
        </w:numPr>
        <w:tabs>
          <w:tab w:val="clear" w:pos="990"/>
          <w:tab w:val="num" w:pos="0"/>
        </w:tabs>
        <w:suppressAutoHyphens w:val="0"/>
        <w:ind w:left="498" w:hanging="492"/>
        <w:contextualSpacing/>
        <w:jc w:val="both"/>
      </w:pPr>
      <w:r w:rsidRPr="00515181">
        <w:t>Перечень услуг:</w:t>
      </w:r>
    </w:p>
    <w:tbl>
      <w:tblPr>
        <w:tblStyle w:val="afff4"/>
        <w:tblW w:w="14884" w:type="dxa"/>
        <w:tblLayout w:type="fixed"/>
        <w:tblLook w:val="04A0"/>
      </w:tblPr>
      <w:tblGrid>
        <w:gridCol w:w="709"/>
        <w:gridCol w:w="1418"/>
        <w:gridCol w:w="4252"/>
        <w:gridCol w:w="1843"/>
        <w:gridCol w:w="1559"/>
        <w:gridCol w:w="1418"/>
        <w:gridCol w:w="1417"/>
        <w:gridCol w:w="2268"/>
      </w:tblGrid>
      <w:tr w:rsidR="00D97DBE" w:rsidRPr="00C95124" w:rsidTr="00D97DBE">
        <w:tc>
          <w:tcPr>
            <w:tcW w:w="70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 п/п</w:t>
            </w: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Станция</w:t>
            </w:r>
          </w:p>
        </w:tc>
        <w:tc>
          <w:tcPr>
            <w:tcW w:w="4252"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Наименование услуги</w:t>
            </w:r>
          </w:p>
        </w:tc>
        <w:tc>
          <w:tcPr>
            <w:tcW w:w="1843"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Единица измерения</w:t>
            </w:r>
          </w:p>
          <w:p w:rsidR="00D97DBE" w:rsidRPr="00515181" w:rsidRDefault="00BE154C" w:rsidP="00D97DBE">
            <w:pPr>
              <w:pStyle w:val="ConsNormal"/>
              <w:tabs>
                <w:tab w:val="left" w:pos="0"/>
              </w:tabs>
              <w:spacing w:after="100"/>
              <w:ind w:right="54" w:firstLine="0"/>
              <w:jc w:val="both"/>
              <w:rPr>
                <w:rFonts w:ascii="Times New Roman" w:hAnsi="Times New Roman"/>
                <w:sz w:val="22"/>
                <w:szCs w:val="22"/>
              </w:rPr>
            </w:pPr>
            <w:r>
              <w:rPr>
                <w:rFonts w:ascii="Times New Roman" w:hAnsi="Times New Roman"/>
                <w:sz w:val="22"/>
                <w:szCs w:val="22"/>
              </w:rPr>
              <w:t>в</w:t>
            </w:r>
            <w:r w:rsidR="00D97DBE" w:rsidRPr="00515181">
              <w:rPr>
                <w:rFonts w:ascii="Times New Roman" w:hAnsi="Times New Roman"/>
                <w:sz w:val="22"/>
                <w:szCs w:val="22"/>
              </w:rPr>
              <w:t>агон /контейнер</w:t>
            </w:r>
          </w:p>
        </w:tc>
        <w:tc>
          <w:tcPr>
            <w:tcW w:w="155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Тип оборудования</w:t>
            </w: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Количество</w:t>
            </w:r>
          </w:p>
        </w:tc>
        <w:tc>
          <w:tcPr>
            <w:tcW w:w="1417"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Период оказания</w:t>
            </w:r>
          </w:p>
        </w:tc>
        <w:tc>
          <w:tcPr>
            <w:tcW w:w="226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Наименование груза</w:t>
            </w:r>
          </w:p>
        </w:tc>
      </w:tr>
      <w:tr w:rsidR="00D97DBE" w:rsidRPr="00C95124" w:rsidTr="00D97DBE">
        <w:tc>
          <w:tcPr>
            <w:tcW w:w="70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1</w:t>
            </w: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4252"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843" w:type="dxa"/>
          </w:tcPr>
          <w:p w:rsidR="00D97DBE" w:rsidRPr="00515181" w:rsidRDefault="00D97DBE" w:rsidP="00D97DBE">
            <w:pPr>
              <w:pStyle w:val="ConsNormal"/>
              <w:tabs>
                <w:tab w:val="left" w:pos="0"/>
              </w:tabs>
              <w:spacing w:after="100"/>
              <w:ind w:right="54" w:firstLine="0"/>
              <w:jc w:val="both"/>
              <w:rPr>
                <w:rFonts w:ascii="Times New Roman" w:hAnsi="Times New Roman"/>
                <w:sz w:val="22"/>
                <w:szCs w:val="22"/>
              </w:rPr>
            </w:pPr>
          </w:p>
        </w:tc>
        <w:tc>
          <w:tcPr>
            <w:tcW w:w="155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417"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226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r>
      <w:tr w:rsidR="00D97DBE" w:rsidRPr="00C95124" w:rsidTr="00D97DBE">
        <w:tc>
          <w:tcPr>
            <w:tcW w:w="70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2</w:t>
            </w: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4252"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843" w:type="dxa"/>
          </w:tcPr>
          <w:p w:rsidR="00D97DBE" w:rsidRPr="00515181" w:rsidRDefault="00D97DBE" w:rsidP="00D97DBE">
            <w:pPr>
              <w:pStyle w:val="ConsNormal"/>
              <w:tabs>
                <w:tab w:val="left" w:pos="0"/>
              </w:tabs>
              <w:spacing w:after="100"/>
              <w:ind w:right="54" w:firstLine="0"/>
              <w:jc w:val="both"/>
              <w:rPr>
                <w:rFonts w:ascii="Times New Roman" w:hAnsi="Times New Roman"/>
                <w:sz w:val="22"/>
                <w:szCs w:val="22"/>
              </w:rPr>
            </w:pPr>
          </w:p>
        </w:tc>
        <w:tc>
          <w:tcPr>
            <w:tcW w:w="155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417"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226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r>
      <w:tr w:rsidR="00D97DBE" w:rsidRPr="00C95124" w:rsidTr="00D97DBE">
        <w:tc>
          <w:tcPr>
            <w:tcW w:w="70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3</w:t>
            </w: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4252"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843" w:type="dxa"/>
          </w:tcPr>
          <w:p w:rsidR="00D97DBE" w:rsidRPr="00515181" w:rsidRDefault="00D97DBE" w:rsidP="00D97DBE">
            <w:pPr>
              <w:pStyle w:val="ConsNormal"/>
              <w:tabs>
                <w:tab w:val="left" w:pos="0"/>
              </w:tabs>
              <w:spacing w:after="100"/>
              <w:ind w:right="54" w:firstLine="0"/>
              <w:jc w:val="both"/>
              <w:rPr>
                <w:rFonts w:ascii="Times New Roman" w:hAnsi="Times New Roman"/>
                <w:sz w:val="22"/>
                <w:szCs w:val="22"/>
              </w:rPr>
            </w:pPr>
          </w:p>
        </w:tc>
        <w:tc>
          <w:tcPr>
            <w:tcW w:w="155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417"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226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r>
      <w:tr w:rsidR="00D97DBE" w:rsidRPr="00C95124" w:rsidTr="00D97DBE">
        <w:tc>
          <w:tcPr>
            <w:tcW w:w="70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4</w:t>
            </w: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4252"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843" w:type="dxa"/>
          </w:tcPr>
          <w:p w:rsidR="00D97DBE" w:rsidRPr="00515181" w:rsidRDefault="00D97DBE" w:rsidP="00D97DBE">
            <w:pPr>
              <w:pStyle w:val="ConsNormal"/>
              <w:tabs>
                <w:tab w:val="left" w:pos="0"/>
              </w:tabs>
              <w:spacing w:after="100"/>
              <w:ind w:right="54" w:firstLine="0"/>
              <w:jc w:val="both"/>
              <w:rPr>
                <w:rFonts w:ascii="Times New Roman" w:hAnsi="Times New Roman"/>
                <w:sz w:val="22"/>
                <w:szCs w:val="22"/>
              </w:rPr>
            </w:pPr>
          </w:p>
        </w:tc>
        <w:tc>
          <w:tcPr>
            <w:tcW w:w="155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417"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226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r>
      <w:tr w:rsidR="00D97DBE" w:rsidRPr="00C95124" w:rsidTr="00D97DBE">
        <w:tc>
          <w:tcPr>
            <w:tcW w:w="70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w:t>
            </w: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4252"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843" w:type="dxa"/>
          </w:tcPr>
          <w:p w:rsidR="00D97DBE" w:rsidRPr="00515181" w:rsidRDefault="00D97DBE" w:rsidP="00D97DBE">
            <w:pPr>
              <w:pStyle w:val="ConsNormal"/>
              <w:tabs>
                <w:tab w:val="left" w:pos="0"/>
              </w:tabs>
              <w:spacing w:after="100"/>
              <w:ind w:right="54" w:firstLine="0"/>
              <w:jc w:val="both"/>
              <w:rPr>
                <w:rFonts w:ascii="Times New Roman" w:hAnsi="Times New Roman"/>
                <w:sz w:val="22"/>
                <w:szCs w:val="22"/>
              </w:rPr>
            </w:pPr>
          </w:p>
        </w:tc>
        <w:tc>
          <w:tcPr>
            <w:tcW w:w="155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417"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226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r>
    </w:tbl>
    <w:p w:rsidR="00D97DBE" w:rsidRDefault="00D97DBE" w:rsidP="00D97DBE">
      <w:pPr>
        <w:tabs>
          <w:tab w:val="num" w:pos="1350"/>
        </w:tabs>
        <w:ind w:left="498"/>
        <w:jc w:val="both"/>
        <w:rPr>
          <w:sz w:val="22"/>
          <w:szCs w:val="22"/>
        </w:rPr>
      </w:pPr>
    </w:p>
    <w:p w:rsidR="00D97DBE" w:rsidRPr="00515181" w:rsidRDefault="00D97DBE" w:rsidP="00D97DBE">
      <w:pPr>
        <w:tabs>
          <w:tab w:val="num" w:pos="1350"/>
        </w:tabs>
        <w:ind w:left="498"/>
        <w:jc w:val="both"/>
        <w:rPr>
          <w:sz w:val="22"/>
          <w:szCs w:val="22"/>
        </w:rPr>
      </w:pPr>
      <w:r w:rsidRPr="00515181">
        <w:rPr>
          <w:sz w:val="22"/>
          <w:szCs w:val="22"/>
        </w:rPr>
        <w:t>Приложение – копия (и) документов ________на ___ л.</w:t>
      </w:r>
    </w:p>
    <w:p w:rsidR="00D97DBE" w:rsidRPr="00515181" w:rsidRDefault="00D97DBE" w:rsidP="00D97DBE">
      <w:pPr>
        <w:tabs>
          <w:tab w:val="num" w:pos="1350"/>
        </w:tabs>
        <w:ind w:left="498"/>
        <w:jc w:val="both"/>
        <w:rPr>
          <w:sz w:val="22"/>
          <w:szCs w:val="22"/>
        </w:rPr>
      </w:pPr>
    </w:p>
    <w:p w:rsidR="00D97DBE" w:rsidRPr="00515181" w:rsidRDefault="00D97DBE" w:rsidP="00D97DBE">
      <w:pPr>
        <w:tabs>
          <w:tab w:val="num" w:pos="1350"/>
        </w:tabs>
        <w:jc w:val="both"/>
        <w:rPr>
          <w:b/>
          <w:sz w:val="22"/>
          <w:szCs w:val="22"/>
        </w:rPr>
      </w:pPr>
      <w:r w:rsidRPr="00515181">
        <w:rPr>
          <w:b/>
          <w:sz w:val="22"/>
          <w:szCs w:val="22"/>
        </w:rPr>
        <w:t>ПОДПИСИ СТОРОН</w:t>
      </w:r>
    </w:p>
    <w:p w:rsidR="00D97DBE" w:rsidRPr="00515181" w:rsidRDefault="00D97DBE" w:rsidP="00D97DBE">
      <w:pPr>
        <w:tabs>
          <w:tab w:val="num" w:pos="1350"/>
        </w:tabs>
        <w:jc w:val="both"/>
        <w:rPr>
          <w:b/>
          <w:sz w:val="22"/>
          <w:szCs w:val="22"/>
        </w:rPr>
      </w:pPr>
      <w:r w:rsidRPr="00515181">
        <w:rPr>
          <w:b/>
          <w:sz w:val="22"/>
          <w:szCs w:val="22"/>
        </w:rPr>
        <w:t xml:space="preserve">Заказчик                                                                                       </w:t>
      </w:r>
      <w:r w:rsidRPr="00515181">
        <w:rPr>
          <w:b/>
          <w:sz w:val="22"/>
          <w:szCs w:val="22"/>
        </w:rPr>
        <w:tab/>
        <w:t>Исполнитель</w:t>
      </w:r>
    </w:p>
    <w:p w:rsidR="00D97DBE" w:rsidRPr="00515181" w:rsidRDefault="00D97DBE" w:rsidP="00D97DBE">
      <w:pPr>
        <w:jc w:val="both"/>
        <w:rPr>
          <w:sz w:val="22"/>
          <w:szCs w:val="22"/>
        </w:rPr>
      </w:pPr>
      <w:r w:rsidRPr="00515181">
        <w:rPr>
          <w:sz w:val="22"/>
          <w:szCs w:val="22"/>
        </w:rPr>
        <w:t xml:space="preserve">____________________                                                              </w:t>
      </w:r>
      <w:r w:rsidRPr="00515181">
        <w:rPr>
          <w:sz w:val="22"/>
          <w:szCs w:val="22"/>
        </w:rPr>
        <w:tab/>
      </w:r>
      <w:r w:rsidRPr="00515181">
        <w:rPr>
          <w:sz w:val="22"/>
          <w:szCs w:val="22"/>
        </w:rPr>
        <w:tab/>
        <w:t xml:space="preserve"> ____________________   </w:t>
      </w:r>
    </w:p>
    <w:p w:rsidR="00D97DBE" w:rsidRPr="00515181" w:rsidRDefault="00D97DBE" w:rsidP="00D97DBE">
      <w:pPr>
        <w:ind w:firstLine="567"/>
        <w:jc w:val="both"/>
        <w:rPr>
          <w:i/>
          <w:sz w:val="22"/>
          <w:szCs w:val="22"/>
          <w:vertAlign w:val="superscript"/>
        </w:rPr>
      </w:pPr>
      <w:r w:rsidRPr="00515181">
        <w:rPr>
          <w:i/>
          <w:sz w:val="22"/>
          <w:szCs w:val="22"/>
          <w:vertAlign w:val="superscript"/>
        </w:rPr>
        <w:t xml:space="preserve">(должность)                                                                                                                                        </w:t>
      </w:r>
      <w:r w:rsidRPr="00515181">
        <w:rPr>
          <w:i/>
          <w:sz w:val="22"/>
          <w:szCs w:val="22"/>
          <w:vertAlign w:val="superscript"/>
        </w:rPr>
        <w:tab/>
      </w:r>
      <w:r w:rsidRPr="00515181">
        <w:rPr>
          <w:i/>
          <w:sz w:val="22"/>
          <w:szCs w:val="22"/>
          <w:vertAlign w:val="superscript"/>
        </w:rPr>
        <w:tab/>
        <w:t xml:space="preserve">  (должность)</w:t>
      </w:r>
    </w:p>
    <w:p w:rsidR="00D97DBE" w:rsidRPr="00515181" w:rsidRDefault="00D97DBE" w:rsidP="00D97DBE">
      <w:pPr>
        <w:ind w:right="-31"/>
        <w:jc w:val="both"/>
        <w:outlineLvl w:val="0"/>
        <w:rPr>
          <w:sz w:val="22"/>
          <w:szCs w:val="22"/>
        </w:rPr>
      </w:pPr>
      <w:r w:rsidRPr="00515181">
        <w:rPr>
          <w:sz w:val="22"/>
          <w:szCs w:val="22"/>
        </w:rPr>
        <w:t xml:space="preserve">__________________ _______________________                   </w:t>
      </w:r>
      <w:r w:rsidRPr="00515181">
        <w:rPr>
          <w:sz w:val="22"/>
          <w:szCs w:val="22"/>
        </w:rPr>
        <w:tab/>
      </w:r>
      <w:r w:rsidRPr="00515181">
        <w:rPr>
          <w:sz w:val="22"/>
          <w:szCs w:val="22"/>
        </w:rPr>
        <w:tab/>
        <w:t xml:space="preserve"> __________________ _______________________</w:t>
      </w:r>
    </w:p>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i/>
          <w:sz w:val="22"/>
          <w:szCs w:val="22"/>
          <w:vertAlign w:val="superscript"/>
        </w:rPr>
        <w:t>(подпись)</w:t>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 xml:space="preserve">                                                (ФИО)</w:t>
      </w:r>
      <w:r w:rsidRPr="00515181">
        <w:rPr>
          <w:rFonts w:ascii="Times New Roman" w:hAnsi="Times New Roman"/>
          <w:sz w:val="22"/>
          <w:szCs w:val="22"/>
          <w:vertAlign w:val="superscript"/>
        </w:rPr>
        <w:tab/>
      </w:r>
      <w:r w:rsidRPr="00515181">
        <w:rPr>
          <w:rFonts w:ascii="Times New Roman" w:hAnsi="Times New Roman"/>
          <w:sz w:val="22"/>
          <w:szCs w:val="22"/>
          <w:vertAlign w:val="superscript"/>
        </w:rPr>
        <w:tab/>
        <w:t xml:space="preserve">                                           </w:t>
      </w:r>
      <w:r w:rsidRPr="00515181">
        <w:rPr>
          <w:rFonts w:ascii="Times New Roman" w:hAnsi="Times New Roman"/>
          <w:sz w:val="22"/>
          <w:szCs w:val="22"/>
          <w:vertAlign w:val="superscript"/>
        </w:rPr>
        <w:tab/>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(подпись)</w:t>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 xml:space="preserve">                                             (ФИО)</w:t>
      </w:r>
    </w:p>
    <w:p w:rsidR="00D97DBE" w:rsidRPr="00515181" w:rsidRDefault="00D97DBE" w:rsidP="00D97DBE">
      <w:pPr>
        <w:spacing w:after="160"/>
        <w:jc w:val="both"/>
        <w:rPr>
          <w:sz w:val="22"/>
          <w:szCs w:val="22"/>
        </w:rPr>
      </w:pPr>
      <w:r w:rsidRPr="00515181">
        <w:rPr>
          <w:sz w:val="22"/>
          <w:szCs w:val="22"/>
        </w:rPr>
        <w:t>ФОРМА Заявки согласована:</w:t>
      </w:r>
    </w:p>
    <w:p w:rsidR="00D97DBE" w:rsidRPr="00515181" w:rsidRDefault="00D97DBE" w:rsidP="00D97DBE">
      <w:pPr>
        <w:pStyle w:val="ConsNormal"/>
        <w:tabs>
          <w:tab w:val="left" w:pos="0"/>
        </w:tabs>
        <w:ind w:right="54" w:firstLine="0"/>
        <w:jc w:val="both"/>
        <w:rPr>
          <w:rFonts w:ascii="Times New Roman" w:hAnsi="Times New Roman"/>
          <w:b/>
          <w:sz w:val="22"/>
          <w:szCs w:val="22"/>
        </w:rPr>
      </w:pPr>
      <w:r w:rsidRPr="00515181">
        <w:rPr>
          <w:rFonts w:ascii="Times New Roman" w:hAnsi="Times New Roman"/>
          <w:b/>
          <w:sz w:val="22"/>
          <w:szCs w:val="22"/>
        </w:rPr>
        <w:t>Заказчик                                                                           Исполнитель</w:t>
      </w:r>
    </w:p>
    <w:p w:rsidR="00D97DBE" w:rsidRPr="00515181" w:rsidRDefault="00D97DBE" w:rsidP="00D97DBE">
      <w:pPr>
        <w:pStyle w:val="ConsNormal"/>
        <w:tabs>
          <w:tab w:val="left" w:pos="0"/>
        </w:tabs>
        <w:ind w:right="54" w:firstLine="0"/>
        <w:jc w:val="both"/>
        <w:rPr>
          <w:rFonts w:ascii="Times New Roman" w:hAnsi="Times New Roman"/>
          <w:b/>
          <w:sz w:val="22"/>
          <w:szCs w:val="22"/>
        </w:rPr>
      </w:pPr>
      <w:r w:rsidRPr="00515181">
        <w:rPr>
          <w:rFonts w:ascii="Times New Roman" w:hAnsi="Times New Roman"/>
          <w:b/>
          <w:sz w:val="22"/>
          <w:szCs w:val="22"/>
        </w:rPr>
        <w:t>_____________/</w:t>
      </w:r>
      <w:r w:rsidRPr="00515181">
        <w:rPr>
          <w:rFonts w:ascii="Times New Roman" w:hAnsi="Times New Roman"/>
          <w:sz w:val="22"/>
          <w:szCs w:val="22"/>
        </w:rPr>
        <w:t xml:space="preserve"> </w:t>
      </w:r>
      <w:r w:rsidRPr="00515181">
        <w:rPr>
          <w:rFonts w:ascii="Times New Roman" w:hAnsi="Times New Roman"/>
          <w:b/>
          <w:sz w:val="22"/>
          <w:szCs w:val="22"/>
        </w:rPr>
        <w:t>_____________ /                                     _____________/______________ /</w:t>
      </w:r>
    </w:p>
    <w:p w:rsidR="00D97DBE" w:rsidRDefault="00D97DBE" w:rsidP="00D97DBE">
      <w:pPr>
        <w:jc w:val="both"/>
        <w:rPr>
          <w:sz w:val="22"/>
          <w:szCs w:val="22"/>
        </w:rPr>
        <w:sectPr w:rsidR="00D97DBE" w:rsidSect="00D97DBE">
          <w:pgSz w:w="16838" w:h="11906" w:orient="landscape"/>
          <w:pgMar w:top="992" w:right="284" w:bottom="992" w:left="851" w:header="709" w:footer="709" w:gutter="0"/>
          <w:cols w:space="709"/>
          <w:docGrid w:linePitch="360"/>
        </w:sectPr>
      </w:pPr>
    </w:p>
    <w:p w:rsidR="00D97DBE" w:rsidRPr="00515181" w:rsidRDefault="00D97DBE" w:rsidP="00D97DBE">
      <w:pPr>
        <w:pStyle w:val="ConsNormal"/>
        <w:ind w:left="5670" w:right="54" w:firstLine="0"/>
        <w:jc w:val="both"/>
        <w:rPr>
          <w:rFonts w:ascii="Times New Roman" w:hAnsi="Times New Roman"/>
          <w:sz w:val="22"/>
          <w:szCs w:val="22"/>
        </w:rPr>
      </w:pPr>
      <w:r w:rsidRPr="00515181">
        <w:rPr>
          <w:rFonts w:ascii="Times New Roman" w:hAnsi="Times New Roman"/>
          <w:sz w:val="22"/>
          <w:szCs w:val="22"/>
        </w:rPr>
        <w:t>Приложение №</w:t>
      </w:r>
      <w:r>
        <w:rPr>
          <w:rFonts w:ascii="Times New Roman" w:hAnsi="Times New Roman"/>
          <w:sz w:val="22"/>
          <w:szCs w:val="22"/>
        </w:rPr>
        <w:t>2</w:t>
      </w:r>
    </w:p>
    <w:p w:rsidR="00D97DBE" w:rsidRPr="00515181" w:rsidRDefault="00D97DBE" w:rsidP="00D97DBE">
      <w:pPr>
        <w:pStyle w:val="ConsNormal"/>
        <w:tabs>
          <w:tab w:val="left" w:pos="0"/>
        </w:tabs>
        <w:ind w:right="54" w:firstLine="5670"/>
        <w:jc w:val="both"/>
        <w:rPr>
          <w:rFonts w:ascii="Times New Roman" w:hAnsi="Times New Roman"/>
          <w:sz w:val="22"/>
          <w:szCs w:val="22"/>
        </w:rPr>
      </w:pPr>
      <w:r w:rsidRPr="00515181">
        <w:rPr>
          <w:rFonts w:ascii="Times New Roman" w:hAnsi="Times New Roman"/>
          <w:sz w:val="22"/>
          <w:szCs w:val="22"/>
        </w:rPr>
        <w:t xml:space="preserve">к договору от _____________201    г. </w:t>
      </w:r>
    </w:p>
    <w:p w:rsidR="00D97DBE" w:rsidRPr="00515181" w:rsidRDefault="00D97DBE" w:rsidP="00D97DBE">
      <w:pPr>
        <w:pStyle w:val="ConsNormal"/>
        <w:tabs>
          <w:tab w:val="left" w:pos="0"/>
        </w:tabs>
        <w:ind w:right="54" w:firstLine="5670"/>
        <w:jc w:val="both"/>
        <w:rPr>
          <w:rFonts w:ascii="Times New Roman" w:hAnsi="Times New Roman"/>
          <w:sz w:val="22"/>
          <w:szCs w:val="22"/>
        </w:rPr>
      </w:pPr>
      <w:r w:rsidRPr="00515181">
        <w:rPr>
          <w:rFonts w:ascii="Times New Roman" w:hAnsi="Times New Roman"/>
          <w:sz w:val="22"/>
          <w:szCs w:val="22"/>
        </w:rPr>
        <w:t xml:space="preserve">№ __________ </w:t>
      </w:r>
    </w:p>
    <w:p w:rsidR="00D97DBE" w:rsidRDefault="00D97DBE" w:rsidP="00D97DBE">
      <w:pPr>
        <w:jc w:val="both"/>
        <w:rPr>
          <w:sz w:val="22"/>
          <w:szCs w:val="22"/>
        </w:rPr>
      </w:pPr>
    </w:p>
    <w:p w:rsidR="00D97DBE" w:rsidRPr="00515181" w:rsidRDefault="00D97DBE" w:rsidP="00D97DBE">
      <w:pPr>
        <w:spacing w:after="60"/>
        <w:jc w:val="both"/>
        <w:rPr>
          <w:sz w:val="22"/>
          <w:szCs w:val="22"/>
        </w:rPr>
      </w:pPr>
      <w:r w:rsidRPr="00F31E9B">
        <w:rPr>
          <w:b/>
          <w:i/>
          <w:sz w:val="22"/>
          <w:szCs w:val="22"/>
        </w:rPr>
        <w:t>Форма</w:t>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sidRPr="00515181">
        <w:rPr>
          <w:sz w:val="22"/>
          <w:szCs w:val="22"/>
        </w:rPr>
        <w:t>«___» __________ 20__ г.</w:t>
      </w:r>
    </w:p>
    <w:p w:rsidR="00D97DBE" w:rsidRPr="00F31E9B" w:rsidRDefault="00D97DBE" w:rsidP="00D97DBE">
      <w:pPr>
        <w:jc w:val="both"/>
        <w:rPr>
          <w:b/>
          <w:sz w:val="22"/>
          <w:szCs w:val="22"/>
        </w:rPr>
      </w:pPr>
    </w:p>
    <w:p w:rsidR="00D97DBE" w:rsidRPr="00F31E9B" w:rsidRDefault="00D97DBE" w:rsidP="00D97DBE">
      <w:pPr>
        <w:jc w:val="both"/>
        <w:rPr>
          <w:b/>
          <w:sz w:val="22"/>
          <w:szCs w:val="22"/>
        </w:rPr>
      </w:pPr>
      <w:r w:rsidRPr="00F31E9B">
        <w:rPr>
          <w:b/>
          <w:sz w:val="22"/>
          <w:szCs w:val="22"/>
        </w:rPr>
        <w:t>Акт об оказанных услугах</w:t>
      </w:r>
    </w:p>
    <w:tbl>
      <w:tblPr>
        <w:tblW w:w="15418" w:type="dxa"/>
        <w:tblLayout w:type="fixed"/>
        <w:tblLook w:val="04A0"/>
      </w:tblPr>
      <w:tblGrid>
        <w:gridCol w:w="442"/>
        <w:gridCol w:w="707"/>
        <w:gridCol w:w="51"/>
        <w:gridCol w:w="658"/>
        <w:gridCol w:w="992"/>
        <w:gridCol w:w="709"/>
        <w:gridCol w:w="851"/>
        <w:gridCol w:w="850"/>
        <w:gridCol w:w="709"/>
        <w:gridCol w:w="850"/>
        <w:gridCol w:w="851"/>
        <w:gridCol w:w="850"/>
        <w:gridCol w:w="709"/>
        <w:gridCol w:w="851"/>
        <w:gridCol w:w="708"/>
        <w:gridCol w:w="709"/>
        <w:gridCol w:w="83"/>
        <w:gridCol w:w="719"/>
        <w:gridCol w:w="709"/>
        <w:gridCol w:w="709"/>
        <w:gridCol w:w="850"/>
        <w:gridCol w:w="851"/>
      </w:tblGrid>
      <w:tr w:rsidR="00D97DBE" w:rsidRPr="00D97DBE" w:rsidTr="00D97DBE">
        <w:trPr>
          <w:trHeight w:val="2085"/>
        </w:trPr>
        <w:tc>
          <w:tcPr>
            <w:tcW w:w="4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w:t>
            </w:r>
          </w:p>
        </w:tc>
        <w:tc>
          <w:tcPr>
            <w:tcW w:w="2408" w:type="dxa"/>
            <w:gridSpan w:val="4"/>
            <w:tcBorders>
              <w:top w:val="single" w:sz="4" w:space="0" w:color="auto"/>
              <w:left w:val="nil"/>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sz w:val="22"/>
                <w:szCs w:val="22"/>
              </w:rPr>
            </w:pPr>
            <w:r w:rsidRPr="00987337">
              <w:rPr>
                <w:rFonts w:ascii="Calibri" w:hAnsi="Calibri"/>
                <w:sz w:val="22"/>
                <w:szCs w:val="22"/>
              </w:rPr>
              <w:t>Контейнер</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sz w:val="22"/>
                <w:szCs w:val="22"/>
              </w:rPr>
            </w:pPr>
            <w:r w:rsidRPr="00987337">
              <w:rPr>
                <w:rFonts w:ascii="Calibri" w:hAnsi="Calibri"/>
                <w:sz w:val="22"/>
                <w:szCs w:val="22"/>
              </w:rPr>
              <w:t xml:space="preserve">Груз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 накладной</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Дата отправки</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№вагона</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sz w:val="22"/>
                <w:szCs w:val="22"/>
              </w:rPr>
            </w:pPr>
            <w:r w:rsidRPr="00987337">
              <w:rPr>
                <w:rFonts w:ascii="Calibri" w:hAnsi="Calibri"/>
                <w:sz w:val="22"/>
                <w:szCs w:val="22"/>
              </w:rPr>
              <w:t>Станция отправления</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sz w:val="22"/>
                <w:szCs w:val="22"/>
              </w:rPr>
            </w:pPr>
            <w:r w:rsidRPr="00987337">
              <w:rPr>
                <w:rFonts w:ascii="Calibri" w:hAnsi="Calibri"/>
                <w:sz w:val="22"/>
                <w:szCs w:val="22"/>
              </w:rPr>
              <w:t>Станция назначения</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sz w:val="22"/>
                <w:szCs w:val="22"/>
              </w:rPr>
            </w:pPr>
            <w:r w:rsidRPr="00987337">
              <w:rPr>
                <w:rFonts w:ascii="Calibri" w:hAnsi="Calibri"/>
                <w:sz w:val="22"/>
                <w:szCs w:val="22"/>
              </w:rPr>
              <w:t>Наименование услуги 1 (ж.д. тариф)</w:t>
            </w:r>
          </w:p>
        </w:tc>
        <w:tc>
          <w:tcPr>
            <w:tcW w:w="1511" w:type="dxa"/>
            <w:gridSpan w:val="3"/>
            <w:tcBorders>
              <w:top w:val="single" w:sz="4" w:space="0" w:color="auto"/>
              <w:left w:val="nil"/>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sz w:val="22"/>
                <w:szCs w:val="22"/>
              </w:rPr>
            </w:pPr>
            <w:r w:rsidRPr="00987337">
              <w:rPr>
                <w:rFonts w:ascii="Calibri" w:hAnsi="Calibri"/>
                <w:sz w:val="22"/>
                <w:szCs w:val="22"/>
              </w:rPr>
              <w:t xml:space="preserve">Наименование услуги 2 (погрузочно-разгрузочные работы с гружеными контейнерами)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D97DBE" w:rsidRPr="00987337" w:rsidRDefault="00D97DBE" w:rsidP="00712167">
            <w:pPr>
              <w:jc w:val="center"/>
              <w:rPr>
                <w:rFonts w:ascii="Calibri" w:hAnsi="Calibri"/>
                <w:sz w:val="22"/>
                <w:szCs w:val="22"/>
              </w:rPr>
            </w:pPr>
            <w:r w:rsidRPr="00987337">
              <w:rPr>
                <w:rFonts w:ascii="Calibri" w:hAnsi="Calibri"/>
                <w:sz w:val="22"/>
                <w:szCs w:val="22"/>
              </w:rPr>
              <w:t>и т.д</w:t>
            </w:r>
            <w:r w:rsidR="00890227">
              <w:rPr>
                <w:rFonts w:ascii="Calibri" w:hAnsi="Calibri"/>
                <w:sz w:val="22"/>
                <w:szCs w:val="22"/>
              </w:rPr>
              <w:t>. в  соответствии с  Приложени</w:t>
            </w:r>
            <w:r w:rsidR="00712167">
              <w:rPr>
                <w:rFonts w:ascii="Calibri" w:hAnsi="Calibri"/>
                <w:sz w:val="22"/>
                <w:szCs w:val="22"/>
              </w:rPr>
              <w:t>е</w:t>
            </w:r>
            <w:r w:rsidR="00890227">
              <w:rPr>
                <w:rFonts w:ascii="Calibri" w:hAnsi="Calibri"/>
                <w:sz w:val="22"/>
                <w:szCs w:val="22"/>
              </w:rPr>
              <w:t>м</w:t>
            </w:r>
            <w:r w:rsidR="00712167">
              <w:rPr>
                <w:rFonts w:ascii="Calibri" w:hAnsi="Calibri"/>
                <w:sz w:val="22"/>
                <w:szCs w:val="22"/>
              </w:rPr>
              <w:t xml:space="preserve"> №3</w:t>
            </w:r>
            <w:r w:rsidR="00890227">
              <w:rPr>
                <w:rFonts w:ascii="Calibri" w:hAnsi="Calibri"/>
                <w:sz w:val="22"/>
                <w:szCs w:val="22"/>
              </w:rPr>
              <w:t xml:space="preserve"> к </w:t>
            </w:r>
            <w:r w:rsidR="00712167">
              <w:rPr>
                <w:rFonts w:ascii="Calibri" w:hAnsi="Calibri"/>
                <w:sz w:val="22"/>
                <w:szCs w:val="22"/>
              </w:rPr>
              <w:t>документации о закупке</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00"/>
            <w:vAlign w:val="center"/>
            <w:hideMark/>
          </w:tcPr>
          <w:p w:rsidR="00D97DBE" w:rsidRPr="00D97DBE" w:rsidRDefault="00D97DBE" w:rsidP="00D97DBE">
            <w:pPr>
              <w:jc w:val="center"/>
              <w:rPr>
                <w:rFonts w:ascii="Calibri" w:hAnsi="Calibri"/>
                <w:sz w:val="22"/>
                <w:szCs w:val="22"/>
              </w:rPr>
            </w:pPr>
            <w:r w:rsidRPr="00D97DBE">
              <w:rPr>
                <w:rFonts w:ascii="Calibri" w:hAnsi="Calibri"/>
                <w:sz w:val="22"/>
                <w:szCs w:val="22"/>
              </w:rPr>
              <w:t>ВСЕГО</w:t>
            </w:r>
          </w:p>
        </w:tc>
      </w:tr>
      <w:tr w:rsidR="00D97DBE" w:rsidRPr="00D97DBE" w:rsidTr="00D97DBE">
        <w:trPr>
          <w:trHeight w:val="300"/>
        </w:trPr>
        <w:tc>
          <w:tcPr>
            <w:tcW w:w="442" w:type="dxa"/>
            <w:vMerge/>
            <w:tcBorders>
              <w:top w:val="single" w:sz="4" w:space="0" w:color="auto"/>
              <w:left w:val="single" w:sz="4" w:space="0" w:color="auto"/>
              <w:bottom w:val="single" w:sz="4" w:space="0" w:color="000000"/>
              <w:right w:val="single" w:sz="4" w:space="0" w:color="auto"/>
            </w:tcBorders>
            <w:vAlign w:val="center"/>
            <w:hideMark/>
          </w:tcPr>
          <w:p w:rsidR="00D97DBE" w:rsidRPr="00987337" w:rsidRDefault="00D97DBE" w:rsidP="00D97DBE">
            <w:pPr>
              <w:rPr>
                <w:rFonts w:ascii="Calibri" w:hAnsi="Calibri"/>
                <w:color w:val="000000"/>
                <w:sz w:val="22"/>
                <w:szCs w:val="22"/>
              </w:rPr>
            </w:pPr>
          </w:p>
        </w:tc>
        <w:tc>
          <w:tcPr>
            <w:tcW w:w="707"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 контейнера</w:t>
            </w:r>
          </w:p>
        </w:tc>
        <w:tc>
          <w:tcPr>
            <w:tcW w:w="709" w:type="dxa"/>
            <w:gridSpan w:val="2"/>
            <w:vMerge w:val="restart"/>
            <w:tcBorders>
              <w:top w:val="nil"/>
              <w:left w:val="single" w:sz="4" w:space="0" w:color="auto"/>
              <w:bottom w:val="single" w:sz="4" w:space="0" w:color="000000"/>
              <w:right w:val="single" w:sz="4" w:space="0" w:color="auto"/>
            </w:tcBorders>
            <w:shd w:val="clear" w:color="000000" w:fill="FFFF00"/>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Состояние (груженый/порожний)</w:t>
            </w:r>
          </w:p>
        </w:tc>
        <w:tc>
          <w:tcPr>
            <w:tcW w:w="992"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Типоразмер</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Наименование</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Код ГНГ</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97DBE" w:rsidRPr="00987337" w:rsidRDefault="00D97DBE" w:rsidP="00D97DBE">
            <w:pPr>
              <w:rPr>
                <w:rFonts w:ascii="Calibri" w:hAnsi="Calibri"/>
                <w:color w:val="000000"/>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97DBE" w:rsidRPr="00987337" w:rsidRDefault="00D97DBE" w:rsidP="00D97DBE">
            <w:pPr>
              <w:rPr>
                <w:rFonts w:ascii="Calibri" w:hAnsi="Calibri"/>
                <w:color w:val="000000"/>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97DBE" w:rsidRPr="00987337" w:rsidRDefault="00D97DBE" w:rsidP="00D97DBE">
            <w:pPr>
              <w:rPr>
                <w:rFonts w:ascii="Calibri" w:hAnsi="Calibri"/>
                <w:color w:val="000000"/>
                <w:sz w:val="22"/>
                <w:szCs w:val="22"/>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Код станции отправления</w:t>
            </w:r>
          </w:p>
        </w:tc>
        <w:tc>
          <w:tcPr>
            <w:tcW w:w="850"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Наименование станции отправления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Код станции назначения</w:t>
            </w:r>
          </w:p>
        </w:tc>
        <w:tc>
          <w:tcPr>
            <w:tcW w:w="851"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Наименование станции назначения</w:t>
            </w:r>
          </w:p>
        </w:tc>
        <w:tc>
          <w:tcPr>
            <w:tcW w:w="708"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Сумма, с НДС</w:t>
            </w:r>
          </w:p>
        </w:tc>
        <w:tc>
          <w:tcPr>
            <w:tcW w:w="709"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ставка НДС</w:t>
            </w:r>
          </w:p>
        </w:tc>
        <w:tc>
          <w:tcPr>
            <w:tcW w:w="802" w:type="dxa"/>
            <w:gridSpan w:val="2"/>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Сумма, с НДС</w:t>
            </w:r>
          </w:p>
        </w:tc>
        <w:tc>
          <w:tcPr>
            <w:tcW w:w="709"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ставка НДС</w:t>
            </w:r>
          </w:p>
        </w:tc>
        <w:tc>
          <w:tcPr>
            <w:tcW w:w="709"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Сумма, с НДС</w:t>
            </w:r>
          </w:p>
        </w:tc>
        <w:tc>
          <w:tcPr>
            <w:tcW w:w="850"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ставка НДС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97DBE" w:rsidRPr="00D97DBE" w:rsidRDefault="00D97DBE" w:rsidP="00D97DBE">
            <w:pPr>
              <w:rPr>
                <w:rFonts w:ascii="Calibri" w:hAnsi="Calibri"/>
                <w:sz w:val="22"/>
                <w:szCs w:val="22"/>
              </w:rPr>
            </w:pPr>
          </w:p>
        </w:tc>
      </w:tr>
      <w:tr w:rsidR="00D97DBE" w:rsidRPr="00D97DBE" w:rsidTr="00D97DBE">
        <w:trPr>
          <w:trHeight w:val="1290"/>
        </w:trPr>
        <w:tc>
          <w:tcPr>
            <w:tcW w:w="442" w:type="dxa"/>
            <w:vMerge/>
            <w:tcBorders>
              <w:top w:val="single" w:sz="4" w:space="0" w:color="auto"/>
              <w:left w:val="single" w:sz="4" w:space="0" w:color="auto"/>
              <w:bottom w:val="single" w:sz="4" w:space="0" w:color="000000"/>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7"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50"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8"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02" w:type="dxa"/>
            <w:gridSpan w:val="2"/>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50"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97DBE" w:rsidRPr="00D97DBE" w:rsidRDefault="00D97DBE" w:rsidP="00D97DBE">
            <w:pPr>
              <w:rPr>
                <w:rFonts w:ascii="Calibri" w:hAnsi="Calibri"/>
                <w:sz w:val="22"/>
                <w:szCs w:val="22"/>
              </w:rPr>
            </w:pPr>
          </w:p>
        </w:tc>
      </w:tr>
      <w:tr w:rsidR="00D97DBE" w:rsidRPr="00D97DBE" w:rsidTr="00D97DBE">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1</w:t>
            </w:r>
          </w:p>
        </w:tc>
        <w:tc>
          <w:tcPr>
            <w:tcW w:w="707"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2</w:t>
            </w:r>
          </w:p>
        </w:tc>
        <w:tc>
          <w:tcPr>
            <w:tcW w:w="709" w:type="dxa"/>
            <w:gridSpan w:val="2"/>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3</w:t>
            </w:r>
          </w:p>
        </w:tc>
        <w:tc>
          <w:tcPr>
            <w:tcW w:w="992"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4</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5</w:t>
            </w:r>
          </w:p>
        </w:tc>
        <w:tc>
          <w:tcPr>
            <w:tcW w:w="851"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6</w:t>
            </w:r>
          </w:p>
        </w:tc>
        <w:tc>
          <w:tcPr>
            <w:tcW w:w="850"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7</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8</w:t>
            </w:r>
          </w:p>
        </w:tc>
        <w:tc>
          <w:tcPr>
            <w:tcW w:w="850"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9</w:t>
            </w:r>
          </w:p>
        </w:tc>
        <w:tc>
          <w:tcPr>
            <w:tcW w:w="851"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10</w:t>
            </w:r>
          </w:p>
        </w:tc>
        <w:tc>
          <w:tcPr>
            <w:tcW w:w="850"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12</w:t>
            </w:r>
          </w:p>
        </w:tc>
        <w:tc>
          <w:tcPr>
            <w:tcW w:w="851"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13</w:t>
            </w:r>
          </w:p>
        </w:tc>
        <w:tc>
          <w:tcPr>
            <w:tcW w:w="708"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18</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19</w:t>
            </w:r>
          </w:p>
        </w:tc>
        <w:tc>
          <w:tcPr>
            <w:tcW w:w="802" w:type="dxa"/>
            <w:gridSpan w:val="2"/>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20</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21</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22</w:t>
            </w:r>
          </w:p>
        </w:tc>
        <w:tc>
          <w:tcPr>
            <w:tcW w:w="850"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23</w:t>
            </w:r>
          </w:p>
        </w:tc>
        <w:tc>
          <w:tcPr>
            <w:tcW w:w="851"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24</w:t>
            </w:r>
          </w:p>
        </w:tc>
      </w:tr>
      <w:tr w:rsidR="00D97DBE" w:rsidRPr="00D97DBE" w:rsidTr="00D97DBE">
        <w:trPr>
          <w:trHeight w:val="375"/>
        </w:trPr>
        <w:tc>
          <w:tcPr>
            <w:tcW w:w="442" w:type="dxa"/>
            <w:tcBorders>
              <w:top w:val="nil"/>
              <w:left w:val="single" w:sz="4" w:space="0" w:color="auto"/>
              <w:bottom w:val="single" w:sz="4" w:space="0" w:color="auto"/>
              <w:right w:val="single" w:sz="4" w:space="0" w:color="auto"/>
            </w:tcBorders>
            <w:shd w:val="clear" w:color="000000" w:fill="FFFFFF"/>
            <w:vAlign w:val="center"/>
            <w:hideMark/>
          </w:tcPr>
          <w:p w:rsidR="00D97DBE" w:rsidRPr="00D97DBE" w:rsidRDefault="00D97DBE" w:rsidP="00D97DBE">
            <w:pPr>
              <w:jc w:val="center"/>
              <w:rPr>
                <w:rFonts w:ascii="Calibri" w:hAnsi="Calibri"/>
                <w:sz w:val="22"/>
                <w:szCs w:val="22"/>
              </w:rPr>
            </w:pPr>
            <w:r w:rsidRPr="00D97DBE">
              <w:rPr>
                <w:rFonts w:ascii="Calibri" w:hAnsi="Calibri"/>
                <w:sz w:val="22"/>
                <w:szCs w:val="22"/>
              </w:rPr>
              <w:t> </w:t>
            </w:r>
          </w:p>
        </w:tc>
        <w:tc>
          <w:tcPr>
            <w:tcW w:w="707"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02" w:type="dxa"/>
            <w:gridSpan w:val="2"/>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r>
      <w:tr w:rsidR="00D97DBE" w:rsidRPr="00D97DBE" w:rsidTr="00D97DBE">
        <w:trPr>
          <w:gridAfter w:val="5"/>
          <w:wAfter w:w="3838" w:type="dxa"/>
          <w:trHeight w:val="300"/>
        </w:trPr>
        <w:tc>
          <w:tcPr>
            <w:tcW w:w="1200" w:type="dxa"/>
            <w:gridSpan w:val="3"/>
            <w:tcBorders>
              <w:top w:val="nil"/>
              <w:left w:val="nil"/>
              <w:bottom w:val="nil"/>
              <w:right w:val="nil"/>
            </w:tcBorders>
            <w:shd w:val="clear" w:color="000000" w:fill="FFFF00"/>
            <w:noWrap/>
            <w:vAlign w:val="bottom"/>
            <w:hideMark/>
          </w:tcPr>
          <w:p w:rsidR="00D97DBE" w:rsidRPr="00D97DBE" w:rsidRDefault="00D97DBE" w:rsidP="00D97DBE">
            <w:pPr>
              <w:jc w:val="right"/>
              <w:rPr>
                <w:rFonts w:ascii="Calibri" w:hAnsi="Calibri"/>
                <w:color w:val="000000"/>
                <w:sz w:val="22"/>
                <w:szCs w:val="22"/>
              </w:rPr>
            </w:pPr>
            <w:r w:rsidRPr="00D97DBE">
              <w:rPr>
                <w:rFonts w:ascii="Calibri" w:hAnsi="Calibri"/>
                <w:color w:val="000000"/>
                <w:sz w:val="22"/>
                <w:szCs w:val="22"/>
              </w:rPr>
              <w:t>*</w:t>
            </w:r>
          </w:p>
        </w:tc>
        <w:tc>
          <w:tcPr>
            <w:tcW w:w="10380" w:type="dxa"/>
            <w:gridSpan w:val="14"/>
            <w:tcBorders>
              <w:top w:val="nil"/>
              <w:left w:val="nil"/>
              <w:bottom w:val="nil"/>
              <w:right w:val="nil"/>
            </w:tcBorders>
            <w:shd w:val="clear" w:color="auto" w:fill="auto"/>
            <w:noWrap/>
            <w:vAlign w:val="bottom"/>
            <w:hideMark/>
          </w:tcPr>
          <w:p w:rsidR="00D97DBE" w:rsidRPr="00D97DBE" w:rsidRDefault="00D97DBE" w:rsidP="00D97DBE">
            <w:pPr>
              <w:rPr>
                <w:rFonts w:ascii="Calibri" w:hAnsi="Calibri"/>
                <w:color w:val="000000"/>
                <w:sz w:val="22"/>
                <w:szCs w:val="22"/>
              </w:rPr>
            </w:pPr>
            <w:r w:rsidRPr="00D97DBE">
              <w:rPr>
                <w:rFonts w:ascii="Calibri" w:hAnsi="Calibri"/>
                <w:color w:val="000000"/>
                <w:sz w:val="22"/>
                <w:szCs w:val="22"/>
              </w:rPr>
              <w:t>поля обязательные для заполнения, набор услуг может изменяться в зависимости от оказываемых услуг</w:t>
            </w:r>
          </w:p>
        </w:tc>
      </w:tr>
    </w:tbl>
    <w:p w:rsidR="00D97DBE" w:rsidRDefault="00D97DBE" w:rsidP="00D97DBE">
      <w:pPr>
        <w:spacing w:after="160"/>
        <w:ind w:left="5670"/>
        <w:rPr>
          <w:sz w:val="22"/>
          <w:szCs w:val="22"/>
        </w:rPr>
      </w:pPr>
    </w:p>
    <w:p w:rsidR="00D97DBE" w:rsidRPr="00515181" w:rsidRDefault="00D97DBE" w:rsidP="00D97DBE">
      <w:pPr>
        <w:tabs>
          <w:tab w:val="num" w:pos="1350"/>
        </w:tabs>
        <w:jc w:val="both"/>
        <w:rPr>
          <w:b/>
          <w:sz w:val="22"/>
          <w:szCs w:val="22"/>
        </w:rPr>
      </w:pPr>
      <w:r w:rsidRPr="00515181">
        <w:rPr>
          <w:b/>
          <w:sz w:val="22"/>
          <w:szCs w:val="22"/>
        </w:rPr>
        <w:t>ПОДПИСИ СТОРОН</w:t>
      </w:r>
    </w:p>
    <w:p w:rsidR="00D97DBE" w:rsidRPr="00515181" w:rsidRDefault="00D97DBE" w:rsidP="00D97DBE">
      <w:pPr>
        <w:tabs>
          <w:tab w:val="num" w:pos="1350"/>
        </w:tabs>
        <w:jc w:val="both"/>
        <w:rPr>
          <w:b/>
          <w:sz w:val="22"/>
          <w:szCs w:val="22"/>
        </w:rPr>
      </w:pPr>
      <w:r w:rsidRPr="00515181">
        <w:rPr>
          <w:b/>
          <w:sz w:val="22"/>
          <w:szCs w:val="22"/>
        </w:rPr>
        <w:t xml:space="preserve">Заказчик                                                                                       </w:t>
      </w:r>
      <w:r w:rsidRPr="00515181">
        <w:rPr>
          <w:b/>
          <w:sz w:val="22"/>
          <w:szCs w:val="22"/>
        </w:rPr>
        <w:tab/>
        <w:t>Исполнитель</w:t>
      </w:r>
    </w:p>
    <w:p w:rsidR="00D97DBE" w:rsidRPr="00515181" w:rsidRDefault="00D97DBE" w:rsidP="00D97DBE">
      <w:pPr>
        <w:jc w:val="both"/>
        <w:rPr>
          <w:sz w:val="22"/>
          <w:szCs w:val="22"/>
        </w:rPr>
      </w:pPr>
      <w:r w:rsidRPr="00515181">
        <w:rPr>
          <w:sz w:val="22"/>
          <w:szCs w:val="22"/>
        </w:rPr>
        <w:t xml:space="preserve">____________________                                                              </w:t>
      </w:r>
      <w:r w:rsidRPr="00515181">
        <w:rPr>
          <w:sz w:val="22"/>
          <w:szCs w:val="22"/>
        </w:rPr>
        <w:tab/>
      </w:r>
      <w:r w:rsidRPr="00515181">
        <w:rPr>
          <w:sz w:val="22"/>
          <w:szCs w:val="22"/>
        </w:rPr>
        <w:tab/>
        <w:t xml:space="preserve"> ____________________   </w:t>
      </w:r>
    </w:p>
    <w:p w:rsidR="00D97DBE" w:rsidRPr="00515181" w:rsidRDefault="00D97DBE" w:rsidP="00D97DBE">
      <w:pPr>
        <w:ind w:firstLine="567"/>
        <w:jc w:val="both"/>
        <w:rPr>
          <w:i/>
          <w:sz w:val="22"/>
          <w:szCs w:val="22"/>
          <w:vertAlign w:val="superscript"/>
        </w:rPr>
      </w:pPr>
      <w:r w:rsidRPr="00515181">
        <w:rPr>
          <w:i/>
          <w:sz w:val="22"/>
          <w:szCs w:val="22"/>
          <w:vertAlign w:val="superscript"/>
        </w:rPr>
        <w:t xml:space="preserve">(должность)                                                                                                                                        </w:t>
      </w:r>
      <w:r w:rsidRPr="00515181">
        <w:rPr>
          <w:i/>
          <w:sz w:val="22"/>
          <w:szCs w:val="22"/>
          <w:vertAlign w:val="superscript"/>
        </w:rPr>
        <w:tab/>
      </w:r>
      <w:r w:rsidRPr="00515181">
        <w:rPr>
          <w:i/>
          <w:sz w:val="22"/>
          <w:szCs w:val="22"/>
          <w:vertAlign w:val="superscript"/>
        </w:rPr>
        <w:tab/>
        <w:t xml:space="preserve">  (должность)</w:t>
      </w:r>
    </w:p>
    <w:p w:rsidR="00D97DBE" w:rsidRPr="00515181" w:rsidRDefault="00D97DBE" w:rsidP="00D97DBE">
      <w:pPr>
        <w:ind w:right="-31"/>
        <w:jc w:val="both"/>
        <w:outlineLvl w:val="0"/>
        <w:rPr>
          <w:sz w:val="22"/>
          <w:szCs w:val="22"/>
        </w:rPr>
      </w:pPr>
      <w:r w:rsidRPr="00515181">
        <w:rPr>
          <w:sz w:val="22"/>
          <w:szCs w:val="22"/>
        </w:rPr>
        <w:t xml:space="preserve">__________________ _______________________                   </w:t>
      </w:r>
      <w:r w:rsidRPr="00515181">
        <w:rPr>
          <w:sz w:val="22"/>
          <w:szCs w:val="22"/>
        </w:rPr>
        <w:tab/>
      </w:r>
      <w:r w:rsidRPr="00515181">
        <w:rPr>
          <w:sz w:val="22"/>
          <w:szCs w:val="22"/>
        </w:rPr>
        <w:tab/>
        <w:t xml:space="preserve"> __________________ _______________________</w:t>
      </w:r>
    </w:p>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i/>
          <w:sz w:val="22"/>
          <w:szCs w:val="22"/>
          <w:vertAlign w:val="superscript"/>
        </w:rPr>
        <w:t>(подпись)</w:t>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 xml:space="preserve">                                                (ФИО)</w:t>
      </w:r>
      <w:r w:rsidRPr="00515181">
        <w:rPr>
          <w:rFonts w:ascii="Times New Roman" w:hAnsi="Times New Roman"/>
          <w:sz w:val="22"/>
          <w:szCs w:val="22"/>
          <w:vertAlign w:val="superscript"/>
        </w:rPr>
        <w:tab/>
      </w:r>
      <w:r w:rsidRPr="00515181">
        <w:rPr>
          <w:rFonts w:ascii="Times New Roman" w:hAnsi="Times New Roman"/>
          <w:sz w:val="22"/>
          <w:szCs w:val="22"/>
          <w:vertAlign w:val="superscript"/>
        </w:rPr>
        <w:tab/>
        <w:t xml:space="preserve">                                           </w:t>
      </w:r>
      <w:r w:rsidRPr="00515181">
        <w:rPr>
          <w:rFonts w:ascii="Times New Roman" w:hAnsi="Times New Roman"/>
          <w:sz w:val="22"/>
          <w:szCs w:val="22"/>
          <w:vertAlign w:val="superscript"/>
        </w:rPr>
        <w:tab/>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(подпись)</w:t>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 xml:space="preserve">                                             (ФИО)</w:t>
      </w:r>
    </w:p>
    <w:p w:rsidR="00D97DBE" w:rsidRDefault="00D97DBE" w:rsidP="00D97DBE">
      <w:pPr>
        <w:spacing w:after="160" w:line="259" w:lineRule="auto"/>
        <w:rPr>
          <w:color w:val="000000" w:themeColor="text1"/>
          <w:sz w:val="22"/>
          <w:szCs w:val="22"/>
        </w:rPr>
        <w:sectPr w:rsidR="00D97DBE" w:rsidSect="00D97DBE">
          <w:pgSz w:w="16838" w:h="11906" w:orient="landscape"/>
          <w:pgMar w:top="992" w:right="284" w:bottom="992" w:left="851" w:header="709" w:footer="709" w:gutter="0"/>
          <w:cols w:space="709"/>
          <w:docGrid w:linePitch="360"/>
        </w:sectPr>
      </w:pPr>
    </w:p>
    <w:p w:rsidR="00D97DBE" w:rsidRPr="00743BD8" w:rsidRDefault="00D97DBE" w:rsidP="00D97DBE">
      <w:pPr>
        <w:pStyle w:val="aff"/>
        <w:ind w:left="5245"/>
        <w:jc w:val="both"/>
        <w:rPr>
          <w:color w:val="000000" w:themeColor="text1"/>
          <w:sz w:val="22"/>
          <w:szCs w:val="22"/>
        </w:rPr>
      </w:pPr>
      <w:r w:rsidRPr="00743BD8">
        <w:rPr>
          <w:color w:val="000000" w:themeColor="text1"/>
          <w:sz w:val="22"/>
          <w:szCs w:val="22"/>
        </w:rPr>
        <w:t>Приложение № 3</w:t>
      </w:r>
    </w:p>
    <w:p w:rsidR="00D97DBE" w:rsidRPr="00743BD8" w:rsidRDefault="00D97DBE" w:rsidP="00712167">
      <w:pPr>
        <w:pStyle w:val="aff"/>
        <w:ind w:left="5955" w:firstLine="10"/>
        <w:jc w:val="both"/>
        <w:rPr>
          <w:color w:val="000000" w:themeColor="text1"/>
          <w:sz w:val="22"/>
          <w:szCs w:val="22"/>
        </w:rPr>
      </w:pPr>
      <w:r w:rsidRPr="00743BD8">
        <w:rPr>
          <w:color w:val="000000" w:themeColor="text1"/>
          <w:sz w:val="22"/>
          <w:szCs w:val="22"/>
        </w:rPr>
        <w:t xml:space="preserve">                                                                                                         к Договору  </w:t>
      </w:r>
    </w:p>
    <w:p w:rsidR="00D97DBE" w:rsidRPr="00743BD8" w:rsidRDefault="00D97DBE" w:rsidP="00D97DBE">
      <w:pPr>
        <w:pStyle w:val="aff"/>
        <w:ind w:left="5245"/>
        <w:jc w:val="both"/>
        <w:rPr>
          <w:color w:val="000000" w:themeColor="text1"/>
          <w:sz w:val="22"/>
          <w:szCs w:val="22"/>
        </w:rPr>
      </w:pPr>
      <w:r w:rsidRPr="00743BD8">
        <w:rPr>
          <w:color w:val="000000" w:themeColor="text1"/>
          <w:sz w:val="22"/>
          <w:szCs w:val="22"/>
        </w:rPr>
        <w:t>от «   » ______ 20_г. № ___________</w:t>
      </w:r>
    </w:p>
    <w:p w:rsidR="00D97DBE" w:rsidRPr="003E5981" w:rsidRDefault="00D97DBE" w:rsidP="00D97DBE">
      <w:pPr>
        <w:pStyle w:val="aff"/>
        <w:ind w:left="5245"/>
        <w:jc w:val="both"/>
        <w:rPr>
          <w:color w:val="000000" w:themeColor="text1"/>
          <w:sz w:val="22"/>
          <w:szCs w:val="22"/>
        </w:rPr>
      </w:pPr>
    </w:p>
    <w:p w:rsidR="00D97DBE" w:rsidRPr="003E5981" w:rsidRDefault="00D97DBE" w:rsidP="00D97DBE">
      <w:pPr>
        <w:jc w:val="both"/>
        <w:rPr>
          <w:b/>
          <w:bCs/>
          <w:color w:val="000000" w:themeColor="text1"/>
          <w:sz w:val="22"/>
          <w:szCs w:val="22"/>
        </w:rPr>
      </w:pPr>
    </w:p>
    <w:p w:rsidR="00D97DBE" w:rsidRPr="00C95124" w:rsidRDefault="00D97DBE" w:rsidP="00D97DBE">
      <w:pPr>
        <w:jc w:val="center"/>
        <w:rPr>
          <w:b/>
          <w:bCs/>
          <w:color w:val="000000" w:themeColor="text1"/>
          <w:sz w:val="22"/>
          <w:szCs w:val="22"/>
        </w:rPr>
      </w:pPr>
      <w:r>
        <w:rPr>
          <w:b/>
          <w:bCs/>
          <w:color w:val="000000" w:themeColor="text1"/>
          <w:sz w:val="22"/>
          <w:szCs w:val="22"/>
        </w:rPr>
        <w:t xml:space="preserve"> Ответственность за задержку вагонов и контейнеров Заказчика</w:t>
      </w:r>
    </w:p>
    <w:p w:rsidR="00D97DBE" w:rsidRDefault="00D97DBE" w:rsidP="00D97DBE">
      <w:pPr>
        <w:jc w:val="both"/>
        <w:rPr>
          <w:b/>
          <w:bCs/>
          <w:color w:val="000000" w:themeColor="text1"/>
          <w:sz w:val="22"/>
          <w:szCs w:val="22"/>
        </w:rPr>
      </w:pPr>
    </w:p>
    <w:p w:rsidR="00FA56D6" w:rsidRPr="00FA56D6" w:rsidRDefault="00FA56D6" w:rsidP="00F1613D">
      <w:pPr>
        <w:pStyle w:val="aff"/>
        <w:ind w:firstLine="709"/>
        <w:jc w:val="both"/>
        <w:rPr>
          <w:color w:val="000000" w:themeColor="text1"/>
          <w:sz w:val="22"/>
          <w:szCs w:val="22"/>
        </w:rPr>
      </w:pPr>
      <w:r w:rsidRPr="00FA56D6">
        <w:rPr>
          <w:color w:val="000000" w:themeColor="text1"/>
          <w:sz w:val="22"/>
          <w:szCs w:val="22"/>
        </w:rPr>
        <w:t xml:space="preserve">Нормативное время  </w:t>
      </w:r>
      <w:r w:rsidR="00936729">
        <w:rPr>
          <w:color w:val="000000" w:themeColor="text1"/>
          <w:sz w:val="22"/>
          <w:szCs w:val="22"/>
        </w:rPr>
        <w:t xml:space="preserve">терминальной </w:t>
      </w:r>
      <w:r w:rsidRPr="00FA56D6">
        <w:rPr>
          <w:color w:val="000000" w:themeColor="text1"/>
          <w:sz w:val="22"/>
          <w:szCs w:val="22"/>
        </w:rPr>
        <w:t>обработки вагонов/контейнеров</w:t>
      </w:r>
      <w:r w:rsidR="00936729">
        <w:rPr>
          <w:color w:val="000000" w:themeColor="text1"/>
          <w:sz w:val="22"/>
          <w:szCs w:val="22"/>
        </w:rPr>
        <w:t>:</w:t>
      </w:r>
    </w:p>
    <w:p w:rsidR="00FA56D6" w:rsidRPr="00FA56D6" w:rsidRDefault="00FA56D6" w:rsidP="00F1613D">
      <w:pPr>
        <w:pStyle w:val="aff"/>
        <w:ind w:firstLine="709"/>
        <w:jc w:val="both"/>
        <w:rPr>
          <w:color w:val="000000" w:themeColor="text1"/>
          <w:sz w:val="22"/>
          <w:szCs w:val="22"/>
        </w:rPr>
      </w:pPr>
      <w:r w:rsidRPr="00FA56D6">
        <w:rPr>
          <w:color w:val="000000" w:themeColor="text1"/>
          <w:sz w:val="22"/>
          <w:szCs w:val="22"/>
        </w:rPr>
        <w:t xml:space="preserve">не более 36 (тридцати шести) часов с даты прибытия вагона на </w:t>
      </w:r>
      <w:r w:rsidR="00EF1C43">
        <w:rPr>
          <w:color w:val="000000" w:themeColor="text1"/>
          <w:sz w:val="22"/>
          <w:szCs w:val="22"/>
        </w:rPr>
        <w:t>железнодорожную станцию</w:t>
      </w:r>
      <w:r w:rsidRPr="00FA56D6">
        <w:rPr>
          <w:color w:val="000000" w:themeColor="text1"/>
          <w:sz w:val="22"/>
          <w:szCs w:val="22"/>
        </w:rPr>
        <w:t xml:space="preserve">, </w:t>
      </w:r>
      <w:r w:rsidR="00EF1C43">
        <w:rPr>
          <w:color w:val="000000" w:themeColor="text1"/>
          <w:sz w:val="22"/>
          <w:szCs w:val="22"/>
        </w:rPr>
        <w:t>к которой примыкают пути необщего пользования</w:t>
      </w:r>
      <w:r w:rsidR="00936729">
        <w:rPr>
          <w:color w:val="000000" w:themeColor="text1"/>
          <w:sz w:val="22"/>
          <w:szCs w:val="22"/>
        </w:rPr>
        <w:t xml:space="preserve"> терминал</w:t>
      </w:r>
      <w:r w:rsidR="000D09F6">
        <w:rPr>
          <w:color w:val="000000" w:themeColor="text1"/>
          <w:sz w:val="22"/>
          <w:szCs w:val="22"/>
        </w:rPr>
        <w:t>а</w:t>
      </w:r>
      <w:r w:rsidR="00936729">
        <w:rPr>
          <w:color w:val="000000" w:themeColor="text1"/>
          <w:sz w:val="22"/>
          <w:szCs w:val="22"/>
        </w:rPr>
        <w:t xml:space="preserve"> </w:t>
      </w:r>
      <w:r w:rsidR="00EF1C43">
        <w:rPr>
          <w:color w:val="000000" w:themeColor="text1"/>
          <w:sz w:val="22"/>
          <w:szCs w:val="22"/>
        </w:rPr>
        <w:t>по дату приема вагона к перевозке;</w:t>
      </w:r>
    </w:p>
    <w:p w:rsidR="00936729" w:rsidRDefault="00FA56D6" w:rsidP="00F1613D">
      <w:pPr>
        <w:pStyle w:val="aff"/>
        <w:ind w:firstLine="709"/>
        <w:jc w:val="both"/>
        <w:rPr>
          <w:color w:val="000000" w:themeColor="text1"/>
          <w:sz w:val="22"/>
          <w:szCs w:val="22"/>
        </w:rPr>
      </w:pPr>
      <w:r w:rsidRPr="00FA56D6">
        <w:rPr>
          <w:color w:val="000000" w:themeColor="text1"/>
          <w:sz w:val="22"/>
          <w:szCs w:val="22"/>
        </w:rPr>
        <w:t>не более 3 (трех) суток с момента завоза контейнера на терминал</w:t>
      </w:r>
      <w:r w:rsidR="00936729">
        <w:rPr>
          <w:color w:val="000000" w:themeColor="text1"/>
          <w:sz w:val="22"/>
          <w:szCs w:val="22"/>
        </w:rPr>
        <w:t xml:space="preserve"> </w:t>
      </w:r>
      <w:r w:rsidR="00EF1C43">
        <w:rPr>
          <w:color w:val="000000" w:themeColor="text1"/>
          <w:sz w:val="22"/>
          <w:szCs w:val="22"/>
        </w:rPr>
        <w:t>по дату отправления с терминала</w:t>
      </w:r>
      <w:r w:rsidRPr="00FA56D6">
        <w:rPr>
          <w:color w:val="000000" w:themeColor="text1"/>
          <w:sz w:val="22"/>
          <w:szCs w:val="22"/>
        </w:rPr>
        <w:t>.</w:t>
      </w:r>
    </w:p>
    <w:p w:rsidR="00936729" w:rsidRDefault="00936729" w:rsidP="00F1613D">
      <w:pPr>
        <w:pStyle w:val="aff"/>
        <w:ind w:firstLine="709"/>
        <w:jc w:val="both"/>
        <w:rPr>
          <w:color w:val="000000" w:themeColor="text1"/>
          <w:sz w:val="22"/>
          <w:szCs w:val="22"/>
        </w:rPr>
      </w:pPr>
    </w:p>
    <w:p w:rsidR="00D97DBE" w:rsidRDefault="00EF1C43" w:rsidP="00F1613D">
      <w:pPr>
        <w:pStyle w:val="aff"/>
        <w:ind w:firstLine="709"/>
        <w:jc w:val="both"/>
        <w:rPr>
          <w:color w:val="000000" w:themeColor="text1"/>
          <w:sz w:val="22"/>
          <w:szCs w:val="22"/>
        </w:rPr>
      </w:pPr>
      <w:r w:rsidRPr="00EF1C43">
        <w:rPr>
          <w:color w:val="000000" w:themeColor="text1"/>
          <w:sz w:val="22"/>
          <w:szCs w:val="22"/>
        </w:rPr>
        <w:t xml:space="preserve">Исполнитель несет перед Заказчиком ответственность за задержку сверх согласованного Сторонами нормативного времени терминальной  обработки вагонов/контейнеров в </w:t>
      </w:r>
      <w:r w:rsidR="000D09F6">
        <w:rPr>
          <w:color w:val="000000" w:themeColor="text1"/>
          <w:sz w:val="22"/>
          <w:szCs w:val="22"/>
        </w:rPr>
        <w:t xml:space="preserve">следующем </w:t>
      </w:r>
      <w:r w:rsidRPr="00EF1C43">
        <w:rPr>
          <w:color w:val="000000" w:themeColor="text1"/>
          <w:sz w:val="22"/>
          <w:szCs w:val="22"/>
        </w:rPr>
        <w:t>размере</w:t>
      </w:r>
      <w:r w:rsidR="000D09F6">
        <w:rPr>
          <w:color w:val="000000" w:themeColor="text1"/>
          <w:sz w:val="22"/>
          <w:szCs w:val="22"/>
        </w:rPr>
        <w:t>:</w:t>
      </w:r>
    </w:p>
    <w:p w:rsidR="00D97DBE" w:rsidRDefault="00D97DBE" w:rsidP="00D97DBE">
      <w:pPr>
        <w:pStyle w:val="aff"/>
        <w:jc w:val="both"/>
        <w:rPr>
          <w:color w:val="000000" w:themeColor="text1"/>
          <w:sz w:val="22"/>
          <w:szCs w:val="22"/>
        </w:rPr>
      </w:pPr>
      <w:r w:rsidRPr="004173C1">
        <w:rPr>
          <w:color w:val="000000" w:themeColor="text1"/>
          <w:sz w:val="22"/>
          <w:szCs w:val="22"/>
        </w:rPr>
        <w:t xml:space="preserve">- </w:t>
      </w:r>
      <w:r w:rsidRPr="00083AA5">
        <w:rPr>
          <w:sz w:val="22"/>
          <w:szCs w:val="22"/>
        </w:rPr>
        <w:t>1700</w:t>
      </w:r>
      <w:r w:rsidRPr="004173C1">
        <w:rPr>
          <w:color w:val="000000" w:themeColor="text1"/>
          <w:sz w:val="22"/>
          <w:szCs w:val="22"/>
        </w:rPr>
        <w:t xml:space="preserve"> рублей в сутки за вагон</w:t>
      </w:r>
      <w:r>
        <w:rPr>
          <w:color w:val="000000" w:themeColor="text1"/>
          <w:sz w:val="22"/>
          <w:szCs w:val="22"/>
        </w:rPr>
        <w:t xml:space="preserve"> (без учета НДС)</w:t>
      </w:r>
      <w:r w:rsidRPr="004173C1">
        <w:rPr>
          <w:color w:val="000000" w:themeColor="text1"/>
          <w:sz w:val="22"/>
          <w:szCs w:val="22"/>
        </w:rPr>
        <w:t xml:space="preserve">. </w:t>
      </w:r>
    </w:p>
    <w:p w:rsidR="00D97DBE" w:rsidRDefault="00D97DBE" w:rsidP="00D97DBE">
      <w:pPr>
        <w:pStyle w:val="aff"/>
        <w:jc w:val="both"/>
        <w:rPr>
          <w:color w:val="000000" w:themeColor="text1"/>
          <w:sz w:val="22"/>
          <w:szCs w:val="22"/>
        </w:rPr>
      </w:pPr>
      <w:r>
        <w:rPr>
          <w:color w:val="000000" w:themeColor="text1"/>
          <w:sz w:val="22"/>
          <w:szCs w:val="22"/>
        </w:rPr>
        <w:t>- 500 рублей в сутки за контейнер (без учета НДС)</w:t>
      </w:r>
    </w:p>
    <w:p w:rsidR="009C633D" w:rsidRDefault="009C633D" w:rsidP="00D97DBE">
      <w:pPr>
        <w:pStyle w:val="aff"/>
        <w:jc w:val="both"/>
        <w:rPr>
          <w:color w:val="000000" w:themeColor="text1"/>
          <w:sz w:val="22"/>
          <w:szCs w:val="22"/>
        </w:rPr>
      </w:pPr>
    </w:p>
    <w:p w:rsidR="000D09F6" w:rsidRDefault="00D10F8B" w:rsidP="00D10F8B">
      <w:pPr>
        <w:pStyle w:val="aff"/>
        <w:ind w:firstLine="0"/>
        <w:jc w:val="both"/>
        <w:rPr>
          <w:color w:val="000000" w:themeColor="text1"/>
          <w:sz w:val="22"/>
          <w:szCs w:val="22"/>
        </w:rPr>
      </w:pPr>
      <w:r>
        <w:rPr>
          <w:color w:val="000000" w:themeColor="text1"/>
          <w:sz w:val="22"/>
          <w:szCs w:val="22"/>
        </w:rPr>
        <w:tab/>
      </w:r>
      <w:r>
        <w:rPr>
          <w:color w:val="000000" w:themeColor="text1"/>
          <w:sz w:val="22"/>
          <w:szCs w:val="22"/>
        </w:rPr>
        <w:tab/>
      </w:r>
      <w:r w:rsidR="00D97DBE">
        <w:rPr>
          <w:color w:val="000000" w:themeColor="text1"/>
          <w:sz w:val="22"/>
          <w:szCs w:val="22"/>
        </w:rPr>
        <w:t>Отсчет времени для начисления п</w:t>
      </w:r>
      <w:r w:rsidR="00D97DBE" w:rsidRPr="004173C1">
        <w:rPr>
          <w:color w:val="000000" w:themeColor="text1"/>
          <w:sz w:val="22"/>
          <w:szCs w:val="22"/>
        </w:rPr>
        <w:t xml:space="preserve">латы за </w:t>
      </w:r>
      <w:r w:rsidR="000D09F6">
        <w:rPr>
          <w:color w:val="000000" w:themeColor="text1"/>
          <w:sz w:val="22"/>
          <w:szCs w:val="22"/>
        </w:rPr>
        <w:t>свер</w:t>
      </w:r>
      <w:r w:rsidR="000D09F6" w:rsidRPr="000D09F6">
        <w:rPr>
          <w:color w:val="000000" w:themeColor="text1"/>
          <w:sz w:val="22"/>
          <w:szCs w:val="22"/>
        </w:rPr>
        <w:t>хнормативное врем</w:t>
      </w:r>
      <w:r w:rsidR="000D09F6">
        <w:rPr>
          <w:color w:val="000000" w:themeColor="text1"/>
          <w:sz w:val="22"/>
          <w:szCs w:val="22"/>
        </w:rPr>
        <w:t>я</w:t>
      </w:r>
      <w:r w:rsidR="000D09F6" w:rsidRPr="000D09F6">
        <w:rPr>
          <w:color w:val="000000" w:themeColor="text1"/>
          <w:sz w:val="22"/>
          <w:szCs w:val="22"/>
        </w:rPr>
        <w:t xml:space="preserve"> терминальной  обработки </w:t>
      </w:r>
      <w:r w:rsidR="00D97DBE" w:rsidRPr="004173C1">
        <w:rPr>
          <w:color w:val="000000" w:themeColor="text1"/>
          <w:sz w:val="22"/>
          <w:szCs w:val="22"/>
        </w:rPr>
        <w:t>начинается</w:t>
      </w:r>
      <w:r w:rsidR="000D09F6">
        <w:rPr>
          <w:color w:val="000000" w:themeColor="text1"/>
          <w:sz w:val="22"/>
          <w:szCs w:val="22"/>
        </w:rPr>
        <w:t>:</w:t>
      </w:r>
      <w:r w:rsidR="00D97DBE" w:rsidRPr="004173C1">
        <w:rPr>
          <w:color w:val="000000" w:themeColor="text1"/>
          <w:sz w:val="22"/>
          <w:szCs w:val="22"/>
        </w:rPr>
        <w:t xml:space="preserve"> </w:t>
      </w:r>
    </w:p>
    <w:p w:rsidR="000D09F6" w:rsidRDefault="00524026" w:rsidP="00F1613D">
      <w:pPr>
        <w:pStyle w:val="aff"/>
        <w:ind w:firstLine="397"/>
        <w:jc w:val="both"/>
        <w:rPr>
          <w:color w:val="000000" w:themeColor="text1"/>
          <w:sz w:val="22"/>
          <w:szCs w:val="22"/>
        </w:rPr>
      </w:pPr>
      <w:r>
        <w:rPr>
          <w:color w:val="000000" w:themeColor="text1"/>
          <w:sz w:val="22"/>
          <w:szCs w:val="22"/>
        </w:rPr>
        <w:t>с</w:t>
      </w:r>
      <w:r w:rsidR="000D09F6">
        <w:rPr>
          <w:color w:val="000000" w:themeColor="text1"/>
          <w:sz w:val="22"/>
          <w:szCs w:val="22"/>
        </w:rPr>
        <w:t xml:space="preserve"> 37 (тридцать седьмого) часа</w:t>
      </w:r>
      <w:r>
        <w:rPr>
          <w:color w:val="000000" w:themeColor="text1"/>
          <w:sz w:val="22"/>
          <w:szCs w:val="22"/>
        </w:rPr>
        <w:t xml:space="preserve"> </w:t>
      </w:r>
      <w:r w:rsidR="000D09F6">
        <w:rPr>
          <w:color w:val="000000" w:themeColor="text1"/>
          <w:sz w:val="22"/>
          <w:szCs w:val="22"/>
        </w:rPr>
        <w:t xml:space="preserve"> </w:t>
      </w:r>
      <w:r w:rsidRPr="00524026">
        <w:rPr>
          <w:color w:val="000000" w:themeColor="text1"/>
          <w:sz w:val="22"/>
          <w:szCs w:val="22"/>
        </w:rPr>
        <w:t>прибытия вагона на железнодорожную станцию, к которой примыкают пути необщего пользования терминала</w:t>
      </w:r>
      <w:r>
        <w:rPr>
          <w:color w:val="000000" w:themeColor="text1"/>
          <w:sz w:val="22"/>
          <w:szCs w:val="22"/>
        </w:rPr>
        <w:t>;</w:t>
      </w:r>
    </w:p>
    <w:p w:rsidR="00D97DBE" w:rsidRDefault="00D97DBE" w:rsidP="00F1613D">
      <w:pPr>
        <w:pStyle w:val="aff"/>
        <w:ind w:firstLine="397"/>
        <w:jc w:val="both"/>
        <w:rPr>
          <w:color w:val="000000" w:themeColor="text1"/>
          <w:sz w:val="22"/>
          <w:szCs w:val="22"/>
        </w:rPr>
      </w:pPr>
      <w:r w:rsidRPr="004173C1">
        <w:rPr>
          <w:color w:val="000000" w:themeColor="text1"/>
          <w:sz w:val="22"/>
          <w:szCs w:val="22"/>
        </w:rPr>
        <w:t xml:space="preserve">с 24 часов </w:t>
      </w:r>
      <w:r w:rsidR="000D09F6">
        <w:rPr>
          <w:color w:val="000000" w:themeColor="text1"/>
          <w:sz w:val="22"/>
          <w:szCs w:val="22"/>
        </w:rPr>
        <w:t>четвертых суток нахождения контейнеров на терминале</w:t>
      </w:r>
      <w:r w:rsidRPr="004173C1">
        <w:rPr>
          <w:color w:val="000000" w:themeColor="text1"/>
          <w:sz w:val="22"/>
          <w:szCs w:val="22"/>
        </w:rPr>
        <w:t>. При этом неполные сутки учитываются как полные.</w:t>
      </w:r>
    </w:p>
    <w:p w:rsidR="00D97DBE" w:rsidRDefault="00D97DBE" w:rsidP="00D97DBE">
      <w:pPr>
        <w:pStyle w:val="aff"/>
        <w:jc w:val="both"/>
        <w:rPr>
          <w:color w:val="000000" w:themeColor="text1"/>
          <w:sz w:val="22"/>
          <w:szCs w:val="22"/>
        </w:rPr>
      </w:pPr>
      <w:r>
        <w:rPr>
          <w:color w:val="000000" w:themeColor="text1"/>
          <w:sz w:val="22"/>
          <w:szCs w:val="22"/>
        </w:rPr>
        <w:tab/>
        <w:t>НДС на</w:t>
      </w:r>
      <w:r w:rsidRPr="004909F3">
        <w:rPr>
          <w:color w:val="000000" w:themeColor="text1"/>
          <w:sz w:val="22"/>
          <w:szCs w:val="22"/>
        </w:rPr>
        <w:t>числяется в соответствии с нормами Налогового кодекса РФ.</w:t>
      </w:r>
    </w:p>
    <w:p w:rsidR="00D97DBE" w:rsidRDefault="00D97DBE" w:rsidP="00D97DBE">
      <w:pPr>
        <w:pStyle w:val="aff"/>
        <w:jc w:val="both"/>
        <w:rPr>
          <w:color w:val="000000" w:themeColor="text1"/>
          <w:sz w:val="22"/>
          <w:szCs w:val="22"/>
        </w:rPr>
      </w:pPr>
      <w:r>
        <w:rPr>
          <w:color w:val="000000" w:themeColor="text1"/>
          <w:sz w:val="22"/>
          <w:szCs w:val="22"/>
        </w:rPr>
        <w:tab/>
      </w:r>
    </w:p>
    <w:p w:rsidR="00D97DBE" w:rsidRDefault="00D97DBE" w:rsidP="00D97DBE">
      <w:pPr>
        <w:pStyle w:val="aff"/>
        <w:jc w:val="both"/>
        <w:rPr>
          <w:color w:val="000000" w:themeColor="text1"/>
          <w:sz w:val="22"/>
          <w:szCs w:val="22"/>
        </w:rPr>
      </w:pPr>
    </w:p>
    <w:p w:rsidR="00D97DBE" w:rsidRPr="00515181" w:rsidRDefault="00D97DBE" w:rsidP="00D97DBE">
      <w:pPr>
        <w:tabs>
          <w:tab w:val="num" w:pos="1350"/>
        </w:tabs>
        <w:jc w:val="both"/>
        <w:rPr>
          <w:b/>
          <w:sz w:val="22"/>
          <w:szCs w:val="22"/>
        </w:rPr>
      </w:pPr>
      <w:r w:rsidRPr="00515181">
        <w:rPr>
          <w:b/>
          <w:sz w:val="22"/>
          <w:szCs w:val="22"/>
        </w:rPr>
        <w:t>ПОДПИСИ СТОРОН</w:t>
      </w:r>
    </w:p>
    <w:p w:rsidR="00D97DBE" w:rsidRPr="00515181" w:rsidRDefault="00D97DBE" w:rsidP="00D97DBE">
      <w:pPr>
        <w:tabs>
          <w:tab w:val="num" w:pos="1350"/>
        </w:tabs>
        <w:jc w:val="both"/>
        <w:rPr>
          <w:b/>
          <w:sz w:val="22"/>
          <w:szCs w:val="22"/>
        </w:rPr>
      </w:pPr>
      <w:r w:rsidRPr="00515181">
        <w:rPr>
          <w:b/>
          <w:sz w:val="22"/>
          <w:szCs w:val="22"/>
        </w:rPr>
        <w:t xml:space="preserve">Заказчик                                                                                       </w:t>
      </w:r>
      <w:r w:rsidRPr="00515181">
        <w:rPr>
          <w:b/>
          <w:sz w:val="22"/>
          <w:szCs w:val="22"/>
        </w:rPr>
        <w:tab/>
        <w:t>Исполнитель</w:t>
      </w:r>
    </w:p>
    <w:p w:rsidR="00D97DBE" w:rsidRPr="00515181" w:rsidRDefault="00D97DBE" w:rsidP="00D97DBE">
      <w:pPr>
        <w:jc w:val="both"/>
        <w:rPr>
          <w:sz w:val="22"/>
          <w:szCs w:val="22"/>
        </w:rPr>
      </w:pPr>
      <w:r w:rsidRPr="00515181">
        <w:rPr>
          <w:sz w:val="22"/>
          <w:szCs w:val="22"/>
        </w:rPr>
        <w:t xml:space="preserve">____________________                                                              </w:t>
      </w:r>
      <w:r w:rsidRPr="00515181">
        <w:rPr>
          <w:sz w:val="22"/>
          <w:szCs w:val="22"/>
        </w:rPr>
        <w:tab/>
      </w:r>
      <w:r w:rsidRPr="00515181">
        <w:rPr>
          <w:sz w:val="22"/>
          <w:szCs w:val="22"/>
        </w:rPr>
        <w:tab/>
        <w:t xml:space="preserve"> ____________________   </w:t>
      </w:r>
    </w:p>
    <w:p w:rsidR="00D97DBE" w:rsidRPr="00515181" w:rsidRDefault="00D97DBE" w:rsidP="00D97DBE">
      <w:pPr>
        <w:ind w:firstLine="567"/>
        <w:jc w:val="both"/>
        <w:rPr>
          <w:i/>
          <w:sz w:val="22"/>
          <w:szCs w:val="22"/>
          <w:vertAlign w:val="superscript"/>
        </w:rPr>
      </w:pPr>
      <w:r w:rsidRPr="00515181">
        <w:rPr>
          <w:i/>
          <w:sz w:val="22"/>
          <w:szCs w:val="22"/>
          <w:vertAlign w:val="superscript"/>
        </w:rPr>
        <w:t xml:space="preserve">(должность)                                                                                                                                        </w:t>
      </w:r>
      <w:r w:rsidRPr="00515181">
        <w:rPr>
          <w:i/>
          <w:sz w:val="22"/>
          <w:szCs w:val="22"/>
          <w:vertAlign w:val="superscript"/>
        </w:rPr>
        <w:tab/>
      </w:r>
      <w:r w:rsidRPr="00515181">
        <w:rPr>
          <w:i/>
          <w:sz w:val="22"/>
          <w:szCs w:val="22"/>
          <w:vertAlign w:val="superscript"/>
        </w:rPr>
        <w:tab/>
        <w:t xml:space="preserve">  (должность)</w:t>
      </w:r>
    </w:p>
    <w:p w:rsidR="00D97DBE" w:rsidRPr="00515181" w:rsidRDefault="00D97DBE" w:rsidP="00D97DBE">
      <w:pPr>
        <w:ind w:right="-31"/>
        <w:jc w:val="both"/>
        <w:outlineLvl w:val="0"/>
        <w:rPr>
          <w:sz w:val="22"/>
          <w:szCs w:val="22"/>
        </w:rPr>
      </w:pPr>
      <w:r w:rsidRPr="00515181">
        <w:rPr>
          <w:sz w:val="22"/>
          <w:szCs w:val="22"/>
        </w:rPr>
        <w:t xml:space="preserve">__________________ _______________                   </w:t>
      </w:r>
      <w:r w:rsidRPr="00515181">
        <w:rPr>
          <w:sz w:val="22"/>
          <w:szCs w:val="22"/>
        </w:rPr>
        <w:tab/>
      </w:r>
      <w:r w:rsidRPr="00515181">
        <w:rPr>
          <w:sz w:val="22"/>
          <w:szCs w:val="22"/>
        </w:rPr>
        <w:tab/>
        <w:t xml:space="preserve"> _____________ _______________________</w:t>
      </w:r>
    </w:p>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i/>
          <w:sz w:val="22"/>
          <w:szCs w:val="22"/>
          <w:vertAlign w:val="superscript"/>
        </w:rPr>
        <w:t>(подпись)</w:t>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 xml:space="preserve">                                                (ФИО)</w:t>
      </w:r>
      <w:r w:rsidRPr="00515181">
        <w:rPr>
          <w:rFonts w:ascii="Times New Roman" w:hAnsi="Times New Roman"/>
          <w:sz w:val="22"/>
          <w:szCs w:val="22"/>
          <w:vertAlign w:val="superscript"/>
        </w:rPr>
        <w:tab/>
      </w:r>
      <w:r w:rsidRPr="00515181">
        <w:rPr>
          <w:rFonts w:ascii="Times New Roman" w:hAnsi="Times New Roman"/>
          <w:sz w:val="22"/>
          <w:szCs w:val="22"/>
          <w:vertAlign w:val="superscript"/>
        </w:rPr>
        <w:tab/>
        <w:t xml:space="preserve">                                           </w:t>
      </w:r>
      <w:r w:rsidRPr="00515181">
        <w:rPr>
          <w:rFonts w:ascii="Times New Roman" w:hAnsi="Times New Roman"/>
          <w:sz w:val="22"/>
          <w:szCs w:val="22"/>
          <w:vertAlign w:val="superscript"/>
        </w:rPr>
        <w:tab/>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(подпись)</w:t>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 xml:space="preserve">                                             (ФИО)</w:t>
      </w:r>
    </w:p>
    <w:p w:rsidR="00D97DBE" w:rsidRPr="00515181" w:rsidRDefault="00D97DBE" w:rsidP="00D97DBE">
      <w:pPr>
        <w:pStyle w:val="ConsNormal"/>
        <w:tabs>
          <w:tab w:val="left" w:pos="0"/>
        </w:tabs>
        <w:ind w:right="54" w:firstLine="0"/>
        <w:jc w:val="both"/>
        <w:rPr>
          <w:rFonts w:ascii="Times New Roman" w:hAnsi="Times New Roman"/>
          <w:b/>
          <w:sz w:val="22"/>
          <w:szCs w:val="22"/>
        </w:rPr>
      </w:pPr>
    </w:p>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b/>
          <w:sz w:val="22"/>
          <w:szCs w:val="22"/>
        </w:rPr>
        <w:t>м.п.                                                                                    м.п.</w:t>
      </w:r>
    </w:p>
    <w:p w:rsidR="00D97DBE" w:rsidRDefault="00D97DBE" w:rsidP="00D97DBE">
      <w:pPr>
        <w:pStyle w:val="aff"/>
        <w:jc w:val="both"/>
        <w:rPr>
          <w:color w:val="000000" w:themeColor="text1"/>
          <w:sz w:val="22"/>
          <w:szCs w:val="22"/>
        </w:rPr>
      </w:pPr>
    </w:p>
    <w:p w:rsidR="00D97DBE" w:rsidRDefault="00D97DBE" w:rsidP="00D97DBE">
      <w:pPr>
        <w:pStyle w:val="aff"/>
        <w:jc w:val="both"/>
        <w:rPr>
          <w:b/>
          <w:color w:val="000000" w:themeColor="text1"/>
          <w:sz w:val="22"/>
          <w:szCs w:val="22"/>
        </w:rPr>
      </w:pPr>
    </w:p>
    <w:p w:rsidR="00D97DBE" w:rsidRDefault="00D97DBE" w:rsidP="00D97DBE">
      <w:pPr>
        <w:pStyle w:val="aff"/>
        <w:ind w:left="720"/>
        <w:jc w:val="both"/>
        <w:rPr>
          <w:bCs/>
          <w:color w:val="000000" w:themeColor="text1"/>
          <w:sz w:val="22"/>
          <w:szCs w:val="22"/>
        </w:rPr>
      </w:pPr>
    </w:p>
    <w:p w:rsidR="00D97DBE" w:rsidRPr="00515181" w:rsidRDefault="00D97DBE" w:rsidP="00D97DBE">
      <w:pPr>
        <w:jc w:val="both"/>
        <w:rPr>
          <w:i/>
          <w:sz w:val="22"/>
          <w:szCs w:val="22"/>
        </w:rPr>
      </w:pPr>
    </w:p>
    <w:p w:rsidR="00166244" w:rsidRDefault="00166244" w:rsidP="00D97DBE">
      <w:pPr>
        <w:rPr>
          <w:rFonts w:eastAsia="MS Mincho"/>
          <w:b/>
          <w:i/>
          <w:sz w:val="28"/>
          <w:szCs w:val="28"/>
        </w:rPr>
      </w:pPr>
      <w:r>
        <w:rPr>
          <w:b/>
          <w:i/>
          <w:sz w:val="28"/>
          <w:szCs w:val="28"/>
        </w:rPr>
        <w:br w:type="page"/>
      </w:r>
    </w:p>
    <w:p w:rsidR="00326D6C" w:rsidRPr="00966657" w:rsidRDefault="00326D6C" w:rsidP="00326D6C">
      <w:pPr>
        <w:pStyle w:val="afc"/>
        <w:ind w:firstLine="0"/>
        <w:jc w:val="right"/>
        <w:outlineLvl w:val="0"/>
        <w:rPr>
          <w:sz w:val="28"/>
          <w:szCs w:val="28"/>
        </w:rPr>
      </w:pPr>
      <w:r w:rsidRPr="00EF666B">
        <w:rPr>
          <w:sz w:val="28"/>
          <w:szCs w:val="28"/>
        </w:rPr>
        <w:t xml:space="preserve">Приложение № </w:t>
      </w:r>
      <w:r w:rsidR="00966657">
        <w:rPr>
          <w:sz w:val="28"/>
          <w:szCs w:val="28"/>
        </w:rPr>
        <w:t>5</w:t>
      </w:r>
    </w:p>
    <w:p w:rsidR="00326D6C" w:rsidRPr="00EF666B" w:rsidRDefault="00326D6C" w:rsidP="00326D6C">
      <w:pPr>
        <w:jc w:val="right"/>
        <w:rPr>
          <w:rFonts w:eastAsia="MS Mincho"/>
          <w:sz w:val="28"/>
          <w:szCs w:val="28"/>
        </w:rPr>
      </w:pPr>
      <w:r w:rsidRPr="00EF666B">
        <w:rPr>
          <w:rFonts w:eastAsia="MS Mincho"/>
          <w:sz w:val="28"/>
          <w:szCs w:val="28"/>
        </w:rPr>
        <w:t>к документации о закупке</w:t>
      </w:r>
    </w:p>
    <w:p w:rsidR="00326D6C" w:rsidRPr="00EF666B" w:rsidRDefault="00326D6C" w:rsidP="00326D6C">
      <w:pPr>
        <w:rPr>
          <w:sz w:val="28"/>
          <w:szCs w:val="28"/>
        </w:rPr>
      </w:pPr>
    </w:p>
    <w:p w:rsidR="00326D6C" w:rsidRPr="00EF666B" w:rsidRDefault="00326D6C" w:rsidP="00326D6C">
      <w:pPr>
        <w:tabs>
          <w:tab w:val="left" w:pos="9639"/>
        </w:tabs>
        <w:jc w:val="center"/>
        <w:outlineLvl w:val="1"/>
        <w:rPr>
          <w:b/>
          <w:szCs w:val="28"/>
        </w:rPr>
      </w:pPr>
      <w:r w:rsidRPr="00EF666B">
        <w:rPr>
          <w:b/>
          <w:bCs/>
        </w:rPr>
        <w:t>СВЕДЕНИЯ О ПЛАНИРУЕМЫХ К ПРИВЛЕЧЕНИЮ СУБПОДРЯДНЫХ</w:t>
      </w:r>
      <w:r w:rsidRPr="00EF666B">
        <w:rPr>
          <w:b/>
          <w:szCs w:val="28"/>
        </w:rPr>
        <w:t xml:space="preserve"> ОРГАНИЗАЦИЯХ</w:t>
      </w:r>
    </w:p>
    <w:p w:rsidR="00326D6C" w:rsidRPr="00EF666B" w:rsidRDefault="00326D6C" w:rsidP="00326D6C">
      <w:pPr>
        <w:tabs>
          <w:tab w:val="left" w:pos="9639"/>
        </w:tabs>
        <w:ind w:firstLine="567"/>
        <w:jc w:val="center"/>
        <w:rPr>
          <w:i/>
        </w:rPr>
      </w:pPr>
      <w:r w:rsidRPr="00EF666B">
        <w:rPr>
          <w:i/>
        </w:rPr>
        <w:t>(отдельный лист по каждому субподрядчику)</w:t>
      </w:r>
    </w:p>
    <w:p w:rsidR="00326D6C" w:rsidRPr="00EF666B" w:rsidRDefault="00326D6C" w:rsidP="00326D6C">
      <w:pPr>
        <w:tabs>
          <w:tab w:val="left" w:pos="9639"/>
        </w:tabs>
        <w:ind w:firstLine="567"/>
        <w:jc w:val="center"/>
        <w:rPr>
          <w:sz w:val="22"/>
        </w:rPr>
      </w:pPr>
    </w:p>
    <w:p w:rsidR="00326D6C" w:rsidRPr="00EF666B" w:rsidRDefault="00326D6C" w:rsidP="00326D6C">
      <w:pPr>
        <w:tabs>
          <w:tab w:val="left" w:pos="9639"/>
        </w:tabs>
        <w:ind w:firstLine="567"/>
        <w:jc w:val="center"/>
        <w:rPr>
          <w:b/>
          <w:sz w:val="28"/>
          <w:szCs w:val="28"/>
        </w:rPr>
      </w:pPr>
      <w:r w:rsidRPr="00EF666B">
        <w:rPr>
          <w:b/>
          <w:sz w:val="28"/>
          <w:szCs w:val="28"/>
        </w:rPr>
        <w:t>Наименование организации, фирмы:</w:t>
      </w:r>
    </w:p>
    <w:p w:rsidR="00326D6C" w:rsidRPr="00EF666B" w:rsidRDefault="00326D6C" w:rsidP="00326D6C">
      <w:pPr>
        <w:tabs>
          <w:tab w:val="left" w:pos="9639"/>
        </w:tabs>
        <w:ind w:firstLine="567"/>
        <w:rPr>
          <w:sz w:val="22"/>
        </w:rPr>
      </w:pPr>
      <w:r w:rsidRPr="00EF666B">
        <w:rPr>
          <w:sz w:val="22"/>
        </w:rPr>
        <w:t>____________________________________________________________________________</w:t>
      </w:r>
    </w:p>
    <w:p w:rsidR="00326D6C" w:rsidRPr="00EF666B" w:rsidRDefault="00326D6C" w:rsidP="00326D6C">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644"/>
        <w:gridCol w:w="1782"/>
        <w:gridCol w:w="3156"/>
      </w:tblGrid>
      <w:tr w:rsidR="00326D6C" w:rsidRPr="00EF666B" w:rsidTr="00BB203B">
        <w:tc>
          <w:tcPr>
            <w:tcW w:w="3138" w:type="dxa"/>
            <w:tcBorders>
              <w:top w:val="single" w:sz="4" w:space="0" w:color="auto"/>
              <w:left w:val="single" w:sz="4" w:space="0" w:color="auto"/>
              <w:bottom w:val="single" w:sz="4" w:space="0" w:color="auto"/>
              <w:right w:val="single" w:sz="4" w:space="0" w:color="auto"/>
            </w:tcBorders>
            <w:vAlign w:val="center"/>
            <w:hideMark/>
          </w:tcPr>
          <w:p w:rsidR="00326D6C" w:rsidRPr="00EF666B" w:rsidRDefault="00326D6C" w:rsidP="00326D6C">
            <w:pPr>
              <w:tabs>
                <w:tab w:val="left" w:pos="9639"/>
              </w:tabs>
              <w:rPr>
                <w:szCs w:val="28"/>
              </w:rPr>
            </w:pPr>
            <w:r w:rsidRPr="00EF666B">
              <w:rPr>
                <w:szCs w:val="28"/>
              </w:rPr>
              <w:t>Основные сведения</w:t>
            </w:r>
          </w:p>
        </w:tc>
        <w:tc>
          <w:tcPr>
            <w:tcW w:w="3426" w:type="dxa"/>
            <w:gridSpan w:val="2"/>
            <w:tcBorders>
              <w:top w:val="single" w:sz="4" w:space="0" w:color="auto"/>
              <w:left w:val="single" w:sz="4" w:space="0" w:color="auto"/>
              <w:bottom w:val="single" w:sz="4" w:space="0" w:color="auto"/>
              <w:right w:val="single" w:sz="4" w:space="0" w:color="auto"/>
            </w:tcBorders>
            <w:vAlign w:val="center"/>
            <w:hideMark/>
          </w:tcPr>
          <w:p w:rsidR="00326D6C" w:rsidRPr="00EF666B" w:rsidRDefault="00326D6C" w:rsidP="00326D6C">
            <w:pPr>
              <w:tabs>
                <w:tab w:val="left" w:pos="9639"/>
              </w:tabs>
              <w:rPr>
                <w:szCs w:val="28"/>
              </w:rPr>
            </w:pPr>
            <w:r w:rsidRPr="00EF666B">
              <w:rPr>
                <w:szCs w:val="28"/>
              </w:rPr>
              <w:t>Головная фирма</w:t>
            </w:r>
          </w:p>
        </w:tc>
        <w:tc>
          <w:tcPr>
            <w:tcW w:w="3156" w:type="dxa"/>
            <w:tcBorders>
              <w:top w:val="single" w:sz="4" w:space="0" w:color="auto"/>
              <w:left w:val="single" w:sz="4" w:space="0" w:color="auto"/>
              <w:bottom w:val="single" w:sz="4" w:space="0" w:color="auto"/>
              <w:right w:val="single" w:sz="4" w:space="0" w:color="auto"/>
            </w:tcBorders>
            <w:vAlign w:val="center"/>
            <w:hideMark/>
          </w:tcPr>
          <w:p w:rsidR="00326D6C" w:rsidRPr="00EF666B" w:rsidRDefault="00326D6C" w:rsidP="00326D6C">
            <w:pPr>
              <w:tabs>
                <w:tab w:val="left" w:pos="9639"/>
              </w:tabs>
              <w:rPr>
                <w:szCs w:val="28"/>
              </w:rPr>
            </w:pPr>
            <w:r w:rsidRPr="00EF666B">
              <w:rPr>
                <w:szCs w:val="28"/>
              </w:rPr>
              <w:t>Филиалы и дочерние предприятия</w:t>
            </w:r>
          </w:p>
        </w:tc>
      </w:tr>
      <w:tr w:rsidR="00326D6C" w:rsidRPr="00EF666B" w:rsidTr="00BB203B">
        <w:trPr>
          <w:trHeight w:val="227"/>
        </w:trPr>
        <w:tc>
          <w:tcPr>
            <w:tcW w:w="3138" w:type="dxa"/>
            <w:tcBorders>
              <w:top w:val="single" w:sz="4" w:space="0" w:color="auto"/>
              <w:left w:val="single" w:sz="4" w:space="0" w:color="auto"/>
              <w:bottom w:val="single" w:sz="4" w:space="0" w:color="auto"/>
              <w:right w:val="single" w:sz="4" w:space="0" w:color="auto"/>
            </w:tcBorders>
            <w:hideMark/>
          </w:tcPr>
          <w:p w:rsidR="00326D6C" w:rsidRPr="00EF666B" w:rsidRDefault="00326D6C" w:rsidP="00326D6C">
            <w:pPr>
              <w:tabs>
                <w:tab w:val="left" w:pos="9639"/>
              </w:tabs>
              <w:rPr>
                <w:szCs w:val="28"/>
              </w:rPr>
            </w:pPr>
            <w:r w:rsidRPr="00EF666B">
              <w:rPr>
                <w:szCs w:val="28"/>
              </w:rPr>
              <w:t>ИНН</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326D6C" w:rsidRPr="00EF666B" w:rsidRDefault="00326D6C" w:rsidP="00326D6C">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326D6C" w:rsidRPr="00EF666B" w:rsidRDefault="00326D6C" w:rsidP="00326D6C">
            <w:pPr>
              <w:tabs>
                <w:tab w:val="left" w:pos="9639"/>
              </w:tabs>
              <w:rPr>
                <w:szCs w:val="28"/>
              </w:rPr>
            </w:pPr>
          </w:p>
        </w:tc>
      </w:tr>
      <w:tr w:rsidR="00326D6C" w:rsidRPr="00EF666B" w:rsidTr="00BB203B">
        <w:trPr>
          <w:trHeight w:val="227"/>
        </w:trPr>
        <w:tc>
          <w:tcPr>
            <w:tcW w:w="3138" w:type="dxa"/>
            <w:tcBorders>
              <w:top w:val="single" w:sz="4" w:space="0" w:color="auto"/>
              <w:left w:val="single" w:sz="4" w:space="0" w:color="auto"/>
              <w:bottom w:val="single" w:sz="4" w:space="0" w:color="auto"/>
              <w:right w:val="single" w:sz="4" w:space="0" w:color="auto"/>
            </w:tcBorders>
            <w:hideMark/>
          </w:tcPr>
          <w:p w:rsidR="00326D6C" w:rsidRPr="00EF666B" w:rsidRDefault="00326D6C" w:rsidP="00326D6C">
            <w:pPr>
              <w:tabs>
                <w:tab w:val="left" w:pos="9639"/>
              </w:tabs>
              <w:rPr>
                <w:szCs w:val="28"/>
              </w:rPr>
            </w:pPr>
            <w:r w:rsidRPr="00EF666B">
              <w:rPr>
                <w:szCs w:val="28"/>
              </w:rPr>
              <w:t>ОГРН/ОГРНИП</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326D6C" w:rsidRPr="00EF666B" w:rsidRDefault="00326D6C" w:rsidP="00326D6C">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326D6C" w:rsidRPr="00EF666B" w:rsidRDefault="00326D6C" w:rsidP="00326D6C">
            <w:pPr>
              <w:tabs>
                <w:tab w:val="left" w:pos="9639"/>
              </w:tabs>
              <w:rPr>
                <w:szCs w:val="28"/>
              </w:rPr>
            </w:pPr>
          </w:p>
        </w:tc>
      </w:tr>
      <w:tr w:rsidR="00326D6C" w:rsidRPr="00EF666B" w:rsidTr="00BB203B">
        <w:trPr>
          <w:trHeight w:val="227"/>
        </w:trPr>
        <w:tc>
          <w:tcPr>
            <w:tcW w:w="3138" w:type="dxa"/>
            <w:tcBorders>
              <w:top w:val="single" w:sz="4" w:space="0" w:color="auto"/>
              <w:left w:val="single" w:sz="4" w:space="0" w:color="auto"/>
              <w:bottom w:val="single" w:sz="4" w:space="0" w:color="auto"/>
              <w:right w:val="single" w:sz="4" w:space="0" w:color="auto"/>
            </w:tcBorders>
            <w:hideMark/>
          </w:tcPr>
          <w:p w:rsidR="00326D6C" w:rsidRPr="00EF666B" w:rsidRDefault="00326D6C" w:rsidP="00326D6C">
            <w:pPr>
              <w:tabs>
                <w:tab w:val="left" w:pos="9639"/>
              </w:tabs>
              <w:rPr>
                <w:szCs w:val="28"/>
              </w:rPr>
            </w:pPr>
            <w:r w:rsidRPr="00EF666B">
              <w:rPr>
                <w:szCs w:val="28"/>
              </w:rPr>
              <w:t>Адрес</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326D6C" w:rsidRPr="00EF666B" w:rsidRDefault="00326D6C" w:rsidP="00326D6C">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326D6C" w:rsidRPr="00EF666B" w:rsidRDefault="00326D6C" w:rsidP="00326D6C">
            <w:pPr>
              <w:tabs>
                <w:tab w:val="left" w:pos="9639"/>
              </w:tabs>
              <w:rPr>
                <w:szCs w:val="28"/>
              </w:rPr>
            </w:pPr>
          </w:p>
        </w:tc>
      </w:tr>
      <w:tr w:rsidR="00326D6C" w:rsidRPr="00EF666B" w:rsidTr="00BB203B">
        <w:trPr>
          <w:trHeight w:val="227"/>
        </w:trPr>
        <w:tc>
          <w:tcPr>
            <w:tcW w:w="3138" w:type="dxa"/>
            <w:tcBorders>
              <w:top w:val="single" w:sz="4" w:space="0" w:color="auto"/>
              <w:left w:val="single" w:sz="4" w:space="0" w:color="auto"/>
              <w:bottom w:val="single" w:sz="4" w:space="0" w:color="auto"/>
              <w:right w:val="single" w:sz="4" w:space="0" w:color="auto"/>
            </w:tcBorders>
            <w:hideMark/>
          </w:tcPr>
          <w:p w:rsidR="00326D6C" w:rsidRPr="00EF666B" w:rsidRDefault="00326D6C" w:rsidP="00326D6C">
            <w:pPr>
              <w:tabs>
                <w:tab w:val="left" w:pos="9639"/>
              </w:tabs>
              <w:rPr>
                <w:szCs w:val="28"/>
              </w:rPr>
            </w:pPr>
            <w:r w:rsidRPr="00EF666B">
              <w:rPr>
                <w:szCs w:val="28"/>
              </w:rPr>
              <w:t>Адрес места нахождения</w:t>
            </w:r>
          </w:p>
        </w:tc>
        <w:tc>
          <w:tcPr>
            <w:tcW w:w="3426" w:type="dxa"/>
            <w:gridSpan w:val="2"/>
            <w:tcBorders>
              <w:top w:val="single" w:sz="4" w:space="0" w:color="auto"/>
              <w:left w:val="single" w:sz="4" w:space="0" w:color="auto"/>
              <w:bottom w:val="single" w:sz="4" w:space="0" w:color="auto"/>
              <w:right w:val="single" w:sz="4" w:space="0" w:color="auto"/>
            </w:tcBorders>
          </w:tcPr>
          <w:p w:rsidR="00326D6C" w:rsidRPr="00EF666B" w:rsidRDefault="00326D6C" w:rsidP="00326D6C">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tcPr>
          <w:p w:rsidR="00326D6C" w:rsidRPr="00EF666B" w:rsidRDefault="00326D6C" w:rsidP="00326D6C">
            <w:pPr>
              <w:tabs>
                <w:tab w:val="left" w:pos="9639"/>
              </w:tabs>
              <w:rPr>
                <w:szCs w:val="28"/>
              </w:rPr>
            </w:pPr>
          </w:p>
        </w:tc>
      </w:tr>
      <w:tr w:rsidR="00326D6C" w:rsidRPr="00EF666B" w:rsidTr="00BB203B">
        <w:tblPrEx>
          <w:tblLook w:val="0000"/>
        </w:tblPrEx>
        <w:trPr>
          <w:trHeight w:val="227"/>
        </w:trPr>
        <w:tc>
          <w:tcPr>
            <w:tcW w:w="3138" w:type="dxa"/>
          </w:tcPr>
          <w:p w:rsidR="00326D6C" w:rsidRPr="00EF666B" w:rsidRDefault="00326D6C" w:rsidP="00326D6C">
            <w:pPr>
              <w:tabs>
                <w:tab w:val="left" w:pos="9639"/>
              </w:tabs>
            </w:pPr>
            <w:r w:rsidRPr="00EF666B">
              <w:t>Телефон/факс</w:t>
            </w:r>
          </w:p>
        </w:tc>
        <w:tc>
          <w:tcPr>
            <w:tcW w:w="3426" w:type="dxa"/>
            <w:gridSpan w:val="2"/>
          </w:tcPr>
          <w:p w:rsidR="00326D6C" w:rsidRPr="00EF666B" w:rsidRDefault="00326D6C" w:rsidP="00326D6C">
            <w:pPr>
              <w:tabs>
                <w:tab w:val="left" w:pos="9639"/>
              </w:tabs>
              <w:jc w:val="center"/>
            </w:pPr>
          </w:p>
        </w:tc>
        <w:tc>
          <w:tcPr>
            <w:tcW w:w="3156" w:type="dxa"/>
          </w:tcPr>
          <w:p w:rsidR="00326D6C" w:rsidRPr="00EF666B" w:rsidRDefault="00326D6C" w:rsidP="00326D6C">
            <w:pPr>
              <w:tabs>
                <w:tab w:val="left" w:pos="9639"/>
              </w:tabs>
              <w:jc w:val="center"/>
            </w:pPr>
          </w:p>
        </w:tc>
      </w:tr>
      <w:tr w:rsidR="00326D6C" w:rsidRPr="00EF666B" w:rsidTr="00BB203B">
        <w:tblPrEx>
          <w:tblLook w:val="0000"/>
        </w:tblPrEx>
        <w:trPr>
          <w:trHeight w:val="227"/>
        </w:trPr>
        <w:tc>
          <w:tcPr>
            <w:tcW w:w="3138" w:type="dxa"/>
          </w:tcPr>
          <w:p w:rsidR="00326D6C" w:rsidRPr="00EF666B" w:rsidRDefault="00326D6C" w:rsidP="00326D6C">
            <w:pPr>
              <w:tabs>
                <w:tab w:val="left" w:pos="9639"/>
              </w:tabs>
            </w:pPr>
            <w:r w:rsidRPr="00EF666B">
              <w:t>Ответственное лицо</w:t>
            </w:r>
          </w:p>
        </w:tc>
        <w:tc>
          <w:tcPr>
            <w:tcW w:w="3426" w:type="dxa"/>
            <w:gridSpan w:val="2"/>
          </w:tcPr>
          <w:p w:rsidR="00326D6C" w:rsidRPr="00EF666B" w:rsidRDefault="00326D6C" w:rsidP="00326D6C">
            <w:pPr>
              <w:tabs>
                <w:tab w:val="left" w:pos="9639"/>
              </w:tabs>
              <w:jc w:val="center"/>
            </w:pPr>
          </w:p>
        </w:tc>
        <w:tc>
          <w:tcPr>
            <w:tcW w:w="3156" w:type="dxa"/>
          </w:tcPr>
          <w:p w:rsidR="00326D6C" w:rsidRPr="00EF666B" w:rsidRDefault="00326D6C" w:rsidP="00326D6C">
            <w:pPr>
              <w:tabs>
                <w:tab w:val="left" w:pos="9639"/>
              </w:tabs>
              <w:jc w:val="center"/>
            </w:pPr>
          </w:p>
        </w:tc>
      </w:tr>
      <w:tr w:rsidR="00326D6C" w:rsidRPr="00EF666B" w:rsidTr="00BB203B">
        <w:tblPrEx>
          <w:tblLook w:val="0000"/>
        </w:tblPrEx>
        <w:trPr>
          <w:trHeight w:val="227"/>
        </w:trPr>
        <w:tc>
          <w:tcPr>
            <w:tcW w:w="3138" w:type="dxa"/>
          </w:tcPr>
          <w:p w:rsidR="00326D6C" w:rsidRPr="00EF666B" w:rsidRDefault="00326D6C" w:rsidP="00326D6C">
            <w:pPr>
              <w:tabs>
                <w:tab w:val="left" w:pos="9639"/>
              </w:tabs>
            </w:pPr>
            <w:r w:rsidRPr="00EF666B">
              <w:t>Форма (ООО, ЗАО и т.д.)</w:t>
            </w:r>
          </w:p>
        </w:tc>
        <w:tc>
          <w:tcPr>
            <w:tcW w:w="3426" w:type="dxa"/>
            <w:gridSpan w:val="2"/>
          </w:tcPr>
          <w:p w:rsidR="00326D6C" w:rsidRPr="00EF666B" w:rsidRDefault="00326D6C" w:rsidP="00326D6C">
            <w:pPr>
              <w:tabs>
                <w:tab w:val="left" w:pos="9639"/>
              </w:tabs>
              <w:jc w:val="center"/>
            </w:pPr>
          </w:p>
        </w:tc>
        <w:tc>
          <w:tcPr>
            <w:tcW w:w="3156" w:type="dxa"/>
          </w:tcPr>
          <w:p w:rsidR="00326D6C" w:rsidRPr="00EF666B" w:rsidRDefault="00326D6C" w:rsidP="00326D6C">
            <w:pPr>
              <w:tabs>
                <w:tab w:val="left" w:pos="9639"/>
              </w:tabs>
              <w:jc w:val="center"/>
            </w:pPr>
          </w:p>
        </w:tc>
      </w:tr>
      <w:tr w:rsidR="00326D6C" w:rsidRPr="00EF666B" w:rsidTr="00BB203B">
        <w:tblPrEx>
          <w:tblLook w:val="0000"/>
        </w:tblPrEx>
        <w:trPr>
          <w:trHeight w:val="227"/>
        </w:trPr>
        <w:tc>
          <w:tcPr>
            <w:tcW w:w="3138" w:type="dxa"/>
          </w:tcPr>
          <w:p w:rsidR="00326D6C" w:rsidRPr="00EF666B" w:rsidRDefault="00326D6C" w:rsidP="00326D6C">
            <w:pPr>
              <w:tabs>
                <w:tab w:val="left" w:pos="9639"/>
              </w:tabs>
            </w:pPr>
            <w:r w:rsidRPr="00EF666B">
              <w:t>Уставный капитал</w:t>
            </w:r>
          </w:p>
        </w:tc>
        <w:tc>
          <w:tcPr>
            <w:tcW w:w="3426" w:type="dxa"/>
            <w:gridSpan w:val="2"/>
          </w:tcPr>
          <w:p w:rsidR="00326D6C" w:rsidRPr="00EF666B" w:rsidRDefault="00326D6C" w:rsidP="00326D6C">
            <w:pPr>
              <w:tabs>
                <w:tab w:val="left" w:pos="9639"/>
              </w:tabs>
              <w:jc w:val="center"/>
            </w:pPr>
          </w:p>
        </w:tc>
        <w:tc>
          <w:tcPr>
            <w:tcW w:w="3156" w:type="dxa"/>
          </w:tcPr>
          <w:p w:rsidR="00326D6C" w:rsidRPr="00EF666B" w:rsidRDefault="00326D6C" w:rsidP="00326D6C">
            <w:pPr>
              <w:tabs>
                <w:tab w:val="left" w:pos="9639"/>
              </w:tabs>
              <w:jc w:val="center"/>
            </w:pPr>
          </w:p>
        </w:tc>
      </w:tr>
      <w:tr w:rsidR="00326D6C" w:rsidRPr="00EF666B" w:rsidTr="00BB203B">
        <w:tblPrEx>
          <w:tblLook w:val="0000"/>
        </w:tblPrEx>
        <w:trPr>
          <w:trHeight w:val="227"/>
        </w:trPr>
        <w:tc>
          <w:tcPr>
            <w:tcW w:w="3138" w:type="dxa"/>
            <w:tcBorders>
              <w:bottom w:val="nil"/>
            </w:tcBorders>
          </w:tcPr>
          <w:p w:rsidR="00326D6C" w:rsidRPr="00EF666B" w:rsidRDefault="00326D6C" w:rsidP="00326D6C">
            <w:pPr>
              <w:tabs>
                <w:tab w:val="left" w:pos="9639"/>
              </w:tabs>
            </w:pPr>
            <w:r w:rsidRPr="00EF666B">
              <w:t>Сфера деятельности</w:t>
            </w:r>
          </w:p>
        </w:tc>
        <w:tc>
          <w:tcPr>
            <w:tcW w:w="3426" w:type="dxa"/>
            <w:gridSpan w:val="2"/>
            <w:tcBorders>
              <w:bottom w:val="nil"/>
            </w:tcBorders>
          </w:tcPr>
          <w:p w:rsidR="00326D6C" w:rsidRPr="00EF666B" w:rsidRDefault="00326D6C" w:rsidP="00326D6C">
            <w:pPr>
              <w:tabs>
                <w:tab w:val="left" w:pos="9639"/>
              </w:tabs>
              <w:jc w:val="center"/>
            </w:pPr>
          </w:p>
        </w:tc>
        <w:tc>
          <w:tcPr>
            <w:tcW w:w="3156" w:type="dxa"/>
            <w:tcBorders>
              <w:bottom w:val="nil"/>
            </w:tcBorders>
          </w:tcPr>
          <w:p w:rsidR="00326D6C" w:rsidRPr="00EF666B" w:rsidRDefault="00326D6C" w:rsidP="00326D6C">
            <w:pPr>
              <w:tabs>
                <w:tab w:val="left" w:pos="9639"/>
              </w:tabs>
              <w:jc w:val="center"/>
            </w:pPr>
          </w:p>
        </w:tc>
      </w:tr>
      <w:tr w:rsidR="00326D6C" w:rsidRPr="00EF666B" w:rsidTr="00BB203B">
        <w:tblPrEx>
          <w:tblLook w:val="0000"/>
        </w:tblPrEx>
        <w:tc>
          <w:tcPr>
            <w:tcW w:w="3138" w:type="dxa"/>
            <w:tcBorders>
              <w:right w:val="nil"/>
            </w:tcBorders>
          </w:tcPr>
          <w:p w:rsidR="00326D6C" w:rsidRPr="00EF666B" w:rsidRDefault="00326D6C" w:rsidP="00326D6C">
            <w:pPr>
              <w:tabs>
                <w:tab w:val="left" w:pos="9639"/>
              </w:tabs>
            </w:pPr>
            <w:r w:rsidRPr="00EF666B">
              <w:t>Руководитель:</w:t>
            </w:r>
          </w:p>
        </w:tc>
        <w:tc>
          <w:tcPr>
            <w:tcW w:w="3426" w:type="dxa"/>
            <w:gridSpan w:val="2"/>
            <w:tcBorders>
              <w:left w:val="nil"/>
              <w:right w:val="nil"/>
            </w:tcBorders>
          </w:tcPr>
          <w:p w:rsidR="00326D6C" w:rsidRPr="00EF666B" w:rsidRDefault="00326D6C" w:rsidP="00326D6C">
            <w:pPr>
              <w:tabs>
                <w:tab w:val="left" w:pos="9639"/>
              </w:tabs>
            </w:pPr>
            <w:r w:rsidRPr="00EF666B">
              <w:t>Дата:</w:t>
            </w:r>
          </w:p>
        </w:tc>
        <w:tc>
          <w:tcPr>
            <w:tcW w:w="3156" w:type="dxa"/>
            <w:tcBorders>
              <w:left w:val="nil"/>
            </w:tcBorders>
          </w:tcPr>
          <w:p w:rsidR="00326D6C" w:rsidRPr="00EF666B" w:rsidRDefault="00326D6C" w:rsidP="00326D6C">
            <w:pPr>
              <w:tabs>
                <w:tab w:val="left" w:pos="9639"/>
              </w:tabs>
            </w:pPr>
            <w:r w:rsidRPr="00EF666B">
              <w:t>Печать/подпись (субподрядчика)</w:t>
            </w:r>
          </w:p>
        </w:tc>
      </w:tr>
      <w:tr w:rsidR="00326D6C" w:rsidRPr="00EF666B" w:rsidTr="00BB203B">
        <w:tblPrEx>
          <w:tblLook w:val="0000"/>
        </w:tblPrEx>
        <w:trPr>
          <w:cantSplit/>
        </w:trPr>
        <w:tc>
          <w:tcPr>
            <w:tcW w:w="9720" w:type="dxa"/>
            <w:gridSpan w:val="4"/>
          </w:tcPr>
          <w:p w:rsidR="00326D6C" w:rsidRPr="00EF666B" w:rsidRDefault="00326D6C" w:rsidP="00326D6C">
            <w:pPr>
              <w:tabs>
                <w:tab w:val="left" w:pos="9639"/>
              </w:tabs>
              <w:jc w:val="center"/>
            </w:pPr>
          </w:p>
        </w:tc>
      </w:tr>
      <w:tr w:rsidR="00326D6C" w:rsidRPr="00EF666B" w:rsidTr="00BB203B">
        <w:tblPrEx>
          <w:tblLook w:val="0000"/>
        </w:tblPrEx>
        <w:trPr>
          <w:cantSplit/>
        </w:trPr>
        <w:tc>
          <w:tcPr>
            <w:tcW w:w="4782" w:type="dxa"/>
            <w:gridSpan w:val="2"/>
            <w:vMerge w:val="restart"/>
            <w:vAlign w:val="center"/>
          </w:tcPr>
          <w:p w:rsidR="00326D6C" w:rsidRPr="00EF666B" w:rsidRDefault="00326D6C" w:rsidP="00326D6C">
            <w:pPr>
              <w:tabs>
                <w:tab w:val="left" w:pos="9639"/>
              </w:tabs>
            </w:pPr>
            <w:r w:rsidRPr="00EF666B">
              <w:t>Виды работ, передаваемые субподрядчику по предмету процедуры Размещения оферты</w:t>
            </w:r>
          </w:p>
        </w:tc>
        <w:tc>
          <w:tcPr>
            <w:tcW w:w="4938" w:type="dxa"/>
            <w:gridSpan w:val="2"/>
          </w:tcPr>
          <w:p w:rsidR="00326D6C" w:rsidRPr="00EF666B" w:rsidRDefault="00326D6C" w:rsidP="00326D6C">
            <w:pPr>
              <w:tabs>
                <w:tab w:val="left" w:pos="9639"/>
              </w:tabs>
              <w:jc w:val="center"/>
            </w:pPr>
            <w:r w:rsidRPr="00EF666B">
              <w:t>Передаваемые объемы работ</w:t>
            </w:r>
          </w:p>
        </w:tc>
      </w:tr>
      <w:tr w:rsidR="00326D6C" w:rsidRPr="00EF666B" w:rsidTr="00BB203B">
        <w:tblPrEx>
          <w:tblLook w:val="0000"/>
        </w:tblPrEx>
        <w:trPr>
          <w:cantSplit/>
        </w:trPr>
        <w:tc>
          <w:tcPr>
            <w:tcW w:w="4782" w:type="dxa"/>
            <w:gridSpan w:val="2"/>
            <w:vMerge/>
          </w:tcPr>
          <w:p w:rsidR="00326D6C" w:rsidRPr="00EF666B" w:rsidRDefault="00326D6C" w:rsidP="00326D6C">
            <w:pPr>
              <w:tabs>
                <w:tab w:val="left" w:pos="9639"/>
              </w:tabs>
            </w:pPr>
          </w:p>
        </w:tc>
        <w:tc>
          <w:tcPr>
            <w:tcW w:w="1782" w:type="dxa"/>
          </w:tcPr>
          <w:p w:rsidR="00326D6C" w:rsidRPr="00EF666B" w:rsidRDefault="00326D6C" w:rsidP="00326D6C">
            <w:pPr>
              <w:tabs>
                <w:tab w:val="left" w:pos="9639"/>
              </w:tabs>
              <w:jc w:val="center"/>
            </w:pPr>
            <w:r w:rsidRPr="00EF666B">
              <w:t>В физических единицах</w:t>
            </w:r>
          </w:p>
        </w:tc>
        <w:tc>
          <w:tcPr>
            <w:tcW w:w="3156" w:type="dxa"/>
            <w:vAlign w:val="center"/>
          </w:tcPr>
          <w:p w:rsidR="00326D6C" w:rsidRPr="00EF666B" w:rsidRDefault="00326D6C" w:rsidP="00326D6C">
            <w:pPr>
              <w:tabs>
                <w:tab w:val="left" w:pos="9639"/>
              </w:tabs>
              <w:jc w:val="center"/>
            </w:pPr>
            <w:r w:rsidRPr="00EF666B">
              <w:t xml:space="preserve">В % к общему объему работ по предмету </w:t>
            </w:r>
            <w:r w:rsidRPr="00EF666B">
              <w:rPr>
                <w:szCs w:val="28"/>
              </w:rPr>
              <w:t>процедуры Размещения оферты</w:t>
            </w:r>
          </w:p>
        </w:tc>
      </w:tr>
      <w:tr w:rsidR="00326D6C" w:rsidRPr="00EF666B" w:rsidTr="00BB203B">
        <w:tblPrEx>
          <w:tblLook w:val="0000"/>
        </w:tblPrEx>
        <w:tc>
          <w:tcPr>
            <w:tcW w:w="4782" w:type="dxa"/>
            <w:gridSpan w:val="2"/>
          </w:tcPr>
          <w:p w:rsidR="00326D6C" w:rsidRPr="00EF666B" w:rsidRDefault="00326D6C" w:rsidP="00326D6C">
            <w:pPr>
              <w:tabs>
                <w:tab w:val="left" w:pos="9639"/>
              </w:tabs>
            </w:pPr>
          </w:p>
        </w:tc>
        <w:tc>
          <w:tcPr>
            <w:tcW w:w="1782" w:type="dxa"/>
          </w:tcPr>
          <w:p w:rsidR="00326D6C" w:rsidRPr="00EF666B" w:rsidRDefault="00326D6C" w:rsidP="00326D6C">
            <w:pPr>
              <w:tabs>
                <w:tab w:val="left" w:pos="9639"/>
              </w:tabs>
              <w:jc w:val="center"/>
            </w:pPr>
          </w:p>
        </w:tc>
        <w:tc>
          <w:tcPr>
            <w:tcW w:w="3156" w:type="dxa"/>
          </w:tcPr>
          <w:p w:rsidR="00326D6C" w:rsidRPr="00EF666B" w:rsidRDefault="00326D6C" w:rsidP="00326D6C">
            <w:pPr>
              <w:tabs>
                <w:tab w:val="left" w:pos="9639"/>
              </w:tabs>
              <w:jc w:val="center"/>
            </w:pPr>
          </w:p>
        </w:tc>
      </w:tr>
      <w:tr w:rsidR="00326D6C" w:rsidRPr="00EF666B" w:rsidTr="00BB203B">
        <w:tblPrEx>
          <w:tblLook w:val="0000"/>
        </w:tblPrEx>
        <w:tc>
          <w:tcPr>
            <w:tcW w:w="6564" w:type="dxa"/>
            <w:gridSpan w:val="3"/>
          </w:tcPr>
          <w:p w:rsidR="00326D6C" w:rsidRPr="00EF666B" w:rsidRDefault="00326D6C" w:rsidP="00326D6C">
            <w:pPr>
              <w:tabs>
                <w:tab w:val="left" w:pos="9639"/>
              </w:tabs>
            </w:pPr>
            <w:r w:rsidRPr="00EF666B">
              <w:t xml:space="preserve">Итого % передаваемых субподрядчику объёмов работ к общему объёму работ по предмету </w:t>
            </w:r>
            <w:r w:rsidRPr="00EF666B">
              <w:rPr>
                <w:szCs w:val="28"/>
              </w:rPr>
              <w:t>процедуры Размещения оферты</w:t>
            </w:r>
          </w:p>
        </w:tc>
        <w:tc>
          <w:tcPr>
            <w:tcW w:w="3156" w:type="dxa"/>
          </w:tcPr>
          <w:p w:rsidR="00326D6C" w:rsidRPr="00EF666B" w:rsidRDefault="00326D6C" w:rsidP="00326D6C">
            <w:pPr>
              <w:tabs>
                <w:tab w:val="left" w:pos="9639"/>
              </w:tabs>
              <w:jc w:val="center"/>
            </w:pPr>
          </w:p>
        </w:tc>
      </w:tr>
      <w:tr w:rsidR="00326D6C" w:rsidRPr="00EF666B" w:rsidTr="00BB203B">
        <w:tblPrEx>
          <w:tblLook w:val="0000"/>
        </w:tblPrEx>
        <w:tc>
          <w:tcPr>
            <w:tcW w:w="6564" w:type="dxa"/>
            <w:gridSpan w:val="3"/>
          </w:tcPr>
          <w:p w:rsidR="00326D6C" w:rsidRPr="00EF666B" w:rsidRDefault="00326D6C" w:rsidP="00326D6C">
            <w:pPr>
              <w:tabs>
                <w:tab w:val="left" w:pos="9639"/>
              </w:tabs>
            </w:pPr>
            <w:r w:rsidRPr="00EF666B">
              <w:t>Количество персонала, привлекаемого субподрядчиком к исполнению договора:</w:t>
            </w:r>
          </w:p>
        </w:tc>
        <w:tc>
          <w:tcPr>
            <w:tcW w:w="3156" w:type="dxa"/>
          </w:tcPr>
          <w:p w:rsidR="00326D6C" w:rsidRPr="00EF666B" w:rsidRDefault="00326D6C" w:rsidP="00326D6C">
            <w:pPr>
              <w:tabs>
                <w:tab w:val="left" w:pos="9639"/>
              </w:tabs>
              <w:jc w:val="center"/>
            </w:pPr>
          </w:p>
        </w:tc>
      </w:tr>
    </w:tbl>
    <w:p w:rsidR="00326D6C" w:rsidRPr="00EF666B" w:rsidRDefault="00326D6C" w:rsidP="00326D6C">
      <w:pPr>
        <w:tabs>
          <w:tab w:val="left" w:pos="9639"/>
        </w:tabs>
        <w:ind w:firstLine="720"/>
        <w:jc w:val="both"/>
        <w:rPr>
          <w:szCs w:val="28"/>
        </w:rPr>
      </w:pPr>
      <w:r w:rsidRPr="00EF666B">
        <w:rPr>
          <w:szCs w:val="28"/>
        </w:rPr>
        <w:t>Приложения:</w:t>
      </w:r>
    </w:p>
    <w:p w:rsidR="00326D6C" w:rsidRPr="00EF666B" w:rsidRDefault="00326D6C" w:rsidP="00326D6C">
      <w:pPr>
        <w:tabs>
          <w:tab w:val="left" w:pos="9639"/>
        </w:tabs>
        <w:ind w:firstLine="720"/>
        <w:jc w:val="both"/>
        <w:rPr>
          <w:szCs w:val="28"/>
        </w:rPr>
      </w:pPr>
      <w:r w:rsidRPr="00EF666B">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процедуры Размещения оферты.</w:t>
      </w:r>
    </w:p>
    <w:p w:rsidR="00326D6C" w:rsidRPr="00EF666B" w:rsidRDefault="00326D6C" w:rsidP="00326D6C">
      <w:pPr>
        <w:jc w:val="both"/>
        <w:rPr>
          <w:rFonts w:eastAsia="MS Mincho"/>
          <w:b/>
          <w:bCs/>
          <w:sz w:val="28"/>
          <w:szCs w:val="28"/>
        </w:rPr>
      </w:pPr>
    </w:p>
    <w:p w:rsidR="00326D6C" w:rsidRPr="00EF666B" w:rsidRDefault="00326D6C" w:rsidP="00326D6C">
      <w:pPr>
        <w:jc w:val="both"/>
        <w:rPr>
          <w:rFonts w:eastAsia="MS Mincho"/>
          <w:b/>
          <w:sz w:val="28"/>
          <w:szCs w:val="28"/>
        </w:rPr>
      </w:pPr>
      <w:r w:rsidRPr="00EF666B">
        <w:rPr>
          <w:rFonts w:eastAsia="MS Mincho"/>
          <w:b/>
          <w:sz w:val="28"/>
          <w:szCs w:val="28"/>
        </w:rPr>
        <w:t xml:space="preserve">Представитель, имеющий полномочия подписать Заявку на участие в процедуре Размещения оферты от имени </w:t>
      </w:r>
      <w:r w:rsidRPr="00EF666B">
        <w:rPr>
          <w:rFonts w:eastAsia="MS Mincho"/>
          <w:sz w:val="28"/>
          <w:szCs w:val="28"/>
        </w:rPr>
        <w:t>_______________________________</w:t>
      </w:r>
    </w:p>
    <w:p w:rsidR="00326D6C" w:rsidRPr="00EF666B" w:rsidRDefault="00326D6C" w:rsidP="00326D6C">
      <w:pPr>
        <w:tabs>
          <w:tab w:val="left" w:pos="8640"/>
        </w:tabs>
        <w:jc w:val="center"/>
        <w:rPr>
          <w:i/>
        </w:rPr>
      </w:pPr>
      <w:r w:rsidRPr="00EF666B">
        <w:rPr>
          <w:i/>
        </w:rPr>
        <w:t xml:space="preserve">                                                                            (наименование претендента)</w:t>
      </w:r>
    </w:p>
    <w:p w:rsidR="00326D6C" w:rsidRPr="00EF666B" w:rsidRDefault="00326D6C" w:rsidP="00326D6C">
      <w:pPr>
        <w:rPr>
          <w:sz w:val="28"/>
          <w:szCs w:val="28"/>
          <w:lang w:eastAsia="ru-RU"/>
        </w:rPr>
      </w:pPr>
      <w:r w:rsidRPr="00EF666B">
        <w:rPr>
          <w:sz w:val="28"/>
          <w:szCs w:val="28"/>
          <w:lang w:eastAsia="ru-RU"/>
        </w:rPr>
        <w:t>____________________________________________________________________</w:t>
      </w:r>
    </w:p>
    <w:p w:rsidR="00326D6C" w:rsidRPr="00EF666B" w:rsidRDefault="00326D6C" w:rsidP="00326D6C">
      <w:pPr>
        <w:rPr>
          <w:i/>
        </w:rPr>
      </w:pPr>
      <w:r w:rsidRPr="00EF666B">
        <w:rPr>
          <w:i/>
        </w:rPr>
        <w:t xml:space="preserve">       Печать</w:t>
      </w:r>
      <w:r w:rsidRPr="00EF666B">
        <w:rPr>
          <w:i/>
        </w:rPr>
        <w:tab/>
      </w:r>
      <w:r w:rsidRPr="00EF666B">
        <w:rPr>
          <w:i/>
        </w:rPr>
        <w:tab/>
      </w:r>
      <w:r w:rsidRPr="00EF666B">
        <w:rPr>
          <w:i/>
        </w:rPr>
        <w:tab/>
        <w:t>(должность, подпись, ФИО)</w:t>
      </w:r>
    </w:p>
    <w:p w:rsidR="00326D6C" w:rsidRPr="00326D6C" w:rsidRDefault="00326D6C" w:rsidP="00326D6C">
      <w:pPr>
        <w:rPr>
          <w:sz w:val="28"/>
          <w:szCs w:val="28"/>
          <w:lang w:eastAsia="ru-RU"/>
        </w:rPr>
      </w:pPr>
      <w:r w:rsidRPr="00EF666B">
        <w:rPr>
          <w:sz w:val="28"/>
          <w:szCs w:val="28"/>
          <w:lang w:eastAsia="ru-RU"/>
        </w:rPr>
        <w:t>"____" _________ 201__ г.</w:t>
      </w:r>
    </w:p>
    <w:p w:rsidR="00166244" w:rsidRPr="00C20080" w:rsidRDefault="00166244" w:rsidP="00326D6C">
      <w:pPr>
        <w:keepNext/>
        <w:jc w:val="right"/>
        <w:outlineLvl w:val="0"/>
        <w:rPr>
          <w:sz w:val="28"/>
          <w:szCs w:val="28"/>
          <w:lang w:eastAsia="ru-RU"/>
        </w:rPr>
      </w:pPr>
    </w:p>
    <w:sectPr w:rsidR="00166244" w:rsidRPr="00C20080" w:rsidSect="00BE4071">
      <w:headerReference w:type="default" r:id="rId16"/>
      <w:footerReference w:type="even" r:id="rId17"/>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981" w:rsidRDefault="00C31981">
      <w:r>
        <w:separator/>
      </w:r>
    </w:p>
  </w:endnote>
  <w:endnote w:type="continuationSeparator" w:id="0">
    <w:p w:rsidR="00C31981" w:rsidRDefault="00C319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2667736"/>
      <w:docPartObj>
        <w:docPartGallery w:val="Page Numbers (Bottom of Page)"/>
        <w:docPartUnique/>
      </w:docPartObj>
    </w:sdtPr>
    <w:sdtContent>
      <w:p w:rsidR="007E6A84" w:rsidRDefault="00CE4426">
        <w:pPr>
          <w:pStyle w:val="aff0"/>
          <w:jc w:val="center"/>
        </w:pPr>
        <w:fldSimple w:instr=" PAGE   \* MERGEFORMAT ">
          <w:r w:rsidR="00C31981">
            <w:rPr>
              <w:noProof/>
            </w:rPr>
            <w:t>1</w:t>
          </w:r>
        </w:fldSimple>
      </w:p>
    </w:sdtContent>
  </w:sdt>
  <w:p w:rsidR="007E6A84" w:rsidRDefault="007E6A84">
    <w:pPr>
      <w:pStyle w:val="af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A84" w:rsidRDefault="00CE4426" w:rsidP="00BF6892">
    <w:pPr>
      <w:pStyle w:val="aff0"/>
      <w:framePr w:wrap="around" w:vAnchor="text" w:hAnchor="margin" w:xAlign="right" w:y="1"/>
      <w:rPr>
        <w:rStyle w:val="a7"/>
      </w:rPr>
    </w:pPr>
    <w:r>
      <w:rPr>
        <w:rStyle w:val="a7"/>
      </w:rPr>
      <w:fldChar w:fldCharType="begin"/>
    </w:r>
    <w:r w:rsidR="007E6A84">
      <w:rPr>
        <w:rStyle w:val="a7"/>
      </w:rPr>
      <w:instrText xml:space="preserve">PAGE  </w:instrText>
    </w:r>
    <w:r>
      <w:rPr>
        <w:rStyle w:val="a7"/>
      </w:rPr>
      <w:fldChar w:fldCharType="separate"/>
    </w:r>
    <w:r w:rsidR="007E6A84">
      <w:rPr>
        <w:rStyle w:val="a7"/>
        <w:noProof/>
      </w:rPr>
      <w:t>28</w:t>
    </w:r>
    <w:r>
      <w:rPr>
        <w:rStyle w:val="a7"/>
      </w:rPr>
      <w:fldChar w:fldCharType="end"/>
    </w:r>
  </w:p>
  <w:p w:rsidR="007E6A84" w:rsidRDefault="007E6A84" w:rsidP="00BF6892">
    <w:pPr>
      <w:pStyle w:val="af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981" w:rsidRDefault="00C31981">
      <w:r>
        <w:separator/>
      </w:r>
    </w:p>
  </w:footnote>
  <w:footnote w:type="continuationSeparator" w:id="0">
    <w:p w:rsidR="00C31981" w:rsidRDefault="00C319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A84" w:rsidRDefault="00CE4426" w:rsidP="009D65DA">
    <w:pPr>
      <w:pStyle w:val="afe"/>
      <w:jc w:val="center"/>
    </w:pPr>
    <w:fldSimple w:instr=" PAGE   \* MERGEFORMAT ">
      <w:r w:rsidR="00170E26">
        <w:rPr>
          <w:noProof/>
        </w:rPr>
        <w:t>47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961080E4"/>
    <w:name w:val="WW8Num11"/>
    <w:lvl w:ilvl="0">
      <w:start w:val="1"/>
      <w:numFmt w:val="decimal"/>
      <w:lvlText w:val="%1."/>
      <w:lvlJc w:val="left"/>
      <w:pPr>
        <w:tabs>
          <w:tab w:val="num" w:pos="0"/>
        </w:tabs>
        <w:ind w:left="675" w:hanging="675"/>
      </w:pPr>
      <w:rPr>
        <w:b/>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498CFA56"/>
    <w:lvl w:ilvl="0">
      <w:start w:val="3"/>
      <w:numFmt w:val="decimal"/>
      <w:lvlText w:val="%1."/>
      <w:lvlJc w:val="left"/>
      <w:pPr>
        <w:tabs>
          <w:tab w:val="num" w:pos="705"/>
        </w:tabs>
        <w:ind w:left="705" w:hanging="705"/>
      </w:pPr>
      <w:rPr>
        <w:rFonts w:hint="default"/>
        <w:sz w:val="24"/>
        <w:szCs w:val="24"/>
      </w:rPr>
    </w:lvl>
    <w:lvl w:ilvl="1">
      <w:start w:val="1"/>
      <w:numFmt w:val="decimal"/>
      <w:lvlText w:val="%1.%2."/>
      <w:lvlJc w:val="left"/>
      <w:pPr>
        <w:tabs>
          <w:tab w:val="num" w:pos="1260"/>
        </w:tabs>
        <w:ind w:left="1260" w:hanging="720"/>
      </w:pPr>
      <w:rPr>
        <w:rFonts w:hint="default"/>
        <w:sz w:val="24"/>
        <w:szCs w:val="24"/>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13F458E"/>
    <w:multiLevelType w:val="multilevel"/>
    <w:tmpl w:val="46FEE3EA"/>
    <w:lvl w:ilvl="0">
      <w:start w:val="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nsid w:val="167402DA"/>
    <w:multiLevelType w:val="multilevel"/>
    <w:tmpl w:val="086C8774"/>
    <w:lvl w:ilvl="0">
      <w:start w:val="9"/>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5">
    <w:nsid w:val="1B485D83"/>
    <w:multiLevelType w:val="hybridMultilevel"/>
    <w:tmpl w:val="EE908F54"/>
    <w:lvl w:ilvl="0" w:tplc="D51089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1CC321DA"/>
    <w:multiLevelType w:val="multilevel"/>
    <w:tmpl w:val="BCE6734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1E6B1982"/>
    <w:multiLevelType w:val="hybridMultilevel"/>
    <w:tmpl w:val="3BDA98BA"/>
    <w:lvl w:ilvl="0" w:tplc="7468579E">
      <w:start w:val="1"/>
      <w:numFmt w:val="decimal"/>
      <w:lvlText w:val="2.%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8">
    <w:nsid w:val="21127868"/>
    <w:multiLevelType w:val="hybridMultilevel"/>
    <w:tmpl w:val="A80C57A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0">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4B608D2"/>
    <w:multiLevelType w:val="hybridMultilevel"/>
    <w:tmpl w:val="15E66F7E"/>
    <w:lvl w:ilvl="0" w:tplc="91E218BA">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32">
    <w:nsid w:val="26D86D85"/>
    <w:multiLevelType w:val="hybridMultilevel"/>
    <w:tmpl w:val="AD681056"/>
    <w:lvl w:ilvl="0" w:tplc="646E6920">
      <w:start w:val="1"/>
      <w:numFmt w:val="decimal"/>
      <w:lvlText w:val="7.%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4">
    <w:nsid w:val="27DD7445"/>
    <w:multiLevelType w:val="hybridMultilevel"/>
    <w:tmpl w:val="03369922"/>
    <w:lvl w:ilvl="0" w:tplc="D69A4AAC">
      <w:start w:val="1"/>
      <w:numFmt w:val="decimal"/>
      <w:lvlText w:val="%1."/>
      <w:lvlJc w:val="left"/>
      <w:pPr>
        <w:tabs>
          <w:tab w:val="num" w:pos="990"/>
        </w:tabs>
        <w:ind w:left="990" w:hanging="630"/>
      </w:pPr>
      <w:rPr>
        <w:rFonts w:hint="default"/>
        <w:b w:val="0"/>
        <w:i w:val="0"/>
        <w:color w:val="auto"/>
        <w:sz w:val="20"/>
        <w:szCs w:val="20"/>
      </w:rPr>
    </w:lvl>
    <w:lvl w:ilvl="1" w:tplc="11F08DAC" w:tentative="1">
      <w:start w:val="1"/>
      <w:numFmt w:val="lowerLetter"/>
      <w:lvlText w:val="%2."/>
      <w:lvlJc w:val="left"/>
      <w:pPr>
        <w:tabs>
          <w:tab w:val="num" w:pos="1440"/>
        </w:tabs>
        <w:ind w:left="1440" w:hanging="360"/>
      </w:pPr>
    </w:lvl>
    <w:lvl w:ilvl="2" w:tplc="A7DE62CC" w:tentative="1">
      <w:start w:val="1"/>
      <w:numFmt w:val="lowerRoman"/>
      <w:lvlText w:val="%3."/>
      <w:lvlJc w:val="right"/>
      <w:pPr>
        <w:tabs>
          <w:tab w:val="num" w:pos="2160"/>
        </w:tabs>
        <w:ind w:left="2160" w:hanging="180"/>
      </w:pPr>
    </w:lvl>
    <w:lvl w:ilvl="3" w:tplc="B8E6DAD4" w:tentative="1">
      <w:start w:val="1"/>
      <w:numFmt w:val="decimal"/>
      <w:lvlText w:val="%4."/>
      <w:lvlJc w:val="left"/>
      <w:pPr>
        <w:tabs>
          <w:tab w:val="num" w:pos="2880"/>
        </w:tabs>
        <w:ind w:left="2880" w:hanging="360"/>
      </w:pPr>
    </w:lvl>
    <w:lvl w:ilvl="4" w:tplc="A43C285A" w:tentative="1">
      <w:start w:val="1"/>
      <w:numFmt w:val="lowerLetter"/>
      <w:lvlText w:val="%5."/>
      <w:lvlJc w:val="left"/>
      <w:pPr>
        <w:tabs>
          <w:tab w:val="num" w:pos="3600"/>
        </w:tabs>
        <w:ind w:left="3600" w:hanging="360"/>
      </w:pPr>
    </w:lvl>
    <w:lvl w:ilvl="5" w:tplc="5CC424A2" w:tentative="1">
      <w:start w:val="1"/>
      <w:numFmt w:val="lowerRoman"/>
      <w:lvlText w:val="%6."/>
      <w:lvlJc w:val="right"/>
      <w:pPr>
        <w:tabs>
          <w:tab w:val="num" w:pos="4320"/>
        </w:tabs>
        <w:ind w:left="4320" w:hanging="180"/>
      </w:pPr>
    </w:lvl>
    <w:lvl w:ilvl="6" w:tplc="BC54739E" w:tentative="1">
      <w:start w:val="1"/>
      <w:numFmt w:val="decimal"/>
      <w:lvlText w:val="%7."/>
      <w:lvlJc w:val="left"/>
      <w:pPr>
        <w:tabs>
          <w:tab w:val="num" w:pos="5040"/>
        </w:tabs>
        <w:ind w:left="5040" w:hanging="360"/>
      </w:pPr>
    </w:lvl>
    <w:lvl w:ilvl="7" w:tplc="F480930C" w:tentative="1">
      <w:start w:val="1"/>
      <w:numFmt w:val="lowerLetter"/>
      <w:lvlText w:val="%8."/>
      <w:lvlJc w:val="left"/>
      <w:pPr>
        <w:tabs>
          <w:tab w:val="num" w:pos="5760"/>
        </w:tabs>
        <w:ind w:left="5760" w:hanging="360"/>
      </w:pPr>
    </w:lvl>
    <w:lvl w:ilvl="8" w:tplc="A2AC2078" w:tentative="1">
      <w:start w:val="1"/>
      <w:numFmt w:val="lowerRoman"/>
      <w:lvlText w:val="%9."/>
      <w:lvlJc w:val="right"/>
      <w:pPr>
        <w:tabs>
          <w:tab w:val="num" w:pos="6480"/>
        </w:tabs>
        <w:ind w:left="6480" w:hanging="180"/>
      </w:pPr>
    </w:lvl>
  </w:abstractNum>
  <w:abstractNum w:abstractNumId="35">
    <w:nsid w:val="2E0D687D"/>
    <w:multiLevelType w:val="hybridMultilevel"/>
    <w:tmpl w:val="1060B18A"/>
    <w:lvl w:ilvl="0" w:tplc="5E045158">
      <w:start w:val="1"/>
      <w:numFmt w:val="decimal"/>
      <w:lvlText w:val="3.%1."/>
      <w:lvlJc w:val="left"/>
      <w:pPr>
        <w:ind w:left="1070"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36">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8862A66"/>
    <w:multiLevelType w:val="hybridMultilevel"/>
    <w:tmpl w:val="7A2A1626"/>
    <w:lvl w:ilvl="0" w:tplc="0846C2F2">
      <w:start w:val="1"/>
      <w:numFmt w:val="decimal"/>
      <w:lvlText w:val="5.%1."/>
      <w:lvlJc w:val="left"/>
      <w:pPr>
        <w:ind w:left="360" w:hanging="360"/>
      </w:pPr>
      <w:rPr>
        <w:rFonts w:hint="default"/>
      </w:rPr>
    </w:lvl>
    <w:lvl w:ilvl="1" w:tplc="04190019" w:tentative="1">
      <w:start w:val="1"/>
      <w:numFmt w:val="lowerLetter"/>
      <w:lvlText w:val="%2."/>
      <w:lvlJc w:val="left"/>
      <w:pPr>
        <w:ind w:left="-894" w:hanging="360"/>
      </w:pPr>
    </w:lvl>
    <w:lvl w:ilvl="2" w:tplc="0419001B" w:tentative="1">
      <w:start w:val="1"/>
      <w:numFmt w:val="lowerRoman"/>
      <w:lvlText w:val="%3."/>
      <w:lvlJc w:val="right"/>
      <w:pPr>
        <w:ind w:left="-174" w:hanging="180"/>
      </w:pPr>
    </w:lvl>
    <w:lvl w:ilvl="3" w:tplc="0419000F" w:tentative="1">
      <w:start w:val="1"/>
      <w:numFmt w:val="decimal"/>
      <w:lvlText w:val="%4."/>
      <w:lvlJc w:val="left"/>
      <w:pPr>
        <w:ind w:left="546" w:hanging="360"/>
      </w:pPr>
    </w:lvl>
    <w:lvl w:ilvl="4" w:tplc="04190019" w:tentative="1">
      <w:start w:val="1"/>
      <w:numFmt w:val="lowerLetter"/>
      <w:lvlText w:val="%5."/>
      <w:lvlJc w:val="left"/>
      <w:pPr>
        <w:ind w:left="1266" w:hanging="360"/>
      </w:pPr>
    </w:lvl>
    <w:lvl w:ilvl="5" w:tplc="0419001B" w:tentative="1">
      <w:start w:val="1"/>
      <w:numFmt w:val="lowerRoman"/>
      <w:lvlText w:val="%6."/>
      <w:lvlJc w:val="right"/>
      <w:pPr>
        <w:ind w:left="1986" w:hanging="180"/>
      </w:pPr>
    </w:lvl>
    <w:lvl w:ilvl="6" w:tplc="0419000F" w:tentative="1">
      <w:start w:val="1"/>
      <w:numFmt w:val="decimal"/>
      <w:lvlText w:val="%7."/>
      <w:lvlJc w:val="left"/>
      <w:pPr>
        <w:ind w:left="2706" w:hanging="360"/>
      </w:pPr>
    </w:lvl>
    <w:lvl w:ilvl="7" w:tplc="04190019" w:tentative="1">
      <w:start w:val="1"/>
      <w:numFmt w:val="lowerLetter"/>
      <w:lvlText w:val="%8."/>
      <w:lvlJc w:val="left"/>
      <w:pPr>
        <w:ind w:left="3426" w:hanging="360"/>
      </w:pPr>
    </w:lvl>
    <w:lvl w:ilvl="8" w:tplc="0419001B" w:tentative="1">
      <w:start w:val="1"/>
      <w:numFmt w:val="lowerRoman"/>
      <w:lvlText w:val="%9."/>
      <w:lvlJc w:val="right"/>
      <w:pPr>
        <w:ind w:left="4146" w:hanging="180"/>
      </w:pPr>
    </w:lvl>
  </w:abstractNum>
  <w:abstractNum w:abstractNumId="38">
    <w:nsid w:val="3CCB7A77"/>
    <w:multiLevelType w:val="multilevel"/>
    <w:tmpl w:val="F1F83D8E"/>
    <w:lvl w:ilvl="0">
      <w:start w:val="1"/>
      <w:numFmt w:val="decimal"/>
      <w:lvlText w:val="%1."/>
      <w:lvlJc w:val="left"/>
      <w:pPr>
        <w:ind w:left="1785" w:hanging="1065"/>
      </w:pPr>
      <w:rPr>
        <w:rFonts w:hint="default"/>
        <w:b/>
        <w:sz w:val="28"/>
      </w:rPr>
    </w:lvl>
    <w:lvl w:ilvl="1">
      <w:start w:val="1"/>
      <w:numFmt w:val="decimal"/>
      <w:isLgl/>
      <w:lvlText w:val="%1.%2."/>
      <w:lvlJc w:val="left"/>
      <w:pPr>
        <w:ind w:left="1695" w:hanging="975"/>
      </w:pPr>
      <w:rPr>
        <w:rFonts w:hint="default"/>
      </w:rPr>
    </w:lvl>
    <w:lvl w:ilvl="2">
      <w:start w:val="1"/>
      <w:numFmt w:val="decimal"/>
      <w:isLgl/>
      <w:lvlText w:val="%1.%2.%3."/>
      <w:lvlJc w:val="left"/>
      <w:pPr>
        <w:ind w:left="1695" w:hanging="975"/>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9">
    <w:nsid w:val="41982826"/>
    <w:multiLevelType w:val="hybridMultilevel"/>
    <w:tmpl w:val="ED1E3226"/>
    <w:lvl w:ilvl="0" w:tplc="CF50F0D4">
      <w:start w:val="1"/>
      <w:numFmt w:val="decimal"/>
      <w:lvlText w:val="8.%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5CCA6F12"/>
    <w:multiLevelType w:val="multilevel"/>
    <w:tmpl w:val="BE147A24"/>
    <w:lvl w:ilvl="0">
      <w:start w:val="7"/>
      <w:numFmt w:val="decimal"/>
      <w:lvlText w:val="%1."/>
      <w:lvlJc w:val="left"/>
      <w:pPr>
        <w:ind w:left="360" w:hanging="360"/>
      </w:pPr>
      <w:rPr>
        <w:rFonts w:hint="default"/>
      </w:rPr>
    </w:lvl>
    <w:lvl w:ilvl="1">
      <w:start w:val="1"/>
      <w:numFmt w:val="decimal"/>
      <w:lvlText w:val="6.%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5F197DD3"/>
    <w:multiLevelType w:val="hybridMultilevel"/>
    <w:tmpl w:val="A68E1DFA"/>
    <w:lvl w:ilvl="0" w:tplc="F0F8F774">
      <w:start w:val="1"/>
      <w:numFmt w:val="decimal"/>
      <w:lvlText w:val="4.%1."/>
      <w:lvlJc w:val="left"/>
      <w:pPr>
        <w:ind w:left="644" w:hanging="360"/>
      </w:pPr>
      <w:rPr>
        <w:rFonts w:hint="default"/>
      </w:rPr>
    </w:lvl>
    <w:lvl w:ilvl="1" w:tplc="04190019">
      <w:start w:val="1"/>
      <w:numFmt w:val="lowerLetter"/>
      <w:lvlText w:val="%2."/>
      <w:lvlJc w:val="left"/>
      <w:pPr>
        <w:ind w:left="2019" w:hanging="360"/>
      </w:pPr>
    </w:lvl>
    <w:lvl w:ilvl="2" w:tplc="0419001B" w:tentative="1">
      <w:start w:val="1"/>
      <w:numFmt w:val="lowerRoman"/>
      <w:lvlText w:val="%3."/>
      <w:lvlJc w:val="right"/>
      <w:pPr>
        <w:ind w:left="2739" w:hanging="180"/>
      </w:pPr>
    </w:lvl>
    <w:lvl w:ilvl="3" w:tplc="0419000F" w:tentative="1">
      <w:start w:val="1"/>
      <w:numFmt w:val="decimal"/>
      <w:lvlText w:val="%4."/>
      <w:lvlJc w:val="left"/>
      <w:pPr>
        <w:ind w:left="3459" w:hanging="360"/>
      </w:pPr>
    </w:lvl>
    <w:lvl w:ilvl="4" w:tplc="04190019" w:tentative="1">
      <w:start w:val="1"/>
      <w:numFmt w:val="lowerLetter"/>
      <w:lvlText w:val="%5."/>
      <w:lvlJc w:val="left"/>
      <w:pPr>
        <w:ind w:left="4179" w:hanging="360"/>
      </w:pPr>
    </w:lvl>
    <w:lvl w:ilvl="5" w:tplc="0419001B" w:tentative="1">
      <w:start w:val="1"/>
      <w:numFmt w:val="lowerRoman"/>
      <w:lvlText w:val="%6."/>
      <w:lvlJc w:val="right"/>
      <w:pPr>
        <w:ind w:left="4899" w:hanging="180"/>
      </w:pPr>
    </w:lvl>
    <w:lvl w:ilvl="6" w:tplc="0419000F" w:tentative="1">
      <w:start w:val="1"/>
      <w:numFmt w:val="decimal"/>
      <w:lvlText w:val="%7."/>
      <w:lvlJc w:val="left"/>
      <w:pPr>
        <w:ind w:left="5619" w:hanging="360"/>
      </w:pPr>
    </w:lvl>
    <w:lvl w:ilvl="7" w:tplc="04190019" w:tentative="1">
      <w:start w:val="1"/>
      <w:numFmt w:val="lowerLetter"/>
      <w:lvlText w:val="%8."/>
      <w:lvlJc w:val="left"/>
      <w:pPr>
        <w:ind w:left="6339" w:hanging="360"/>
      </w:pPr>
    </w:lvl>
    <w:lvl w:ilvl="8" w:tplc="0419001B" w:tentative="1">
      <w:start w:val="1"/>
      <w:numFmt w:val="lowerRoman"/>
      <w:lvlText w:val="%9."/>
      <w:lvlJc w:val="right"/>
      <w:pPr>
        <w:ind w:left="7059" w:hanging="180"/>
      </w:pPr>
    </w:lvl>
  </w:abstractNum>
  <w:abstractNum w:abstractNumId="45">
    <w:nsid w:val="5F1C125D"/>
    <w:multiLevelType w:val="hybridMultilevel"/>
    <w:tmpl w:val="6F1E37CA"/>
    <w:lvl w:ilvl="0" w:tplc="AB58C0C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6451FCF"/>
    <w:multiLevelType w:val="multilevel"/>
    <w:tmpl w:val="F8BA95D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9">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53"/>
  </w:num>
  <w:num w:numId="8">
    <w:abstractNumId w:val="22"/>
  </w:num>
  <w:num w:numId="9">
    <w:abstractNumId w:val="40"/>
  </w:num>
  <w:num w:numId="10">
    <w:abstractNumId w:val="46"/>
  </w:num>
  <w:num w:numId="11">
    <w:abstractNumId w:val="50"/>
  </w:num>
  <w:num w:numId="12">
    <w:abstractNumId w:val="36"/>
  </w:num>
  <w:num w:numId="13">
    <w:abstractNumId w:val="41"/>
  </w:num>
  <w:num w:numId="14">
    <w:abstractNumId w:val="49"/>
  </w:num>
  <w:num w:numId="15">
    <w:abstractNumId w:val="42"/>
  </w:num>
  <w:num w:numId="16">
    <w:abstractNumId w:val="33"/>
  </w:num>
  <w:num w:numId="17">
    <w:abstractNumId w:val="29"/>
  </w:num>
  <w:num w:numId="18">
    <w:abstractNumId w:val="48"/>
  </w:num>
  <w:num w:numId="19">
    <w:abstractNumId w:val="43"/>
  </w:num>
  <w:num w:numId="20">
    <w:abstractNumId w:val="35"/>
  </w:num>
  <w:num w:numId="21">
    <w:abstractNumId w:val="44"/>
  </w:num>
  <w:num w:numId="22">
    <w:abstractNumId w:val="37"/>
  </w:num>
  <w:num w:numId="23">
    <w:abstractNumId w:val="32"/>
  </w:num>
  <w:num w:numId="24">
    <w:abstractNumId w:val="39"/>
  </w:num>
  <w:num w:numId="25">
    <w:abstractNumId w:val="24"/>
  </w:num>
  <w:num w:numId="26">
    <w:abstractNumId w:val="34"/>
  </w:num>
  <w:num w:numId="27">
    <w:abstractNumId w:val="28"/>
  </w:num>
  <w:num w:numId="28">
    <w:abstractNumId w:val="47"/>
  </w:num>
  <w:num w:numId="29">
    <w:abstractNumId w:val="23"/>
  </w:num>
  <w:num w:numId="30">
    <w:abstractNumId w:val="31"/>
  </w:num>
  <w:num w:numId="31">
    <w:abstractNumId w:val="45"/>
  </w:num>
  <w:num w:numId="32">
    <w:abstractNumId w:val="25"/>
  </w:num>
  <w:num w:numId="33">
    <w:abstractNumId w:val="52"/>
  </w:num>
  <w:num w:numId="34">
    <w:abstractNumId w:val="38"/>
  </w:num>
  <w:num w:numId="35">
    <w:abstractNumId w:val="26"/>
  </w:num>
  <w:num w:numId="36">
    <w:abstractNumId w:val="27"/>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0000"/>
  <w:defaultTabStop w:val="397"/>
  <w:defaultTableStyle w:val="a1"/>
  <w:drawingGridHorizontalSpacing w:val="120"/>
  <w:drawingGridVerticalSpacing w:val="0"/>
  <w:displayHorizontalDrawingGridEvery w:val="0"/>
  <w:displayVerticalDrawingGridEvery w:val="0"/>
  <w:characterSpacingControl w:val="doNotCompress"/>
  <w:savePreviewPicture/>
  <w:footnotePr>
    <w:footnote w:id="-1"/>
    <w:footnote w:id="0"/>
  </w:footnotePr>
  <w:endnotePr>
    <w:endnote w:id="-1"/>
    <w:endnote w:id="0"/>
  </w:endnotePr>
  <w:compat/>
  <w:rsids>
    <w:rsidRoot w:val="00BB21E3"/>
    <w:rsid w:val="000018C6"/>
    <w:rsid w:val="00002A9D"/>
    <w:rsid w:val="00004F48"/>
    <w:rsid w:val="000058BC"/>
    <w:rsid w:val="00006894"/>
    <w:rsid w:val="0000724D"/>
    <w:rsid w:val="00010629"/>
    <w:rsid w:val="00010BE3"/>
    <w:rsid w:val="00011E74"/>
    <w:rsid w:val="0001222C"/>
    <w:rsid w:val="000135B2"/>
    <w:rsid w:val="00014C0B"/>
    <w:rsid w:val="0001557C"/>
    <w:rsid w:val="000224FB"/>
    <w:rsid w:val="000236C9"/>
    <w:rsid w:val="000237AE"/>
    <w:rsid w:val="00023D31"/>
    <w:rsid w:val="000241DA"/>
    <w:rsid w:val="00025CF0"/>
    <w:rsid w:val="0002739F"/>
    <w:rsid w:val="00030E62"/>
    <w:rsid w:val="000315AD"/>
    <w:rsid w:val="00031B9F"/>
    <w:rsid w:val="00032248"/>
    <w:rsid w:val="0003264F"/>
    <w:rsid w:val="0003420F"/>
    <w:rsid w:val="00036245"/>
    <w:rsid w:val="00036BFF"/>
    <w:rsid w:val="00036DE3"/>
    <w:rsid w:val="000370D1"/>
    <w:rsid w:val="000374AB"/>
    <w:rsid w:val="00041100"/>
    <w:rsid w:val="00042165"/>
    <w:rsid w:val="00043113"/>
    <w:rsid w:val="000439D5"/>
    <w:rsid w:val="000454C8"/>
    <w:rsid w:val="00050BE2"/>
    <w:rsid w:val="00050E0A"/>
    <w:rsid w:val="00051EC3"/>
    <w:rsid w:val="0005366B"/>
    <w:rsid w:val="000557B3"/>
    <w:rsid w:val="00057531"/>
    <w:rsid w:val="000603B2"/>
    <w:rsid w:val="00065D55"/>
    <w:rsid w:val="0007096B"/>
    <w:rsid w:val="00071560"/>
    <w:rsid w:val="0007238C"/>
    <w:rsid w:val="000728C1"/>
    <w:rsid w:val="00074C47"/>
    <w:rsid w:val="00075D99"/>
    <w:rsid w:val="00076F66"/>
    <w:rsid w:val="0007719B"/>
    <w:rsid w:val="00081209"/>
    <w:rsid w:val="000825F9"/>
    <w:rsid w:val="00083039"/>
    <w:rsid w:val="000830B1"/>
    <w:rsid w:val="000846BC"/>
    <w:rsid w:val="00090111"/>
    <w:rsid w:val="00093BE5"/>
    <w:rsid w:val="000942AF"/>
    <w:rsid w:val="000954FB"/>
    <w:rsid w:val="00096BB5"/>
    <w:rsid w:val="000978CE"/>
    <w:rsid w:val="00097FDC"/>
    <w:rsid w:val="000A0B27"/>
    <w:rsid w:val="000A2A10"/>
    <w:rsid w:val="000A2B5E"/>
    <w:rsid w:val="000A2D97"/>
    <w:rsid w:val="000A3B81"/>
    <w:rsid w:val="000A679F"/>
    <w:rsid w:val="000A771E"/>
    <w:rsid w:val="000A7ECC"/>
    <w:rsid w:val="000B07A1"/>
    <w:rsid w:val="000B09F3"/>
    <w:rsid w:val="000B4578"/>
    <w:rsid w:val="000B5302"/>
    <w:rsid w:val="000B56D5"/>
    <w:rsid w:val="000B6431"/>
    <w:rsid w:val="000B7C68"/>
    <w:rsid w:val="000C1094"/>
    <w:rsid w:val="000C27C6"/>
    <w:rsid w:val="000C32DE"/>
    <w:rsid w:val="000C355A"/>
    <w:rsid w:val="000C3FFE"/>
    <w:rsid w:val="000C7CAF"/>
    <w:rsid w:val="000D09F6"/>
    <w:rsid w:val="000D15CE"/>
    <w:rsid w:val="000D1820"/>
    <w:rsid w:val="000D220C"/>
    <w:rsid w:val="000D7C54"/>
    <w:rsid w:val="000E3AAA"/>
    <w:rsid w:val="000E5BB8"/>
    <w:rsid w:val="000E5DF8"/>
    <w:rsid w:val="000E752B"/>
    <w:rsid w:val="000F1048"/>
    <w:rsid w:val="000F277D"/>
    <w:rsid w:val="000F32FD"/>
    <w:rsid w:val="000F5535"/>
    <w:rsid w:val="000F5AF1"/>
    <w:rsid w:val="000F7122"/>
    <w:rsid w:val="00100D68"/>
    <w:rsid w:val="00101C71"/>
    <w:rsid w:val="00102180"/>
    <w:rsid w:val="00102F9F"/>
    <w:rsid w:val="00105B61"/>
    <w:rsid w:val="00111649"/>
    <w:rsid w:val="00112C0E"/>
    <w:rsid w:val="00116BFD"/>
    <w:rsid w:val="001174EB"/>
    <w:rsid w:val="00120404"/>
    <w:rsid w:val="00122A85"/>
    <w:rsid w:val="001242D3"/>
    <w:rsid w:val="00124F0F"/>
    <w:rsid w:val="00127002"/>
    <w:rsid w:val="00127777"/>
    <w:rsid w:val="00130603"/>
    <w:rsid w:val="00130EC8"/>
    <w:rsid w:val="0013227D"/>
    <w:rsid w:val="001339F7"/>
    <w:rsid w:val="001341C6"/>
    <w:rsid w:val="00135761"/>
    <w:rsid w:val="00141E65"/>
    <w:rsid w:val="001426AB"/>
    <w:rsid w:val="00144038"/>
    <w:rsid w:val="00144C9E"/>
    <w:rsid w:val="0015134C"/>
    <w:rsid w:val="00151B7A"/>
    <w:rsid w:val="001574EC"/>
    <w:rsid w:val="0016068C"/>
    <w:rsid w:val="00160B3D"/>
    <w:rsid w:val="00162220"/>
    <w:rsid w:val="00162B4E"/>
    <w:rsid w:val="00164D0C"/>
    <w:rsid w:val="00164DD2"/>
    <w:rsid w:val="0016528F"/>
    <w:rsid w:val="0016574D"/>
    <w:rsid w:val="00165C54"/>
    <w:rsid w:val="00166244"/>
    <w:rsid w:val="001667BE"/>
    <w:rsid w:val="00170E26"/>
    <w:rsid w:val="00171283"/>
    <w:rsid w:val="00171FEC"/>
    <w:rsid w:val="00173DAF"/>
    <w:rsid w:val="001749AE"/>
    <w:rsid w:val="00174A1C"/>
    <w:rsid w:val="00174FFE"/>
    <w:rsid w:val="00175830"/>
    <w:rsid w:val="00175A7B"/>
    <w:rsid w:val="00175DF6"/>
    <w:rsid w:val="00175F07"/>
    <w:rsid w:val="001772E5"/>
    <w:rsid w:val="00177DDF"/>
    <w:rsid w:val="00182574"/>
    <w:rsid w:val="001831FB"/>
    <w:rsid w:val="0018431B"/>
    <w:rsid w:val="0018520E"/>
    <w:rsid w:val="00187FD4"/>
    <w:rsid w:val="0019178F"/>
    <w:rsid w:val="001931F9"/>
    <w:rsid w:val="0019426F"/>
    <w:rsid w:val="00195436"/>
    <w:rsid w:val="00195686"/>
    <w:rsid w:val="00195AD3"/>
    <w:rsid w:val="0019760E"/>
    <w:rsid w:val="001A224F"/>
    <w:rsid w:val="001A27C6"/>
    <w:rsid w:val="001A310D"/>
    <w:rsid w:val="001A324F"/>
    <w:rsid w:val="001A3A83"/>
    <w:rsid w:val="001A544E"/>
    <w:rsid w:val="001A6263"/>
    <w:rsid w:val="001B14E3"/>
    <w:rsid w:val="001B150C"/>
    <w:rsid w:val="001B235A"/>
    <w:rsid w:val="001B452D"/>
    <w:rsid w:val="001B5653"/>
    <w:rsid w:val="001B7A14"/>
    <w:rsid w:val="001C08FD"/>
    <w:rsid w:val="001C10B5"/>
    <w:rsid w:val="001C20BE"/>
    <w:rsid w:val="001C75ED"/>
    <w:rsid w:val="001D20E9"/>
    <w:rsid w:val="001D3D61"/>
    <w:rsid w:val="001D3F48"/>
    <w:rsid w:val="001D5602"/>
    <w:rsid w:val="001D74E1"/>
    <w:rsid w:val="001E3E36"/>
    <w:rsid w:val="001E42F2"/>
    <w:rsid w:val="001E6307"/>
    <w:rsid w:val="001E6511"/>
    <w:rsid w:val="001E6E80"/>
    <w:rsid w:val="001E6EF7"/>
    <w:rsid w:val="001E7BA3"/>
    <w:rsid w:val="001E7BFD"/>
    <w:rsid w:val="001F286E"/>
    <w:rsid w:val="001F2D10"/>
    <w:rsid w:val="001F2F0D"/>
    <w:rsid w:val="001F32B2"/>
    <w:rsid w:val="001F5535"/>
    <w:rsid w:val="00201B73"/>
    <w:rsid w:val="00202027"/>
    <w:rsid w:val="00203781"/>
    <w:rsid w:val="002038C9"/>
    <w:rsid w:val="00204ED5"/>
    <w:rsid w:val="0020716F"/>
    <w:rsid w:val="00207DDD"/>
    <w:rsid w:val="00212A4D"/>
    <w:rsid w:val="00214105"/>
    <w:rsid w:val="00215262"/>
    <w:rsid w:val="002156E9"/>
    <w:rsid w:val="00215795"/>
    <w:rsid w:val="002163D1"/>
    <w:rsid w:val="00216C08"/>
    <w:rsid w:val="00217FA4"/>
    <w:rsid w:val="00220115"/>
    <w:rsid w:val="002211C0"/>
    <w:rsid w:val="00221BE8"/>
    <w:rsid w:val="00221D2C"/>
    <w:rsid w:val="00226119"/>
    <w:rsid w:val="002267BD"/>
    <w:rsid w:val="002275ED"/>
    <w:rsid w:val="002326E3"/>
    <w:rsid w:val="002327B8"/>
    <w:rsid w:val="002337D9"/>
    <w:rsid w:val="00234D22"/>
    <w:rsid w:val="0023641A"/>
    <w:rsid w:val="002376E6"/>
    <w:rsid w:val="002378E3"/>
    <w:rsid w:val="00237EE7"/>
    <w:rsid w:val="00240EBA"/>
    <w:rsid w:val="002410DF"/>
    <w:rsid w:val="0024249F"/>
    <w:rsid w:val="00242F91"/>
    <w:rsid w:val="002434EA"/>
    <w:rsid w:val="00243A30"/>
    <w:rsid w:val="00243F0F"/>
    <w:rsid w:val="00244AF7"/>
    <w:rsid w:val="00244EF9"/>
    <w:rsid w:val="002471E0"/>
    <w:rsid w:val="00247DB6"/>
    <w:rsid w:val="002513CF"/>
    <w:rsid w:val="00251D1D"/>
    <w:rsid w:val="00253EF6"/>
    <w:rsid w:val="00254FC9"/>
    <w:rsid w:val="00255E7A"/>
    <w:rsid w:val="002578B6"/>
    <w:rsid w:val="00257F85"/>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70A"/>
    <w:rsid w:val="00290865"/>
    <w:rsid w:val="002909BF"/>
    <w:rsid w:val="002910EA"/>
    <w:rsid w:val="00291899"/>
    <w:rsid w:val="00294DF6"/>
    <w:rsid w:val="00297662"/>
    <w:rsid w:val="0029771D"/>
    <w:rsid w:val="002A05B3"/>
    <w:rsid w:val="002A0655"/>
    <w:rsid w:val="002A1180"/>
    <w:rsid w:val="002A1466"/>
    <w:rsid w:val="002A1BD1"/>
    <w:rsid w:val="002A2796"/>
    <w:rsid w:val="002A338A"/>
    <w:rsid w:val="002A33BE"/>
    <w:rsid w:val="002A36D2"/>
    <w:rsid w:val="002A6E17"/>
    <w:rsid w:val="002A71D9"/>
    <w:rsid w:val="002B4B66"/>
    <w:rsid w:val="002B4EE9"/>
    <w:rsid w:val="002B6325"/>
    <w:rsid w:val="002B7340"/>
    <w:rsid w:val="002B7387"/>
    <w:rsid w:val="002C092D"/>
    <w:rsid w:val="002C3FF9"/>
    <w:rsid w:val="002C56A0"/>
    <w:rsid w:val="002C6172"/>
    <w:rsid w:val="002C6AF7"/>
    <w:rsid w:val="002C7848"/>
    <w:rsid w:val="002D10D0"/>
    <w:rsid w:val="002D1B84"/>
    <w:rsid w:val="002D3186"/>
    <w:rsid w:val="002D4801"/>
    <w:rsid w:val="002D5869"/>
    <w:rsid w:val="002D6522"/>
    <w:rsid w:val="002D670D"/>
    <w:rsid w:val="002E18D3"/>
    <w:rsid w:val="002E2EE2"/>
    <w:rsid w:val="002E3D99"/>
    <w:rsid w:val="002E3DBF"/>
    <w:rsid w:val="002E40A8"/>
    <w:rsid w:val="002E6E5B"/>
    <w:rsid w:val="002E7062"/>
    <w:rsid w:val="002F1275"/>
    <w:rsid w:val="002F2A0E"/>
    <w:rsid w:val="002F345D"/>
    <w:rsid w:val="002F40DE"/>
    <w:rsid w:val="002F6505"/>
    <w:rsid w:val="002F66E3"/>
    <w:rsid w:val="002F6806"/>
    <w:rsid w:val="002F6A6B"/>
    <w:rsid w:val="002F78AD"/>
    <w:rsid w:val="002F78B1"/>
    <w:rsid w:val="00301517"/>
    <w:rsid w:val="0030151C"/>
    <w:rsid w:val="00301B35"/>
    <w:rsid w:val="00302727"/>
    <w:rsid w:val="00302A79"/>
    <w:rsid w:val="003053AE"/>
    <w:rsid w:val="00307BC1"/>
    <w:rsid w:val="003115ED"/>
    <w:rsid w:val="00311802"/>
    <w:rsid w:val="00311A92"/>
    <w:rsid w:val="00312150"/>
    <w:rsid w:val="00312EEF"/>
    <w:rsid w:val="0031384F"/>
    <w:rsid w:val="00316CA5"/>
    <w:rsid w:val="00316E18"/>
    <w:rsid w:val="00324A3D"/>
    <w:rsid w:val="0032578A"/>
    <w:rsid w:val="00326D6C"/>
    <w:rsid w:val="003274D9"/>
    <w:rsid w:val="00327673"/>
    <w:rsid w:val="00327FD8"/>
    <w:rsid w:val="003306CA"/>
    <w:rsid w:val="003318D5"/>
    <w:rsid w:val="00332BB3"/>
    <w:rsid w:val="00333EDA"/>
    <w:rsid w:val="00334EC2"/>
    <w:rsid w:val="00335079"/>
    <w:rsid w:val="00335F0B"/>
    <w:rsid w:val="00336382"/>
    <w:rsid w:val="0034067D"/>
    <w:rsid w:val="00343ABF"/>
    <w:rsid w:val="00346391"/>
    <w:rsid w:val="003474CC"/>
    <w:rsid w:val="00347BE2"/>
    <w:rsid w:val="00347D42"/>
    <w:rsid w:val="00351693"/>
    <w:rsid w:val="003550D9"/>
    <w:rsid w:val="0035556C"/>
    <w:rsid w:val="00355807"/>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80435"/>
    <w:rsid w:val="00382021"/>
    <w:rsid w:val="0038340D"/>
    <w:rsid w:val="00384E23"/>
    <w:rsid w:val="00386EE6"/>
    <w:rsid w:val="00386F7E"/>
    <w:rsid w:val="003918C8"/>
    <w:rsid w:val="00391A72"/>
    <w:rsid w:val="00391D03"/>
    <w:rsid w:val="00392F90"/>
    <w:rsid w:val="003960DD"/>
    <w:rsid w:val="00396F02"/>
    <w:rsid w:val="003A0695"/>
    <w:rsid w:val="003A3C30"/>
    <w:rsid w:val="003A4356"/>
    <w:rsid w:val="003B0BE6"/>
    <w:rsid w:val="003B11F3"/>
    <w:rsid w:val="003B173A"/>
    <w:rsid w:val="003B55F1"/>
    <w:rsid w:val="003B79CF"/>
    <w:rsid w:val="003C0F23"/>
    <w:rsid w:val="003C30F3"/>
    <w:rsid w:val="003C680D"/>
    <w:rsid w:val="003C72D7"/>
    <w:rsid w:val="003D2759"/>
    <w:rsid w:val="003D43A4"/>
    <w:rsid w:val="003D5060"/>
    <w:rsid w:val="003D6381"/>
    <w:rsid w:val="003E00E7"/>
    <w:rsid w:val="003E0B5C"/>
    <w:rsid w:val="003E1B8C"/>
    <w:rsid w:val="003E2C12"/>
    <w:rsid w:val="003E7AAD"/>
    <w:rsid w:val="003F52D1"/>
    <w:rsid w:val="003F7606"/>
    <w:rsid w:val="00400C0A"/>
    <w:rsid w:val="00402A70"/>
    <w:rsid w:val="00406A67"/>
    <w:rsid w:val="00406CA4"/>
    <w:rsid w:val="00407737"/>
    <w:rsid w:val="00410B56"/>
    <w:rsid w:val="00412B81"/>
    <w:rsid w:val="00420706"/>
    <w:rsid w:val="004224C0"/>
    <w:rsid w:val="004228D1"/>
    <w:rsid w:val="00422E0E"/>
    <w:rsid w:val="004272B0"/>
    <w:rsid w:val="00427CF0"/>
    <w:rsid w:val="004300FF"/>
    <w:rsid w:val="0043177D"/>
    <w:rsid w:val="00432CCC"/>
    <w:rsid w:val="00433126"/>
    <w:rsid w:val="00435A9A"/>
    <w:rsid w:val="00437892"/>
    <w:rsid w:val="00443169"/>
    <w:rsid w:val="004433FD"/>
    <w:rsid w:val="00444F6A"/>
    <w:rsid w:val="00450CF3"/>
    <w:rsid w:val="00451E7F"/>
    <w:rsid w:val="0045279E"/>
    <w:rsid w:val="00452B21"/>
    <w:rsid w:val="00454ECC"/>
    <w:rsid w:val="004552F0"/>
    <w:rsid w:val="00455331"/>
    <w:rsid w:val="004555F3"/>
    <w:rsid w:val="00455673"/>
    <w:rsid w:val="00456BC3"/>
    <w:rsid w:val="004572BA"/>
    <w:rsid w:val="004612EE"/>
    <w:rsid w:val="00461BA5"/>
    <w:rsid w:val="00461F6D"/>
    <w:rsid w:val="004634C8"/>
    <w:rsid w:val="00463B8E"/>
    <w:rsid w:val="00465150"/>
    <w:rsid w:val="00467E6C"/>
    <w:rsid w:val="00471346"/>
    <w:rsid w:val="00471E37"/>
    <w:rsid w:val="00472000"/>
    <w:rsid w:val="0047204F"/>
    <w:rsid w:val="004735C8"/>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B1178"/>
    <w:rsid w:val="004B6F34"/>
    <w:rsid w:val="004B7DA9"/>
    <w:rsid w:val="004C03F8"/>
    <w:rsid w:val="004C0A7F"/>
    <w:rsid w:val="004C13DB"/>
    <w:rsid w:val="004C2235"/>
    <w:rsid w:val="004C3653"/>
    <w:rsid w:val="004C48DC"/>
    <w:rsid w:val="004C519D"/>
    <w:rsid w:val="004C64DF"/>
    <w:rsid w:val="004C6F43"/>
    <w:rsid w:val="004C713D"/>
    <w:rsid w:val="004C7528"/>
    <w:rsid w:val="004D390F"/>
    <w:rsid w:val="004D4FA2"/>
    <w:rsid w:val="004D64F7"/>
    <w:rsid w:val="004D6625"/>
    <w:rsid w:val="004E0327"/>
    <w:rsid w:val="004E0672"/>
    <w:rsid w:val="004E0D92"/>
    <w:rsid w:val="004E2BF4"/>
    <w:rsid w:val="004E3757"/>
    <w:rsid w:val="004E3A85"/>
    <w:rsid w:val="004E54A4"/>
    <w:rsid w:val="004E704C"/>
    <w:rsid w:val="004F1BFC"/>
    <w:rsid w:val="004F3A1C"/>
    <w:rsid w:val="004F4E28"/>
    <w:rsid w:val="004F5088"/>
    <w:rsid w:val="004F56CB"/>
    <w:rsid w:val="00500F7A"/>
    <w:rsid w:val="005020A8"/>
    <w:rsid w:val="00502318"/>
    <w:rsid w:val="00503CB6"/>
    <w:rsid w:val="00504BC2"/>
    <w:rsid w:val="005058F1"/>
    <w:rsid w:val="005065D6"/>
    <w:rsid w:val="005076C2"/>
    <w:rsid w:val="00507709"/>
    <w:rsid w:val="0051006B"/>
    <w:rsid w:val="005100D5"/>
    <w:rsid w:val="00511914"/>
    <w:rsid w:val="00512272"/>
    <w:rsid w:val="005140D8"/>
    <w:rsid w:val="00514A4E"/>
    <w:rsid w:val="005154D3"/>
    <w:rsid w:val="0051552C"/>
    <w:rsid w:val="00516B4D"/>
    <w:rsid w:val="00517354"/>
    <w:rsid w:val="00521353"/>
    <w:rsid w:val="00521F95"/>
    <w:rsid w:val="0052390C"/>
    <w:rsid w:val="00524026"/>
    <w:rsid w:val="005242ED"/>
    <w:rsid w:val="00526387"/>
    <w:rsid w:val="00527AB7"/>
    <w:rsid w:val="00531942"/>
    <w:rsid w:val="00534326"/>
    <w:rsid w:val="00534697"/>
    <w:rsid w:val="00534E02"/>
    <w:rsid w:val="00535190"/>
    <w:rsid w:val="00535802"/>
    <w:rsid w:val="005373EF"/>
    <w:rsid w:val="00537662"/>
    <w:rsid w:val="00540877"/>
    <w:rsid w:val="0054197B"/>
    <w:rsid w:val="005435DB"/>
    <w:rsid w:val="00545EBA"/>
    <w:rsid w:val="0054680E"/>
    <w:rsid w:val="00546C7E"/>
    <w:rsid w:val="00546C81"/>
    <w:rsid w:val="00550026"/>
    <w:rsid w:val="005508EC"/>
    <w:rsid w:val="00551655"/>
    <w:rsid w:val="005525A5"/>
    <w:rsid w:val="0055267E"/>
    <w:rsid w:val="005526DE"/>
    <w:rsid w:val="00552A44"/>
    <w:rsid w:val="0055562C"/>
    <w:rsid w:val="00556B90"/>
    <w:rsid w:val="00561687"/>
    <w:rsid w:val="005624F6"/>
    <w:rsid w:val="00562ABF"/>
    <w:rsid w:val="00567733"/>
    <w:rsid w:val="005716E9"/>
    <w:rsid w:val="005716FC"/>
    <w:rsid w:val="00571D62"/>
    <w:rsid w:val="00571DD7"/>
    <w:rsid w:val="005723FE"/>
    <w:rsid w:val="00576502"/>
    <w:rsid w:val="005766D3"/>
    <w:rsid w:val="00577102"/>
    <w:rsid w:val="0057748D"/>
    <w:rsid w:val="00581DDD"/>
    <w:rsid w:val="00582178"/>
    <w:rsid w:val="005834BA"/>
    <w:rsid w:val="00583C93"/>
    <w:rsid w:val="00584226"/>
    <w:rsid w:val="00584B0D"/>
    <w:rsid w:val="00586282"/>
    <w:rsid w:val="0058687F"/>
    <w:rsid w:val="0059084B"/>
    <w:rsid w:val="00593786"/>
    <w:rsid w:val="005951A5"/>
    <w:rsid w:val="00595C9A"/>
    <w:rsid w:val="005A0E3B"/>
    <w:rsid w:val="005A1F32"/>
    <w:rsid w:val="005A51E1"/>
    <w:rsid w:val="005A6CE9"/>
    <w:rsid w:val="005B01C8"/>
    <w:rsid w:val="005B3885"/>
    <w:rsid w:val="005B4548"/>
    <w:rsid w:val="005B65E7"/>
    <w:rsid w:val="005B6C73"/>
    <w:rsid w:val="005C16CA"/>
    <w:rsid w:val="005C1ACD"/>
    <w:rsid w:val="005C1BFB"/>
    <w:rsid w:val="005C2698"/>
    <w:rsid w:val="005C7C73"/>
    <w:rsid w:val="005D0B03"/>
    <w:rsid w:val="005D64F1"/>
    <w:rsid w:val="005D66B0"/>
    <w:rsid w:val="005D6803"/>
    <w:rsid w:val="005E0796"/>
    <w:rsid w:val="005E0B21"/>
    <w:rsid w:val="005E1023"/>
    <w:rsid w:val="005E2BA4"/>
    <w:rsid w:val="005E2FA1"/>
    <w:rsid w:val="005E5438"/>
    <w:rsid w:val="005E5CC9"/>
    <w:rsid w:val="005E5D93"/>
    <w:rsid w:val="005E6BB8"/>
    <w:rsid w:val="005E6DA8"/>
    <w:rsid w:val="005E7848"/>
    <w:rsid w:val="005F2D24"/>
    <w:rsid w:val="005F55DE"/>
    <w:rsid w:val="005F56BB"/>
    <w:rsid w:val="005F5726"/>
    <w:rsid w:val="00602584"/>
    <w:rsid w:val="00603905"/>
    <w:rsid w:val="006057F2"/>
    <w:rsid w:val="0061008D"/>
    <w:rsid w:val="00610F25"/>
    <w:rsid w:val="00611E05"/>
    <w:rsid w:val="00612E74"/>
    <w:rsid w:val="00613848"/>
    <w:rsid w:val="0061439F"/>
    <w:rsid w:val="006176F4"/>
    <w:rsid w:val="00617C84"/>
    <w:rsid w:val="00620ACA"/>
    <w:rsid w:val="006253E8"/>
    <w:rsid w:val="00626C46"/>
    <w:rsid w:val="00627333"/>
    <w:rsid w:val="00627696"/>
    <w:rsid w:val="006311A4"/>
    <w:rsid w:val="0063316E"/>
    <w:rsid w:val="00633831"/>
    <w:rsid w:val="00635D27"/>
    <w:rsid w:val="00636603"/>
    <w:rsid w:val="00636A52"/>
    <w:rsid w:val="006400A0"/>
    <w:rsid w:val="006402DD"/>
    <w:rsid w:val="00642813"/>
    <w:rsid w:val="00643173"/>
    <w:rsid w:val="00644E6C"/>
    <w:rsid w:val="00647AA0"/>
    <w:rsid w:val="0065019B"/>
    <w:rsid w:val="006530EC"/>
    <w:rsid w:val="00653A72"/>
    <w:rsid w:val="00655A12"/>
    <w:rsid w:val="0065657D"/>
    <w:rsid w:val="00661888"/>
    <w:rsid w:val="00664449"/>
    <w:rsid w:val="00664CAB"/>
    <w:rsid w:val="00664CD1"/>
    <w:rsid w:val="00665A44"/>
    <w:rsid w:val="00665C2B"/>
    <w:rsid w:val="00667C18"/>
    <w:rsid w:val="00670E97"/>
    <w:rsid w:val="00670FD8"/>
    <w:rsid w:val="00671317"/>
    <w:rsid w:val="006720C2"/>
    <w:rsid w:val="00673863"/>
    <w:rsid w:val="00673BF9"/>
    <w:rsid w:val="00674404"/>
    <w:rsid w:val="0068377A"/>
    <w:rsid w:val="006840FB"/>
    <w:rsid w:val="00684F7E"/>
    <w:rsid w:val="0068512C"/>
    <w:rsid w:val="00685EAD"/>
    <w:rsid w:val="006866D5"/>
    <w:rsid w:val="006876CE"/>
    <w:rsid w:val="00687C2F"/>
    <w:rsid w:val="00687F58"/>
    <w:rsid w:val="00687F5C"/>
    <w:rsid w:val="006903CB"/>
    <w:rsid w:val="00690B2B"/>
    <w:rsid w:val="00691E75"/>
    <w:rsid w:val="00695EF6"/>
    <w:rsid w:val="006A1CB3"/>
    <w:rsid w:val="006A3CC5"/>
    <w:rsid w:val="006A4E46"/>
    <w:rsid w:val="006A52B7"/>
    <w:rsid w:val="006A69A6"/>
    <w:rsid w:val="006A75B5"/>
    <w:rsid w:val="006A7938"/>
    <w:rsid w:val="006B0C74"/>
    <w:rsid w:val="006B3895"/>
    <w:rsid w:val="006C16AA"/>
    <w:rsid w:val="006C19A2"/>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61A"/>
    <w:rsid w:val="006F3D49"/>
    <w:rsid w:val="006F3F9D"/>
    <w:rsid w:val="006F4522"/>
    <w:rsid w:val="006F7944"/>
    <w:rsid w:val="00703350"/>
    <w:rsid w:val="007046B2"/>
    <w:rsid w:val="007100A3"/>
    <w:rsid w:val="0071063D"/>
    <w:rsid w:val="00711342"/>
    <w:rsid w:val="00712167"/>
    <w:rsid w:val="00720311"/>
    <w:rsid w:val="0072064C"/>
    <w:rsid w:val="00722AFD"/>
    <w:rsid w:val="00722E4F"/>
    <w:rsid w:val="0072361A"/>
    <w:rsid w:val="00723C80"/>
    <w:rsid w:val="00723E5E"/>
    <w:rsid w:val="0072531B"/>
    <w:rsid w:val="00727B51"/>
    <w:rsid w:val="00727D3C"/>
    <w:rsid w:val="00730FED"/>
    <w:rsid w:val="007328B9"/>
    <w:rsid w:val="00733ADD"/>
    <w:rsid w:val="00734160"/>
    <w:rsid w:val="007341C2"/>
    <w:rsid w:val="00734D8D"/>
    <w:rsid w:val="00736618"/>
    <w:rsid w:val="00736D40"/>
    <w:rsid w:val="00737675"/>
    <w:rsid w:val="007426A7"/>
    <w:rsid w:val="007432F6"/>
    <w:rsid w:val="00745334"/>
    <w:rsid w:val="00746167"/>
    <w:rsid w:val="00747123"/>
    <w:rsid w:val="007513AB"/>
    <w:rsid w:val="00752221"/>
    <w:rsid w:val="0075296F"/>
    <w:rsid w:val="00752FEB"/>
    <w:rsid w:val="0075320E"/>
    <w:rsid w:val="00754AD8"/>
    <w:rsid w:val="00754F26"/>
    <w:rsid w:val="00757FED"/>
    <w:rsid w:val="00760A75"/>
    <w:rsid w:val="007626F6"/>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1462"/>
    <w:rsid w:val="00791B4E"/>
    <w:rsid w:val="00792B1C"/>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60E0"/>
    <w:rsid w:val="007B6C51"/>
    <w:rsid w:val="007C1052"/>
    <w:rsid w:val="007C12CA"/>
    <w:rsid w:val="007C3FE7"/>
    <w:rsid w:val="007C51E1"/>
    <w:rsid w:val="007D2291"/>
    <w:rsid w:val="007D4311"/>
    <w:rsid w:val="007D50D5"/>
    <w:rsid w:val="007D50EE"/>
    <w:rsid w:val="007D6548"/>
    <w:rsid w:val="007E131B"/>
    <w:rsid w:val="007E1A7F"/>
    <w:rsid w:val="007E34AB"/>
    <w:rsid w:val="007E48BC"/>
    <w:rsid w:val="007E69F7"/>
    <w:rsid w:val="007E6A84"/>
    <w:rsid w:val="007E758D"/>
    <w:rsid w:val="007E765C"/>
    <w:rsid w:val="007F1E07"/>
    <w:rsid w:val="007F352D"/>
    <w:rsid w:val="008035D3"/>
    <w:rsid w:val="00804946"/>
    <w:rsid w:val="00804E25"/>
    <w:rsid w:val="00806AAF"/>
    <w:rsid w:val="008072E3"/>
    <w:rsid w:val="008075B1"/>
    <w:rsid w:val="00807669"/>
    <w:rsid w:val="00810A80"/>
    <w:rsid w:val="008118CD"/>
    <w:rsid w:val="00812285"/>
    <w:rsid w:val="00813839"/>
    <w:rsid w:val="00813F2A"/>
    <w:rsid w:val="00816492"/>
    <w:rsid w:val="0081686B"/>
    <w:rsid w:val="00820308"/>
    <w:rsid w:val="00822FB1"/>
    <w:rsid w:val="00823EA6"/>
    <w:rsid w:val="00823FCD"/>
    <w:rsid w:val="00825C8D"/>
    <w:rsid w:val="008261CE"/>
    <w:rsid w:val="00827E37"/>
    <w:rsid w:val="00830079"/>
    <w:rsid w:val="008314E9"/>
    <w:rsid w:val="00834551"/>
    <w:rsid w:val="00835CB1"/>
    <w:rsid w:val="00837423"/>
    <w:rsid w:val="0084217F"/>
    <w:rsid w:val="00842D35"/>
    <w:rsid w:val="00844B90"/>
    <w:rsid w:val="008461DC"/>
    <w:rsid w:val="008506EF"/>
    <w:rsid w:val="00854133"/>
    <w:rsid w:val="00856FD2"/>
    <w:rsid w:val="00857367"/>
    <w:rsid w:val="00857B48"/>
    <w:rsid w:val="00860529"/>
    <w:rsid w:val="00860F8D"/>
    <w:rsid w:val="00861099"/>
    <w:rsid w:val="008613BE"/>
    <w:rsid w:val="008614B4"/>
    <w:rsid w:val="0086157F"/>
    <w:rsid w:val="00861B45"/>
    <w:rsid w:val="0086287A"/>
    <w:rsid w:val="00862E3A"/>
    <w:rsid w:val="00863DCF"/>
    <w:rsid w:val="008653C3"/>
    <w:rsid w:val="00870086"/>
    <w:rsid w:val="0087048F"/>
    <w:rsid w:val="00870DA5"/>
    <w:rsid w:val="00871748"/>
    <w:rsid w:val="0087264E"/>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5C7F"/>
    <w:rsid w:val="008860E6"/>
    <w:rsid w:val="00886B74"/>
    <w:rsid w:val="00890227"/>
    <w:rsid w:val="00890DBB"/>
    <w:rsid w:val="008919B4"/>
    <w:rsid w:val="00891D46"/>
    <w:rsid w:val="00892EB5"/>
    <w:rsid w:val="00892FEB"/>
    <w:rsid w:val="008940A5"/>
    <w:rsid w:val="008968E0"/>
    <w:rsid w:val="0089720B"/>
    <w:rsid w:val="008A1AB2"/>
    <w:rsid w:val="008A2DCB"/>
    <w:rsid w:val="008A5063"/>
    <w:rsid w:val="008A66CB"/>
    <w:rsid w:val="008A6CD0"/>
    <w:rsid w:val="008B0105"/>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4B68"/>
    <w:rsid w:val="008D599A"/>
    <w:rsid w:val="008D67F8"/>
    <w:rsid w:val="008E06B3"/>
    <w:rsid w:val="008E08CE"/>
    <w:rsid w:val="008E2490"/>
    <w:rsid w:val="008E57A4"/>
    <w:rsid w:val="008E5FFE"/>
    <w:rsid w:val="008E60E5"/>
    <w:rsid w:val="008F068A"/>
    <w:rsid w:val="008F17F3"/>
    <w:rsid w:val="008F2668"/>
    <w:rsid w:val="008F313C"/>
    <w:rsid w:val="008F41D2"/>
    <w:rsid w:val="008F430B"/>
    <w:rsid w:val="00902569"/>
    <w:rsid w:val="00904E31"/>
    <w:rsid w:val="009063BA"/>
    <w:rsid w:val="009068D2"/>
    <w:rsid w:val="00912AB6"/>
    <w:rsid w:val="00914B4D"/>
    <w:rsid w:val="00914E3D"/>
    <w:rsid w:val="00916355"/>
    <w:rsid w:val="009169C5"/>
    <w:rsid w:val="00920884"/>
    <w:rsid w:val="0092145E"/>
    <w:rsid w:val="00921AD1"/>
    <w:rsid w:val="0092359B"/>
    <w:rsid w:val="00926992"/>
    <w:rsid w:val="00927A08"/>
    <w:rsid w:val="009318CB"/>
    <w:rsid w:val="0093234E"/>
    <w:rsid w:val="00934BA1"/>
    <w:rsid w:val="009361A4"/>
    <w:rsid w:val="00936729"/>
    <w:rsid w:val="00936A4B"/>
    <w:rsid w:val="00937A3B"/>
    <w:rsid w:val="00940F60"/>
    <w:rsid w:val="0094155B"/>
    <w:rsid w:val="00942F67"/>
    <w:rsid w:val="00944B22"/>
    <w:rsid w:val="00945B21"/>
    <w:rsid w:val="0094740E"/>
    <w:rsid w:val="00950F80"/>
    <w:rsid w:val="00953B21"/>
    <w:rsid w:val="0095498B"/>
    <w:rsid w:val="00956252"/>
    <w:rsid w:val="00960F11"/>
    <w:rsid w:val="0096147C"/>
    <w:rsid w:val="009614AA"/>
    <w:rsid w:val="00961CB6"/>
    <w:rsid w:val="009657B9"/>
    <w:rsid w:val="00965C4B"/>
    <w:rsid w:val="009660FA"/>
    <w:rsid w:val="00966657"/>
    <w:rsid w:val="009676B8"/>
    <w:rsid w:val="00967F6B"/>
    <w:rsid w:val="009711EF"/>
    <w:rsid w:val="00973E10"/>
    <w:rsid w:val="00976399"/>
    <w:rsid w:val="00977251"/>
    <w:rsid w:val="009811A0"/>
    <w:rsid w:val="009824F2"/>
    <w:rsid w:val="00982C6F"/>
    <w:rsid w:val="009830CC"/>
    <w:rsid w:val="0098473B"/>
    <w:rsid w:val="009861DA"/>
    <w:rsid w:val="00987337"/>
    <w:rsid w:val="00991BDD"/>
    <w:rsid w:val="00991DEB"/>
    <w:rsid w:val="00993257"/>
    <w:rsid w:val="00993721"/>
    <w:rsid w:val="0099534B"/>
    <w:rsid w:val="00997B7D"/>
    <w:rsid w:val="009A17F3"/>
    <w:rsid w:val="009A41A6"/>
    <w:rsid w:val="009A4AE2"/>
    <w:rsid w:val="009A4F72"/>
    <w:rsid w:val="009A7C6C"/>
    <w:rsid w:val="009B00EF"/>
    <w:rsid w:val="009B0A27"/>
    <w:rsid w:val="009B1B14"/>
    <w:rsid w:val="009B3D3C"/>
    <w:rsid w:val="009B5A66"/>
    <w:rsid w:val="009B67BF"/>
    <w:rsid w:val="009B7379"/>
    <w:rsid w:val="009C003C"/>
    <w:rsid w:val="009C0FD7"/>
    <w:rsid w:val="009C15AA"/>
    <w:rsid w:val="009C211A"/>
    <w:rsid w:val="009C2871"/>
    <w:rsid w:val="009C49ED"/>
    <w:rsid w:val="009C4E86"/>
    <w:rsid w:val="009C53F4"/>
    <w:rsid w:val="009C60C8"/>
    <w:rsid w:val="009C633D"/>
    <w:rsid w:val="009C678F"/>
    <w:rsid w:val="009C6942"/>
    <w:rsid w:val="009C7AEB"/>
    <w:rsid w:val="009D116A"/>
    <w:rsid w:val="009D26D1"/>
    <w:rsid w:val="009D3A40"/>
    <w:rsid w:val="009D469B"/>
    <w:rsid w:val="009D65DA"/>
    <w:rsid w:val="009D69C9"/>
    <w:rsid w:val="009E14F3"/>
    <w:rsid w:val="009E1CF6"/>
    <w:rsid w:val="009E34E6"/>
    <w:rsid w:val="009E37A1"/>
    <w:rsid w:val="009E3F44"/>
    <w:rsid w:val="009E4447"/>
    <w:rsid w:val="009E52CB"/>
    <w:rsid w:val="009E64D8"/>
    <w:rsid w:val="009F0057"/>
    <w:rsid w:val="009F1575"/>
    <w:rsid w:val="009F6D6E"/>
    <w:rsid w:val="009F6FD3"/>
    <w:rsid w:val="009F7A42"/>
    <w:rsid w:val="00A0042F"/>
    <w:rsid w:val="00A00903"/>
    <w:rsid w:val="00A016EE"/>
    <w:rsid w:val="00A023D3"/>
    <w:rsid w:val="00A03FF6"/>
    <w:rsid w:val="00A076CE"/>
    <w:rsid w:val="00A0776E"/>
    <w:rsid w:val="00A14AA3"/>
    <w:rsid w:val="00A14CC9"/>
    <w:rsid w:val="00A153F5"/>
    <w:rsid w:val="00A1577A"/>
    <w:rsid w:val="00A16084"/>
    <w:rsid w:val="00A161F5"/>
    <w:rsid w:val="00A16D9C"/>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4881"/>
    <w:rsid w:val="00A454C9"/>
    <w:rsid w:val="00A501FC"/>
    <w:rsid w:val="00A517C7"/>
    <w:rsid w:val="00A518B2"/>
    <w:rsid w:val="00A51ABF"/>
    <w:rsid w:val="00A52CDC"/>
    <w:rsid w:val="00A542F1"/>
    <w:rsid w:val="00A543C0"/>
    <w:rsid w:val="00A60F5C"/>
    <w:rsid w:val="00A61AD1"/>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97BBE"/>
    <w:rsid w:val="00AA0952"/>
    <w:rsid w:val="00AA389B"/>
    <w:rsid w:val="00AA4048"/>
    <w:rsid w:val="00AA4A21"/>
    <w:rsid w:val="00AA5085"/>
    <w:rsid w:val="00AB0053"/>
    <w:rsid w:val="00AB0224"/>
    <w:rsid w:val="00AB066A"/>
    <w:rsid w:val="00AB3916"/>
    <w:rsid w:val="00AB56E9"/>
    <w:rsid w:val="00AB633F"/>
    <w:rsid w:val="00AB67FE"/>
    <w:rsid w:val="00AB69A8"/>
    <w:rsid w:val="00AB727D"/>
    <w:rsid w:val="00AC0286"/>
    <w:rsid w:val="00AC2828"/>
    <w:rsid w:val="00AD18C4"/>
    <w:rsid w:val="00AD1EE5"/>
    <w:rsid w:val="00AD22A3"/>
    <w:rsid w:val="00AD708E"/>
    <w:rsid w:val="00AD73A6"/>
    <w:rsid w:val="00AE0B92"/>
    <w:rsid w:val="00AE1ED5"/>
    <w:rsid w:val="00AE2756"/>
    <w:rsid w:val="00AE484B"/>
    <w:rsid w:val="00AE4F3A"/>
    <w:rsid w:val="00AE67A9"/>
    <w:rsid w:val="00AE6AFA"/>
    <w:rsid w:val="00AF0C20"/>
    <w:rsid w:val="00AF222A"/>
    <w:rsid w:val="00AF6ABE"/>
    <w:rsid w:val="00AF7320"/>
    <w:rsid w:val="00AF7DE2"/>
    <w:rsid w:val="00B02654"/>
    <w:rsid w:val="00B02723"/>
    <w:rsid w:val="00B03784"/>
    <w:rsid w:val="00B102BD"/>
    <w:rsid w:val="00B1108E"/>
    <w:rsid w:val="00B129CC"/>
    <w:rsid w:val="00B13C48"/>
    <w:rsid w:val="00B22346"/>
    <w:rsid w:val="00B23A22"/>
    <w:rsid w:val="00B23AB2"/>
    <w:rsid w:val="00B23ACD"/>
    <w:rsid w:val="00B24553"/>
    <w:rsid w:val="00B25002"/>
    <w:rsid w:val="00B25628"/>
    <w:rsid w:val="00B25B8E"/>
    <w:rsid w:val="00B26444"/>
    <w:rsid w:val="00B31101"/>
    <w:rsid w:val="00B31A8A"/>
    <w:rsid w:val="00B346F5"/>
    <w:rsid w:val="00B4017D"/>
    <w:rsid w:val="00B4382C"/>
    <w:rsid w:val="00B43E8D"/>
    <w:rsid w:val="00B447E1"/>
    <w:rsid w:val="00B47043"/>
    <w:rsid w:val="00B4765F"/>
    <w:rsid w:val="00B47FD0"/>
    <w:rsid w:val="00B5040A"/>
    <w:rsid w:val="00B51C2D"/>
    <w:rsid w:val="00B5201F"/>
    <w:rsid w:val="00B520A8"/>
    <w:rsid w:val="00B5217D"/>
    <w:rsid w:val="00B52CCB"/>
    <w:rsid w:val="00B52E7E"/>
    <w:rsid w:val="00B53A08"/>
    <w:rsid w:val="00B5481A"/>
    <w:rsid w:val="00B55C29"/>
    <w:rsid w:val="00B55FE0"/>
    <w:rsid w:val="00B565A9"/>
    <w:rsid w:val="00B570E8"/>
    <w:rsid w:val="00B572BE"/>
    <w:rsid w:val="00B65A07"/>
    <w:rsid w:val="00B675F5"/>
    <w:rsid w:val="00B71C1E"/>
    <w:rsid w:val="00B7301B"/>
    <w:rsid w:val="00B74BF7"/>
    <w:rsid w:val="00B7520F"/>
    <w:rsid w:val="00B761AC"/>
    <w:rsid w:val="00B80581"/>
    <w:rsid w:val="00B80774"/>
    <w:rsid w:val="00B84340"/>
    <w:rsid w:val="00B86F5D"/>
    <w:rsid w:val="00B923BB"/>
    <w:rsid w:val="00B924BD"/>
    <w:rsid w:val="00B92AD6"/>
    <w:rsid w:val="00B938CD"/>
    <w:rsid w:val="00B95A00"/>
    <w:rsid w:val="00BA2C27"/>
    <w:rsid w:val="00BA52FA"/>
    <w:rsid w:val="00BB1E9E"/>
    <w:rsid w:val="00BB203B"/>
    <w:rsid w:val="00BB21E3"/>
    <w:rsid w:val="00BB29D3"/>
    <w:rsid w:val="00BB3C30"/>
    <w:rsid w:val="00BB4758"/>
    <w:rsid w:val="00BB4EC4"/>
    <w:rsid w:val="00BB5281"/>
    <w:rsid w:val="00BB5C49"/>
    <w:rsid w:val="00BB75A8"/>
    <w:rsid w:val="00BC1460"/>
    <w:rsid w:val="00BC1922"/>
    <w:rsid w:val="00BC68BF"/>
    <w:rsid w:val="00BC7A6D"/>
    <w:rsid w:val="00BD0988"/>
    <w:rsid w:val="00BD1DF8"/>
    <w:rsid w:val="00BD59BC"/>
    <w:rsid w:val="00BD5B44"/>
    <w:rsid w:val="00BD6F96"/>
    <w:rsid w:val="00BE06D9"/>
    <w:rsid w:val="00BE154C"/>
    <w:rsid w:val="00BE1A42"/>
    <w:rsid w:val="00BE4071"/>
    <w:rsid w:val="00BE4EB7"/>
    <w:rsid w:val="00BF030A"/>
    <w:rsid w:val="00BF0E31"/>
    <w:rsid w:val="00BF5311"/>
    <w:rsid w:val="00BF5C0A"/>
    <w:rsid w:val="00BF5D28"/>
    <w:rsid w:val="00BF67F4"/>
    <w:rsid w:val="00BF6892"/>
    <w:rsid w:val="00BF696E"/>
    <w:rsid w:val="00C03412"/>
    <w:rsid w:val="00C0378B"/>
    <w:rsid w:val="00C07488"/>
    <w:rsid w:val="00C07695"/>
    <w:rsid w:val="00C13A71"/>
    <w:rsid w:val="00C155B1"/>
    <w:rsid w:val="00C159C6"/>
    <w:rsid w:val="00C15C57"/>
    <w:rsid w:val="00C16381"/>
    <w:rsid w:val="00C1721F"/>
    <w:rsid w:val="00C1752C"/>
    <w:rsid w:val="00C22E86"/>
    <w:rsid w:val="00C23218"/>
    <w:rsid w:val="00C24297"/>
    <w:rsid w:val="00C24313"/>
    <w:rsid w:val="00C25CA6"/>
    <w:rsid w:val="00C264D5"/>
    <w:rsid w:val="00C301A7"/>
    <w:rsid w:val="00C318D3"/>
    <w:rsid w:val="00C3191F"/>
    <w:rsid w:val="00C31981"/>
    <w:rsid w:val="00C3216E"/>
    <w:rsid w:val="00C321DE"/>
    <w:rsid w:val="00C324AA"/>
    <w:rsid w:val="00C34479"/>
    <w:rsid w:val="00C34B82"/>
    <w:rsid w:val="00C35F75"/>
    <w:rsid w:val="00C3633B"/>
    <w:rsid w:val="00C4324C"/>
    <w:rsid w:val="00C43315"/>
    <w:rsid w:val="00C47BA8"/>
    <w:rsid w:val="00C47DB8"/>
    <w:rsid w:val="00C515C0"/>
    <w:rsid w:val="00C51709"/>
    <w:rsid w:val="00C53FE9"/>
    <w:rsid w:val="00C55772"/>
    <w:rsid w:val="00C565F3"/>
    <w:rsid w:val="00C576D0"/>
    <w:rsid w:val="00C60714"/>
    <w:rsid w:val="00C617DF"/>
    <w:rsid w:val="00C6181A"/>
    <w:rsid w:val="00C61887"/>
    <w:rsid w:val="00C63680"/>
    <w:rsid w:val="00C64782"/>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0E85"/>
    <w:rsid w:val="00CA2D5F"/>
    <w:rsid w:val="00CA2D60"/>
    <w:rsid w:val="00CA329F"/>
    <w:rsid w:val="00CA6C4E"/>
    <w:rsid w:val="00CA7846"/>
    <w:rsid w:val="00CB169B"/>
    <w:rsid w:val="00CB35B5"/>
    <w:rsid w:val="00CB5ABE"/>
    <w:rsid w:val="00CB5E99"/>
    <w:rsid w:val="00CC2144"/>
    <w:rsid w:val="00CC2888"/>
    <w:rsid w:val="00CC4C55"/>
    <w:rsid w:val="00CC5CB2"/>
    <w:rsid w:val="00CC6A02"/>
    <w:rsid w:val="00CD0A5A"/>
    <w:rsid w:val="00CD15CC"/>
    <w:rsid w:val="00CD32B3"/>
    <w:rsid w:val="00CD54F0"/>
    <w:rsid w:val="00CD5FF0"/>
    <w:rsid w:val="00CD70B6"/>
    <w:rsid w:val="00CE0306"/>
    <w:rsid w:val="00CE0878"/>
    <w:rsid w:val="00CE0B33"/>
    <w:rsid w:val="00CE21FE"/>
    <w:rsid w:val="00CE344B"/>
    <w:rsid w:val="00CE4426"/>
    <w:rsid w:val="00CE5DE3"/>
    <w:rsid w:val="00CE73EE"/>
    <w:rsid w:val="00CE7EB4"/>
    <w:rsid w:val="00CF025B"/>
    <w:rsid w:val="00CF1834"/>
    <w:rsid w:val="00CF3A3E"/>
    <w:rsid w:val="00CF4AB2"/>
    <w:rsid w:val="00CF4C28"/>
    <w:rsid w:val="00CF547C"/>
    <w:rsid w:val="00D00AC9"/>
    <w:rsid w:val="00D00BE1"/>
    <w:rsid w:val="00D01759"/>
    <w:rsid w:val="00D01C16"/>
    <w:rsid w:val="00D02E56"/>
    <w:rsid w:val="00D04703"/>
    <w:rsid w:val="00D077FA"/>
    <w:rsid w:val="00D102DB"/>
    <w:rsid w:val="00D10F8B"/>
    <w:rsid w:val="00D11463"/>
    <w:rsid w:val="00D11ED5"/>
    <w:rsid w:val="00D126A9"/>
    <w:rsid w:val="00D12ADB"/>
    <w:rsid w:val="00D13938"/>
    <w:rsid w:val="00D14C79"/>
    <w:rsid w:val="00D15969"/>
    <w:rsid w:val="00D168C5"/>
    <w:rsid w:val="00D16937"/>
    <w:rsid w:val="00D17BAC"/>
    <w:rsid w:val="00D231AE"/>
    <w:rsid w:val="00D26396"/>
    <w:rsid w:val="00D329E4"/>
    <w:rsid w:val="00D32FFA"/>
    <w:rsid w:val="00D33FFD"/>
    <w:rsid w:val="00D37944"/>
    <w:rsid w:val="00D37992"/>
    <w:rsid w:val="00D439CF"/>
    <w:rsid w:val="00D4516A"/>
    <w:rsid w:val="00D520A3"/>
    <w:rsid w:val="00D553FF"/>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0049"/>
    <w:rsid w:val="00D834B1"/>
    <w:rsid w:val="00D839EB"/>
    <w:rsid w:val="00D83A66"/>
    <w:rsid w:val="00D86CAD"/>
    <w:rsid w:val="00D86EFD"/>
    <w:rsid w:val="00D9204D"/>
    <w:rsid w:val="00D93FA2"/>
    <w:rsid w:val="00D953A5"/>
    <w:rsid w:val="00D95CAE"/>
    <w:rsid w:val="00D96082"/>
    <w:rsid w:val="00D979A6"/>
    <w:rsid w:val="00D97C5D"/>
    <w:rsid w:val="00D97DBE"/>
    <w:rsid w:val="00DA0651"/>
    <w:rsid w:val="00DA0E94"/>
    <w:rsid w:val="00DA1299"/>
    <w:rsid w:val="00DA18AD"/>
    <w:rsid w:val="00DA2845"/>
    <w:rsid w:val="00DA5448"/>
    <w:rsid w:val="00DA688B"/>
    <w:rsid w:val="00DA7A68"/>
    <w:rsid w:val="00DA7B2B"/>
    <w:rsid w:val="00DB1501"/>
    <w:rsid w:val="00DB36AC"/>
    <w:rsid w:val="00DB536F"/>
    <w:rsid w:val="00DB6989"/>
    <w:rsid w:val="00DB6E8D"/>
    <w:rsid w:val="00DB7331"/>
    <w:rsid w:val="00DB7707"/>
    <w:rsid w:val="00DC0783"/>
    <w:rsid w:val="00DC2755"/>
    <w:rsid w:val="00DC427E"/>
    <w:rsid w:val="00DC45A9"/>
    <w:rsid w:val="00DC4B03"/>
    <w:rsid w:val="00DC58D5"/>
    <w:rsid w:val="00DC5D58"/>
    <w:rsid w:val="00DC6D82"/>
    <w:rsid w:val="00DC7561"/>
    <w:rsid w:val="00DD0225"/>
    <w:rsid w:val="00DD1DA5"/>
    <w:rsid w:val="00DD380E"/>
    <w:rsid w:val="00DD4105"/>
    <w:rsid w:val="00DD51F9"/>
    <w:rsid w:val="00DD66F7"/>
    <w:rsid w:val="00DD75A6"/>
    <w:rsid w:val="00DD7B26"/>
    <w:rsid w:val="00DE003B"/>
    <w:rsid w:val="00DE04B2"/>
    <w:rsid w:val="00DE140A"/>
    <w:rsid w:val="00DE2911"/>
    <w:rsid w:val="00DE2FBA"/>
    <w:rsid w:val="00DE332C"/>
    <w:rsid w:val="00DE355A"/>
    <w:rsid w:val="00DE3BCD"/>
    <w:rsid w:val="00DE4488"/>
    <w:rsid w:val="00DE4C97"/>
    <w:rsid w:val="00DE571E"/>
    <w:rsid w:val="00DE73C1"/>
    <w:rsid w:val="00DE7960"/>
    <w:rsid w:val="00DF0CC5"/>
    <w:rsid w:val="00DF1F6B"/>
    <w:rsid w:val="00DF5192"/>
    <w:rsid w:val="00DF6290"/>
    <w:rsid w:val="00DF69CD"/>
    <w:rsid w:val="00DF6AE3"/>
    <w:rsid w:val="00DF7587"/>
    <w:rsid w:val="00E014C5"/>
    <w:rsid w:val="00E01A7C"/>
    <w:rsid w:val="00E01DE4"/>
    <w:rsid w:val="00E02F0B"/>
    <w:rsid w:val="00E036C5"/>
    <w:rsid w:val="00E03802"/>
    <w:rsid w:val="00E0399A"/>
    <w:rsid w:val="00E04A7B"/>
    <w:rsid w:val="00E0523B"/>
    <w:rsid w:val="00E0731A"/>
    <w:rsid w:val="00E07B6B"/>
    <w:rsid w:val="00E07EBA"/>
    <w:rsid w:val="00E10B99"/>
    <w:rsid w:val="00E10BBF"/>
    <w:rsid w:val="00E11B6E"/>
    <w:rsid w:val="00E12D1D"/>
    <w:rsid w:val="00E14407"/>
    <w:rsid w:val="00E14CA3"/>
    <w:rsid w:val="00E14F30"/>
    <w:rsid w:val="00E15467"/>
    <w:rsid w:val="00E1574B"/>
    <w:rsid w:val="00E15C63"/>
    <w:rsid w:val="00E16162"/>
    <w:rsid w:val="00E16418"/>
    <w:rsid w:val="00E17714"/>
    <w:rsid w:val="00E1780F"/>
    <w:rsid w:val="00E20899"/>
    <w:rsid w:val="00E2332E"/>
    <w:rsid w:val="00E24379"/>
    <w:rsid w:val="00E2735F"/>
    <w:rsid w:val="00E32C16"/>
    <w:rsid w:val="00E33498"/>
    <w:rsid w:val="00E347BF"/>
    <w:rsid w:val="00E34AF7"/>
    <w:rsid w:val="00E35BF3"/>
    <w:rsid w:val="00E3769D"/>
    <w:rsid w:val="00E409C9"/>
    <w:rsid w:val="00E41344"/>
    <w:rsid w:val="00E41C6D"/>
    <w:rsid w:val="00E44162"/>
    <w:rsid w:val="00E4683D"/>
    <w:rsid w:val="00E4703B"/>
    <w:rsid w:val="00E505D2"/>
    <w:rsid w:val="00E54837"/>
    <w:rsid w:val="00E55D4F"/>
    <w:rsid w:val="00E56150"/>
    <w:rsid w:val="00E563B4"/>
    <w:rsid w:val="00E611C7"/>
    <w:rsid w:val="00E617C6"/>
    <w:rsid w:val="00E627A0"/>
    <w:rsid w:val="00E64BBC"/>
    <w:rsid w:val="00E64D5E"/>
    <w:rsid w:val="00E6535D"/>
    <w:rsid w:val="00E7110D"/>
    <w:rsid w:val="00E7210E"/>
    <w:rsid w:val="00E751DF"/>
    <w:rsid w:val="00E7590F"/>
    <w:rsid w:val="00E75C64"/>
    <w:rsid w:val="00E8051F"/>
    <w:rsid w:val="00E80FEF"/>
    <w:rsid w:val="00E81704"/>
    <w:rsid w:val="00E845C6"/>
    <w:rsid w:val="00E847F2"/>
    <w:rsid w:val="00E84F9B"/>
    <w:rsid w:val="00E85F96"/>
    <w:rsid w:val="00E87C05"/>
    <w:rsid w:val="00E90571"/>
    <w:rsid w:val="00E90B87"/>
    <w:rsid w:val="00E90BB5"/>
    <w:rsid w:val="00E91879"/>
    <w:rsid w:val="00E92117"/>
    <w:rsid w:val="00E921F7"/>
    <w:rsid w:val="00E92254"/>
    <w:rsid w:val="00E94ACE"/>
    <w:rsid w:val="00E94DCC"/>
    <w:rsid w:val="00E95913"/>
    <w:rsid w:val="00E974FC"/>
    <w:rsid w:val="00EA2DBE"/>
    <w:rsid w:val="00EA48EF"/>
    <w:rsid w:val="00EA5184"/>
    <w:rsid w:val="00EB2C4D"/>
    <w:rsid w:val="00EB39A2"/>
    <w:rsid w:val="00EB4EBA"/>
    <w:rsid w:val="00EB541C"/>
    <w:rsid w:val="00EB77E5"/>
    <w:rsid w:val="00EC35CE"/>
    <w:rsid w:val="00EC4BDA"/>
    <w:rsid w:val="00ED37EC"/>
    <w:rsid w:val="00ED3A78"/>
    <w:rsid w:val="00ED48C7"/>
    <w:rsid w:val="00ED6BAF"/>
    <w:rsid w:val="00ED73C9"/>
    <w:rsid w:val="00ED7B3B"/>
    <w:rsid w:val="00EE0D1E"/>
    <w:rsid w:val="00EE3988"/>
    <w:rsid w:val="00EF0171"/>
    <w:rsid w:val="00EF1C43"/>
    <w:rsid w:val="00EF2E59"/>
    <w:rsid w:val="00EF3CC0"/>
    <w:rsid w:val="00EF44CE"/>
    <w:rsid w:val="00EF4872"/>
    <w:rsid w:val="00EF5658"/>
    <w:rsid w:val="00EF5F3D"/>
    <w:rsid w:val="00EF6393"/>
    <w:rsid w:val="00EF666B"/>
    <w:rsid w:val="00EF779C"/>
    <w:rsid w:val="00F01806"/>
    <w:rsid w:val="00F02A13"/>
    <w:rsid w:val="00F04862"/>
    <w:rsid w:val="00F05F07"/>
    <w:rsid w:val="00F06772"/>
    <w:rsid w:val="00F06C24"/>
    <w:rsid w:val="00F06D5C"/>
    <w:rsid w:val="00F101B7"/>
    <w:rsid w:val="00F1035B"/>
    <w:rsid w:val="00F11172"/>
    <w:rsid w:val="00F126CC"/>
    <w:rsid w:val="00F13E1F"/>
    <w:rsid w:val="00F1613D"/>
    <w:rsid w:val="00F16AA6"/>
    <w:rsid w:val="00F208FB"/>
    <w:rsid w:val="00F2152A"/>
    <w:rsid w:val="00F230E7"/>
    <w:rsid w:val="00F23E06"/>
    <w:rsid w:val="00F24C0A"/>
    <w:rsid w:val="00F253AD"/>
    <w:rsid w:val="00F26066"/>
    <w:rsid w:val="00F27E96"/>
    <w:rsid w:val="00F30F2B"/>
    <w:rsid w:val="00F31C55"/>
    <w:rsid w:val="00F32BD4"/>
    <w:rsid w:val="00F34B34"/>
    <w:rsid w:val="00F34CD6"/>
    <w:rsid w:val="00F36FCE"/>
    <w:rsid w:val="00F3754B"/>
    <w:rsid w:val="00F40346"/>
    <w:rsid w:val="00F4187B"/>
    <w:rsid w:val="00F41AE2"/>
    <w:rsid w:val="00F41ECA"/>
    <w:rsid w:val="00F42128"/>
    <w:rsid w:val="00F43070"/>
    <w:rsid w:val="00F4386A"/>
    <w:rsid w:val="00F4400A"/>
    <w:rsid w:val="00F4414A"/>
    <w:rsid w:val="00F44C9C"/>
    <w:rsid w:val="00F4620D"/>
    <w:rsid w:val="00F472B9"/>
    <w:rsid w:val="00F51403"/>
    <w:rsid w:val="00F51875"/>
    <w:rsid w:val="00F52EDC"/>
    <w:rsid w:val="00F5394F"/>
    <w:rsid w:val="00F53BD9"/>
    <w:rsid w:val="00F54005"/>
    <w:rsid w:val="00F561FC"/>
    <w:rsid w:val="00F563E9"/>
    <w:rsid w:val="00F57974"/>
    <w:rsid w:val="00F57DE5"/>
    <w:rsid w:val="00F60780"/>
    <w:rsid w:val="00F616A1"/>
    <w:rsid w:val="00F630A1"/>
    <w:rsid w:val="00F6313E"/>
    <w:rsid w:val="00F642F1"/>
    <w:rsid w:val="00F65100"/>
    <w:rsid w:val="00F6511D"/>
    <w:rsid w:val="00F65CDB"/>
    <w:rsid w:val="00F6611C"/>
    <w:rsid w:val="00F662D4"/>
    <w:rsid w:val="00F70B86"/>
    <w:rsid w:val="00F712A3"/>
    <w:rsid w:val="00F71E02"/>
    <w:rsid w:val="00F72D28"/>
    <w:rsid w:val="00F73304"/>
    <w:rsid w:val="00F75159"/>
    <w:rsid w:val="00F75E47"/>
    <w:rsid w:val="00F76448"/>
    <w:rsid w:val="00F76688"/>
    <w:rsid w:val="00F77542"/>
    <w:rsid w:val="00F77D26"/>
    <w:rsid w:val="00F80EEE"/>
    <w:rsid w:val="00F8604A"/>
    <w:rsid w:val="00F86FAA"/>
    <w:rsid w:val="00F97D26"/>
    <w:rsid w:val="00F97E18"/>
    <w:rsid w:val="00FA3B45"/>
    <w:rsid w:val="00FA3C13"/>
    <w:rsid w:val="00FA40D7"/>
    <w:rsid w:val="00FA44EB"/>
    <w:rsid w:val="00FA56D6"/>
    <w:rsid w:val="00FA5DD2"/>
    <w:rsid w:val="00FA6A0D"/>
    <w:rsid w:val="00FB24FB"/>
    <w:rsid w:val="00FB34CC"/>
    <w:rsid w:val="00FB3AC1"/>
    <w:rsid w:val="00FB3EF7"/>
    <w:rsid w:val="00FB693D"/>
    <w:rsid w:val="00FB7681"/>
    <w:rsid w:val="00FC015A"/>
    <w:rsid w:val="00FC17A6"/>
    <w:rsid w:val="00FC17AC"/>
    <w:rsid w:val="00FC60C1"/>
    <w:rsid w:val="00FC6143"/>
    <w:rsid w:val="00FC63B6"/>
    <w:rsid w:val="00FC6883"/>
    <w:rsid w:val="00FC7D43"/>
    <w:rsid w:val="00FC7DF1"/>
    <w:rsid w:val="00FD0843"/>
    <w:rsid w:val="00FD0B60"/>
    <w:rsid w:val="00FD3BBF"/>
    <w:rsid w:val="00FD49D2"/>
    <w:rsid w:val="00FD522A"/>
    <w:rsid w:val="00FD5491"/>
    <w:rsid w:val="00FD762D"/>
    <w:rsid w:val="00FD7849"/>
    <w:rsid w:val="00FE0051"/>
    <w:rsid w:val="00FE11CB"/>
    <w:rsid w:val="00FE1D92"/>
    <w:rsid w:val="00FE2C43"/>
    <w:rsid w:val="00FE33F9"/>
    <w:rsid w:val="00FE6DFE"/>
    <w:rsid w:val="00FE6E3E"/>
    <w:rsid w:val="00FF06F2"/>
    <w:rsid w:val="00FF2A09"/>
    <w:rsid w:val="00FF459E"/>
    <w:rsid w:val="00FF5DB8"/>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velope return" w:uiPriority="0"/>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link w:val="af4"/>
    <w:rsid w:val="00F76448"/>
    <w:rPr>
      <w:rFonts w:eastAsia="MS Mincho"/>
      <w:spacing w:val="-2"/>
      <w:sz w:val="26"/>
    </w:rPr>
  </w:style>
  <w:style w:type="character" w:customStyle="1" w:styleId="af5">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6">
    <w:name w:val="Текст концевой сноски Знак"/>
    <w:basedOn w:val="10"/>
    <w:uiPriority w:val="99"/>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rsid w:val="00F76448"/>
  </w:style>
  <w:style w:type="character" w:styleId="af9">
    <w:name w:val="footnote reference"/>
    <w:rsid w:val="00F76448"/>
    <w:rPr>
      <w:vertAlign w:val="superscript"/>
    </w:rPr>
  </w:style>
  <w:style w:type="character" w:styleId="afa">
    <w:name w:val="endnote reference"/>
    <w:uiPriority w:val="99"/>
    <w:rsid w:val="00F76448"/>
    <w:rPr>
      <w:vertAlign w:val="superscript"/>
    </w:rPr>
  </w:style>
  <w:style w:type="paragraph" w:customStyle="1" w:styleId="afb">
    <w:name w:val="Заголовок"/>
    <w:basedOn w:val="a1"/>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e">
    <w:name w:val="header"/>
    <w:basedOn w:val="a1"/>
    <w:uiPriority w:val="99"/>
    <w:rsid w:val="00F76448"/>
  </w:style>
  <w:style w:type="paragraph" w:styleId="aff">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0">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1">
    <w:name w:val="footnote text"/>
    <w:basedOn w:val="a1"/>
    <w:rsid w:val="00F76448"/>
    <w:pPr>
      <w:widowControl w:val="0"/>
      <w:autoSpaceDE w:val="0"/>
    </w:pPr>
    <w:rPr>
      <w:sz w:val="20"/>
      <w:szCs w:val="20"/>
    </w:rPr>
  </w:style>
  <w:style w:type="paragraph" w:customStyle="1" w:styleId="aff2">
    <w:name w:val="Статья"/>
    <w:basedOn w:val="afc"/>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3">
    <w:name w:val="Title"/>
    <w:basedOn w:val="a1"/>
    <w:next w:val="aff4"/>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1"/>
    <w:next w:val="afc"/>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c"/>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81686B"/>
    <w:pPr>
      <w:numPr>
        <w:ilvl w:val="2"/>
        <w:numId w:val="8"/>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1"/>
    <w:link w:val="31"/>
    <w:uiPriority w:val="99"/>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c"/>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b"/>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FontStyle22">
    <w:name w:val="Font Style22"/>
    <w:basedOn w:val="a2"/>
    <w:rsid w:val="00635D27"/>
    <w:rPr>
      <w:rFonts w:ascii="Times New Roman" w:hAnsi="Times New Roman" w:cs="Times New Roman"/>
      <w:sz w:val="22"/>
      <w:szCs w:val="22"/>
    </w:rPr>
  </w:style>
  <w:style w:type="paragraph" w:styleId="af4">
    <w:name w:val="Plain Text"/>
    <w:basedOn w:val="a1"/>
    <w:link w:val="af3"/>
    <w:rsid w:val="00D97DBE"/>
    <w:pPr>
      <w:suppressAutoHyphens w:val="0"/>
    </w:pPr>
    <w:rPr>
      <w:rFonts w:eastAsia="MS Mincho"/>
      <w:spacing w:val="-2"/>
      <w:sz w:val="26"/>
      <w:szCs w:val="20"/>
      <w:lang w:eastAsia="ru-RU"/>
    </w:rPr>
  </w:style>
  <w:style w:type="character" w:customStyle="1" w:styleId="1f6">
    <w:name w:val="Текст Знак1"/>
    <w:basedOn w:val="a2"/>
    <w:uiPriority w:val="99"/>
    <w:semiHidden/>
    <w:rsid w:val="00D97DBE"/>
    <w:rPr>
      <w:rFonts w:ascii="Consolas" w:hAnsi="Consolas" w:cs="Consolas"/>
      <w:sz w:val="21"/>
      <w:szCs w:val="21"/>
      <w:lang w:eastAsia="ar-SA"/>
    </w:rPr>
  </w:style>
  <w:style w:type="paragraph" w:customStyle="1" w:styleId="Style2">
    <w:name w:val="Style2"/>
    <w:basedOn w:val="a1"/>
    <w:rsid w:val="00D97DBE"/>
    <w:pPr>
      <w:widowControl w:val="0"/>
      <w:suppressAutoHyphens w:val="0"/>
      <w:autoSpaceDE w:val="0"/>
      <w:autoSpaceDN w:val="0"/>
      <w:adjustRightInd w:val="0"/>
      <w:spacing w:line="254" w:lineRule="exact"/>
      <w:jc w:val="center"/>
    </w:pPr>
    <w:rPr>
      <w:lang w:eastAsia="ru-RU"/>
    </w:rPr>
  </w:style>
  <w:style w:type="paragraph" w:customStyle="1" w:styleId="Style10">
    <w:name w:val="Style10"/>
    <w:basedOn w:val="a1"/>
    <w:uiPriority w:val="99"/>
    <w:rsid w:val="00D97DBE"/>
    <w:pPr>
      <w:widowControl w:val="0"/>
      <w:suppressAutoHyphens w:val="0"/>
      <w:autoSpaceDE w:val="0"/>
      <w:autoSpaceDN w:val="0"/>
      <w:adjustRightInd w:val="0"/>
      <w:spacing w:line="252" w:lineRule="exact"/>
      <w:ind w:firstLine="720"/>
      <w:jc w:val="both"/>
    </w:pPr>
    <w:rPr>
      <w:lang w:eastAsia="ru-RU"/>
    </w:rPr>
  </w:style>
  <w:style w:type="paragraph" w:customStyle="1" w:styleId="Style8">
    <w:name w:val="Style8"/>
    <w:basedOn w:val="a1"/>
    <w:rsid w:val="00D97DBE"/>
    <w:pPr>
      <w:widowControl w:val="0"/>
      <w:suppressAutoHyphens w:val="0"/>
      <w:autoSpaceDE w:val="0"/>
      <w:autoSpaceDN w:val="0"/>
      <w:adjustRightInd w:val="0"/>
      <w:spacing w:line="250" w:lineRule="exact"/>
      <w:ind w:firstLine="744"/>
      <w:jc w:val="both"/>
    </w:pPr>
    <w:rPr>
      <w:rFonts w:eastAsia="Calibri"/>
      <w:lang w:eastAsia="ru-RU"/>
    </w:rPr>
  </w:style>
  <w:style w:type="paragraph" w:customStyle="1" w:styleId="Style3">
    <w:name w:val="Style3"/>
    <w:basedOn w:val="a1"/>
    <w:rsid w:val="00D97DBE"/>
    <w:pPr>
      <w:widowControl w:val="0"/>
      <w:suppressAutoHyphens w:val="0"/>
      <w:autoSpaceDE w:val="0"/>
      <w:autoSpaceDN w:val="0"/>
      <w:adjustRightInd w:val="0"/>
      <w:spacing w:line="253" w:lineRule="exact"/>
      <w:ind w:firstLine="605"/>
      <w:jc w:val="both"/>
    </w:pPr>
    <w:rPr>
      <w:lang w:eastAsia="ru-RU"/>
    </w:rPr>
  </w:style>
  <w:style w:type="paragraph" w:customStyle="1" w:styleId="ConsNonformat">
    <w:name w:val="ConsNonformat"/>
    <w:rsid w:val="00D97DBE"/>
    <w:pPr>
      <w:widowControl w:val="0"/>
      <w:autoSpaceDE w:val="0"/>
      <w:autoSpaceDN w:val="0"/>
      <w:adjustRightInd w:val="0"/>
    </w:pPr>
    <w:rPr>
      <w:rFonts w:ascii="Courier New" w:hAnsi="Courier New"/>
    </w:rPr>
  </w:style>
  <w:style w:type="paragraph" w:styleId="afff7">
    <w:name w:val="Block Text"/>
    <w:basedOn w:val="a1"/>
    <w:uiPriority w:val="99"/>
    <w:rsid w:val="00D97DBE"/>
    <w:pPr>
      <w:suppressAutoHyphens w:val="0"/>
      <w:ind w:left="-567" w:right="-567" w:firstLine="709"/>
      <w:jc w:val="both"/>
    </w:pPr>
    <w:rPr>
      <w:lang w:eastAsia="ru-RU"/>
    </w:rPr>
  </w:style>
  <w:style w:type="paragraph" w:customStyle="1" w:styleId="Style6">
    <w:name w:val="Style6"/>
    <w:basedOn w:val="a1"/>
    <w:rsid w:val="00D97DBE"/>
    <w:pPr>
      <w:widowControl w:val="0"/>
      <w:suppressAutoHyphens w:val="0"/>
      <w:autoSpaceDE w:val="0"/>
      <w:autoSpaceDN w:val="0"/>
      <w:adjustRightInd w:val="0"/>
      <w:spacing w:line="254" w:lineRule="exact"/>
      <w:jc w:val="both"/>
    </w:pPr>
    <w:rPr>
      <w:rFonts w:eastAsia="Calibri"/>
      <w:lang w:eastAsia="ru-RU"/>
    </w:rPr>
  </w:style>
  <w:style w:type="paragraph" w:styleId="28">
    <w:name w:val="Body Text 2"/>
    <w:basedOn w:val="a1"/>
    <w:link w:val="29"/>
    <w:rsid w:val="00D97DBE"/>
    <w:pPr>
      <w:suppressAutoHyphens w:val="0"/>
      <w:spacing w:after="120" w:line="480" w:lineRule="auto"/>
    </w:pPr>
    <w:rPr>
      <w:lang w:eastAsia="ru-RU"/>
    </w:rPr>
  </w:style>
  <w:style w:type="character" w:customStyle="1" w:styleId="29">
    <w:name w:val="Основной текст 2 Знак"/>
    <w:basedOn w:val="a2"/>
    <w:link w:val="28"/>
    <w:rsid w:val="00D97DBE"/>
    <w:rPr>
      <w:sz w:val="24"/>
      <w:szCs w:val="24"/>
    </w:rPr>
  </w:style>
  <w:style w:type="paragraph" w:customStyle="1" w:styleId="Style4">
    <w:name w:val="Style4"/>
    <w:basedOn w:val="a1"/>
    <w:uiPriority w:val="99"/>
    <w:rsid w:val="00D97DBE"/>
    <w:pPr>
      <w:widowControl w:val="0"/>
      <w:suppressAutoHyphens w:val="0"/>
      <w:autoSpaceDE w:val="0"/>
      <w:autoSpaceDN w:val="0"/>
      <w:adjustRightInd w:val="0"/>
      <w:spacing w:line="250" w:lineRule="exact"/>
      <w:ind w:firstLine="2986"/>
    </w:pPr>
    <w:rPr>
      <w:rFonts w:eastAsia="Calibri"/>
      <w:lang w:eastAsia="ru-RU"/>
    </w:rPr>
  </w:style>
  <w:style w:type="paragraph" w:styleId="2a">
    <w:name w:val="envelope return"/>
    <w:basedOn w:val="a1"/>
    <w:rsid w:val="00D97DBE"/>
    <w:pPr>
      <w:suppressAutoHyphens w:val="0"/>
      <w:ind w:firstLine="357"/>
      <w:jc w:val="both"/>
    </w:pPr>
    <w:rPr>
      <w:bCs/>
      <w:sz w:val="28"/>
      <w:szCs w:val="20"/>
      <w:lang w:eastAsia="ru-RU"/>
    </w:rPr>
  </w:style>
  <w:style w:type="paragraph" w:customStyle="1" w:styleId="font5">
    <w:name w:val="font5"/>
    <w:basedOn w:val="a1"/>
    <w:rsid w:val="00D97DBE"/>
    <w:pPr>
      <w:suppressAutoHyphens w:val="0"/>
      <w:spacing w:before="100" w:beforeAutospacing="1" w:after="100" w:afterAutospacing="1"/>
    </w:pPr>
    <w:rPr>
      <w:color w:val="000000"/>
      <w:sz w:val="22"/>
      <w:szCs w:val="22"/>
      <w:lang w:eastAsia="ru-RU"/>
    </w:rPr>
  </w:style>
  <w:style w:type="paragraph" w:customStyle="1" w:styleId="font6">
    <w:name w:val="font6"/>
    <w:basedOn w:val="a1"/>
    <w:rsid w:val="00D97DBE"/>
    <w:pPr>
      <w:suppressAutoHyphens w:val="0"/>
      <w:spacing w:before="100" w:beforeAutospacing="1" w:after="100" w:afterAutospacing="1"/>
    </w:pPr>
    <w:rPr>
      <w:color w:val="000000"/>
      <w:sz w:val="22"/>
      <w:szCs w:val="22"/>
      <w:u w:val="single"/>
      <w:lang w:eastAsia="ru-RU"/>
    </w:rPr>
  </w:style>
  <w:style w:type="paragraph" w:customStyle="1" w:styleId="font7">
    <w:name w:val="font7"/>
    <w:basedOn w:val="a1"/>
    <w:rsid w:val="00D97DBE"/>
    <w:pPr>
      <w:suppressAutoHyphens w:val="0"/>
      <w:spacing w:before="100" w:beforeAutospacing="1" w:after="100" w:afterAutospacing="1"/>
    </w:pPr>
    <w:rPr>
      <w:sz w:val="22"/>
      <w:szCs w:val="22"/>
      <w:u w:val="single"/>
      <w:lang w:eastAsia="ru-RU"/>
    </w:rPr>
  </w:style>
  <w:style w:type="paragraph" w:customStyle="1" w:styleId="xl79">
    <w:name w:val="xl79"/>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0">
    <w:name w:val="xl80"/>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81">
    <w:name w:val="xl81"/>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ru-RU"/>
    </w:rPr>
  </w:style>
  <w:style w:type="paragraph" w:customStyle="1" w:styleId="xl83">
    <w:name w:val="xl83"/>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000000"/>
      <w:lang w:eastAsia="ru-RU"/>
    </w:rPr>
  </w:style>
  <w:style w:type="paragraph" w:customStyle="1" w:styleId="xl84">
    <w:name w:val="xl84"/>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85">
    <w:name w:val="xl85"/>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6">
    <w:name w:val="xl86"/>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7">
    <w:name w:val="xl87"/>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8">
    <w:name w:val="xl88"/>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9">
    <w:name w:val="xl89"/>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90">
    <w:name w:val="xl90"/>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91">
    <w:name w:val="xl91"/>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92">
    <w:name w:val="xl92"/>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3">
    <w:name w:val="xl93"/>
    <w:basedOn w:val="a1"/>
    <w:rsid w:val="00D97DBE"/>
    <w:pPr>
      <w:pBdr>
        <w:top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94">
    <w:name w:val="xl94"/>
    <w:basedOn w:val="a1"/>
    <w:rsid w:val="00D97DBE"/>
    <w:pPr>
      <w:pBdr>
        <w:top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95">
    <w:name w:val="xl95"/>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6">
    <w:name w:val="xl96"/>
    <w:basedOn w:val="a1"/>
    <w:rsid w:val="00D97DBE"/>
    <w:pPr>
      <w:pBdr>
        <w:top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97">
    <w:name w:val="xl97"/>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8">
    <w:name w:val="xl98"/>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9">
    <w:name w:val="xl99"/>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0">
    <w:name w:val="xl100"/>
    <w:basedOn w:val="a1"/>
    <w:rsid w:val="00D97DBE"/>
    <w:pPr>
      <w:pBdr>
        <w:top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1">
    <w:name w:val="xl101"/>
    <w:basedOn w:val="a1"/>
    <w:rsid w:val="00D97DBE"/>
    <w:pPr>
      <w:pBdr>
        <w:top w:val="single" w:sz="4" w:space="0" w:color="auto"/>
        <w:bottom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102">
    <w:name w:val="xl102"/>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103">
    <w:name w:val="xl103"/>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4">
    <w:name w:val="xl104"/>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05">
    <w:name w:val="xl105"/>
    <w:basedOn w:val="a1"/>
    <w:rsid w:val="00D97DBE"/>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6">
    <w:name w:val="xl106"/>
    <w:basedOn w:val="a1"/>
    <w:rsid w:val="00D97DBE"/>
    <w:pPr>
      <w:pBdr>
        <w:top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7">
    <w:name w:val="xl107"/>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8">
    <w:name w:val="xl108"/>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9">
    <w:name w:val="xl109"/>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0">
    <w:name w:val="xl110"/>
    <w:basedOn w:val="a1"/>
    <w:rsid w:val="00D97DBE"/>
    <w:pPr>
      <w:suppressAutoHyphens w:val="0"/>
      <w:spacing w:before="100" w:beforeAutospacing="1" w:after="100" w:afterAutospacing="1"/>
      <w:jc w:val="center"/>
      <w:textAlignment w:val="center"/>
    </w:pPr>
    <w:rPr>
      <w:lang w:eastAsia="ru-RU"/>
    </w:rPr>
  </w:style>
  <w:style w:type="paragraph" w:customStyle="1" w:styleId="xl111">
    <w:name w:val="xl111"/>
    <w:basedOn w:val="a1"/>
    <w:rsid w:val="00D97DBE"/>
    <w:pPr>
      <w:suppressAutoHyphens w:val="0"/>
      <w:spacing w:before="100" w:beforeAutospacing="1" w:after="100" w:afterAutospacing="1"/>
      <w:textAlignment w:val="center"/>
    </w:pPr>
    <w:rPr>
      <w:b/>
      <w:bCs/>
      <w:color w:val="000000"/>
      <w:sz w:val="28"/>
      <w:szCs w:val="28"/>
      <w:lang w:eastAsia="ru-RU"/>
    </w:rPr>
  </w:style>
  <w:style w:type="paragraph" w:customStyle="1" w:styleId="xl112">
    <w:name w:val="xl112"/>
    <w:basedOn w:val="a1"/>
    <w:rsid w:val="00D97D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13">
    <w:name w:val="xl113"/>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4">
    <w:name w:val="xl114"/>
    <w:basedOn w:val="a1"/>
    <w:rsid w:val="00D97D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15">
    <w:name w:val="xl115"/>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6">
    <w:name w:val="xl116"/>
    <w:basedOn w:val="a1"/>
    <w:rsid w:val="00D97DBE"/>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17">
    <w:name w:val="xl117"/>
    <w:basedOn w:val="a1"/>
    <w:rsid w:val="00D97DB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8">
    <w:name w:val="xl118"/>
    <w:basedOn w:val="a1"/>
    <w:rsid w:val="00D97DB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9">
    <w:name w:val="xl119"/>
    <w:basedOn w:val="a1"/>
    <w:rsid w:val="00D97DBE"/>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0">
    <w:name w:val="xl120"/>
    <w:basedOn w:val="a1"/>
    <w:rsid w:val="00D97D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1"/>
    <w:rsid w:val="00D97D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4">
    <w:name w:val="xl124"/>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5">
    <w:name w:val="xl125"/>
    <w:basedOn w:val="a1"/>
    <w:rsid w:val="00D97DBE"/>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26">
    <w:name w:val="xl126"/>
    <w:basedOn w:val="a1"/>
    <w:rsid w:val="00D97DBE"/>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27">
    <w:name w:val="xl127"/>
    <w:basedOn w:val="a1"/>
    <w:rsid w:val="00D97DBE"/>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28">
    <w:name w:val="xl128"/>
    <w:basedOn w:val="a1"/>
    <w:rsid w:val="00D97DB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29">
    <w:name w:val="xl129"/>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0">
    <w:name w:val="xl130"/>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1">
    <w:name w:val="xl131"/>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32">
    <w:name w:val="xl132"/>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33">
    <w:name w:val="xl133"/>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134">
    <w:name w:val="xl134"/>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135">
    <w:name w:val="xl135"/>
    <w:basedOn w:val="a1"/>
    <w:rsid w:val="00D97DBE"/>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36">
    <w:name w:val="xl136"/>
    <w:basedOn w:val="a1"/>
    <w:rsid w:val="00D97DBE"/>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37">
    <w:name w:val="xl137"/>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38">
    <w:name w:val="xl138"/>
    <w:basedOn w:val="a1"/>
    <w:rsid w:val="00D97DBE"/>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9">
    <w:name w:val="xl139"/>
    <w:basedOn w:val="a1"/>
    <w:rsid w:val="00D97DBE"/>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0">
    <w:name w:val="xl140"/>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41">
    <w:name w:val="xl141"/>
    <w:basedOn w:val="a1"/>
    <w:rsid w:val="00D97DBE"/>
    <w:pPr>
      <w:pBdr>
        <w:top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42">
    <w:name w:val="xl142"/>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3">
    <w:name w:val="xl143"/>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4">
    <w:name w:val="xl144"/>
    <w:basedOn w:val="a1"/>
    <w:rsid w:val="00D97DBE"/>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5">
    <w:name w:val="xl145"/>
    <w:basedOn w:val="a1"/>
    <w:rsid w:val="00D97DBE"/>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6">
    <w:name w:val="xl146"/>
    <w:basedOn w:val="a1"/>
    <w:rsid w:val="00D97DBE"/>
    <w:pPr>
      <w:pBdr>
        <w:top w:val="single" w:sz="4"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47">
    <w:name w:val="xl147"/>
    <w:basedOn w:val="a1"/>
    <w:rsid w:val="00D97DBE"/>
    <w:pPr>
      <w:suppressAutoHyphens w:val="0"/>
      <w:spacing w:before="100" w:beforeAutospacing="1" w:after="100" w:afterAutospacing="1"/>
      <w:jc w:val="center"/>
      <w:textAlignment w:val="center"/>
    </w:pPr>
    <w:rPr>
      <w:b/>
      <w:bCs/>
      <w:lang w:eastAsia="ru-RU"/>
    </w:rPr>
  </w:style>
  <w:style w:type="paragraph" w:customStyle="1" w:styleId="xl148">
    <w:name w:val="xl148"/>
    <w:basedOn w:val="a1"/>
    <w:rsid w:val="00D97DBE"/>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9">
    <w:name w:val="xl149"/>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50">
    <w:name w:val="xl150"/>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51">
    <w:name w:val="xl151"/>
    <w:basedOn w:val="a1"/>
    <w:rsid w:val="00D97DBE"/>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lang w:eastAsia="ru-RU"/>
    </w:rPr>
  </w:style>
  <w:style w:type="paragraph" w:customStyle="1" w:styleId="xl152">
    <w:name w:val="xl152"/>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153">
    <w:name w:val="xl153"/>
    <w:basedOn w:val="a1"/>
    <w:rsid w:val="00D97DBE"/>
    <w:pPr>
      <w:pBdr>
        <w:top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54">
    <w:name w:val="xl154"/>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55">
    <w:name w:val="xl155"/>
    <w:basedOn w:val="a1"/>
    <w:rsid w:val="00D97DBE"/>
    <w:pPr>
      <w:pBdr>
        <w:top w:val="single" w:sz="4" w:space="0" w:color="auto"/>
        <w:right w:val="single" w:sz="4" w:space="0" w:color="auto"/>
      </w:pBdr>
      <w:suppressAutoHyphens w:val="0"/>
      <w:spacing w:before="100" w:beforeAutospacing="1" w:after="100" w:afterAutospacing="1"/>
    </w:pPr>
    <w:rPr>
      <w:lang w:eastAsia="ru-RU"/>
    </w:rPr>
  </w:style>
  <w:style w:type="paragraph" w:customStyle="1" w:styleId="xl156">
    <w:name w:val="xl156"/>
    <w:basedOn w:val="a1"/>
    <w:rsid w:val="00D97DBE"/>
    <w:pPr>
      <w:pBdr>
        <w:top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lang w:eastAsia="ru-RU"/>
    </w:rPr>
  </w:style>
  <w:style w:type="paragraph" w:customStyle="1" w:styleId="xl157">
    <w:name w:val="xl157"/>
    <w:basedOn w:val="a1"/>
    <w:rsid w:val="00D97DBE"/>
    <w:pPr>
      <w:pBdr>
        <w:top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58">
    <w:name w:val="xl158"/>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59">
    <w:name w:val="xl159"/>
    <w:basedOn w:val="a1"/>
    <w:rsid w:val="00D97D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60">
    <w:name w:val="xl160"/>
    <w:basedOn w:val="a1"/>
    <w:rsid w:val="00D97DBE"/>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61">
    <w:name w:val="xl161"/>
    <w:basedOn w:val="a1"/>
    <w:rsid w:val="00D97DBE"/>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62">
    <w:name w:val="xl162"/>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63">
    <w:name w:val="xl163"/>
    <w:basedOn w:val="a1"/>
    <w:rsid w:val="00D97D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164">
    <w:name w:val="xl164"/>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65">
    <w:name w:val="xl165"/>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66">
    <w:name w:val="xl166"/>
    <w:basedOn w:val="a1"/>
    <w:rsid w:val="00D97DBE"/>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67">
    <w:name w:val="xl167"/>
    <w:basedOn w:val="a1"/>
    <w:rsid w:val="00D97D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color w:val="000000"/>
      <w:sz w:val="28"/>
      <w:szCs w:val="28"/>
      <w:lang w:eastAsia="ru-RU"/>
    </w:rPr>
  </w:style>
  <w:style w:type="paragraph" w:customStyle="1" w:styleId="xl168">
    <w:name w:val="xl168"/>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pPr>
    <w:rPr>
      <w:b/>
      <w:bCs/>
      <w:color w:val="000000"/>
      <w:sz w:val="28"/>
      <w:szCs w:val="28"/>
      <w:lang w:eastAsia="ru-RU"/>
    </w:rPr>
  </w:style>
  <w:style w:type="paragraph" w:customStyle="1" w:styleId="xl169">
    <w:name w:val="xl169"/>
    <w:basedOn w:val="a1"/>
    <w:rsid w:val="00D97DBE"/>
    <w:pPr>
      <w:pBdr>
        <w:top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ru-RU"/>
    </w:rPr>
  </w:style>
  <w:style w:type="paragraph" w:customStyle="1" w:styleId="xl170">
    <w:name w:val="xl170"/>
    <w:basedOn w:val="a1"/>
    <w:rsid w:val="00D97DBE"/>
    <w:pPr>
      <w:pBdr>
        <w:bottom w:val="single" w:sz="4" w:space="0" w:color="auto"/>
      </w:pBdr>
      <w:suppressAutoHyphens w:val="0"/>
      <w:spacing w:before="100" w:beforeAutospacing="1" w:after="100" w:afterAutospacing="1"/>
      <w:jc w:val="center"/>
      <w:textAlignment w:val="center"/>
    </w:pPr>
    <w:rPr>
      <w:lang w:eastAsia="ru-RU"/>
    </w:rPr>
  </w:style>
  <w:style w:type="paragraph" w:customStyle="1" w:styleId="xl171">
    <w:name w:val="xl171"/>
    <w:basedOn w:val="a1"/>
    <w:rsid w:val="00D97DBE"/>
    <w:pPr>
      <w:pBdr>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72">
    <w:name w:val="xl172"/>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73">
    <w:name w:val="xl173"/>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74">
    <w:name w:val="xl174"/>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75">
    <w:name w:val="xl175"/>
    <w:basedOn w:val="a1"/>
    <w:rsid w:val="00D97DBE"/>
    <w:pPr>
      <w:pBdr>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76">
    <w:name w:val="xl176"/>
    <w:basedOn w:val="a1"/>
    <w:rsid w:val="00D97DBE"/>
    <w:pPr>
      <w:pBdr>
        <w:top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77">
    <w:name w:val="xl177"/>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78">
    <w:name w:val="xl178"/>
    <w:basedOn w:val="a1"/>
    <w:rsid w:val="00D97DBE"/>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179">
    <w:name w:val="xl179"/>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80">
    <w:name w:val="xl180"/>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81">
    <w:name w:val="xl181"/>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82">
    <w:name w:val="xl182"/>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83">
    <w:name w:val="xl183"/>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184">
    <w:name w:val="xl184"/>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85">
    <w:name w:val="xl185"/>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ru-RU"/>
    </w:rPr>
  </w:style>
  <w:style w:type="paragraph" w:customStyle="1" w:styleId="xl186">
    <w:name w:val="xl186"/>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87">
    <w:name w:val="xl187"/>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88">
    <w:name w:val="xl188"/>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89">
    <w:name w:val="xl189"/>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190">
    <w:name w:val="xl190"/>
    <w:basedOn w:val="a1"/>
    <w:rsid w:val="00D97DBE"/>
    <w:pPr>
      <w:pBdr>
        <w:top w:val="single" w:sz="8" w:space="0" w:color="auto"/>
        <w:bottom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91">
    <w:name w:val="xl191"/>
    <w:basedOn w:val="a1"/>
    <w:rsid w:val="00D97DB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92">
    <w:name w:val="xl192"/>
    <w:basedOn w:val="a1"/>
    <w:rsid w:val="00D97DBE"/>
    <w:pPr>
      <w:pBdr>
        <w:bottom w:val="single" w:sz="4" w:space="0" w:color="auto"/>
      </w:pBdr>
      <w:suppressAutoHyphens w:val="0"/>
      <w:spacing w:before="100" w:beforeAutospacing="1" w:after="100" w:afterAutospacing="1"/>
      <w:jc w:val="center"/>
      <w:textAlignment w:val="center"/>
    </w:pPr>
    <w:rPr>
      <w:lang w:eastAsia="ru-RU"/>
    </w:rPr>
  </w:style>
  <w:style w:type="paragraph" w:customStyle="1" w:styleId="xl193">
    <w:name w:val="xl193"/>
    <w:basedOn w:val="a1"/>
    <w:rsid w:val="00D97DBE"/>
    <w:pPr>
      <w:pBdr>
        <w:bottom w:val="single" w:sz="4" w:space="0" w:color="auto"/>
      </w:pBdr>
      <w:suppressAutoHyphens w:val="0"/>
      <w:spacing w:before="100" w:beforeAutospacing="1" w:after="100" w:afterAutospacing="1"/>
      <w:textAlignment w:val="center"/>
    </w:pPr>
    <w:rPr>
      <w:b/>
      <w:bCs/>
      <w:lang w:eastAsia="ru-RU"/>
    </w:rPr>
  </w:style>
  <w:style w:type="paragraph" w:customStyle="1" w:styleId="xl194">
    <w:name w:val="xl194"/>
    <w:basedOn w:val="a1"/>
    <w:rsid w:val="00D97DBE"/>
    <w:pPr>
      <w:pBdr>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95">
    <w:name w:val="xl195"/>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96">
    <w:name w:val="xl196"/>
    <w:basedOn w:val="a1"/>
    <w:rsid w:val="00D97DBE"/>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97">
    <w:name w:val="xl197"/>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98">
    <w:name w:val="xl198"/>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lang w:eastAsia="ru-RU"/>
    </w:rPr>
  </w:style>
  <w:style w:type="paragraph" w:customStyle="1" w:styleId="xl199">
    <w:name w:val="xl199"/>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200">
    <w:name w:val="xl200"/>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201">
    <w:name w:val="xl201"/>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02">
    <w:name w:val="xl202"/>
    <w:basedOn w:val="a1"/>
    <w:rsid w:val="00D97DBE"/>
    <w:pPr>
      <w:pBdr>
        <w:left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03">
    <w:name w:val="xl203"/>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04">
    <w:name w:val="xl204"/>
    <w:basedOn w:val="a1"/>
    <w:rsid w:val="00D97DBE"/>
    <w:pPr>
      <w:pBdr>
        <w:top w:val="single" w:sz="8"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05">
    <w:name w:val="xl205"/>
    <w:basedOn w:val="a1"/>
    <w:rsid w:val="00D97DBE"/>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06">
    <w:name w:val="xl206"/>
    <w:basedOn w:val="a1"/>
    <w:rsid w:val="00D97DBE"/>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07">
    <w:name w:val="xl207"/>
    <w:basedOn w:val="a1"/>
    <w:rsid w:val="00D97DBE"/>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08">
    <w:name w:val="xl208"/>
    <w:basedOn w:val="a1"/>
    <w:rsid w:val="00D97DBE"/>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09">
    <w:name w:val="xl209"/>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10">
    <w:name w:val="xl210"/>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11">
    <w:name w:val="xl211"/>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12">
    <w:name w:val="xl212"/>
    <w:basedOn w:val="a1"/>
    <w:rsid w:val="00D97DBE"/>
    <w:pPr>
      <w:pBdr>
        <w:left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13">
    <w:name w:val="xl213"/>
    <w:basedOn w:val="a1"/>
    <w:rsid w:val="00D97DBE"/>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14">
    <w:name w:val="xl214"/>
    <w:basedOn w:val="a1"/>
    <w:rsid w:val="00D97DB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15">
    <w:name w:val="xl215"/>
    <w:basedOn w:val="a1"/>
    <w:rsid w:val="00D97DBE"/>
    <w:pPr>
      <w:pBdr>
        <w:top w:val="single" w:sz="8" w:space="0" w:color="auto"/>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16">
    <w:name w:val="xl216"/>
    <w:basedOn w:val="a1"/>
    <w:rsid w:val="00D97DB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17">
    <w:name w:val="xl217"/>
    <w:basedOn w:val="a1"/>
    <w:rsid w:val="00D97DBE"/>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18">
    <w:name w:val="xl218"/>
    <w:basedOn w:val="a1"/>
    <w:rsid w:val="00D97DBE"/>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19">
    <w:name w:val="xl219"/>
    <w:basedOn w:val="a1"/>
    <w:rsid w:val="00D97DBE"/>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20">
    <w:name w:val="xl220"/>
    <w:basedOn w:val="a1"/>
    <w:rsid w:val="00D97DBE"/>
    <w:pPr>
      <w:suppressAutoHyphens w:val="0"/>
      <w:spacing w:before="100" w:beforeAutospacing="1" w:after="100" w:afterAutospacing="1"/>
      <w:jc w:val="center"/>
      <w:textAlignment w:val="center"/>
    </w:pPr>
    <w:rPr>
      <w:b/>
      <w:bCs/>
      <w:color w:val="000000"/>
      <w:sz w:val="28"/>
      <w:szCs w:val="28"/>
      <w:lang w:eastAsia="ru-RU"/>
    </w:rPr>
  </w:style>
  <w:style w:type="paragraph" w:customStyle="1" w:styleId="xl221">
    <w:name w:val="xl221"/>
    <w:basedOn w:val="a1"/>
    <w:rsid w:val="00D97DBE"/>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22">
    <w:name w:val="xl222"/>
    <w:basedOn w:val="a1"/>
    <w:rsid w:val="00D97DBE"/>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23">
    <w:name w:val="xl223"/>
    <w:basedOn w:val="a1"/>
    <w:rsid w:val="00D97DBE"/>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24">
    <w:name w:val="xl224"/>
    <w:basedOn w:val="a1"/>
    <w:rsid w:val="00D97DBE"/>
    <w:pPr>
      <w:pBdr>
        <w:top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225">
    <w:name w:val="xl225"/>
    <w:basedOn w:val="a1"/>
    <w:rsid w:val="00D97DBE"/>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226">
    <w:name w:val="xl226"/>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27">
    <w:name w:val="xl227"/>
    <w:basedOn w:val="a1"/>
    <w:rsid w:val="00D97DBE"/>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28">
    <w:name w:val="xl228"/>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29">
    <w:name w:val="xl229"/>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1"/>
    <w:rsid w:val="00D97DBE"/>
    <w:pPr>
      <w:pBdr>
        <w:top w:val="single" w:sz="4"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3">
    <w:name w:val="xl233"/>
    <w:basedOn w:val="a1"/>
    <w:rsid w:val="00D97DBE"/>
    <w:pPr>
      <w:pBdr>
        <w:top w:val="single" w:sz="8"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34">
    <w:name w:val="xl234"/>
    <w:basedOn w:val="a1"/>
    <w:rsid w:val="00D97DBE"/>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35">
    <w:name w:val="xl235"/>
    <w:basedOn w:val="a1"/>
    <w:rsid w:val="00D97DBE"/>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36">
    <w:name w:val="xl236"/>
    <w:basedOn w:val="a1"/>
    <w:rsid w:val="00D97DBE"/>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37">
    <w:name w:val="xl237"/>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38">
    <w:name w:val="xl238"/>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39">
    <w:name w:val="xl239"/>
    <w:basedOn w:val="a1"/>
    <w:rsid w:val="00D97DB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40">
    <w:name w:val="xl240"/>
    <w:basedOn w:val="a1"/>
    <w:rsid w:val="00D97DBE"/>
    <w:pPr>
      <w:pBdr>
        <w:top w:val="single" w:sz="4" w:space="0" w:color="auto"/>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41">
    <w:name w:val="xl241"/>
    <w:basedOn w:val="a1"/>
    <w:rsid w:val="00D97DBE"/>
    <w:pPr>
      <w:pBdr>
        <w:top w:val="single" w:sz="8"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242">
    <w:name w:val="xl242"/>
    <w:basedOn w:val="a1"/>
    <w:rsid w:val="00D97DBE"/>
    <w:pPr>
      <w:pBdr>
        <w:top w:val="single" w:sz="8"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243">
    <w:name w:val="xl243"/>
    <w:basedOn w:val="a1"/>
    <w:rsid w:val="00D97DBE"/>
    <w:pPr>
      <w:pBdr>
        <w:top w:val="single" w:sz="8" w:space="0" w:color="auto"/>
      </w:pBdr>
      <w:suppressAutoHyphens w:val="0"/>
      <w:spacing w:before="100" w:beforeAutospacing="1" w:after="100" w:afterAutospacing="1"/>
      <w:jc w:val="center"/>
      <w:textAlignment w:val="center"/>
    </w:pPr>
    <w:rPr>
      <w:b/>
      <w:bCs/>
      <w:lang w:eastAsia="ru-RU"/>
    </w:rPr>
  </w:style>
  <w:style w:type="paragraph" w:customStyle="1" w:styleId="xl244">
    <w:name w:val="xl244"/>
    <w:basedOn w:val="a1"/>
    <w:rsid w:val="00D97DBE"/>
    <w:pPr>
      <w:pBdr>
        <w:top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45">
    <w:name w:val="xl245"/>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46">
    <w:name w:val="xl246"/>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47">
    <w:name w:val="xl247"/>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48">
    <w:name w:val="xl248"/>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49">
    <w:name w:val="xl249"/>
    <w:basedOn w:val="a1"/>
    <w:rsid w:val="00D97DB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0">
    <w:name w:val="xl250"/>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1">
    <w:name w:val="xl251"/>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2">
    <w:name w:val="xl252"/>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3">
    <w:name w:val="xl253"/>
    <w:basedOn w:val="a1"/>
    <w:rsid w:val="00D97DBE"/>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4">
    <w:name w:val="xl254"/>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5">
    <w:name w:val="xl255"/>
    <w:basedOn w:val="a1"/>
    <w:rsid w:val="00D97DBE"/>
    <w:pPr>
      <w:pBdr>
        <w:top w:val="single" w:sz="4" w:space="0" w:color="auto"/>
        <w:left w:val="single" w:sz="8"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256">
    <w:name w:val="xl256"/>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7">
    <w:name w:val="xl257"/>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8">
    <w:name w:val="xl258"/>
    <w:basedOn w:val="a1"/>
    <w:rsid w:val="00D97DB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9">
    <w:name w:val="xl259"/>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60">
    <w:name w:val="xl260"/>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61">
    <w:name w:val="xl261"/>
    <w:basedOn w:val="a1"/>
    <w:rsid w:val="00D97DBE"/>
    <w:pPr>
      <w:pBdr>
        <w:top w:val="single" w:sz="4" w:space="0" w:color="auto"/>
        <w:bottom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262">
    <w:name w:val="xl262"/>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3">
    <w:name w:val="xl263"/>
    <w:basedOn w:val="a1"/>
    <w:rsid w:val="00D97DBE"/>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264">
    <w:name w:val="xl264"/>
    <w:basedOn w:val="a1"/>
    <w:rsid w:val="00D97DBE"/>
    <w:pPr>
      <w:pBdr>
        <w:top w:val="single" w:sz="8" w:space="0" w:color="auto"/>
        <w:left w:val="single" w:sz="8"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5">
    <w:name w:val="xl265"/>
    <w:basedOn w:val="a1"/>
    <w:rsid w:val="00D97DBE"/>
    <w:pPr>
      <w:pBdr>
        <w:left w:val="single" w:sz="8"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6">
    <w:name w:val="xl266"/>
    <w:basedOn w:val="a1"/>
    <w:rsid w:val="00D97DBE"/>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7">
    <w:name w:val="xl267"/>
    <w:basedOn w:val="a1"/>
    <w:rsid w:val="00D97DBE"/>
    <w:pPr>
      <w:pBdr>
        <w:top w:val="single" w:sz="4" w:space="0" w:color="auto"/>
        <w:left w:val="single" w:sz="8" w:space="0" w:color="auto"/>
        <w:bottom w:val="single" w:sz="4" w:space="0" w:color="auto"/>
        <w:right w:val="single" w:sz="8" w:space="0" w:color="auto"/>
      </w:pBdr>
      <w:shd w:val="clear" w:color="000000" w:fill="FF0000"/>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69">
    <w:name w:val="xl269"/>
    <w:basedOn w:val="a1"/>
    <w:rsid w:val="00D97DBE"/>
    <w:pPr>
      <w:pBdr>
        <w:left w:val="single" w:sz="8" w:space="0" w:color="auto"/>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70">
    <w:name w:val="xl270"/>
    <w:basedOn w:val="a1"/>
    <w:rsid w:val="00D97DBE"/>
    <w:pPr>
      <w:pBdr>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71">
    <w:name w:val="xl271"/>
    <w:basedOn w:val="a1"/>
    <w:rsid w:val="00D97DBE"/>
    <w:pPr>
      <w:pBdr>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72">
    <w:name w:val="xl272"/>
    <w:basedOn w:val="a1"/>
    <w:rsid w:val="00D97DBE"/>
    <w:pPr>
      <w:pBdr>
        <w:top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273">
    <w:name w:val="xl273"/>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74">
    <w:name w:val="xl274"/>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75">
    <w:name w:val="xl275"/>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76">
    <w:name w:val="xl276"/>
    <w:basedOn w:val="a1"/>
    <w:rsid w:val="00D97DBE"/>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77">
    <w:name w:val="xl277"/>
    <w:basedOn w:val="a1"/>
    <w:rsid w:val="00D97DBE"/>
    <w:pPr>
      <w:pBdr>
        <w:left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78">
    <w:name w:val="xl278"/>
    <w:basedOn w:val="a1"/>
    <w:rsid w:val="00D97DBE"/>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79">
    <w:name w:val="xl279"/>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0">
    <w:name w:val="xl280"/>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1">
    <w:name w:val="xl281"/>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2">
    <w:name w:val="xl282"/>
    <w:basedOn w:val="a1"/>
    <w:rsid w:val="00D97DBE"/>
    <w:pPr>
      <w:pBdr>
        <w:top w:val="single" w:sz="8"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3">
    <w:name w:val="xl283"/>
    <w:basedOn w:val="a1"/>
    <w:rsid w:val="00D97DBE"/>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4">
    <w:name w:val="xl284"/>
    <w:basedOn w:val="a1"/>
    <w:rsid w:val="00D97DBE"/>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5">
    <w:name w:val="xl285"/>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6">
    <w:name w:val="xl286"/>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7">
    <w:name w:val="xl287"/>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8">
    <w:name w:val="xl288"/>
    <w:basedOn w:val="a1"/>
    <w:rsid w:val="00D97DBE"/>
    <w:pPr>
      <w:pBdr>
        <w:top w:val="single" w:sz="8" w:space="0" w:color="auto"/>
        <w:left w:val="single" w:sz="8" w:space="0" w:color="auto"/>
        <w:bottom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9">
    <w:name w:val="xl289"/>
    <w:basedOn w:val="a1"/>
    <w:rsid w:val="00D97DBE"/>
    <w:pPr>
      <w:pBdr>
        <w:top w:val="single" w:sz="8" w:space="0" w:color="auto"/>
        <w:bottom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0">
    <w:name w:val="xl290"/>
    <w:basedOn w:val="a1"/>
    <w:rsid w:val="00D97DBE"/>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1">
    <w:name w:val="xl291"/>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92">
    <w:name w:val="xl292"/>
    <w:basedOn w:val="a1"/>
    <w:rsid w:val="00D97DBE"/>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3">
    <w:name w:val="xl293"/>
    <w:basedOn w:val="a1"/>
    <w:rsid w:val="00D97DBE"/>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4">
    <w:name w:val="xl294"/>
    <w:basedOn w:val="a1"/>
    <w:rsid w:val="00D97DBE"/>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styleId="afff8">
    <w:name w:val="Revision"/>
    <w:hidden/>
    <w:uiPriority w:val="99"/>
    <w:semiHidden/>
    <w:rsid w:val="00D97DBE"/>
    <w:rPr>
      <w:lang w:val="en-US"/>
    </w:rPr>
  </w:style>
  <w:style w:type="numbering" w:customStyle="1" w:styleId="1f7">
    <w:name w:val="Нет списка1"/>
    <w:next w:val="a4"/>
    <w:uiPriority w:val="99"/>
    <w:semiHidden/>
    <w:unhideWhenUsed/>
    <w:rsid w:val="00D97DBE"/>
  </w:style>
  <w:style w:type="table" w:customStyle="1" w:styleId="1f8">
    <w:name w:val="Сетка таблицы1"/>
    <w:basedOn w:val="a3"/>
    <w:next w:val="afff4"/>
    <w:uiPriority w:val="59"/>
    <w:rsid w:val="00D97DB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velope return" w:uiPriority="0"/>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link w:val="af4"/>
    <w:rsid w:val="00F76448"/>
    <w:rPr>
      <w:rFonts w:eastAsia="MS Mincho"/>
      <w:spacing w:val="-2"/>
      <w:sz w:val="26"/>
    </w:rPr>
  </w:style>
  <w:style w:type="character" w:customStyle="1" w:styleId="af5">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6">
    <w:name w:val="Текст концевой сноски Знак"/>
    <w:basedOn w:val="10"/>
    <w:uiPriority w:val="99"/>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rsid w:val="00F76448"/>
  </w:style>
  <w:style w:type="character" w:styleId="af9">
    <w:name w:val="footnote reference"/>
    <w:rsid w:val="00F76448"/>
    <w:rPr>
      <w:vertAlign w:val="superscript"/>
    </w:rPr>
  </w:style>
  <w:style w:type="character" w:styleId="afa">
    <w:name w:val="endnote reference"/>
    <w:uiPriority w:val="99"/>
    <w:rsid w:val="00F76448"/>
    <w:rPr>
      <w:vertAlign w:val="superscript"/>
    </w:rPr>
  </w:style>
  <w:style w:type="paragraph" w:customStyle="1" w:styleId="afb">
    <w:name w:val="Заголовок"/>
    <w:basedOn w:val="a1"/>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e">
    <w:name w:val="header"/>
    <w:basedOn w:val="a1"/>
    <w:uiPriority w:val="99"/>
    <w:rsid w:val="00F76448"/>
  </w:style>
  <w:style w:type="paragraph" w:styleId="aff">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0">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1">
    <w:name w:val="footnote text"/>
    <w:basedOn w:val="a1"/>
    <w:rsid w:val="00F76448"/>
    <w:pPr>
      <w:widowControl w:val="0"/>
      <w:autoSpaceDE w:val="0"/>
    </w:pPr>
    <w:rPr>
      <w:sz w:val="20"/>
      <w:szCs w:val="20"/>
    </w:rPr>
  </w:style>
  <w:style w:type="paragraph" w:customStyle="1" w:styleId="aff2">
    <w:name w:val="Статья"/>
    <w:basedOn w:val="afc"/>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3">
    <w:name w:val="Title"/>
    <w:basedOn w:val="a1"/>
    <w:next w:val="aff4"/>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1"/>
    <w:next w:val="afc"/>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c"/>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3"/>
    <w:semiHidden/>
    <w:rsid w:val="009C211A"/>
    <w:rPr>
      <w:lang w:eastAsia="ar-SA"/>
    </w:rPr>
  </w:style>
  <w:style w:type="table" w:styleId="afff4">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81686B"/>
    <w:pPr>
      <w:numPr>
        <w:ilvl w:val="2"/>
        <w:numId w:val="8"/>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1"/>
    <w:link w:val="31"/>
    <w:uiPriority w:val="99"/>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c"/>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b"/>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FontStyle22">
    <w:name w:val="Font Style22"/>
    <w:basedOn w:val="a2"/>
    <w:rsid w:val="00635D27"/>
    <w:rPr>
      <w:rFonts w:ascii="Times New Roman" w:hAnsi="Times New Roman" w:cs="Times New Roman"/>
      <w:sz w:val="22"/>
      <w:szCs w:val="22"/>
    </w:rPr>
  </w:style>
  <w:style w:type="paragraph" w:styleId="af4">
    <w:name w:val="Plain Text"/>
    <w:basedOn w:val="a1"/>
    <w:link w:val="af3"/>
    <w:rsid w:val="00D97DBE"/>
    <w:pPr>
      <w:suppressAutoHyphens w:val="0"/>
    </w:pPr>
    <w:rPr>
      <w:rFonts w:eastAsia="MS Mincho"/>
      <w:spacing w:val="-2"/>
      <w:sz w:val="26"/>
      <w:szCs w:val="20"/>
      <w:lang w:eastAsia="ru-RU"/>
    </w:rPr>
  </w:style>
  <w:style w:type="character" w:customStyle="1" w:styleId="1f6">
    <w:name w:val="Текст Знак1"/>
    <w:basedOn w:val="a2"/>
    <w:uiPriority w:val="99"/>
    <w:semiHidden/>
    <w:rsid w:val="00D97DBE"/>
    <w:rPr>
      <w:rFonts w:ascii="Consolas" w:hAnsi="Consolas" w:cs="Consolas"/>
      <w:sz w:val="21"/>
      <w:szCs w:val="21"/>
      <w:lang w:eastAsia="ar-SA"/>
    </w:rPr>
  </w:style>
  <w:style w:type="paragraph" w:customStyle="1" w:styleId="Style2">
    <w:name w:val="Style2"/>
    <w:basedOn w:val="a1"/>
    <w:rsid w:val="00D97DBE"/>
    <w:pPr>
      <w:widowControl w:val="0"/>
      <w:suppressAutoHyphens w:val="0"/>
      <w:autoSpaceDE w:val="0"/>
      <w:autoSpaceDN w:val="0"/>
      <w:adjustRightInd w:val="0"/>
      <w:spacing w:line="254" w:lineRule="exact"/>
      <w:jc w:val="center"/>
    </w:pPr>
    <w:rPr>
      <w:lang w:eastAsia="ru-RU"/>
    </w:rPr>
  </w:style>
  <w:style w:type="paragraph" w:customStyle="1" w:styleId="Style10">
    <w:name w:val="Style10"/>
    <w:basedOn w:val="a1"/>
    <w:uiPriority w:val="99"/>
    <w:rsid w:val="00D97DBE"/>
    <w:pPr>
      <w:widowControl w:val="0"/>
      <w:suppressAutoHyphens w:val="0"/>
      <w:autoSpaceDE w:val="0"/>
      <w:autoSpaceDN w:val="0"/>
      <w:adjustRightInd w:val="0"/>
      <w:spacing w:line="252" w:lineRule="exact"/>
      <w:ind w:firstLine="720"/>
      <w:jc w:val="both"/>
    </w:pPr>
    <w:rPr>
      <w:lang w:eastAsia="ru-RU"/>
    </w:rPr>
  </w:style>
  <w:style w:type="paragraph" w:customStyle="1" w:styleId="Style8">
    <w:name w:val="Style8"/>
    <w:basedOn w:val="a1"/>
    <w:rsid w:val="00D97DBE"/>
    <w:pPr>
      <w:widowControl w:val="0"/>
      <w:suppressAutoHyphens w:val="0"/>
      <w:autoSpaceDE w:val="0"/>
      <w:autoSpaceDN w:val="0"/>
      <w:adjustRightInd w:val="0"/>
      <w:spacing w:line="250" w:lineRule="exact"/>
      <w:ind w:firstLine="744"/>
      <w:jc w:val="both"/>
    </w:pPr>
    <w:rPr>
      <w:rFonts w:eastAsia="Calibri"/>
      <w:lang w:eastAsia="ru-RU"/>
    </w:rPr>
  </w:style>
  <w:style w:type="paragraph" w:customStyle="1" w:styleId="Style3">
    <w:name w:val="Style3"/>
    <w:basedOn w:val="a1"/>
    <w:rsid w:val="00D97DBE"/>
    <w:pPr>
      <w:widowControl w:val="0"/>
      <w:suppressAutoHyphens w:val="0"/>
      <w:autoSpaceDE w:val="0"/>
      <w:autoSpaceDN w:val="0"/>
      <w:adjustRightInd w:val="0"/>
      <w:spacing w:line="253" w:lineRule="exact"/>
      <w:ind w:firstLine="605"/>
      <w:jc w:val="both"/>
    </w:pPr>
    <w:rPr>
      <w:lang w:eastAsia="ru-RU"/>
    </w:rPr>
  </w:style>
  <w:style w:type="paragraph" w:customStyle="1" w:styleId="ConsNonformat">
    <w:name w:val="ConsNonformat"/>
    <w:rsid w:val="00D97DBE"/>
    <w:pPr>
      <w:widowControl w:val="0"/>
      <w:autoSpaceDE w:val="0"/>
      <w:autoSpaceDN w:val="0"/>
      <w:adjustRightInd w:val="0"/>
    </w:pPr>
    <w:rPr>
      <w:rFonts w:ascii="Courier New" w:hAnsi="Courier New"/>
    </w:rPr>
  </w:style>
  <w:style w:type="paragraph" w:styleId="afff7">
    <w:name w:val="Block Text"/>
    <w:basedOn w:val="a1"/>
    <w:uiPriority w:val="99"/>
    <w:rsid w:val="00D97DBE"/>
    <w:pPr>
      <w:suppressAutoHyphens w:val="0"/>
      <w:ind w:left="-567" w:right="-567" w:firstLine="709"/>
      <w:jc w:val="both"/>
    </w:pPr>
    <w:rPr>
      <w:lang w:eastAsia="ru-RU"/>
    </w:rPr>
  </w:style>
  <w:style w:type="paragraph" w:customStyle="1" w:styleId="Style6">
    <w:name w:val="Style6"/>
    <w:basedOn w:val="a1"/>
    <w:rsid w:val="00D97DBE"/>
    <w:pPr>
      <w:widowControl w:val="0"/>
      <w:suppressAutoHyphens w:val="0"/>
      <w:autoSpaceDE w:val="0"/>
      <w:autoSpaceDN w:val="0"/>
      <w:adjustRightInd w:val="0"/>
      <w:spacing w:line="254" w:lineRule="exact"/>
      <w:jc w:val="both"/>
    </w:pPr>
    <w:rPr>
      <w:rFonts w:eastAsia="Calibri"/>
      <w:lang w:eastAsia="ru-RU"/>
    </w:rPr>
  </w:style>
  <w:style w:type="paragraph" w:styleId="28">
    <w:name w:val="Body Text 2"/>
    <w:basedOn w:val="a1"/>
    <w:link w:val="29"/>
    <w:rsid w:val="00D97DBE"/>
    <w:pPr>
      <w:suppressAutoHyphens w:val="0"/>
      <w:spacing w:after="120" w:line="480" w:lineRule="auto"/>
    </w:pPr>
    <w:rPr>
      <w:lang w:eastAsia="ru-RU"/>
    </w:rPr>
  </w:style>
  <w:style w:type="character" w:customStyle="1" w:styleId="29">
    <w:name w:val="Основной текст 2 Знак"/>
    <w:basedOn w:val="a2"/>
    <w:link w:val="28"/>
    <w:rsid w:val="00D97DBE"/>
    <w:rPr>
      <w:sz w:val="24"/>
      <w:szCs w:val="24"/>
    </w:rPr>
  </w:style>
  <w:style w:type="paragraph" w:customStyle="1" w:styleId="Style4">
    <w:name w:val="Style4"/>
    <w:basedOn w:val="a1"/>
    <w:uiPriority w:val="99"/>
    <w:rsid w:val="00D97DBE"/>
    <w:pPr>
      <w:widowControl w:val="0"/>
      <w:suppressAutoHyphens w:val="0"/>
      <w:autoSpaceDE w:val="0"/>
      <w:autoSpaceDN w:val="0"/>
      <w:adjustRightInd w:val="0"/>
      <w:spacing w:line="250" w:lineRule="exact"/>
      <w:ind w:firstLine="2986"/>
    </w:pPr>
    <w:rPr>
      <w:rFonts w:eastAsia="Calibri"/>
      <w:lang w:eastAsia="ru-RU"/>
    </w:rPr>
  </w:style>
  <w:style w:type="paragraph" w:styleId="2a">
    <w:name w:val="envelope return"/>
    <w:basedOn w:val="a1"/>
    <w:rsid w:val="00D97DBE"/>
    <w:pPr>
      <w:suppressAutoHyphens w:val="0"/>
      <w:ind w:firstLine="357"/>
      <w:jc w:val="both"/>
    </w:pPr>
    <w:rPr>
      <w:bCs/>
      <w:sz w:val="28"/>
      <w:szCs w:val="20"/>
      <w:lang w:eastAsia="ru-RU"/>
    </w:rPr>
  </w:style>
  <w:style w:type="paragraph" w:customStyle="1" w:styleId="font5">
    <w:name w:val="font5"/>
    <w:basedOn w:val="a1"/>
    <w:rsid w:val="00D97DBE"/>
    <w:pPr>
      <w:suppressAutoHyphens w:val="0"/>
      <w:spacing w:before="100" w:beforeAutospacing="1" w:after="100" w:afterAutospacing="1"/>
    </w:pPr>
    <w:rPr>
      <w:color w:val="000000"/>
      <w:sz w:val="22"/>
      <w:szCs w:val="22"/>
      <w:lang w:eastAsia="ru-RU"/>
    </w:rPr>
  </w:style>
  <w:style w:type="paragraph" w:customStyle="1" w:styleId="font6">
    <w:name w:val="font6"/>
    <w:basedOn w:val="a1"/>
    <w:rsid w:val="00D97DBE"/>
    <w:pPr>
      <w:suppressAutoHyphens w:val="0"/>
      <w:spacing w:before="100" w:beforeAutospacing="1" w:after="100" w:afterAutospacing="1"/>
    </w:pPr>
    <w:rPr>
      <w:color w:val="000000"/>
      <w:sz w:val="22"/>
      <w:szCs w:val="22"/>
      <w:u w:val="single"/>
      <w:lang w:eastAsia="ru-RU"/>
    </w:rPr>
  </w:style>
  <w:style w:type="paragraph" w:customStyle="1" w:styleId="font7">
    <w:name w:val="font7"/>
    <w:basedOn w:val="a1"/>
    <w:rsid w:val="00D97DBE"/>
    <w:pPr>
      <w:suppressAutoHyphens w:val="0"/>
      <w:spacing w:before="100" w:beforeAutospacing="1" w:after="100" w:afterAutospacing="1"/>
    </w:pPr>
    <w:rPr>
      <w:sz w:val="22"/>
      <w:szCs w:val="22"/>
      <w:u w:val="single"/>
      <w:lang w:eastAsia="ru-RU"/>
    </w:rPr>
  </w:style>
  <w:style w:type="paragraph" w:customStyle="1" w:styleId="xl79">
    <w:name w:val="xl79"/>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0">
    <w:name w:val="xl80"/>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81">
    <w:name w:val="xl81"/>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ru-RU"/>
    </w:rPr>
  </w:style>
  <w:style w:type="paragraph" w:customStyle="1" w:styleId="xl83">
    <w:name w:val="xl83"/>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000000"/>
      <w:lang w:eastAsia="ru-RU"/>
    </w:rPr>
  </w:style>
  <w:style w:type="paragraph" w:customStyle="1" w:styleId="xl84">
    <w:name w:val="xl84"/>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85">
    <w:name w:val="xl85"/>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6">
    <w:name w:val="xl86"/>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7">
    <w:name w:val="xl87"/>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8">
    <w:name w:val="xl88"/>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9">
    <w:name w:val="xl89"/>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90">
    <w:name w:val="xl90"/>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91">
    <w:name w:val="xl91"/>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92">
    <w:name w:val="xl92"/>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3">
    <w:name w:val="xl93"/>
    <w:basedOn w:val="a1"/>
    <w:rsid w:val="00D97DBE"/>
    <w:pPr>
      <w:pBdr>
        <w:top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94">
    <w:name w:val="xl94"/>
    <w:basedOn w:val="a1"/>
    <w:rsid w:val="00D97DBE"/>
    <w:pPr>
      <w:pBdr>
        <w:top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95">
    <w:name w:val="xl95"/>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6">
    <w:name w:val="xl96"/>
    <w:basedOn w:val="a1"/>
    <w:rsid w:val="00D97DBE"/>
    <w:pPr>
      <w:pBdr>
        <w:top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97">
    <w:name w:val="xl97"/>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8">
    <w:name w:val="xl98"/>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9">
    <w:name w:val="xl99"/>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0">
    <w:name w:val="xl100"/>
    <w:basedOn w:val="a1"/>
    <w:rsid w:val="00D97DBE"/>
    <w:pPr>
      <w:pBdr>
        <w:top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1">
    <w:name w:val="xl101"/>
    <w:basedOn w:val="a1"/>
    <w:rsid w:val="00D97DBE"/>
    <w:pPr>
      <w:pBdr>
        <w:top w:val="single" w:sz="4" w:space="0" w:color="auto"/>
        <w:bottom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102">
    <w:name w:val="xl102"/>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103">
    <w:name w:val="xl103"/>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4">
    <w:name w:val="xl104"/>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05">
    <w:name w:val="xl105"/>
    <w:basedOn w:val="a1"/>
    <w:rsid w:val="00D97DBE"/>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6">
    <w:name w:val="xl106"/>
    <w:basedOn w:val="a1"/>
    <w:rsid w:val="00D97DBE"/>
    <w:pPr>
      <w:pBdr>
        <w:top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7">
    <w:name w:val="xl107"/>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8">
    <w:name w:val="xl108"/>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9">
    <w:name w:val="xl109"/>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0">
    <w:name w:val="xl110"/>
    <w:basedOn w:val="a1"/>
    <w:rsid w:val="00D97DBE"/>
    <w:pPr>
      <w:suppressAutoHyphens w:val="0"/>
      <w:spacing w:before="100" w:beforeAutospacing="1" w:after="100" w:afterAutospacing="1"/>
      <w:jc w:val="center"/>
      <w:textAlignment w:val="center"/>
    </w:pPr>
    <w:rPr>
      <w:lang w:eastAsia="ru-RU"/>
    </w:rPr>
  </w:style>
  <w:style w:type="paragraph" w:customStyle="1" w:styleId="xl111">
    <w:name w:val="xl111"/>
    <w:basedOn w:val="a1"/>
    <w:rsid w:val="00D97DBE"/>
    <w:pPr>
      <w:suppressAutoHyphens w:val="0"/>
      <w:spacing w:before="100" w:beforeAutospacing="1" w:after="100" w:afterAutospacing="1"/>
      <w:textAlignment w:val="center"/>
    </w:pPr>
    <w:rPr>
      <w:b/>
      <w:bCs/>
      <w:color w:val="000000"/>
      <w:sz w:val="28"/>
      <w:szCs w:val="28"/>
      <w:lang w:eastAsia="ru-RU"/>
    </w:rPr>
  </w:style>
  <w:style w:type="paragraph" w:customStyle="1" w:styleId="xl112">
    <w:name w:val="xl112"/>
    <w:basedOn w:val="a1"/>
    <w:rsid w:val="00D97D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13">
    <w:name w:val="xl113"/>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4">
    <w:name w:val="xl114"/>
    <w:basedOn w:val="a1"/>
    <w:rsid w:val="00D97D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15">
    <w:name w:val="xl115"/>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6">
    <w:name w:val="xl116"/>
    <w:basedOn w:val="a1"/>
    <w:rsid w:val="00D97DBE"/>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17">
    <w:name w:val="xl117"/>
    <w:basedOn w:val="a1"/>
    <w:rsid w:val="00D97DB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8">
    <w:name w:val="xl118"/>
    <w:basedOn w:val="a1"/>
    <w:rsid w:val="00D97DB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9">
    <w:name w:val="xl119"/>
    <w:basedOn w:val="a1"/>
    <w:rsid w:val="00D97DBE"/>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0">
    <w:name w:val="xl120"/>
    <w:basedOn w:val="a1"/>
    <w:rsid w:val="00D97D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1"/>
    <w:rsid w:val="00D97D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4">
    <w:name w:val="xl124"/>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5">
    <w:name w:val="xl125"/>
    <w:basedOn w:val="a1"/>
    <w:rsid w:val="00D97DBE"/>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26">
    <w:name w:val="xl126"/>
    <w:basedOn w:val="a1"/>
    <w:rsid w:val="00D97DBE"/>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27">
    <w:name w:val="xl127"/>
    <w:basedOn w:val="a1"/>
    <w:rsid w:val="00D97DBE"/>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28">
    <w:name w:val="xl128"/>
    <w:basedOn w:val="a1"/>
    <w:rsid w:val="00D97DB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29">
    <w:name w:val="xl129"/>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0">
    <w:name w:val="xl130"/>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1">
    <w:name w:val="xl131"/>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32">
    <w:name w:val="xl132"/>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33">
    <w:name w:val="xl133"/>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134">
    <w:name w:val="xl134"/>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135">
    <w:name w:val="xl135"/>
    <w:basedOn w:val="a1"/>
    <w:rsid w:val="00D97DBE"/>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36">
    <w:name w:val="xl136"/>
    <w:basedOn w:val="a1"/>
    <w:rsid w:val="00D97DBE"/>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37">
    <w:name w:val="xl137"/>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38">
    <w:name w:val="xl138"/>
    <w:basedOn w:val="a1"/>
    <w:rsid w:val="00D97DBE"/>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9">
    <w:name w:val="xl139"/>
    <w:basedOn w:val="a1"/>
    <w:rsid w:val="00D97DBE"/>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0">
    <w:name w:val="xl140"/>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41">
    <w:name w:val="xl141"/>
    <w:basedOn w:val="a1"/>
    <w:rsid w:val="00D97DBE"/>
    <w:pPr>
      <w:pBdr>
        <w:top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42">
    <w:name w:val="xl142"/>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3">
    <w:name w:val="xl143"/>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4">
    <w:name w:val="xl144"/>
    <w:basedOn w:val="a1"/>
    <w:rsid w:val="00D97DBE"/>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5">
    <w:name w:val="xl145"/>
    <w:basedOn w:val="a1"/>
    <w:rsid w:val="00D97DBE"/>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6">
    <w:name w:val="xl146"/>
    <w:basedOn w:val="a1"/>
    <w:rsid w:val="00D97DBE"/>
    <w:pPr>
      <w:pBdr>
        <w:top w:val="single" w:sz="4"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47">
    <w:name w:val="xl147"/>
    <w:basedOn w:val="a1"/>
    <w:rsid w:val="00D97DBE"/>
    <w:pPr>
      <w:suppressAutoHyphens w:val="0"/>
      <w:spacing w:before="100" w:beforeAutospacing="1" w:after="100" w:afterAutospacing="1"/>
      <w:jc w:val="center"/>
      <w:textAlignment w:val="center"/>
    </w:pPr>
    <w:rPr>
      <w:b/>
      <w:bCs/>
      <w:lang w:eastAsia="ru-RU"/>
    </w:rPr>
  </w:style>
  <w:style w:type="paragraph" w:customStyle="1" w:styleId="xl148">
    <w:name w:val="xl148"/>
    <w:basedOn w:val="a1"/>
    <w:rsid w:val="00D97DBE"/>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9">
    <w:name w:val="xl149"/>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50">
    <w:name w:val="xl150"/>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51">
    <w:name w:val="xl151"/>
    <w:basedOn w:val="a1"/>
    <w:rsid w:val="00D97DBE"/>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lang w:eastAsia="ru-RU"/>
    </w:rPr>
  </w:style>
  <w:style w:type="paragraph" w:customStyle="1" w:styleId="xl152">
    <w:name w:val="xl152"/>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153">
    <w:name w:val="xl153"/>
    <w:basedOn w:val="a1"/>
    <w:rsid w:val="00D97DBE"/>
    <w:pPr>
      <w:pBdr>
        <w:top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54">
    <w:name w:val="xl154"/>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55">
    <w:name w:val="xl155"/>
    <w:basedOn w:val="a1"/>
    <w:rsid w:val="00D97DBE"/>
    <w:pPr>
      <w:pBdr>
        <w:top w:val="single" w:sz="4" w:space="0" w:color="auto"/>
        <w:right w:val="single" w:sz="4" w:space="0" w:color="auto"/>
      </w:pBdr>
      <w:suppressAutoHyphens w:val="0"/>
      <w:spacing w:before="100" w:beforeAutospacing="1" w:after="100" w:afterAutospacing="1"/>
    </w:pPr>
    <w:rPr>
      <w:lang w:eastAsia="ru-RU"/>
    </w:rPr>
  </w:style>
  <w:style w:type="paragraph" w:customStyle="1" w:styleId="xl156">
    <w:name w:val="xl156"/>
    <w:basedOn w:val="a1"/>
    <w:rsid w:val="00D97DBE"/>
    <w:pPr>
      <w:pBdr>
        <w:top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lang w:eastAsia="ru-RU"/>
    </w:rPr>
  </w:style>
  <w:style w:type="paragraph" w:customStyle="1" w:styleId="xl157">
    <w:name w:val="xl157"/>
    <w:basedOn w:val="a1"/>
    <w:rsid w:val="00D97DBE"/>
    <w:pPr>
      <w:pBdr>
        <w:top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58">
    <w:name w:val="xl158"/>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59">
    <w:name w:val="xl159"/>
    <w:basedOn w:val="a1"/>
    <w:rsid w:val="00D97D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60">
    <w:name w:val="xl160"/>
    <w:basedOn w:val="a1"/>
    <w:rsid w:val="00D97DBE"/>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61">
    <w:name w:val="xl161"/>
    <w:basedOn w:val="a1"/>
    <w:rsid w:val="00D97DBE"/>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62">
    <w:name w:val="xl162"/>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63">
    <w:name w:val="xl163"/>
    <w:basedOn w:val="a1"/>
    <w:rsid w:val="00D97D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164">
    <w:name w:val="xl164"/>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65">
    <w:name w:val="xl165"/>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66">
    <w:name w:val="xl166"/>
    <w:basedOn w:val="a1"/>
    <w:rsid w:val="00D97DBE"/>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67">
    <w:name w:val="xl167"/>
    <w:basedOn w:val="a1"/>
    <w:rsid w:val="00D97D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color w:val="000000"/>
      <w:sz w:val="28"/>
      <w:szCs w:val="28"/>
      <w:lang w:eastAsia="ru-RU"/>
    </w:rPr>
  </w:style>
  <w:style w:type="paragraph" w:customStyle="1" w:styleId="xl168">
    <w:name w:val="xl168"/>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pPr>
    <w:rPr>
      <w:b/>
      <w:bCs/>
      <w:color w:val="000000"/>
      <w:sz w:val="28"/>
      <w:szCs w:val="28"/>
      <w:lang w:eastAsia="ru-RU"/>
    </w:rPr>
  </w:style>
  <w:style w:type="paragraph" w:customStyle="1" w:styleId="xl169">
    <w:name w:val="xl169"/>
    <w:basedOn w:val="a1"/>
    <w:rsid w:val="00D97DBE"/>
    <w:pPr>
      <w:pBdr>
        <w:top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ru-RU"/>
    </w:rPr>
  </w:style>
  <w:style w:type="paragraph" w:customStyle="1" w:styleId="xl170">
    <w:name w:val="xl170"/>
    <w:basedOn w:val="a1"/>
    <w:rsid w:val="00D97DBE"/>
    <w:pPr>
      <w:pBdr>
        <w:bottom w:val="single" w:sz="4" w:space="0" w:color="auto"/>
      </w:pBdr>
      <w:suppressAutoHyphens w:val="0"/>
      <w:spacing w:before="100" w:beforeAutospacing="1" w:after="100" w:afterAutospacing="1"/>
      <w:jc w:val="center"/>
      <w:textAlignment w:val="center"/>
    </w:pPr>
    <w:rPr>
      <w:lang w:eastAsia="ru-RU"/>
    </w:rPr>
  </w:style>
  <w:style w:type="paragraph" w:customStyle="1" w:styleId="xl171">
    <w:name w:val="xl171"/>
    <w:basedOn w:val="a1"/>
    <w:rsid w:val="00D97DBE"/>
    <w:pPr>
      <w:pBdr>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72">
    <w:name w:val="xl172"/>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73">
    <w:name w:val="xl173"/>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74">
    <w:name w:val="xl174"/>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75">
    <w:name w:val="xl175"/>
    <w:basedOn w:val="a1"/>
    <w:rsid w:val="00D97DBE"/>
    <w:pPr>
      <w:pBdr>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76">
    <w:name w:val="xl176"/>
    <w:basedOn w:val="a1"/>
    <w:rsid w:val="00D97DBE"/>
    <w:pPr>
      <w:pBdr>
        <w:top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77">
    <w:name w:val="xl177"/>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78">
    <w:name w:val="xl178"/>
    <w:basedOn w:val="a1"/>
    <w:rsid w:val="00D97DBE"/>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179">
    <w:name w:val="xl179"/>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80">
    <w:name w:val="xl180"/>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81">
    <w:name w:val="xl181"/>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82">
    <w:name w:val="xl182"/>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83">
    <w:name w:val="xl183"/>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184">
    <w:name w:val="xl184"/>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85">
    <w:name w:val="xl185"/>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ru-RU"/>
    </w:rPr>
  </w:style>
  <w:style w:type="paragraph" w:customStyle="1" w:styleId="xl186">
    <w:name w:val="xl186"/>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87">
    <w:name w:val="xl187"/>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88">
    <w:name w:val="xl188"/>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89">
    <w:name w:val="xl189"/>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190">
    <w:name w:val="xl190"/>
    <w:basedOn w:val="a1"/>
    <w:rsid w:val="00D97DBE"/>
    <w:pPr>
      <w:pBdr>
        <w:top w:val="single" w:sz="8" w:space="0" w:color="auto"/>
        <w:bottom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91">
    <w:name w:val="xl191"/>
    <w:basedOn w:val="a1"/>
    <w:rsid w:val="00D97DB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92">
    <w:name w:val="xl192"/>
    <w:basedOn w:val="a1"/>
    <w:rsid w:val="00D97DBE"/>
    <w:pPr>
      <w:pBdr>
        <w:bottom w:val="single" w:sz="4" w:space="0" w:color="auto"/>
      </w:pBdr>
      <w:suppressAutoHyphens w:val="0"/>
      <w:spacing w:before="100" w:beforeAutospacing="1" w:after="100" w:afterAutospacing="1"/>
      <w:jc w:val="center"/>
      <w:textAlignment w:val="center"/>
    </w:pPr>
    <w:rPr>
      <w:lang w:eastAsia="ru-RU"/>
    </w:rPr>
  </w:style>
  <w:style w:type="paragraph" w:customStyle="1" w:styleId="xl193">
    <w:name w:val="xl193"/>
    <w:basedOn w:val="a1"/>
    <w:rsid w:val="00D97DBE"/>
    <w:pPr>
      <w:pBdr>
        <w:bottom w:val="single" w:sz="4" w:space="0" w:color="auto"/>
      </w:pBdr>
      <w:suppressAutoHyphens w:val="0"/>
      <w:spacing w:before="100" w:beforeAutospacing="1" w:after="100" w:afterAutospacing="1"/>
      <w:textAlignment w:val="center"/>
    </w:pPr>
    <w:rPr>
      <w:b/>
      <w:bCs/>
      <w:lang w:eastAsia="ru-RU"/>
    </w:rPr>
  </w:style>
  <w:style w:type="paragraph" w:customStyle="1" w:styleId="xl194">
    <w:name w:val="xl194"/>
    <w:basedOn w:val="a1"/>
    <w:rsid w:val="00D97DBE"/>
    <w:pPr>
      <w:pBdr>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95">
    <w:name w:val="xl195"/>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96">
    <w:name w:val="xl196"/>
    <w:basedOn w:val="a1"/>
    <w:rsid w:val="00D97DBE"/>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97">
    <w:name w:val="xl197"/>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98">
    <w:name w:val="xl198"/>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lang w:eastAsia="ru-RU"/>
    </w:rPr>
  </w:style>
  <w:style w:type="paragraph" w:customStyle="1" w:styleId="xl199">
    <w:name w:val="xl199"/>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200">
    <w:name w:val="xl200"/>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201">
    <w:name w:val="xl201"/>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02">
    <w:name w:val="xl202"/>
    <w:basedOn w:val="a1"/>
    <w:rsid w:val="00D97DBE"/>
    <w:pPr>
      <w:pBdr>
        <w:left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03">
    <w:name w:val="xl203"/>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04">
    <w:name w:val="xl204"/>
    <w:basedOn w:val="a1"/>
    <w:rsid w:val="00D97DBE"/>
    <w:pPr>
      <w:pBdr>
        <w:top w:val="single" w:sz="8"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05">
    <w:name w:val="xl205"/>
    <w:basedOn w:val="a1"/>
    <w:rsid w:val="00D97DBE"/>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06">
    <w:name w:val="xl206"/>
    <w:basedOn w:val="a1"/>
    <w:rsid w:val="00D97DBE"/>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07">
    <w:name w:val="xl207"/>
    <w:basedOn w:val="a1"/>
    <w:rsid w:val="00D97DBE"/>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08">
    <w:name w:val="xl208"/>
    <w:basedOn w:val="a1"/>
    <w:rsid w:val="00D97DBE"/>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09">
    <w:name w:val="xl209"/>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10">
    <w:name w:val="xl210"/>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11">
    <w:name w:val="xl211"/>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12">
    <w:name w:val="xl212"/>
    <w:basedOn w:val="a1"/>
    <w:rsid w:val="00D97DBE"/>
    <w:pPr>
      <w:pBdr>
        <w:left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13">
    <w:name w:val="xl213"/>
    <w:basedOn w:val="a1"/>
    <w:rsid w:val="00D97DBE"/>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14">
    <w:name w:val="xl214"/>
    <w:basedOn w:val="a1"/>
    <w:rsid w:val="00D97DB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15">
    <w:name w:val="xl215"/>
    <w:basedOn w:val="a1"/>
    <w:rsid w:val="00D97DBE"/>
    <w:pPr>
      <w:pBdr>
        <w:top w:val="single" w:sz="8" w:space="0" w:color="auto"/>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16">
    <w:name w:val="xl216"/>
    <w:basedOn w:val="a1"/>
    <w:rsid w:val="00D97DB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17">
    <w:name w:val="xl217"/>
    <w:basedOn w:val="a1"/>
    <w:rsid w:val="00D97DBE"/>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18">
    <w:name w:val="xl218"/>
    <w:basedOn w:val="a1"/>
    <w:rsid w:val="00D97DBE"/>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19">
    <w:name w:val="xl219"/>
    <w:basedOn w:val="a1"/>
    <w:rsid w:val="00D97DBE"/>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20">
    <w:name w:val="xl220"/>
    <w:basedOn w:val="a1"/>
    <w:rsid w:val="00D97DBE"/>
    <w:pPr>
      <w:suppressAutoHyphens w:val="0"/>
      <w:spacing w:before="100" w:beforeAutospacing="1" w:after="100" w:afterAutospacing="1"/>
      <w:jc w:val="center"/>
      <w:textAlignment w:val="center"/>
    </w:pPr>
    <w:rPr>
      <w:b/>
      <w:bCs/>
      <w:color w:val="000000"/>
      <w:sz w:val="28"/>
      <w:szCs w:val="28"/>
      <w:lang w:eastAsia="ru-RU"/>
    </w:rPr>
  </w:style>
  <w:style w:type="paragraph" w:customStyle="1" w:styleId="xl221">
    <w:name w:val="xl221"/>
    <w:basedOn w:val="a1"/>
    <w:rsid w:val="00D97DBE"/>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22">
    <w:name w:val="xl222"/>
    <w:basedOn w:val="a1"/>
    <w:rsid w:val="00D97DBE"/>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23">
    <w:name w:val="xl223"/>
    <w:basedOn w:val="a1"/>
    <w:rsid w:val="00D97DBE"/>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24">
    <w:name w:val="xl224"/>
    <w:basedOn w:val="a1"/>
    <w:rsid w:val="00D97DBE"/>
    <w:pPr>
      <w:pBdr>
        <w:top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225">
    <w:name w:val="xl225"/>
    <w:basedOn w:val="a1"/>
    <w:rsid w:val="00D97DBE"/>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226">
    <w:name w:val="xl226"/>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27">
    <w:name w:val="xl227"/>
    <w:basedOn w:val="a1"/>
    <w:rsid w:val="00D97DBE"/>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28">
    <w:name w:val="xl228"/>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29">
    <w:name w:val="xl229"/>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1"/>
    <w:rsid w:val="00D97DBE"/>
    <w:pPr>
      <w:pBdr>
        <w:top w:val="single" w:sz="4"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3">
    <w:name w:val="xl233"/>
    <w:basedOn w:val="a1"/>
    <w:rsid w:val="00D97DBE"/>
    <w:pPr>
      <w:pBdr>
        <w:top w:val="single" w:sz="8"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34">
    <w:name w:val="xl234"/>
    <w:basedOn w:val="a1"/>
    <w:rsid w:val="00D97DBE"/>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35">
    <w:name w:val="xl235"/>
    <w:basedOn w:val="a1"/>
    <w:rsid w:val="00D97DBE"/>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36">
    <w:name w:val="xl236"/>
    <w:basedOn w:val="a1"/>
    <w:rsid w:val="00D97DBE"/>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37">
    <w:name w:val="xl237"/>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38">
    <w:name w:val="xl238"/>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39">
    <w:name w:val="xl239"/>
    <w:basedOn w:val="a1"/>
    <w:rsid w:val="00D97DB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40">
    <w:name w:val="xl240"/>
    <w:basedOn w:val="a1"/>
    <w:rsid w:val="00D97DBE"/>
    <w:pPr>
      <w:pBdr>
        <w:top w:val="single" w:sz="4" w:space="0" w:color="auto"/>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41">
    <w:name w:val="xl241"/>
    <w:basedOn w:val="a1"/>
    <w:rsid w:val="00D97DBE"/>
    <w:pPr>
      <w:pBdr>
        <w:top w:val="single" w:sz="8"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242">
    <w:name w:val="xl242"/>
    <w:basedOn w:val="a1"/>
    <w:rsid w:val="00D97DBE"/>
    <w:pPr>
      <w:pBdr>
        <w:top w:val="single" w:sz="8"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243">
    <w:name w:val="xl243"/>
    <w:basedOn w:val="a1"/>
    <w:rsid w:val="00D97DBE"/>
    <w:pPr>
      <w:pBdr>
        <w:top w:val="single" w:sz="8" w:space="0" w:color="auto"/>
      </w:pBdr>
      <w:suppressAutoHyphens w:val="0"/>
      <w:spacing w:before="100" w:beforeAutospacing="1" w:after="100" w:afterAutospacing="1"/>
      <w:jc w:val="center"/>
      <w:textAlignment w:val="center"/>
    </w:pPr>
    <w:rPr>
      <w:b/>
      <w:bCs/>
      <w:lang w:eastAsia="ru-RU"/>
    </w:rPr>
  </w:style>
  <w:style w:type="paragraph" w:customStyle="1" w:styleId="xl244">
    <w:name w:val="xl244"/>
    <w:basedOn w:val="a1"/>
    <w:rsid w:val="00D97DBE"/>
    <w:pPr>
      <w:pBdr>
        <w:top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45">
    <w:name w:val="xl245"/>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46">
    <w:name w:val="xl246"/>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47">
    <w:name w:val="xl247"/>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48">
    <w:name w:val="xl248"/>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49">
    <w:name w:val="xl249"/>
    <w:basedOn w:val="a1"/>
    <w:rsid w:val="00D97DB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0">
    <w:name w:val="xl250"/>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1">
    <w:name w:val="xl251"/>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2">
    <w:name w:val="xl252"/>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3">
    <w:name w:val="xl253"/>
    <w:basedOn w:val="a1"/>
    <w:rsid w:val="00D97DBE"/>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4">
    <w:name w:val="xl254"/>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5">
    <w:name w:val="xl255"/>
    <w:basedOn w:val="a1"/>
    <w:rsid w:val="00D97DBE"/>
    <w:pPr>
      <w:pBdr>
        <w:top w:val="single" w:sz="4" w:space="0" w:color="auto"/>
        <w:left w:val="single" w:sz="8"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256">
    <w:name w:val="xl256"/>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7">
    <w:name w:val="xl257"/>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8">
    <w:name w:val="xl258"/>
    <w:basedOn w:val="a1"/>
    <w:rsid w:val="00D97DB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9">
    <w:name w:val="xl259"/>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60">
    <w:name w:val="xl260"/>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61">
    <w:name w:val="xl261"/>
    <w:basedOn w:val="a1"/>
    <w:rsid w:val="00D97DBE"/>
    <w:pPr>
      <w:pBdr>
        <w:top w:val="single" w:sz="4" w:space="0" w:color="auto"/>
        <w:bottom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262">
    <w:name w:val="xl262"/>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3">
    <w:name w:val="xl263"/>
    <w:basedOn w:val="a1"/>
    <w:rsid w:val="00D97DBE"/>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264">
    <w:name w:val="xl264"/>
    <w:basedOn w:val="a1"/>
    <w:rsid w:val="00D97DBE"/>
    <w:pPr>
      <w:pBdr>
        <w:top w:val="single" w:sz="8" w:space="0" w:color="auto"/>
        <w:left w:val="single" w:sz="8"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5">
    <w:name w:val="xl265"/>
    <w:basedOn w:val="a1"/>
    <w:rsid w:val="00D97DBE"/>
    <w:pPr>
      <w:pBdr>
        <w:left w:val="single" w:sz="8"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6">
    <w:name w:val="xl266"/>
    <w:basedOn w:val="a1"/>
    <w:rsid w:val="00D97DBE"/>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7">
    <w:name w:val="xl267"/>
    <w:basedOn w:val="a1"/>
    <w:rsid w:val="00D97DBE"/>
    <w:pPr>
      <w:pBdr>
        <w:top w:val="single" w:sz="4" w:space="0" w:color="auto"/>
        <w:left w:val="single" w:sz="8" w:space="0" w:color="auto"/>
        <w:bottom w:val="single" w:sz="4" w:space="0" w:color="auto"/>
        <w:right w:val="single" w:sz="8" w:space="0" w:color="auto"/>
      </w:pBdr>
      <w:shd w:val="clear" w:color="000000" w:fill="FF0000"/>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69">
    <w:name w:val="xl269"/>
    <w:basedOn w:val="a1"/>
    <w:rsid w:val="00D97DBE"/>
    <w:pPr>
      <w:pBdr>
        <w:left w:val="single" w:sz="8" w:space="0" w:color="auto"/>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70">
    <w:name w:val="xl270"/>
    <w:basedOn w:val="a1"/>
    <w:rsid w:val="00D97DBE"/>
    <w:pPr>
      <w:pBdr>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71">
    <w:name w:val="xl271"/>
    <w:basedOn w:val="a1"/>
    <w:rsid w:val="00D97DBE"/>
    <w:pPr>
      <w:pBdr>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72">
    <w:name w:val="xl272"/>
    <w:basedOn w:val="a1"/>
    <w:rsid w:val="00D97DBE"/>
    <w:pPr>
      <w:pBdr>
        <w:top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273">
    <w:name w:val="xl273"/>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74">
    <w:name w:val="xl274"/>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75">
    <w:name w:val="xl275"/>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76">
    <w:name w:val="xl276"/>
    <w:basedOn w:val="a1"/>
    <w:rsid w:val="00D97DBE"/>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77">
    <w:name w:val="xl277"/>
    <w:basedOn w:val="a1"/>
    <w:rsid w:val="00D97DBE"/>
    <w:pPr>
      <w:pBdr>
        <w:left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78">
    <w:name w:val="xl278"/>
    <w:basedOn w:val="a1"/>
    <w:rsid w:val="00D97DBE"/>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79">
    <w:name w:val="xl279"/>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0">
    <w:name w:val="xl280"/>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1">
    <w:name w:val="xl281"/>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2">
    <w:name w:val="xl282"/>
    <w:basedOn w:val="a1"/>
    <w:rsid w:val="00D97DBE"/>
    <w:pPr>
      <w:pBdr>
        <w:top w:val="single" w:sz="8"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3">
    <w:name w:val="xl283"/>
    <w:basedOn w:val="a1"/>
    <w:rsid w:val="00D97DBE"/>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4">
    <w:name w:val="xl284"/>
    <w:basedOn w:val="a1"/>
    <w:rsid w:val="00D97DBE"/>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5">
    <w:name w:val="xl285"/>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6">
    <w:name w:val="xl286"/>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7">
    <w:name w:val="xl287"/>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8">
    <w:name w:val="xl288"/>
    <w:basedOn w:val="a1"/>
    <w:rsid w:val="00D97DBE"/>
    <w:pPr>
      <w:pBdr>
        <w:top w:val="single" w:sz="8" w:space="0" w:color="auto"/>
        <w:left w:val="single" w:sz="8" w:space="0" w:color="auto"/>
        <w:bottom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9">
    <w:name w:val="xl289"/>
    <w:basedOn w:val="a1"/>
    <w:rsid w:val="00D97DBE"/>
    <w:pPr>
      <w:pBdr>
        <w:top w:val="single" w:sz="8" w:space="0" w:color="auto"/>
        <w:bottom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0">
    <w:name w:val="xl290"/>
    <w:basedOn w:val="a1"/>
    <w:rsid w:val="00D97DBE"/>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1">
    <w:name w:val="xl291"/>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92">
    <w:name w:val="xl292"/>
    <w:basedOn w:val="a1"/>
    <w:rsid w:val="00D97DBE"/>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3">
    <w:name w:val="xl293"/>
    <w:basedOn w:val="a1"/>
    <w:rsid w:val="00D97DBE"/>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4">
    <w:name w:val="xl294"/>
    <w:basedOn w:val="a1"/>
    <w:rsid w:val="00D97DBE"/>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styleId="afff8">
    <w:name w:val="Revision"/>
    <w:hidden/>
    <w:uiPriority w:val="99"/>
    <w:semiHidden/>
    <w:rsid w:val="00D97DBE"/>
    <w:rPr>
      <w:lang w:val="en-US"/>
    </w:rPr>
  </w:style>
  <w:style w:type="numbering" w:customStyle="1" w:styleId="1f7">
    <w:name w:val="Нет списка1"/>
    <w:next w:val="a4"/>
    <w:uiPriority w:val="99"/>
    <w:semiHidden/>
    <w:unhideWhenUsed/>
    <w:rsid w:val="00D97DBE"/>
  </w:style>
  <w:style w:type="table" w:customStyle="1" w:styleId="1f8">
    <w:name w:val="Сетка таблицы1"/>
    <w:basedOn w:val="a3"/>
    <w:next w:val="afff4"/>
    <w:uiPriority w:val="59"/>
    <w:rsid w:val="00D97D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259488875">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731777449">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896352537">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trcont.ru/Docs/DocLib6/&#1064;&#1072;&#1073;&#1083;&#1086;&#1085;&#1099;/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682B6C-8320-4DEF-AC2E-8A65F4216DED}">
  <ds:schemaRefs>
    <ds:schemaRef ds:uri="http://schemas.openxmlformats.org/officeDocument/2006/bibliography"/>
  </ds:schemaRefs>
</ds:datastoreItem>
</file>

<file path=customXml/itemProps4.xml><?xml version="1.0" encoding="utf-8"?>
<ds:datastoreItem xmlns:ds="http://schemas.openxmlformats.org/officeDocument/2006/customXml" ds:itemID="{3C33D5E1-6DB6-4DE1-981F-21D63CBA6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16806</Words>
  <Characters>95797</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112379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medvedevamp</cp:lastModifiedBy>
  <cp:revision>3</cp:revision>
  <cp:lastPrinted>2018-01-31T11:10:00Z</cp:lastPrinted>
  <dcterms:created xsi:type="dcterms:W3CDTF">2018-01-31T13:42:00Z</dcterms:created>
  <dcterms:modified xsi:type="dcterms:W3CDTF">2018-01-31T13:43:00Z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