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761" w:rsidRPr="00122972" w:rsidRDefault="00135761" w:rsidP="00135761">
      <w:pPr>
        <w:tabs>
          <w:tab w:val="left" w:pos="4962"/>
        </w:tabs>
        <w:ind w:left="4820"/>
        <w:rPr>
          <w:b/>
          <w:bCs/>
          <w:sz w:val="28"/>
          <w:szCs w:val="28"/>
        </w:rPr>
      </w:pPr>
      <w:r w:rsidRPr="00122972">
        <w:rPr>
          <w:b/>
          <w:bCs/>
          <w:sz w:val="28"/>
          <w:szCs w:val="28"/>
        </w:rPr>
        <w:t>УТВЕРЖДАЮ</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 xml:space="preserve">Председатель Конкурсной комиссии филиала ПАО «ТрансКонтейнер» </w:t>
      </w:r>
    </w:p>
    <w:p w:rsidR="00135761" w:rsidRPr="00122972" w:rsidRDefault="00135761" w:rsidP="00135761">
      <w:pPr>
        <w:tabs>
          <w:tab w:val="left" w:pos="4962"/>
        </w:tabs>
        <w:ind w:left="4820"/>
        <w:rPr>
          <w:b/>
          <w:bCs/>
          <w:sz w:val="28"/>
          <w:szCs w:val="28"/>
        </w:rPr>
      </w:pPr>
      <w:r w:rsidRPr="00122972">
        <w:rPr>
          <w:b/>
          <w:bCs/>
          <w:sz w:val="28"/>
          <w:szCs w:val="28"/>
        </w:rPr>
        <w:t xml:space="preserve">на </w:t>
      </w:r>
      <w:r w:rsidR="00E332B5">
        <w:rPr>
          <w:b/>
          <w:bCs/>
          <w:sz w:val="28"/>
          <w:szCs w:val="28"/>
        </w:rPr>
        <w:t>Октябрьской</w:t>
      </w:r>
      <w:r w:rsidR="006F361A" w:rsidRPr="00122972">
        <w:rPr>
          <w:b/>
          <w:bCs/>
          <w:sz w:val="28"/>
          <w:szCs w:val="28"/>
        </w:rPr>
        <w:t xml:space="preserve"> </w:t>
      </w:r>
      <w:r w:rsidRPr="00122972">
        <w:rPr>
          <w:b/>
          <w:bCs/>
          <w:sz w:val="28"/>
          <w:szCs w:val="28"/>
        </w:rPr>
        <w:t xml:space="preserve">железной дороге </w:t>
      </w:r>
    </w:p>
    <w:p w:rsidR="00135761" w:rsidRPr="00122972" w:rsidRDefault="00135761" w:rsidP="00135761">
      <w:pPr>
        <w:tabs>
          <w:tab w:val="left" w:pos="4962"/>
        </w:tabs>
        <w:ind w:left="4820"/>
        <w:rPr>
          <w:b/>
          <w:bCs/>
          <w:sz w:val="28"/>
          <w:szCs w:val="28"/>
        </w:rPr>
      </w:pPr>
    </w:p>
    <w:p w:rsidR="00135761" w:rsidRPr="00A61AD1" w:rsidRDefault="00135761" w:rsidP="00135761">
      <w:pPr>
        <w:tabs>
          <w:tab w:val="left" w:pos="4962"/>
        </w:tabs>
        <w:ind w:left="4820"/>
        <w:rPr>
          <w:b/>
          <w:bCs/>
          <w:sz w:val="28"/>
          <w:szCs w:val="28"/>
        </w:rPr>
      </w:pPr>
      <w:r w:rsidRPr="00122972">
        <w:rPr>
          <w:b/>
          <w:bCs/>
          <w:sz w:val="28"/>
          <w:szCs w:val="28"/>
        </w:rPr>
        <w:t xml:space="preserve">_________________ </w:t>
      </w:r>
      <w:r w:rsidR="008F2668">
        <w:rPr>
          <w:b/>
          <w:bCs/>
          <w:sz w:val="28"/>
          <w:szCs w:val="28"/>
        </w:rPr>
        <w:t>/Д. И. Мельничук</w:t>
      </w:r>
      <w:r w:rsidR="00E332B5">
        <w:rPr>
          <w:b/>
          <w:bCs/>
          <w:sz w:val="28"/>
          <w:szCs w:val="28"/>
        </w:rPr>
        <w:t>/</w:t>
      </w:r>
    </w:p>
    <w:p w:rsidR="00135761" w:rsidRPr="00122972" w:rsidRDefault="00135761" w:rsidP="00135761">
      <w:pPr>
        <w:tabs>
          <w:tab w:val="left" w:pos="4962"/>
        </w:tabs>
        <w:ind w:left="4820"/>
        <w:rPr>
          <w:b/>
          <w:bCs/>
          <w:sz w:val="28"/>
          <w:szCs w:val="28"/>
        </w:rPr>
      </w:pPr>
    </w:p>
    <w:p w:rsidR="00135761" w:rsidRPr="00B03784" w:rsidRDefault="00135761" w:rsidP="00135761">
      <w:pPr>
        <w:tabs>
          <w:tab w:val="left" w:pos="4962"/>
        </w:tabs>
        <w:ind w:left="4820"/>
        <w:rPr>
          <w:b/>
          <w:bCs/>
          <w:sz w:val="28"/>
        </w:rPr>
      </w:pPr>
      <w:r w:rsidRPr="00122972">
        <w:rPr>
          <w:b/>
          <w:bCs/>
          <w:sz w:val="28"/>
          <w:szCs w:val="28"/>
        </w:rPr>
        <w:t>«</w:t>
      </w:r>
      <w:r w:rsidR="00E332B5">
        <w:rPr>
          <w:b/>
          <w:bCs/>
          <w:sz w:val="28"/>
          <w:szCs w:val="28"/>
        </w:rPr>
        <w:t>31</w:t>
      </w:r>
      <w:r w:rsidRPr="00122972">
        <w:rPr>
          <w:b/>
          <w:bCs/>
          <w:sz w:val="28"/>
          <w:szCs w:val="28"/>
        </w:rPr>
        <w:t xml:space="preserve">» </w:t>
      </w:r>
      <w:r w:rsidR="00E332B5">
        <w:rPr>
          <w:b/>
          <w:bCs/>
          <w:sz w:val="28"/>
          <w:szCs w:val="28"/>
        </w:rPr>
        <w:t>января</w:t>
      </w:r>
      <w:r w:rsidRPr="00122972">
        <w:rPr>
          <w:b/>
          <w:bCs/>
          <w:sz w:val="28"/>
          <w:szCs w:val="28"/>
        </w:rPr>
        <w:t xml:space="preserve"> 201</w:t>
      </w:r>
      <w:r w:rsidR="008F2668">
        <w:rPr>
          <w:b/>
          <w:bCs/>
          <w:sz w:val="28"/>
          <w:szCs w:val="28"/>
        </w:rPr>
        <w:t>8</w:t>
      </w:r>
      <w:r w:rsidRPr="00122972">
        <w:rPr>
          <w:b/>
          <w:bCs/>
          <w:sz w:val="28"/>
          <w:szCs w:val="28"/>
        </w:rPr>
        <w:t xml:space="preserve"> г.</w:t>
      </w:r>
    </w:p>
    <w:p w:rsidR="00135761" w:rsidRPr="00B03784" w:rsidRDefault="00135761" w:rsidP="0013576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BE154C" w:rsidRPr="0007096B" w:rsidRDefault="00BE154C" w:rsidP="00E2332E">
      <w:pPr>
        <w:jc w:val="center"/>
        <w:outlineLvl w:val="0"/>
        <w:rPr>
          <w:b/>
          <w:bCs/>
          <w:sz w:val="32"/>
          <w:szCs w:val="32"/>
        </w:rPr>
      </w:pPr>
    </w:p>
    <w:p w:rsidR="007D6548" w:rsidRPr="0007096B" w:rsidRDefault="007D6548" w:rsidP="00A1577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CF4AB2">
        <w:t xml:space="preserve">№ </w:t>
      </w:r>
      <w:r w:rsidR="000F277D">
        <w:t>РО-НКПОКТ-18-0001.</w:t>
      </w:r>
    </w:p>
    <w:p w:rsidR="009861DA" w:rsidRPr="005766D3" w:rsidRDefault="00275B3D" w:rsidP="009861DA">
      <w:pPr>
        <w:pStyle w:val="19"/>
        <w:numPr>
          <w:ilvl w:val="2"/>
          <w:numId w:val="1"/>
        </w:numPr>
        <w:tabs>
          <w:tab w:val="clear" w:pos="1515"/>
          <w:tab w:val="num" w:pos="0"/>
        </w:tabs>
        <w:ind w:left="0" w:firstLine="709"/>
      </w:pPr>
      <w:r w:rsidRPr="005766D3">
        <w:t xml:space="preserve">Предметом процедуры Размещения оферты является </w:t>
      </w:r>
      <w:r w:rsidR="009C003C" w:rsidRPr="005766D3">
        <w:t>оказание и/или организация</w:t>
      </w:r>
      <w:r w:rsidR="005C1BFB" w:rsidRPr="005766D3">
        <w:t xml:space="preserve"> оказани</w:t>
      </w:r>
      <w:r w:rsidR="009C003C" w:rsidRPr="005766D3">
        <w:t>я</w:t>
      </w:r>
      <w:r w:rsidR="005C1BFB" w:rsidRPr="005766D3">
        <w:t xml:space="preserve"> терминальных, а также транспортно – экспедиционных услуг, связанных с приемом и отправлением груженых/порожних вагонов/контейнеров.</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w:t>
      </w:r>
      <w:r w:rsidRPr="0007096B">
        <w:lastRenderedPageBreak/>
        <w:t xml:space="preserve">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c"/>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 xml:space="preserve">1.4.4. </w:t>
      </w:r>
      <w:r w:rsidRPr="005065D6">
        <w:rPr>
          <w:color w:val="000000"/>
          <w:sz w:val="28"/>
          <w:szCs w:val="28"/>
          <w:lang w:val="ru-MO"/>
        </w:rPr>
        <w:t>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F97D26"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w:t>
      </w:r>
    </w:p>
    <w:p w:rsidR="007D6548" w:rsidRPr="0007096B" w:rsidRDefault="007D6548">
      <w:pPr>
        <w:ind w:firstLine="540"/>
        <w:jc w:val="both"/>
        <w:rPr>
          <w:sz w:val="28"/>
          <w:szCs w:val="28"/>
        </w:rPr>
      </w:pPr>
    </w:p>
    <w:p w:rsidR="007D6548"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A1577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BC68BF" w:rsidRPr="00BC68BF" w:rsidRDefault="00BC68BF" w:rsidP="00643173">
      <w:pPr>
        <w:pStyle w:val="afc"/>
        <w:numPr>
          <w:ilvl w:val="2"/>
          <w:numId w:val="4"/>
        </w:numPr>
        <w:ind w:left="0" w:firstLine="720"/>
        <w:rPr>
          <w:sz w:val="28"/>
        </w:rPr>
      </w:pPr>
      <w:r w:rsidRPr="00BC68BF">
        <w:rPr>
          <w:sz w:val="28"/>
        </w:rPr>
        <w:t>Заявка, поданная претендентом позднее даты рассмотрения соответствующего этапа процедуры Размещения оферты рассматривается на дату очередного рассмотрения Заявок</w:t>
      </w:r>
      <w:r>
        <w:rPr>
          <w:sz w:val="28"/>
        </w:rPr>
        <w:t>,</w:t>
      </w:r>
      <w:r w:rsidRPr="00BC68BF">
        <w:rPr>
          <w:sz w:val="28"/>
        </w:rPr>
        <w:t xml:space="preserve"> указанн</w:t>
      </w:r>
      <w:r>
        <w:rPr>
          <w:sz w:val="28"/>
        </w:rPr>
        <w:t>ую</w:t>
      </w:r>
      <w:r w:rsidRPr="00BC68BF">
        <w:rPr>
          <w:sz w:val="28"/>
        </w:rPr>
        <w:t xml:space="preserve"> в пункте 8 Информационной карты.</w:t>
      </w:r>
    </w:p>
    <w:p w:rsidR="007D6548" w:rsidRPr="008B47FD" w:rsidRDefault="008B47FD" w:rsidP="008B47FD">
      <w:pPr>
        <w:pStyle w:val="afc"/>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A1577A">
      <w:pPr>
        <w:pStyle w:val="2"/>
        <w:numPr>
          <w:ilvl w:val="1"/>
          <w:numId w:val="18"/>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A1577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A1577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A1577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A1577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A1577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A1577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A1577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A1577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A1577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A1577A">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A1577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A1577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A1577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A1577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A1577A">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A1577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A1577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A1577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A1577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A1577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A1577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A1577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A1577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F4400A">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A1577A">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A1577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CA5297"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3.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E6A84" w:rsidRPr="007E6DE4" w:rsidRDefault="007E6A84" w:rsidP="000954FB">
                  <w:pPr>
                    <w:jc w:val="center"/>
                    <w:rPr>
                      <w:b/>
                      <w:sz w:val="28"/>
                      <w:szCs w:val="28"/>
                    </w:rPr>
                  </w:pPr>
                  <w:r w:rsidRPr="007E6DE4">
                    <w:rPr>
                      <w:b/>
                      <w:sz w:val="28"/>
                      <w:szCs w:val="28"/>
                    </w:rPr>
                    <w:t xml:space="preserve">_____________________________________________, </w:t>
                  </w:r>
                </w:p>
                <w:p w:rsidR="007E6A84" w:rsidRDefault="007E6A8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E6A84" w:rsidRPr="007E6DE4" w:rsidRDefault="007E6A84" w:rsidP="000954FB">
                  <w:pPr>
                    <w:jc w:val="center"/>
                    <w:rPr>
                      <w:b/>
                      <w:sz w:val="28"/>
                      <w:szCs w:val="28"/>
                    </w:rPr>
                  </w:pPr>
                  <w:r w:rsidRPr="007E6DE4">
                    <w:rPr>
                      <w:b/>
                      <w:sz w:val="28"/>
                      <w:szCs w:val="28"/>
                    </w:rPr>
                    <w:t>________________________________________</w:t>
                  </w:r>
                </w:p>
                <w:p w:rsidR="007E6A84" w:rsidRPr="007E6DE4" w:rsidRDefault="007E6A84" w:rsidP="000954FB">
                  <w:pPr>
                    <w:jc w:val="center"/>
                    <w:rPr>
                      <w:i/>
                      <w:sz w:val="20"/>
                      <w:szCs w:val="20"/>
                    </w:rPr>
                  </w:pPr>
                  <w:r w:rsidRPr="007E6DE4">
                    <w:rPr>
                      <w:i/>
                      <w:sz w:val="20"/>
                      <w:szCs w:val="20"/>
                    </w:rPr>
                    <w:t>государство регистрации претендента</w:t>
                  </w:r>
                </w:p>
                <w:p w:rsidR="007E6A84" w:rsidRPr="007E6DE4" w:rsidRDefault="007E6A84" w:rsidP="000954FB">
                  <w:pPr>
                    <w:jc w:val="center"/>
                    <w:rPr>
                      <w:b/>
                      <w:sz w:val="28"/>
                      <w:szCs w:val="28"/>
                    </w:rPr>
                  </w:pPr>
                  <w:r w:rsidRPr="007E6DE4">
                    <w:rPr>
                      <w:b/>
                      <w:sz w:val="28"/>
                      <w:szCs w:val="28"/>
                    </w:rPr>
                    <w:t>_____________________________</w:t>
                  </w:r>
                  <w:r>
                    <w:rPr>
                      <w:b/>
                      <w:sz w:val="28"/>
                      <w:szCs w:val="28"/>
                    </w:rPr>
                    <w:t>__________________</w:t>
                  </w:r>
                </w:p>
                <w:p w:rsidR="007E6A84" w:rsidRPr="007E6DE4" w:rsidRDefault="007E6A84" w:rsidP="000954FB">
                  <w:pPr>
                    <w:jc w:val="center"/>
                    <w:rPr>
                      <w:i/>
                      <w:sz w:val="20"/>
                      <w:szCs w:val="20"/>
                    </w:rPr>
                  </w:pPr>
                  <w:r w:rsidRPr="007E6DE4">
                    <w:rPr>
                      <w:i/>
                      <w:sz w:val="20"/>
                      <w:szCs w:val="20"/>
                    </w:rPr>
                    <w:t>ИНН претендента (для претендентов-резидентов Российской Федерации)</w:t>
                  </w:r>
                </w:p>
                <w:p w:rsidR="007E6A84" w:rsidRDefault="007E6A84" w:rsidP="000954FB">
                  <w:pPr>
                    <w:jc w:val="both"/>
                  </w:pPr>
                </w:p>
                <w:p w:rsidR="007E6A84" w:rsidRDefault="007E6A8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E6A84" w:rsidRDefault="007E6A84"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00D80049">
                    <w:rPr>
                      <w:b/>
                      <w:szCs w:val="28"/>
                    </w:rPr>
                    <w:t>-НКПОКТ-18-0001</w:t>
                  </w:r>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81686B">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81686B">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81686B">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81686B">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81686B">
      <w:pPr>
        <w:pStyle w:val="a"/>
        <w:rPr>
          <w:b/>
          <w:i/>
        </w:rPr>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81686B">
      <w:pPr>
        <w:pStyle w:val="a"/>
        <w:rPr>
          <w:b/>
          <w:i/>
        </w:rPr>
      </w:pPr>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
    <w:p w:rsidR="00023D31" w:rsidRPr="0081686B" w:rsidRDefault="008072E3" w:rsidP="0081686B">
      <w:pPr>
        <w:pStyle w:val="a"/>
      </w:pPr>
      <w:r w:rsidRPr="0081686B">
        <w:t>В случае если претендент предполагает привлечение субподрядных организаций</w:t>
      </w:r>
      <w:r w:rsidR="00E627A0">
        <w:t xml:space="preserve"> (</w:t>
      </w:r>
      <w:r w:rsidRPr="0081686B">
        <w:t>соисполнителей</w:t>
      </w:r>
      <w:r w:rsidR="00E627A0">
        <w:t>)</w:t>
      </w:r>
      <w:r w:rsidRPr="0081686B">
        <w:t xml:space="preserve">,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w:t>
      </w:r>
      <w:r w:rsidR="0096147C">
        <w:t>5</w:t>
      </w:r>
      <w:r w:rsidRPr="0081686B">
        <w:t xml:space="preserve"> к настоящей документации о закупке.</w:t>
      </w:r>
    </w:p>
    <w:p w:rsidR="0072361A" w:rsidRPr="00AF222A" w:rsidRDefault="0072361A" w:rsidP="0081686B">
      <w:pPr>
        <w:pStyle w:val="a"/>
        <w:numPr>
          <w:ilvl w:val="0"/>
          <w:numId w:val="0"/>
        </w:num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E627A0" w:rsidRDefault="0081686B" w:rsidP="0081686B">
      <w:pPr>
        <w:pStyle w:val="aff9"/>
        <w:ind w:left="0" w:firstLine="567"/>
        <w:jc w:val="both"/>
        <w:rPr>
          <w:sz w:val="28"/>
          <w:szCs w:val="28"/>
        </w:rPr>
      </w:pPr>
      <w:r w:rsidRPr="00D96082">
        <w:rPr>
          <w:b/>
          <w:sz w:val="28"/>
          <w:szCs w:val="28"/>
        </w:rPr>
        <w:t>4.1.</w:t>
      </w:r>
      <w:r w:rsidR="00D96082">
        <w:rPr>
          <w:sz w:val="28"/>
          <w:szCs w:val="28"/>
        </w:rPr>
        <w:t xml:space="preserve"> </w:t>
      </w:r>
      <w:r w:rsidR="00953B21" w:rsidRPr="0081686B">
        <w:rPr>
          <w:sz w:val="28"/>
          <w:szCs w:val="28"/>
        </w:rPr>
        <w:t xml:space="preserve">Победитель должен иметь возможность </w:t>
      </w:r>
      <w:r w:rsidR="004E3A85" w:rsidRPr="0081686B">
        <w:rPr>
          <w:sz w:val="28"/>
          <w:szCs w:val="28"/>
        </w:rPr>
        <w:t xml:space="preserve">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w:t>
      </w:r>
      <w:r w:rsidR="00A61AD1">
        <w:rPr>
          <w:sz w:val="28"/>
          <w:szCs w:val="28"/>
        </w:rPr>
        <w:t>к</w:t>
      </w:r>
      <w:r w:rsidR="004E3A85" w:rsidRPr="0081686B">
        <w:rPr>
          <w:sz w:val="28"/>
          <w:szCs w:val="28"/>
        </w:rPr>
        <w:t>онтейнеры/</w:t>
      </w:r>
      <w:r w:rsidR="00A61AD1">
        <w:rPr>
          <w:sz w:val="28"/>
          <w:szCs w:val="28"/>
        </w:rPr>
        <w:t>в</w:t>
      </w:r>
      <w:r w:rsidR="004E3A85" w:rsidRPr="0081686B">
        <w:rPr>
          <w:sz w:val="28"/>
          <w:szCs w:val="28"/>
        </w:rPr>
        <w:t>агоны)</w:t>
      </w:r>
      <w:r w:rsidR="004228D1">
        <w:rPr>
          <w:sz w:val="28"/>
          <w:szCs w:val="28"/>
        </w:rPr>
        <w:t xml:space="preserve"> на терминалах, указанных Победителем в Предложении о сотрудничестве (приложение № 3 к настоящей документации о закупке)</w:t>
      </w:r>
      <w:r w:rsidR="00953B21" w:rsidRPr="0081686B">
        <w:rPr>
          <w:sz w:val="28"/>
          <w:szCs w:val="28"/>
        </w:rPr>
        <w:t>.</w:t>
      </w:r>
    </w:p>
    <w:p w:rsidR="00E627A0" w:rsidRPr="00E627A0" w:rsidRDefault="00E627A0" w:rsidP="00E627A0">
      <w:pPr>
        <w:ind w:firstLine="397"/>
        <w:jc w:val="both"/>
        <w:rPr>
          <w:sz w:val="28"/>
          <w:szCs w:val="28"/>
        </w:rPr>
      </w:pPr>
      <w:r>
        <w:rPr>
          <w:sz w:val="28"/>
          <w:szCs w:val="28"/>
        </w:rPr>
        <w:t>Победитель и</w:t>
      </w:r>
      <w:r w:rsidR="004555F3">
        <w:rPr>
          <w:sz w:val="28"/>
          <w:szCs w:val="28"/>
        </w:rPr>
        <w:t>/</w:t>
      </w:r>
      <w:r>
        <w:rPr>
          <w:sz w:val="28"/>
          <w:szCs w:val="28"/>
        </w:rPr>
        <w:t>или привлекаемые им субподрядные организации (соисполнители) должны иметь д</w:t>
      </w:r>
      <w:r w:rsidRPr="00E627A0">
        <w:rPr>
          <w:sz w:val="28"/>
          <w:szCs w:val="28"/>
        </w:rPr>
        <w:t>окументы, подтверждающие право владения/пользования механизмами и оборудованием, задействованными в переработке контейнеров</w:t>
      </w:r>
      <w:r>
        <w:rPr>
          <w:sz w:val="28"/>
          <w:szCs w:val="28"/>
        </w:rPr>
        <w:t>, т</w:t>
      </w:r>
      <w:r w:rsidRPr="00D3121E">
        <w:rPr>
          <w:sz w:val="28"/>
          <w:szCs w:val="28"/>
        </w:rPr>
        <w:t>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r w:rsidRPr="00E627A0">
        <w:rPr>
          <w:sz w:val="28"/>
          <w:szCs w:val="28"/>
        </w:rPr>
        <w:t>.</w:t>
      </w:r>
    </w:p>
    <w:p w:rsidR="00CA7846" w:rsidRDefault="00953B21" w:rsidP="004555F3">
      <w:pPr>
        <w:pStyle w:val="aff9"/>
        <w:ind w:left="0" w:firstLine="567"/>
        <w:jc w:val="both"/>
        <w:rPr>
          <w:sz w:val="28"/>
          <w:szCs w:val="28"/>
        </w:rPr>
      </w:pPr>
      <w:r w:rsidRPr="0081686B">
        <w:rPr>
          <w:sz w:val="28"/>
          <w:szCs w:val="28"/>
        </w:rPr>
        <w:t xml:space="preserve"> </w:t>
      </w:r>
      <w:r w:rsidR="0081686B" w:rsidRPr="00D96082">
        <w:rPr>
          <w:b/>
          <w:sz w:val="28"/>
          <w:szCs w:val="28"/>
        </w:rPr>
        <w:t>4.2.</w:t>
      </w:r>
      <w:r w:rsidR="0081686B">
        <w:rPr>
          <w:sz w:val="28"/>
          <w:szCs w:val="28"/>
        </w:rPr>
        <w:t xml:space="preserve"> </w:t>
      </w:r>
      <w:r w:rsidR="008072E3" w:rsidRPr="0081686B">
        <w:rPr>
          <w:sz w:val="28"/>
          <w:szCs w:val="28"/>
        </w:rPr>
        <w:t xml:space="preserve">Качество, безопасность, сроки оказания </w:t>
      </w:r>
      <w:r w:rsidR="0081686B">
        <w:rPr>
          <w:sz w:val="28"/>
          <w:szCs w:val="28"/>
        </w:rPr>
        <w:t>У</w:t>
      </w:r>
      <w:r w:rsidR="008072E3" w:rsidRPr="0081686B">
        <w:rPr>
          <w:sz w:val="28"/>
          <w:szCs w:val="28"/>
        </w:rPr>
        <w:t xml:space="preserve">слуг должны соответствовать требованиям, предъявляемым к таким </w:t>
      </w:r>
      <w:r w:rsidR="0081686B">
        <w:rPr>
          <w:sz w:val="28"/>
          <w:szCs w:val="28"/>
        </w:rPr>
        <w:t>У</w:t>
      </w:r>
      <w:r w:rsidR="008072E3" w:rsidRPr="0081686B">
        <w:rPr>
          <w:sz w:val="28"/>
          <w:szCs w:val="28"/>
        </w:rPr>
        <w:t xml:space="preserve">слугам в соответствии с </w:t>
      </w:r>
      <w:r w:rsidR="00C24297">
        <w:rPr>
          <w:sz w:val="28"/>
          <w:szCs w:val="28"/>
        </w:rPr>
        <w:t>нормативными документами</w:t>
      </w:r>
      <w:r w:rsidR="008072E3" w:rsidRPr="0081686B">
        <w:rPr>
          <w:sz w:val="28"/>
          <w:szCs w:val="28"/>
        </w:rPr>
        <w:t>,</w:t>
      </w:r>
      <w:r w:rsidR="00C24297">
        <w:rPr>
          <w:sz w:val="28"/>
          <w:szCs w:val="28"/>
        </w:rPr>
        <w:t xml:space="preserve"> указанными в п. 4.10.</w:t>
      </w:r>
      <w:r w:rsidR="008072E3" w:rsidRPr="0081686B">
        <w:rPr>
          <w:sz w:val="28"/>
          <w:szCs w:val="28"/>
        </w:rPr>
        <w:t xml:space="preserve"> настоящей документацией о закупке.</w:t>
      </w:r>
    </w:p>
    <w:p w:rsidR="00CA7846" w:rsidRPr="00822FB1" w:rsidRDefault="0081686B" w:rsidP="0081686B">
      <w:pPr>
        <w:ind w:firstLine="567"/>
        <w:jc w:val="both"/>
        <w:rPr>
          <w:b/>
          <w:sz w:val="28"/>
          <w:szCs w:val="28"/>
        </w:rPr>
      </w:pPr>
      <w:r w:rsidRPr="00822FB1">
        <w:rPr>
          <w:b/>
          <w:sz w:val="28"/>
          <w:szCs w:val="28"/>
        </w:rPr>
        <w:t xml:space="preserve">4.3. </w:t>
      </w:r>
      <w:r w:rsidR="00823FCD" w:rsidRPr="00822FB1">
        <w:rPr>
          <w:b/>
          <w:sz w:val="28"/>
          <w:szCs w:val="28"/>
        </w:rPr>
        <w:t>Победитель процедуры Размещения оферты обязан выполнять следующие функции:</w:t>
      </w:r>
    </w:p>
    <w:p w:rsidR="00CA7846" w:rsidRPr="00CA7846" w:rsidRDefault="0081686B" w:rsidP="00CA7846">
      <w:pPr>
        <w:ind w:firstLine="567"/>
        <w:jc w:val="both"/>
        <w:rPr>
          <w:sz w:val="28"/>
          <w:szCs w:val="28"/>
        </w:rPr>
      </w:pPr>
      <w:r>
        <w:rPr>
          <w:sz w:val="28"/>
          <w:szCs w:val="28"/>
        </w:rPr>
        <w:t xml:space="preserve">4.3.1. </w:t>
      </w:r>
      <w:r w:rsidRPr="00CA7846">
        <w:rPr>
          <w:sz w:val="28"/>
          <w:szCs w:val="28"/>
        </w:rPr>
        <w:t>п</w:t>
      </w:r>
      <w:r w:rsidR="008072E3" w:rsidRPr="00CA7846">
        <w:rPr>
          <w:sz w:val="28"/>
          <w:szCs w:val="28"/>
        </w:rPr>
        <w:t xml:space="preserve">ри получении Заявки, сообщить Заказчику об обнаруженных недостатках </w:t>
      </w:r>
      <w:r w:rsidR="00823FCD" w:rsidRPr="00CA7846">
        <w:rPr>
          <w:rStyle w:val="FontStyle22"/>
          <w:sz w:val="28"/>
          <w:szCs w:val="28"/>
        </w:rPr>
        <w:t>полученной</w:t>
      </w:r>
      <w:r w:rsidR="008072E3" w:rsidRPr="00CA7846">
        <w:rPr>
          <w:sz w:val="28"/>
          <w:szCs w:val="28"/>
        </w:rPr>
        <w:t xml:space="preserve"> информации, а в случае неполноты информации запросить у Заказчика необходимые дополнительные данные</w:t>
      </w:r>
      <w:r w:rsidRPr="00CA7846">
        <w:rPr>
          <w:sz w:val="28"/>
          <w:szCs w:val="28"/>
        </w:rPr>
        <w:t>;</w:t>
      </w:r>
    </w:p>
    <w:p w:rsidR="00CA7846" w:rsidRPr="00CA7846" w:rsidRDefault="0081686B" w:rsidP="00CA7846">
      <w:pPr>
        <w:ind w:firstLine="567"/>
        <w:jc w:val="both"/>
        <w:rPr>
          <w:sz w:val="28"/>
          <w:szCs w:val="28"/>
        </w:rPr>
      </w:pPr>
      <w:r w:rsidRPr="00CA7846">
        <w:rPr>
          <w:sz w:val="28"/>
          <w:szCs w:val="28"/>
        </w:rPr>
        <w:t>4.3.2. в</w:t>
      </w:r>
      <w:r w:rsidR="008072E3" w:rsidRPr="00CA7846">
        <w:rPr>
          <w:sz w:val="28"/>
          <w:szCs w:val="28"/>
        </w:rPr>
        <w:t xml:space="preserve">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w:t>
      </w:r>
      <w:r w:rsidR="00002A9D">
        <w:rPr>
          <w:sz w:val="28"/>
          <w:szCs w:val="28"/>
        </w:rPr>
        <w:t xml:space="preserve">согласованным </w:t>
      </w:r>
      <w:r w:rsidR="008072E3" w:rsidRPr="00CA7846">
        <w:rPr>
          <w:sz w:val="28"/>
          <w:szCs w:val="28"/>
        </w:rPr>
        <w:t>каналам связи</w:t>
      </w:r>
      <w:r w:rsidRPr="00CA7846">
        <w:rPr>
          <w:sz w:val="28"/>
          <w:szCs w:val="28"/>
        </w:rPr>
        <w:t>;</w:t>
      </w:r>
    </w:p>
    <w:p w:rsidR="00CA7846" w:rsidRDefault="0081686B" w:rsidP="00CA7846">
      <w:pPr>
        <w:ind w:firstLine="567"/>
        <w:jc w:val="both"/>
        <w:rPr>
          <w:sz w:val="28"/>
          <w:szCs w:val="28"/>
        </w:rPr>
      </w:pPr>
      <w:r w:rsidRPr="00CA7846">
        <w:rPr>
          <w:sz w:val="28"/>
          <w:szCs w:val="28"/>
        </w:rPr>
        <w:t>4.3.3.</w:t>
      </w:r>
      <w:r w:rsidR="008072E3" w:rsidRPr="00CA7846">
        <w:rPr>
          <w:sz w:val="28"/>
          <w:szCs w:val="28"/>
        </w:rPr>
        <w:t xml:space="preserve">принимать под свою ответственность </w:t>
      </w:r>
      <w:r w:rsidR="00A61AD1">
        <w:rPr>
          <w:sz w:val="28"/>
          <w:szCs w:val="28"/>
        </w:rPr>
        <w:t>к</w:t>
      </w:r>
      <w:r w:rsidR="008072E3" w:rsidRPr="00CA7846">
        <w:rPr>
          <w:sz w:val="28"/>
          <w:szCs w:val="28"/>
        </w:rPr>
        <w:t>онтейнеры/</w:t>
      </w:r>
      <w:r w:rsidR="00A61AD1">
        <w:rPr>
          <w:sz w:val="28"/>
          <w:szCs w:val="28"/>
        </w:rPr>
        <w:t>в</w:t>
      </w:r>
      <w:r w:rsidR="008072E3" w:rsidRPr="00CA7846">
        <w:rPr>
          <w:sz w:val="28"/>
          <w:szCs w:val="28"/>
        </w:rPr>
        <w:t xml:space="preserve">агоны, организовывать хранение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 xml:space="preserve">агонов, контролировать их сохранность, </w:t>
      </w:r>
      <w:r w:rsidR="00BE154C" w:rsidRPr="00CA7846">
        <w:rPr>
          <w:sz w:val="28"/>
          <w:szCs w:val="28"/>
        </w:rPr>
        <w:t>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w:t>
      </w:r>
      <w:r w:rsidR="00BE154C">
        <w:rPr>
          <w:sz w:val="28"/>
          <w:szCs w:val="28"/>
        </w:rPr>
        <w:t xml:space="preserve">, </w:t>
      </w:r>
      <w:r w:rsidR="00BE154C" w:rsidRPr="00CA7846">
        <w:rPr>
          <w:sz w:val="28"/>
          <w:szCs w:val="28"/>
        </w:rPr>
        <w:t xml:space="preserve">организовывать </w:t>
      </w:r>
      <w:r w:rsidR="008072E3" w:rsidRPr="00CA7846">
        <w:rPr>
          <w:sz w:val="28"/>
          <w:szCs w:val="28"/>
        </w:rPr>
        <w:t xml:space="preserve">отправку (возврат) порожних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 xml:space="preserve">агонов, а также осуществлять иные действия с </w:t>
      </w:r>
      <w:r w:rsidR="00A61AD1">
        <w:rPr>
          <w:sz w:val="28"/>
          <w:szCs w:val="28"/>
        </w:rPr>
        <w:t>к</w:t>
      </w:r>
      <w:r w:rsidR="008072E3" w:rsidRPr="00CA7846">
        <w:rPr>
          <w:sz w:val="28"/>
          <w:szCs w:val="28"/>
        </w:rPr>
        <w:t>онтейнерами/</w:t>
      </w:r>
      <w:r w:rsidR="00A61AD1">
        <w:rPr>
          <w:sz w:val="28"/>
          <w:szCs w:val="28"/>
        </w:rPr>
        <w:t>в</w:t>
      </w:r>
      <w:r w:rsidR="008072E3" w:rsidRPr="00CA7846">
        <w:rPr>
          <w:sz w:val="28"/>
          <w:szCs w:val="28"/>
        </w:rPr>
        <w:t>агонами в соответствии с указаниями Заказчика;</w:t>
      </w:r>
    </w:p>
    <w:p w:rsidR="00CA7846" w:rsidRDefault="00CA7846" w:rsidP="00CA7846">
      <w:pPr>
        <w:ind w:firstLine="567"/>
        <w:jc w:val="both"/>
        <w:rPr>
          <w:rFonts w:eastAsia="Arial"/>
          <w:sz w:val="28"/>
          <w:szCs w:val="28"/>
        </w:rPr>
      </w:pPr>
      <w:r w:rsidRPr="00CA7846">
        <w:rPr>
          <w:sz w:val="28"/>
          <w:szCs w:val="28"/>
        </w:rPr>
        <w:t>4.3.4.</w:t>
      </w:r>
      <w:r w:rsidR="008072E3" w:rsidRPr="00CA7846">
        <w:rPr>
          <w:rFonts w:eastAsia="Arial"/>
          <w:sz w:val="28"/>
          <w:szCs w:val="28"/>
        </w:rPr>
        <w:t>осуществлять слежение за транспортировкой грузов, дислокацией и перемещением</w:t>
      </w:r>
      <w:r w:rsidR="00002A9D">
        <w:rPr>
          <w:rFonts w:eastAsia="Arial"/>
          <w:sz w:val="28"/>
          <w:szCs w:val="28"/>
        </w:rPr>
        <w:t xml:space="preserve">, </w:t>
      </w:r>
      <w:r w:rsidR="00A61AD1">
        <w:rPr>
          <w:rFonts w:eastAsia="Arial"/>
          <w:sz w:val="28"/>
          <w:szCs w:val="28"/>
        </w:rPr>
        <w:t>к</w:t>
      </w:r>
      <w:r w:rsidR="008072E3" w:rsidRPr="00CA7846">
        <w:rPr>
          <w:rFonts w:eastAsia="Arial"/>
          <w:sz w:val="28"/>
          <w:szCs w:val="28"/>
        </w:rPr>
        <w:t>онтейнеров и по первому требованию Заказчика предоставлять ему эту информацию;</w:t>
      </w:r>
    </w:p>
    <w:p w:rsidR="00635D27" w:rsidRDefault="00DE4488" w:rsidP="00DE4488">
      <w:pPr>
        <w:ind w:firstLine="567"/>
        <w:jc w:val="both"/>
        <w:rPr>
          <w:rFonts w:eastAsia="Arial"/>
          <w:sz w:val="28"/>
          <w:szCs w:val="28"/>
        </w:rPr>
      </w:pPr>
      <w:r>
        <w:rPr>
          <w:rFonts w:eastAsia="Arial"/>
          <w:sz w:val="28"/>
          <w:szCs w:val="28"/>
        </w:rPr>
        <w:t>4.3.5.о</w:t>
      </w:r>
      <w:r w:rsidR="00635D27" w:rsidRPr="00CA7846">
        <w:rPr>
          <w:rFonts w:eastAsia="Arial"/>
          <w:sz w:val="28"/>
          <w:szCs w:val="28"/>
        </w:rPr>
        <w:t xml:space="preserve">рганизовать перетарку, погрузку, выгрузку, хранение грузов и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на терминалах или складах для последующей доставки получателю или от отправителя, на терминалы или склады</w:t>
      </w:r>
      <w:r w:rsidR="001B452D" w:rsidRPr="00CA7846">
        <w:rPr>
          <w:rFonts w:eastAsia="Arial"/>
          <w:sz w:val="28"/>
          <w:szCs w:val="28"/>
        </w:rPr>
        <w:t>;</w:t>
      </w:r>
    </w:p>
    <w:p w:rsidR="00635D27" w:rsidRDefault="00DE4488" w:rsidP="00DE4488">
      <w:pPr>
        <w:ind w:firstLine="567"/>
        <w:jc w:val="both"/>
        <w:rPr>
          <w:rFonts w:eastAsia="Arial"/>
          <w:sz w:val="28"/>
          <w:szCs w:val="28"/>
        </w:rPr>
      </w:pPr>
      <w:r>
        <w:rPr>
          <w:rFonts w:eastAsia="Arial"/>
          <w:sz w:val="28"/>
          <w:szCs w:val="28"/>
        </w:rPr>
        <w:t>4.3.6. о</w:t>
      </w:r>
      <w:r w:rsidR="001B452D" w:rsidRPr="00CA7846">
        <w:rPr>
          <w:rFonts w:eastAsia="Arial"/>
          <w:sz w:val="28"/>
          <w:szCs w:val="28"/>
        </w:rPr>
        <w:t>р</w:t>
      </w:r>
      <w:r w:rsidR="00635D27" w:rsidRPr="00CA7846">
        <w:rPr>
          <w:rFonts w:eastAsia="Arial"/>
          <w:sz w:val="28"/>
          <w:szCs w:val="28"/>
        </w:rPr>
        <w:t xml:space="preserve">ганизовать своевременную отгрузку грузов и отправку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xml:space="preserve"> и обеспечить их документальное сопровождение</w:t>
      </w:r>
      <w:r w:rsidR="001B452D" w:rsidRPr="00CA7846">
        <w:rPr>
          <w:rFonts w:eastAsia="Arial"/>
          <w:sz w:val="28"/>
          <w:szCs w:val="28"/>
        </w:rPr>
        <w:t>;</w:t>
      </w:r>
    </w:p>
    <w:p w:rsidR="00635D27" w:rsidRDefault="00DE4488" w:rsidP="00DE4488">
      <w:pPr>
        <w:ind w:firstLine="567"/>
        <w:jc w:val="both"/>
        <w:rPr>
          <w:sz w:val="28"/>
          <w:szCs w:val="28"/>
        </w:rPr>
      </w:pPr>
      <w:r>
        <w:rPr>
          <w:rFonts w:eastAsia="Arial"/>
          <w:sz w:val="28"/>
          <w:szCs w:val="28"/>
        </w:rPr>
        <w:t xml:space="preserve">4.3.7. </w:t>
      </w:r>
      <w:r w:rsidRPr="00DE4488">
        <w:rPr>
          <w:sz w:val="28"/>
          <w:szCs w:val="28"/>
        </w:rPr>
        <w:t>о</w:t>
      </w:r>
      <w:r w:rsidR="00635D27" w:rsidRPr="00CA7846">
        <w:rPr>
          <w:sz w:val="28"/>
          <w:szCs w:val="28"/>
        </w:rPr>
        <w:t>существлять почтовую рассылку документов, связанных с транспортно-экспедиционным обслуживанием</w:t>
      </w:r>
      <w:r w:rsidR="001B452D" w:rsidRPr="00CA7846">
        <w:rPr>
          <w:sz w:val="28"/>
          <w:szCs w:val="28"/>
        </w:rPr>
        <w:t>;</w:t>
      </w:r>
    </w:p>
    <w:p w:rsidR="00635D27" w:rsidRDefault="00DE4488" w:rsidP="00DE4488">
      <w:pPr>
        <w:ind w:firstLine="567"/>
        <w:jc w:val="both"/>
        <w:rPr>
          <w:sz w:val="28"/>
          <w:szCs w:val="28"/>
        </w:rPr>
      </w:pPr>
      <w:r>
        <w:rPr>
          <w:sz w:val="28"/>
          <w:szCs w:val="28"/>
        </w:rPr>
        <w:t>4.3.8. п</w:t>
      </w:r>
      <w:r w:rsidR="00635D27" w:rsidRPr="00CA7846">
        <w:rPr>
          <w:sz w:val="28"/>
          <w:szCs w:val="28"/>
        </w:rPr>
        <w:t>редостав</w:t>
      </w:r>
      <w:r w:rsidR="00665A44" w:rsidRPr="00CA7846">
        <w:rPr>
          <w:sz w:val="28"/>
          <w:szCs w:val="28"/>
        </w:rPr>
        <w:t>лять</w:t>
      </w:r>
      <w:r w:rsidR="00635D27" w:rsidRPr="00CA7846">
        <w:rPr>
          <w:sz w:val="28"/>
          <w:szCs w:val="28"/>
        </w:rPr>
        <w:t xml:space="preserve"> заверенные надлежащим образом копии документов, подтверждающих понесенные расходы</w:t>
      </w:r>
      <w:r w:rsidR="001B452D" w:rsidRPr="00CA7846">
        <w:rPr>
          <w:sz w:val="28"/>
          <w:szCs w:val="28"/>
        </w:rPr>
        <w:t>;</w:t>
      </w:r>
    </w:p>
    <w:p w:rsidR="00635D27" w:rsidRDefault="00DE4488" w:rsidP="00DE4488">
      <w:pPr>
        <w:ind w:firstLine="567"/>
        <w:jc w:val="both"/>
        <w:rPr>
          <w:sz w:val="28"/>
          <w:szCs w:val="28"/>
        </w:rPr>
      </w:pPr>
      <w:r>
        <w:rPr>
          <w:sz w:val="28"/>
          <w:szCs w:val="28"/>
        </w:rPr>
        <w:t>4.3.9. п</w:t>
      </w:r>
      <w:r w:rsidR="00635D27" w:rsidRPr="00CA7846">
        <w:rPr>
          <w:sz w:val="28"/>
          <w:szCs w:val="28"/>
        </w:rPr>
        <w:t xml:space="preserve">ри выставлении счета предоставлять Заказчику соответствующий Заказ и/или приложение к Договору (копию или оригинал), либо иное подтверждение заказа </w:t>
      </w:r>
      <w:r w:rsidR="00665A44" w:rsidRPr="00CA7846">
        <w:rPr>
          <w:sz w:val="28"/>
          <w:szCs w:val="28"/>
        </w:rPr>
        <w:t>на</w:t>
      </w:r>
      <w:r w:rsidR="00635D27" w:rsidRPr="00CA7846">
        <w:rPr>
          <w:sz w:val="28"/>
          <w:szCs w:val="28"/>
        </w:rPr>
        <w:t xml:space="preserve"> </w:t>
      </w:r>
      <w:r w:rsidR="009361A4" w:rsidRPr="00CA7846">
        <w:rPr>
          <w:sz w:val="28"/>
          <w:szCs w:val="28"/>
        </w:rPr>
        <w:t>У</w:t>
      </w:r>
      <w:r w:rsidR="00635D27" w:rsidRPr="00CA7846">
        <w:rPr>
          <w:sz w:val="28"/>
          <w:szCs w:val="28"/>
        </w:rPr>
        <w:t>слуги</w:t>
      </w:r>
      <w:r w:rsidR="001B452D" w:rsidRPr="00CA7846">
        <w:rPr>
          <w:sz w:val="28"/>
          <w:szCs w:val="28"/>
        </w:rPr>
        <w:t>;</w:t>
      </w:r>
    </w:p>
    <w:p w:rsidR="00635D27" w:rsidRDefault="00DE4488" w:rsidP="00DE4488">
      <w:pPr>
        <w:ind w:firstLine="567"/>
        <w:jc w:val="both"/>
        <w:rPr>
          <w:sz w:val="28"/>
          <w:szCs w:val="28"/>
        </w:rPr>
      </w:pPr>
      <w:r>
        <w:rPr>
          <w:sz w:val="28"/>
          <w:szCs w:val="28"/>
        </w:rPr>
        <w:t>4.3.10.</w:t>
      </w:r>
      <w:r w:rsidRPr="00DE4488">
        <w:rPr>
          <w:sz w:val="28"/>
          <w:szCs w:val="28"/>
        </w:rPr>
        <w:t xml:space="preserve"> </w:t>
      </w:r>
      <w:r>
        <w:rPr>
          <w:sz w:val="28"/>
          <w:szCs w:val="28"/>
        </w:rPr>
        <w:t>с</w:t>
      </w:r>
      <w:r w:rsidR="00635D27" w:rsidRPr="00CA7846">
        <w:rPr>
          <w:sz w:val="28"/>
          <w:szCs w:val="28"/>
        </w:rPr>
        <w:t xml:space="preserve">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w:t>
      </w:r>
      <w:r w:rsidR="00A61AD1">
        <w:rPr>
          <w:sz w:val="28"/>
          <w:szCs w:val="28"/>
        </w:rPr>
        <w:t>к</w:t>
      </w:r>
      <w:r w:rsidR="00635D27" w:rsidRPr="00CA7846">
        <w:rPr>
          <w:sz w:val="28"/>
          <w:szCs w:val="28"/>
        </w:rPr>
        <w:t>онтейнеров после выгрузки</w:t>
      </w:r>
      <w:r w:rsidR="001B452D" w:rsidRPr="00CA7846">
        <w:rPr>
          <w:sz w:val="28"/>
          <w:szCs w:val="28"/>
        </w:rPr>
        <w:t>;</w:t>
      </w:r>
    </w:p>
    <w:p w:rsidR="001B452D" w:rsidRDefault="00D15969" w:rsidP="00DE4488">
      <w:pPr>
        <w:ind w:firstLine="567"/>
        <w:jc w:val="both"/>
        <w:rPr>
          <w:rFonts w:eastAsia="Arial"/>
          <w:sz w:val="28"/>
          <w:szCs w:val="28"/>
        </w:rPr>
      </w:pPr>
      <w:r>
        <w:rPr>
          <w:sz w:val="28"/>
          <w:szCs w:val="28"/>
        </w:rPr>
        <w:t>4.3.11</w:t>
      </w:r>
      <w:r w:rsidRPr="00D15969">
        <w:rPr>
          <w:sz w:val="28"/>
          <w:szCs w:val="28"/>
        </w:rPr>
        <w:t xml:space="preserve">. </w:t>
      </w:r>
      <w:r w:rsidR="00DE4488">
        <w:rPr>
          <w:rFonts w:eastAsia="Arial"/>
          <w:sz w:val="28"/>
          <w:szCs w:val="28"/>
        </w:rPr>
        <w:t>с</w:t>
      </w:r>
      <w:r w:rsidR="00635D27" w:rsidRPr="00CA7846">
        <w:rPr>
          <w:rFonts w:eastAsia="Arial"/>
          <w:sz w:val="28"/>
          <w:szCs w:val="28"/>
        </w:rPr>
        <w:t xml:space="preserve">оставлять акты технического состояния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при необходимости вести претензионную работу с соисполнителями, связанную с возмещением понесенных затрат по ремонту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либо возмещению полной стоимости </w:t>
      </w:r>
      <w:r w:rsidR="00A61AD1">
        <w:rPr>
          <w:rFonts w:eastAsia="Arial"/>
          <w:sz w:val="28"/>
          <w:szCs w:val="28"/>
        </w:rPr>
        <w:t>к</w:t>
      </w:r>
      <w:r w:rsidR="00635D27" w:rsidRPr="00CA7846">
        <w:rPr>
          <w:rFonts w:eastAsia="Arial"/>
          <w:sz w:val="28"/>
          <w:szCs w:val="28"/>
        </w:rPr>
        <w:t>онтейнеров, поврежденных в ходе транспортировки или хранения до степени их исключения из парка;</w:t>
      </w:r>
    </w:p>
    <w:p w:rsidR="00635D27" w:rsidRDefault="00DE4488" w:rsidP="00DE4488">
      <w:pPr>
        <w:ind w:firstLine="567"/>
        <w:jc w:val="both"/>
        <w:rPr>
          <w:sz w:val="28"/>
          <w:szCs w:val="28"/>
        </w:rPr>
      </w:pPr>
      <w:r>
        <w:rPr>
          <w:rFonts w:eastAsia="Arial"/>
          <w:sz w:val="28"/>
          <w:szCs w:val="28"/>
        </w:rPr>
        <w:t xml:space="preserve">4.3.12. </w:t>
      </w:r>
      <w:r>
        <w:rPr>
          <w:sz w:val="28"/>
          <w:szCs w:val="28"/>
        </w:rPr>
        <w:t>о</w:t>
      </w:r>
      <w:r w:rsidR="00635D27" w:rsidRPr="00CA7846">
        <w:rPr>
          <w:sz w:val="28"/>
          <w:szCs w:val="28"/>
        </w:rPr>
        <w:t>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w:t>
      </w:r>
      <w:r w:rsidR="00665A44" w:rsidRPr="00CA7846">
        <w:rPr>
          <w:sz w:val="28"/>
          <w:szCs w:val="28"/>
        </w:rPr>
        <w:t>ые системы</w:t>
      </w:r>
      <w:r w:rsidR="00635D27" w:rsidRPr="00CA7846">
        <w:rPr>
          <w:sz w:val="28"/>
          <w:szCs w:val="28"/>
        </w:rPr>
        <w:t xml:space="preserve"> не реже, чем 2 (два) раза в сутки</w:t>
      </w:r>
      <w:r w:rsidR="001B452D"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3</w:t>
      </w:r>
      <w:r>
        <w:rPr>
          <w:sz w:val="28"/>
          <w:szCs w:val="28"/>
        </w:rPr>
        <w:t>.</w:t>
      </w:r>
      <w:r>
        <w:rPr>
          <w:b/>
          <w:sz w:val="28"/>
          <w:szCs w:val="28"/>
        </w:rPr>
        <w:t xml:space="preserve"> </w:t>
      </w:r>
      <w:r>
        <w:rPr>
          <w:sz w:val="28"/>
          <w:szCs w:val="28"/>
        </w:rPr>
        <w:t>п</w:t>
      </w:r>
      <w:r w:rsidR="00635D27" w:rsidRPr="00CA7846">
        <w:rPr>
          <w:sz w:val="28"/>
          <w:szCs w:val="28"/>
        </w:rPr>
        <w:t>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r w:rsidR="00DB7331"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4</w:t>
      </w:r>
      <w:r>
        <w:rPr>
          <w:sz w:val="28"/>
          <w:szCs w:val="28"/>
        </w:rPr>
        <w:t>. о</w:t>
      </w:r>
      <w:r w:rsidR="00635D27" w:rsidRPr="00CA7846">
        <w:rPr>
          <w:sz w:val="28"/>
          <w:szCs w:val="28"/>
        </w:rPr>
        <w:t>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r w:rsidR="004C03F8" w:rsidRPr="00CA7846">
        <w:rPr>
          <w:sz w:val="28"/>
          <w:szCs w:val="28"/>
        </w:rPr>
        <w:t>;</w:t>
      </w:r>
    </w:p>
    <w:p w:rsidR="00635D27" w:rsidRDefault="00DE4488" w:rsidP="00DE4488">
      <w:pPr>
        <w:ind w:firstLine="567"/>
        <w:jc w:val="both"/>
        <w:rPr>
          <w:sz w:val="28"/>
          <w:szCs w:val="28"/>
        </w:rPr>
      </w:pPr>
      <w:r>
        <w:rPr>
          <w:sz w:val="28"/>
          <w:szCs w:val="28"/>
        </w:rPr>
        <w:t>4.3.</w:t>
      </w:r>
      <w:r w:rsidR="00BE154C">
        <w:rPr>
          <w:sz w:val="28"/>
          <w:szCs w:val="28"/>
        </w:rPr>
        <w:t>15</w:t>
      </w:r>
      <w:r>
        <w:rPr>
          <w:sz w:val="28"/>
          <w:szCs w:val="28"/>
        </w:rPr>
        <w:t>.</w:t>
      </w:r>
      <w:r>
        <w:rPr>
          <w:b/>
          <w:sz w:val="28"/>
          <w:szCs w:val="28"/>
        </w:rPr>
        <w:t xml:space="preserve"> </w:t>
      </w:r>
      <w:r>
        <w:rPr>
          <w:sz w:val="28"/>
          <w:szCs w:val="28"/>
        </w:rPr>
        <w:t>в</w:t>
      </w:r>
      <w:r w:rsidR="00635D27" w:rsidRPr="00CA7846">
        <w:rPr>
          <w:sz w:val="28"/>
          <w:szCs w:val="28"/>
        </w:rPr>
        <w:t xml:space="preserve"> случае выявления неисправных контейнеров, контейнеров с отсутствующим или поврежденным </w:t>
      </w:r>
      <w:r w:rsidR="00635D27" w:rsidRPr="00CA7846">
        <w:rPr>
          <w:rFonts w:eastAsia="MS Mincho"/>
          <w:sz w:val="28"/>
          <w:szCs w:val="28"/>
        </w:rPr>
        <w:t>запорно-пломбировочным устройством (далее – ЗПУ),</w:t>
      </w:r>
      <w:r w:rsidR="00635D27" w:rsidRPr="00CA7846">
        <w:rPr>
          <w:sz w:val="28"/>
          <w:szCs w:val="28"/>
        </w:rPr>
        <w:t xml:space="preserve">  обеспечи</w:t>
      </w:r>
      <w:r w:rsidR="004C03F8" w:rsidRPr="00CA7846">
        <w:rPr>
          <w:sz w:val="28"/>
          <w:szCs w:val="28"/>
        </w:rPr>
        <w:t>ва</w:t>
      </w:r>
      <w:r w:rsidR="00635D27" w:rsidRPr="00CA7846">
        <w:rPr>
          <w:sz w:val="28"/>
          <w:szCs w:val="28"/>
        </w:rPr>
        <w:t>ть  документальное оформление</w:t>
      </w:r>
      <w:r w:rsidR="004C03F8" w:rsidRPr="00CA7846">
        <w:rPr>
          <w:sz w:val="28"/>
          <w:szCs w:val="28"/>
        </w:rPr>
        <w:t>;</w:t>
      </w:r>
      <w:r w:rsidR="00635D27" w:rsidRPr="00CA7846">
        <w:rPr>
          <w:sz w:val="28"/>
          <w:szCs w:val="28"/>
        </w:rPr>
        <w:t xml:space="preserve"> </w:t>
      </w:r>
    </w:p>
    <w:p w:rsidR="00635D27" w:rsidRDefault="002F6806" w:rsidP="002F6806">
      <w:pPr>
        <w:ind w:firstLine="567"/>
        <w:jc w:val="both"/>
        <w:rPr>
          <w:sz w:val="28"/>
          <w:szCs w:val="28"/>
        </w:rPr>
      </w:pPr>
      <w:r>
        <w:rPr>
          <w:sz w:val="28"/>
          <w:szCs w:val="28"/>
        </w:rPr>
        <w:t>4.3.1</w:t>
      </w:r>
      <w:r w:rsidR="00BE154C">
        <w:rPr>
          <w:sz w:val="28"/>
          <w:szCs w:val="28"/>
        </w:rPr>
        <w:t>6</w:t>
      </w:r>
      <w:r>
        <w:rPr>
          <w:sz w:val="28"/>
          <w:szCs w:val="28"/>
        </w:rPr>
        <w:t>.</w:t>
      </w:r>
      <w:r>
        <w:rPr>
          <w:b/>
          <w:sz w:val="28"/>
          <w:szCs w:val="28"/>
        </w:rPr>
        <w:t xml:space="preserve"> </w:t>
      </w:r>
      <w:r>
        <w:rPr>
          <w:sz w:val="28"/>
          <w:szCs w:val="28"/>
        </w:rPr>
        <w:t>н</w:t>
      </w:r>
      <w:r w:rsidR="00635D27" w:rsidRPr="00CA7846">
        <w:rPr>
          <w:sz w:val="28"/>
          <w:szCs w:val="28"/>
        </w:rPr>
        <w:t>ести ответственность за сохранность прибывших грузов и/или контейнеров</w:t>
      </w:r>
      <w:r w:rsidR="004C03F8" w:rsidRPr="00CA7846">
        <w:rPr>
          <w:sz w:val="28"/>
          <w:szCs w:val="28"/>
        </w:rPr>
        <w:t>;</w:t>
      </w:r>
    </w:p>
    <w:p w:rsidR="00635D27" w:rsidRDefault="002F6806" w:rsidP="002F6806">
      <w:pPr>
        <w:ind w:firstLine="567"/>
        <w:jc w:val="both"/>
        <w:rPr>
          <w:sz w:val="28"/>
          <w:szCs w:val="28"/>
        </w:rPr>
      </w:pPr>
      <w:r>
        <w:rPr>
          <w:sz w:val="28"/>
          <w:szCs w:val="28"/>
        </w:rPr>
        <w:t>4.3.1</w:t>
      </w:r>
      <w:r w:rsidR="00BE154C">
        <w:rPr>
          <w:sz w:val="28"/>
          <w:szCs w:val="28"/>
        </w:rPr>
        <w:t>7</w:t>
      </w:r>
      <w:r>
        <w:rPr>
          <w:sz w:val="28"/>
          <w:szCs w:val="28"/>
        </w:rPr>
        <w:t>.</w:t>
      </w:r>
      <w:r>
        <w:rPr>
          <w:b/>
          <w:sz w:val="28"/>
          <w:szCs w:val="28"/>
        </w:rPr>
        <w:t xml:space="preserve"> </w:t>
      </w:r>
      <w:r>
        <w:rPr>
          <w:sz w:val="28"/>
          <w:szCs w:val="28"/>
        </w:rPr>
        <w:t>в</w:t>
      </w:r>
      <w:r w:rsidR="00635D27" w:rsidRPr="00CA7846">
        <w:rPr>
          <w:sz w:val="28"/>
          <w:szCs w:val="28"/>
        </w:rPr>
        <w:t xml:space="preserve"> случае повреждения и/или утраты груза и/или контейнера оформлять в соответствии с  законодательством РФ документы</w:t>
      </w:r>
      <w:r w:rsidR="004C03F8" w:rsidRPr="00CA7846">
        <w:rPr>
          <w:sz w:val="28"/>
          <w:szCs w:val="28"/>
        </w:rPr>
        <w:t>;</w:t>
      </w:r>
    </w:p>
    <w:p w:rsidR="002F6806" w:rsidRPr="002F6806" w:rsidRDefault="002F6806" w:rsidP="002F6806">
      <w:pPr>
        <w:ind w:firstLine="567"/>
        <w:jc w:val="both"/>
        <w:rPr>
          <w:sz w:val="28"/>
          <w:szCs w:val="28"/>
        </w:rPr>
      </w:pPr>
      <w:r>
        <w:rPr>
          <w:sz w:val="28"/>
          <w:szCs w:val="28"/>
        </w:rPr>
        <w:t>4.3.1</w:t>
      </w:r>
      <w:r w:rsidR="00BE154C">
        <w:rPr>
          <w:sz w:val="28"/>
          <w:szCs w:val="28"/>
        </w:rPr>
        <w:t>8</w:t>
      </w:r>
      <w:r>
        <w:rPr>
          <w:sz w:val="28"/>
          <w:szCs w:val="28"/>
        </w:rPr>
        <w:t>.</w:t>
      </w:r>
      <w:r w:rsidRPr="002F6806">
        <w:rPr>
          <w:sz w:val="28"/>
          <w:szCs w:val="28"/>
        </w:rPr>
        <w:t xml:space="preserve">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
    <w:p w:rsidR="002F6806" w:rsidRPr="002F6806" w:rsidRDefault="002F6806" w:rsidP="002F6806">
      <w:pPr>
        <w:ind w:firstLine="567"/>
        <w:jc w:val="both"/>
        <w:rPr>
          <w:sz w:val="28"/>
          <w:szCs w:val="28"/>
        </w:rPr>
      </w:pPr>
      <w:r w:rsidRPr="002F6806">
        <w:rPr>
          <w:sz w:val="28"/>
          <w:szCs w:val="28"/>
        </w:rPr>
        <w:t>4.3.</w:t>
      </w:r>
      <w:r w:rsidR="00BE154C">
        <w:rPr>
          <w:sz w:val="28"/>
          <w:szCs w:val="28"/>
        </w:rPr>
        <w:t>19</w:t>
      </w:r>
      <w:r w:rsidRPr="002F6806">
        <w:rPr>
          <w:sz w:val="28"/>
          <w:szCs w:val="28"/>
        </w:rPr>
        <w:t xml:space="preserve">. с целью слежения и осуществления контроля за </w:t>
      </w:r>
      <w:r w:rsidR="00A61AD1">
        <w:rPr>
          <w:sz w:val="28"/>
          <w:szCs w:val="28"/>
        </w:rPr>
        <w:t>к</w:t>
      </w:r>
      <w:r w:rsidRPr="002F6806">
        <w:rPr>
          <w:sz w:val="28"/>
          <w:szCs w:val="28"/>
        </w:rPr>
        <w:t xml:space="preserve">онтейнерами, находящимися под ответственностью Исполнителя, отражать все операции, производимые с </w:t>
      </w:r>
      <w:r w:rsidR="00A61AD1">
        <w:rPr>
          <w:sz w:val="28"/>
          <w:szCs w:val="28"/>
        </w:rPr>
        <w:t>к</w:t>
      </w:r>
      <w:r w:rsidRPr="002F6806">
        <w:rPr>
          <w:sz w:val="28"/>
          <w:szCs w:val="28"/>
        </w:rPr>
        <w:t>онтейнерами, в АС Учёт</w:t>
      </w:r>
      <w:r w:rsidR="00581DDD">
        <w:rPr>
          <w:sz w:val="28"/>
          <w:szCs w:val="28"/>
        </w:rPr>
        <w:t xml:space="preserve"> либо по согласованному сторонами протоколу(АСУ-АСУ)</w:t>
      </w:r>
      <w:r w:rsidRPr="002F6806">
        <w:rPr>
          <w:sz w:val="28"/>
          <w:szCs w:val="28"/>
        </w:rPr>
        <w:t>. Всеми правами на АС Учёт обладает Заказчик. Информация, содержащаяся в АС Учёт, не должна передаваться Исполнителем третьим лицам;</w:t>
      </w:r>
    </w:p>
    <w:p w:rsidR="002F6806" w:rsidRPr="002F6806" w:rsidRDefault="002F6806" w:rsidP="002F6806">
      <w:pPr>
        <w:ind w:firstLine="567"/>
        <w:jc w:val="both"/>
        <w:rPr>
          <w:sz w:val="28"/>
          <w:szCs w:val="28"/>
        </w:rPr>
      </w:pPr>
      <w:r w:rsidRPr="002F6806">
        <w:rPr>
          <w:sz w:val="28"/>
          <w:szCs w:val="28"/>
        </w:rPr>
        <w:t>4.3.2</w:t>
      </w:r>
      <w:r w:rsidR="00BE154C">
        <w:rPr>
          <w:sz w:val="28"/>
          <w:szCs w:val="28"/>
        </w:rPr>
        <w:t>0</w:t>
      </w:r>
      <w:r w:rsidRPr="002F6806">
        <w:rPr>
          <w:sz w:val="28"/>
          <w:szCs w:val="28"/>
        </w:rPr>
        <w:t xml:space="preserve">.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2F6806" w:rsidRPr="002F6806" w:rsidRDefault="002F6806" w:rsidP="002F6806">
      <w:pPr>
        <w:ind w:firstLine="567"/>
        <w:jc w:val="both"/>
        <w:rPr>
          <w:sz w:val="28"/>
          <w:szCs w:val="28"/>
        </w:rPr>
      </w:pPr>
      <w:r w:rsidRPr="002F6806">
        <w:rPr>
          <w:sz w:val="28"/>
          <w:szCs w:val="28"/>
        </w:rPr>
        <w:t>4.3.2</w:t>
      </w:r>
      <w:r w:rsidR="00BE154C">
        <w:rPr>
          <w:sz w:val="28"/>
          <w:szCs w:val="28"/>
        </w:rPr>
        <w:t>1</w:t>
      </w:r>
      <w:r w:rsidRPr="002F6806">
        <w:rPr>
          <w:sz w:val="28"/>
          <w:szCs w:val="28"/>
        </w:rPr>
        <w:t xml:space="preserve">.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4C03F8" w:rsidRDefault="004C48DC" w:rsidP="004C48DC">
      <w:pPr>
        <w:pStyle w:val="aff9"/>
        <w:ind w:left="0" w:firstLine="567"/>
        <w:jc w:val="both"/>
        <w:rPr>
          <w:sz w:val="28"/>
          <w:szCs w:val="28"/>
        </w:rPr>
      </w:pPr>
      <w:r w:rsidRPr="00822FB1">
        <w:rPr>
          <w:b/>
          <w:sz w:val="28"/>
          <w:szCs w:val="28"/>
        </w:rPr>
        <w:t>4.4.</w:t>
      </w:r>
      <w:r w:rsidR="00D15969" w:rsidRPr="00D15969">
        <w:rPr>
          <w:b/>
          <w:sz w:val="28"/>
          <w:szCs w:val="28"/>
        </w:rPr>
        <w:t xml:space="preserve"> </w:t>
      </w:r>
      <w:r w:rsidR="008072E3" w:rsidRPr="00822FB1">
        <w:rPr>
          <w:b/>
          <w:sz w:val="28"/>
          <w:szCs w:val="28"/>
        </w:rPr>
        <w:t>Место оказания Услуг</w:t>
      </w:r>
      <w:r w:rsidRPr="00822FB1">
        <w:rPr>
          <w:sz w:val="28"/>
          <w:szCs w:val="28"/>
        </w:rPr>
        <w:t>:</w:t>
      </w:r>
      <w:r w:rsidR="00822FB1" w:rsidRPr="00822FB1">
        <w:rPr>
          <w:sz w:val="28"/>
          <w:szCs w:val="28"/>
        </w:rPr>
        <w:t xml:space="preserve"> </w:t>
      </w:r>
      <w:r w:rsidR="00E10B99">
        <w:rPr>
          <w:sz w:val="28"/>
          <w:szCs w:val="28"/>
        </w:rPr>
        <w:t>Открытые контейнерные терминалы на местах общего и необщего пользования на территории Санкт-Петербурга и Ленинградской области.</w:t>
      </w:r>
    </w:p>
    <w:p w:rsidR="00822FB1" w:rsidRPr="00822FB1" w:rsidRDefault="00822FB1" w:rsidP="00822FB1">
      <w:pPr>
        <w:pStyle w:val="aff9"/>
        <w:ind w:left="0" w:firstLine="567"/>
        <w:jc w:val="both"/>
        <w:rPr>
          <w:sz w:val="28"/>
          <w:szCs w:val="28"/>
        </w:rPr>
      </w:pPr>
      <w:r w:rsidRPr="00822FB1">
        <w:rPr>
          <w:b/>
          <w:sz w:val="28"/>
          <w:szCs w:val="28"/>
        </w:rPr>
        <w:t>4.5.</w:t>
      </w:r>
      <w:r w:rsidRPr="00822FB1">
        <w:rPr>
          <w:sz w:val="28"/>
          <w:szCs w:val="28"/>
        </w:rPr>
        <w:t xml:space="preserve"> </w:t>
      </w:r>
      <w:r w:rsidR="008072E3" w:rsidRPr="00822FB1">
        <w:rPr>
          <w:b/>
          <w:sz w:val="28"/>
          <w:szCs w:val="28"/>
        </w:rPr>
        <w:t>Максимальная (совокупная) цена договора/договоров составляет</w:t>
      </w:r>
      <w:r w:rsidR="008072E3" w:rsidRPr="00822FB1">
        <w:rPr>
          <w:sz w:val="28"/>
          <w:szCs w:val="28"/>
        </w:rPr>
        <w:t xml:space="preserve"> – </w:t>
      </w:r>
      <w:r w:rsidR="000D220C">
        <w:rPr>
          <w:sz w:val="28"/>
          <w:szCs w:val="28"/>
        </w:rPr>
        <w:t xml:space="preserve">  5 000 000</w:t>
      </w:r>
      <w:r w:rsidR="008072E3" w:rsidRPr="00822FB1">
        <w:rPr>
          <w:sz w:val="28"/>
          <w:szCs w:val="28"/>
        </w:rPr>
        <w:t xml:space="preserve"> (</w:t>
      </w:r>
      <w:r w:rsidR="000D220C">
        <w:rPr>
          <w:sz w:val="28"/>
          <w:szCs w:val="28"/>
        </w:rPr>
        <w:t>пять миллионов</w:t>
      </w:r>
      <w:r w:rsidR="008072E3" w:rsidRPr="00822FB1">
        <w:rPr>
          <w:sz w:val="28"/>
          <w:szCs w:val="28"/>
        </w:rPr>
        <w:t xml:space="preserve"> рубл</w:t>
      </w:r>
      <w:r w:rsidR="00F4400A">
        <w:rPr>
          <w:sz w:val="28"/>
          <w:szCs w:val="28"/>
        </w:rPr>
        <w:t>ей</w:t>
      </w:r>
      <w:r w:rsidR="008072E3" w:rsidRPr="00822FB1">
        <w:rPr>
          <w:sz w:val="28"/>
          <w:szCs w:val="28"/>
        </w:rPr>
        <w:t xml:space="preserve"> </w:t>
      </w:r>
      <w:r w:rsidR="000D220C">
        <w:rPr>
          <w:sz w:val="28"/>
          <w:szCs w:val="28"/>
        </w:rPr>
        <w:t>00</w:t>
      </w:r>
      <w:r w:rsidR="008072E3" w:rsidRPr="00822FB1">
        <w:rPr>
          <w:sz w:val="28"/>
          <w:szCs w:val="28"/>
        </w:rPr>
        <w:t xml:space="preserve"> копеек), с учетом стоимости всех материалов, гарантии качества на оказание услуг, а также всех за</w:t>
      </w:r>
      <w:r w:rsidRPr="00822FB1">
        <w:rPr>
          <w:sz w:val="28"/>
          <w:szCs w:val="28"/>
        </w:rPr>
        <w:t>трат, издержек и иных расходов и</w:t>
      </w:r>
      <w:r w:rsidR="008072E3" w:rsidRPr="00822FB1">
        <w:rPr>
          <w:sz w:val="28"/>
          <w:szCs w:val="28"/>
        </w:rPr>
        <w:t>сполн</w:t>
      </w:r>
      <w:r w:rsidRPr="00822FB1">
        <w:rPr>
          <w:sz w:val="28"/>
          <w:szCs w:val="28"/>
        </w:rPr>
        <w:t>ителя</w:t>
      </w:r>
      <w:r>
        <w:rPr>
          <w:sz w:val="28"/>
          <w:szCs w:val="28"/>
        </w:rPr>
        <w:t xml:space="preserve"> и привлекаемых им </w:t>
      </w:r>
      <w:r w:rsidRPr="00822FB1">
        <w:rPr>
          <w:sz w:val="28"/>
          <w:szCs w:val="28"/>
        </w:rPr>
        <w:t>третьих лиц, связанных с исполнением д</w:t>
      </w:r>
      <w:r w:rsidR="008072E3" w:rsidRPr="00822FB1">
        <w:rPr>
          <w:sz w:val="28"/>
          <w:szCs w:val="28"/>
        </w:rPr>
        <w:t>оговора, кроме НДС. Сумма НДС и условия начисления определяются в соответствии с законодательством Российской Федерации.</w:t>
      </w:r>
    </w:p>
    <w:p w:rsidR="00CA7846" w:rsidRDefault="00822FB1" w:rsidP="00822FB1">
      <w:pPr>
        <w:pStyle w:val="aff9"/>
        <w:ind w:left="0" w:firstLine="567"/>
        <w:jc w:val="both"/>
        <w:rPr>
          <w:sz w:val="28"/>
          <w:szCs w:val="28"/>
        </w:rPr>
      </w:pPr>
      <w:r w:rsidRPr="00822FB1">
        <w:rPr>
          <w:b/>
          <w:sz w:val="28"/>
          <w:szCs w:val="28"/>
        </w:rPr>
        <w:t xml:space="preserve">4.6. </w:t>
      </w:r>
      <w:r w:rsidR="008072E3" w:rsidRPr="00822FB1">
        <w:rPr>
          <w:b/>
          <w:sz w:val="28"/>
          <w:szCs w:val="28"/>
        </w:rPr>
        <w:t xml:space="preserve">Объем оказываемых Услуг: </w:t>
      </w:r>
      <w:r w:rsidR="0018520E" w:rsidRPr="00822FB1">
        <w:rPr>
          <w:sz w:val="28"/>
          <w:szCs w:val="28"/>
        </w:rPr>
        <w:t>в</w:t>
      </w:r>
      <w:r w:rsidR="008072E3" w:rsidRPr="00822FB1">
        <w:rPr>
          <w:sz w:val="28"/>
          <w:szCs w:val="28"/>
        </w:rPr>
        <w:t xml:space="preserve"> соответствии с </w:t>
      </w:r>
      <w:r w:rsidRPr="00822FB1">
        <w:rPr>
          <w:sz w:val="28"/>
          <w:szCs w:val="28"/>
        </w:rPr>
        <w:t xml:space="preserve">Заявками </w:t>
      </w:r>
      <w:r w:rsidR="008072E3" w:rsidRPr="00822FB1">
        <w:rPr>
          <w:sz w:val="28"/>
          <w:szCs w:val="28"/>
        </w:rPr>
        <w:t>Заказчика.</w:t>
      </w:r>
    </w:p>
    <w:p w:rsidR="00822FB1" w:rsidRDefault="00822FB1" w:rsidP="00822FB1">
      <w:pPr>
        <w:pStyle w:val="aff9"/>
        <w:ind w:left="0" w:firstLine="567"/>
        <w:jc w:val="both"/>
        <w:rPr>
          <w:sz w:val="28"/>
          <w:szCs w:val="28"/>
        </w:rPr>
      </w:pPr>
      <w:r w:rsidRPr="00822FB1">
        <w:rPr>
          <w:b/>
          <w:sz w:val="28"/>
          <w:szCs w:val="28"/>
        </w:rPr>
        <w:t>4.7.</w:t>
      </w:r>
      <w:r w:rsidR="0018520E" w:rsidRPr="00822FB1">
        <w:rPr>
          <w:b/>
          <w:sz w:val="28"/>
          <w:szCs w:val="28"/>
        </w:rPr>
        <w:t xml:space="preserve">Срок оказания Услуг: </w:t>
      </w:r>
      <w:r w:rsidR="008072E3" w:rsidRPr="00822FB1">
        <w:rPr>
          <w:sz w:val="28"/>
          <w:szCs w:val="28"/>
        </w:rPr>
        <w:t>с даты заключения договора по 30 ноября 2018 года.</w:t>
      </w:r>
    </w:p>
    <w:p w:rsidR="00CA7846" w:rsidRPr="00822FB1" w:rsidRDefault="00822FB1" w:rsidP="00822FB1">
      <w:pPr>
        <w:pStyle w:val="aff9"/>
        <w:ind w:left="0" w:firstLine="567"/>
        <w:jc w:val="both"/>
        <w:rPr>
          <w:sz w:val="28"/>
          <w:szCs w:val="28"/>
        </w:rPr>
      </w:pPr>
      <w:r w:rsidRPr="00822FB1">
        <w:rPr>
          <w:b/>
          <w:sz w:val="28"/>
          <w:szCs w:val="28"/>
        </w:rPr>
        <w:t>4.8.</w:t>
      </w:r>
      <w:r w:rsidR="008072E3" w:rsidRPr="00822FB1">
        <w:rPr>
          <w:b/>
          <w:sz w:val="28"/>
          <w:szCs w:val="28"/>
          <w:lang w:eastAsia="ru-RU"/>
        </w:rPr>
        <w:t xml:space="preserve">Форма, сроки и порядок оплаты </w:t>
      </w:r>
      <w:r w:rsidR="0071063D" w:rsidRPr="00822FB1">
        <w:rPr>
          <w:b/>
          <w:sz w:val="28"/>
          <w:szCs w:val="28"/>
          <w:lang w:eastAsia="ru-RU"/>
        </w:rPr>
        <w:t xml:space="preserve">и сдачи </w:t>
      </w:r>
      <w:r w:rsidR="008072E3" w:rsidRPr="00822FB1">
        <w:rPr>
          <w:b/>
          <w:sz w:val="28"/>
          <w:szCs w:val="28"/>
          <w:lang w:eastAsia="ru-RU"/>
        </w:rPr>
        <w:t>Услуг</w:t>
      </w:r>
      <w:r w:rsidR="0018520E" w:rsidRPr="00822FB1">
        <w:rPr>
          <w:sz w:val="28"/>
          <w:szCs w:val="28"/>
          <w:lang w:eastAsia="ru-RU"/>
        </w:rPr>
        <w:t xml:space="preserve">: </w:t>
      </w:r>
    </w:p>
    <w:p w:rsidR="00CA7846" w:rsidRPr="00822FB1" w:rsidRDefault="00822FB1">
      <w:pPr>
        <w:pStyle w:val="aff9"/>
        <w:ind w:left="0" w:firstLine="567"/>
        <w:jc w:val="both"/>
        <w:rPr>
          <w:sz w:val="28"/>
          <w:szCs w:val="28"/>
        </w:rPr>
      </w:pPr>
      <w:r w:rsidRPr="00822FB1">
        <w:rPr>
          <w:sz w:val="28"/>
          <w:szCs w:val="28"/>
          <w:lang w:eastAsia="ru-RU"/>
        </w:rPr>
        <w:t>4.8.1.</w:t>
      </w:r>
      <w:r w:rsidR="0071063D" w:rsidRPr="00822FB1">
        <w:rPr>
          <w:sz w:val="28"/>
          <w:szCs w:val="28"/>
        </w:rPr>
        <w:t xml:space="preserve"> До 5 (пятого) числа м</w:t>
      </w:r>
      <w:r>
        <w:rPr>
          <w:sz w:val="28"/>
          <w:szCs w:val="28"/>
        </w:rPr>
        <w:t>есяца, следующего за отчетным, исполнитель передает з</w:t>
      </w:r>
      <w:r w:rsidR="0071063D" w:rsidRPr="00822FB1">
        <w:rPr>
          <w:sz w:val="28"/>
          <w:szCs w:val="28"/>
        </w:rPr>
        <w:t>аказчику акт об о</w:t>
      </w:r>
      <w:r>
        <w:rPr>
          <w:sz w:val="28"/>
          <w:szCs w:val="28"/>
        </w:rPr>
        <w:t>казанных услугах с приложением отчета исполнителя, который з</w:t>
      </w:r>
      <w:r w:rsidR="0071063D" w:rsidRPr="00822FB1">
        <w:rPr>
          <w:sz w:val="28"/>
          <w:szCs w:val="28"/>
        </w:rPr>
        <w:t>аказ</w:t>
      </w:r>
      <w:r>
        <w:rPr>
          <w:sz w:val="28"/>
          <w:szCs w:val="28"/>
        </w:rPr>
        <w:t>чик обязан подписать и вернуть и</w:t>
      </w:r>
      <w:r w:rsidR="0071063D" w:rsidRPr="00822FB1">
        <w:rPr>
          <w:sz w:val="28"/>
          <w:szCs w:val="28"/>
        </w:rPr>
        <w:t>сполнителю, либо предоставить мотивированный отказ от его подписания.</w:t>
      </w:r>
    </w:p>
    <w:p w:rsidR="0071063D" w:rsidRPr="00822FB1" w:rsidRDefault="00822FB1" w:rsidP="0071063D">
      <w:pPr>
        <w:pStyle w:val="Normal1"/>
        <w:shd w:val="clear" w:color="auto" w:fill="FFFFFF"/>
        <w:tabs>
          <w:tab w:val="left" w:pos="713"/>
          <w:tab w:val="left" w:pos="9639"/>
        </w:tabs>
        <w:ind w:firstLine="567"/>
        <w:rPr>
          <w:szCs w:val="28"/>
        </w:rPr>
      </w:pPr>
      <w:r>
        <w:rPr>
          <w:szCs w:val="28"/>
        </w:rPr>
        <w:t>4.8.2. Основанием для оплаты счета з</w:t>
      </w:r>
      <w:r w:rsidR="008072E3" w:rsidRPr="00822FB1">
        <w:rPr>
          <w:szCs w:val="28"/>
        </w:rPr>
        <w:t>аказчиком являет</w:t>
      </w:r>
      <w:r>
        <w:rPr>
          <w:szCs w:val="28"/>
        </w:rPr>
        <w:t>ся согласованный и подписанный з</w:t>
      </w:r>
      <w:r w:rsidR="008072E3" w:rsidRPr="00822FB1">
        <w:rPr>
          <w:szCs w:val="28"/>
        </w:rPr>
        <w:t>аказчи</w:t>
      </w:r>
      <w:r>
        <w:rPr>
          <w:szCs w:val="28"/>
        </w:rPr>
        <w:t>ком акт об оказанных услугах и отчет и</w:t>
      </w:r>
      <w:r w:rsidR="008072E3" w:rsidRPr="00822FB1">
        <w:rPr>
          <w:szCs w:val="28"/>
        </w:rPr>
        <w:t>сполнител</w:t>
      </w:r>
      <w:r>
        <w:rPr>
          <w:szCs w:val="28"/>
        </w:rPr>
        <w:t>я за 1 (один) календарный месяц. Заказчик оплачивает счета и</w:t>
      </w:r>
      <w:r w:rsidR="008072E3" w:rsidRPr="00822FB1">
        <w:rPr>
          <w:szCs w:val="28"/>
        </w:rPr>
        <w:t xml:space="preserve">сполнителя в течение </w:t>
      </w:r>
      <w:r w:rsidR="004228D1">
        <w:rPr>
          <w:szCs w:val="28"/>
        </w:rPr>
        <w:t>3</w:t>
      </w:r>
      <w:r w:rsidR="008072E3" w:rsidRPr="00822FB1">
        <w:rPr>
          <w:szCs w:val="28"/>
        </w:rPr>
        <w:t>0 (</w:t>
      </w:r>
      <w:r w:rsidR="004228D1">
        <w:rPr>
          <w:szCs w:val="28"/>
        </w:rPr>
        <w:t>тридцати</w:t>
      </w:r>
      <w:r w:rsidR="008072E3" w:rsidRPr="00822FB1">
        <w:rPr>
          <w:szCs w:val="28"/>
        </w:rPr>
        <w:t>) календарных дней с даты по</w:t>
      </w:r>
      <w:r w:rsidR="00E91879">
        <w:rPr>
          <w:szCs w:val="28"/>
        </w:rPr>
        <w:t>дписания</w:t>
      </w:r>
      <w:r>
        <w:rPr>
          <w:szCs w:val="28"/>
        </w:rPr>
        <w:t xml:space="preserve"> акта об оказанных услугах и отчета и</w:t>
      </w:r>
      <w:r w:rsidR="008072E3" w:rsidRPr="00822FB1">
        <w:rPr>
          <w:szCs w:val="28"/>
        </w:rPr>
        <w:t>сполнителя за отчетный месяц.</w:t>
      </w:r>
    </w:p>
    <w:p w:rsidR="00144038" w:rsidRDefault="00E12D1D" w:rsidP="00E12D1D">
      <w:pPr>
        <w:pStyle w:val="aff9"/>
        <w:ind w:left="0" w:firstLine="567"/>
        <w:jc w:val="both"/>
        <w:rPr>
          <w:sz w:val="28"/>
          <w:szCs w:val="28"/>
        </w:rPr>
      </w:pPr>
      <w:r w:rsidRPr="00E12D1D">
        <w:rPr>
          <w:b/>
          <w:sz w:val="28"/>
          <w:szCs w:val="28"/>
        </w:rPr>
        <w:t>4.9.</w:t>
      </w:r>
      <w:r w:rsidR="00144038" w:rsidRPr="00E12D1D">
        <w:rPr>
          <w:b/>
          <w:sz w:val="28"/>
          <w:szCs w:val="28"/>
          <w:lang w:eastAsia="ru-RU"/>
        </w:rPr>
        <w:t>Срок действия договора/договоров</w:t>
      </w:r>
      <w:r w:rsidR="008072E3" w:rsidRPr="00E12D1D">
        <w:rPr>
          <w:sz w:val="28"/>
          <w:szCs w:val="28"/>
        </w:rPr>
        <w:t>:</w:t>
      </w:r>
      <w:r w:rsidR="00144038" w:rsidRPr="00E12D1D">
        <w:rPr>
          <w:sz w:val="28"/>
          <w:szCs w:val="28"/>
        </w:rPr>
        <w:t xml:space="preserve"> с даты заключения договора по 30 ноября 2018 года</w:t>
      </w:r>
      <w:r>
        <w:rPr>
          <w:sz w:val="28"/>
          <w:szCs w:val="28"/>
        </w:rPr>
        <w:t xml:space="preserve"> включительно</w:t>
      </w:r>
      <w:r w:rsidR="00144038" w:rsidRPr="00E12D1D">
        <w:rPr>
          <w:sz w:val="28"/>
          <w:szCs w:val="28"/>
        </w:rPr>
        <w:t xml:space="preserve">, в части взаиморасчетов до полного исполнения сторонами своих обязательств. </w:t>
      </w:r>
    </w:p>
    <w:p w:rsidR="00CA7846" w:rsidRPr="00E12D1D" w:rsidRDefault="00E12D1D" w:rsidP="00E12D1D">
      <w:pPr>
        <w:pStyle w:val="aff9"/>
        <w:ind w:left="0" w:firstLine="567"/>
        <w:jc w:val="both"/>
        <w:rPr>
          <w:b/>
          <w:sz w:val="28"/>
          <w:szCs w:val="28"/>
        </w:rPr>
      </w:pPr>
      <w:r w:rsidRPr="00E12D1D">
        <w:rPr>
          <w:b/>
          <w:sz w:val="28"/>
          <w:szCs w:val="28"/>
        </w:rPr>
        <w:t xml:space="preserve">4.10. </w:t>
      </w:r>
      <w:r w:rsidR="008072E3" w:rsidRPr="00E12D1D">
        <w:rPr>
          <w:b/>
          <w:sz w:val="28"/>
          <w:szCs w:val="28"/>
        </w:rPr>
        <w:t xml:space="preserve">Услуги должны оказываться с учетом </w:t>
      </w:r>
      <w:r w:rsidR="00E91879">
        <w:rPr>
          <w:b/>
          <w:sz w:val="28"/>
          <w:szCs w:val="28"/>
        </w:rPr>
        <w:t xml:space="preserve">установленных </w:t>
      </w:r>
      <w:r w:rsidR="008072E3" w:rsidRPr="00E12D1D">
        <w:rPr>
          <w:b/>
          <w:sz w:val="28"/>
          <w:szCs w:val="28"/>
        </w:rPr>
        <w:t>требований:</w:t>
      </w:r>
      <w:r w:rsidR="00ED37EC" w:rsidRPr="00E12D1D">
        <w:rPr>
          <w:sz w:val="28"/>
          <w:szCs w:val="28"/>
          <w:lang w:eastAsia="ru-RU"/>
        </w:rPr>
        <w:t xml:space="preserve"> -</w:t>
      </w:r>
    </w:p>
    <w:p w:rsidR="00CA7846" w:rsidRPr="00822FB1" w:rsidRDefault="00ED37EC">
      <w:pPr>
        <w:pStyle w:val="aff9"/>
        <w:ind w:left="0" w:firstLine="567"/>
        <w:jc w:val="both"/>
        <w:rPr>
          <w:rFonts w:eastAsia="Calibri"/>
          <w:sz w:val="28"/>
          <w:szCs w:val="28"/>
        </w:rPr>
      </w:pPr>
      <w:r w:rsidRPr="00822FB1">
        <w:rPr>
          <w:b/>
          <w:sz w:val="28"/>
          <w:szCs w:val="28"/>
        </w:rPr>
        <w:t>-</w:t>
      </w:r>
      <w:r w:rsidRPr="00822FB1">
        <w:rPr>
          <w:sz w:val="28"/>
          <w:szCs w:val="28"/>
          <w:lang w:eastAsia="ru-RU"/>
        </w:rPr>
        <w:t xml:space="preserve"> </w:t>
      </w:r>
      <w:r w:rsidR="008072E3" w:rsidRPr="00822FB1">
        <w:rPr>
          <w:rFonts w:eastAsia="Calibri"/>
          <w:sz w:val="28"/>
          <w:szCs w:val="28"/>
        </w:rPr>
        <w:t>Федеральным законом от 30.06.2003 № 87-ФЗ «О транспорт</w:t>
      </w:r>
      <w:r w:rsidR="004E3A85" w:rsidRPr="00822FB1">
        <w:rPr>
          <w:rFonts w:eastAsia="Calibri"/>
          <w:sz w:val="28"/>
          <w:szCs w:val="28"/>
        </w:rPr>
        <w:t>но-экспедиционной деятельности</w:t>
      </w:r>
      <w:r w:rsidR="008072E3" w:rsidRPr="00822FB1">
        <w:rPr>
          <w:rFonts w:eastAsia="Calibri"/>
          <w:sz w:val="28"/>
          <w:szCs w:val="28"/>
        </w:rPr>
        <w:t>», ГОСТ Р 52298-2004, ГОСТ Р 52297-2004</w:t>
      </w:r>
      <w:r w:rsidR="00E91879">
        <w:rPr>
          <w:rFonts w:eastAsia="Calibri"/>
          <w:sz w:val="28"/>
          <w:szCs w:val="28"/>
        </w:rPr>
        <w:t>;</w:t>
      </w:r>
      <w:r w:rsidR="008072E3" w:rsidRPr="00822FB1">
        <w:rPr>
          <w:rFonts w:eastAsia="Calibri"/>
          <w:sz w:val="28"/>
          <w:szCs w:val="28"/>
        </w:rPr>
        <w:t xml:space="preserve"> </w:t>
      </w:r>
    </w:p>
    <w:p w:rsidR="00CA7846" w:rsidRPr="00822FB1" w:rsidRDefault="00503CB6">
      <w:pPr>
        <w:pStyle w:val="aff9"/>
        <w:ind w:left="0" w:firstLine="567"/>
        <w:jc w:val="both"/>
        <w:rPr>
          <w:rFonts w:eastAsia="Calibri"/>
          <w:sz w:val="28"/>
          <w:szCs w:val="28"/>
        </w:rPr>
      </w:pPr>
      <w:r w:rsidRPr="00822FB1">
        <w:rPr>
          <w:rFonts w:eastAsia="Calibri"/>
          <w:sz w:val="28"/>
          <w:szCs w:val="28"/>
        </w:rPr>
        <w:t>-</w:t>
      </w:r>
      <w:r w:rsidR="008072E3" w:rsidRPr="00822FB1">
        <w:rPr>
          <w:rFonts w:eastAsia="Calibri"/>
          <w:sz w:val="28"/>
          <w:szCs w:val="28"/>
        </w:rPr>
        <w:t>Устав</w:t>
      </w:r>
      <w:r w:rsidRPr="00822FB1">
        <w:rPr>
          <w:rFonts w:eastAsia="Calibri"/>
          <w:sz w:val="28"/>
          <w:szCs w:val="28"/>
        </w:rPr>
        <w:t>ом</w:t>
      </w:r>
      <w:r w:rsidR="008072E3" w:rsidRPr="00822FB1">
        <w:rPr>
          <w:rFonts w:eastAsia="Calibri"/>
          <w:sz w:val="28"/>
          <w:szCs w:val="28"/>
        </w:rPr>
        <w:t xml:space="preserve"> железнодорожного транспорта Российской Федерации» от 10.01.2003г. №18-ФЗ;</w:t>
      </w:r>
    </w:p>
    <w:p w:rsidR="00F561FC" w:rsidRPr="00CE7C96" w:rsidRDefault="00F561FC" w:rsidP="00F561FC">
      <w:pPr>
        <w:ind w:firstLine="567"/>
        <w:jc w:val="both"/>
        <w:rPr>
          <w:rFonts w:eastAsia="Calibri"/>
          <w:sz w:val="28"/>
          <w:szCs w:val="28"/>
        </w:rPr>
      </w:pPr>
      <w:r w:rsidRPr="00CE7C96">
        <w:rPr>
          <w:rFonts w:eastAsia="Calibri"/>
          <w:sz w:val="28"/>
          <w:szCs w:val="28"/>
        </w:rPr>
        <w:t xml:space="preserve">- </w:t>
      </w:r>
      <w:r w:rsidRPr="00CE7C96">
        <w:rPr>
          <w:sz w:val="28"/>
          <w:szCs w:val="28"/>
        </w:rPr>
        <w:t>Правилами приема грузов, порожних грузовых вагонов к перевозке железнодорожным транспортом, утвержденными Приказом Минтранса России от 07.12.2016 N 374</w:t>
      </w:r>
      <w:r w:rsidRPr="00CE7C96">
        <w:rPr>
          <w:rFonts w:eastAsia="Calibri"/>
          <w:sz w:val="28"/>
          <w:szCs w:val="28"/>
        </w:rPr>
        <w:t>;</w:t>
      </w:r>
    </w:p>
    <w:p w:rsidR="00ED37EC" w:rsidRPr="00822FB1" w:rsidRDefault="00ED37EC" w:rsidP="00ED37EC">
      <w:pPr>
        <w:ind w:firstLine="567"/>
        <w:jc w:val="both"/>
        <w:rPr>
          <w:rFonts w:eastAsia="Calibri"/>
          <w:sz w:val="28"/>
          <w:szCs w:val="28"/>
        </w:rPr>
      </w:pPr>
      <w:r w:rsidRPr="00822FB1">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822FB1">
        <w:rPr>
          <w:sz w:val="28"/>
          <w:szCs w:val="28"/>
        </w:rPr>
        <w:t>;</w:t>
      </w:r>
    </w:p>
    <w:p w:rsidR="00CA7846" w:rsidRDefault="00ED37EC" w:rsidP="00203781">
      <w:pPr>
        <w:ind w:firstLine="567"/>
        <w:jc w:val="both"/>
        <w:rPr>
          <w:rFonts w:eastAsia="Calibri"/>
          <w:sz w:val="28"/>
          <w:szCs w:val="28"/>
        </w:rPr>
      </w:pPr>
      <w:r w:rsidRPr="00822FB1">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4555F3" w:rsidRPr="00822FB1" w:rsidRDefault="004555F3" w:rsidP="004555F3">
      <w:pPr>
        <w:pStyle w:val="aff9"/>
        <w:ind w:left="0" w:firstLine="567"/>
        <w:jc w:val="both"/>
        <w:rPr>
          <w:rFonts w:eastAsia="Calibri"/>
          <w:sz w:val="28"/>
          <w:szCs w:val="28"/>
        </w:rPr>
      </w:pPr>
      <w:r w:rsidRPr="00822FB1">
        <w:rPr>
          <w:rFonts w:eastAsia="Calibri"/>
          <w:sz w:val="28"/>
          <w:szCs w:val="28"/>
        </w:rPr>
        <w:t>-</w:t>
      </w:r>
      <w:r w:rsidRPr="007328B9">
        <w:rPr>
          <w:rFonts w:eastAsia="Calibri"/>
          <w:sz w:val="28"/>
          <w:szCs w:val="28"/>
        </w:rPr>
        <w:t xml:space="preserve"> Федеральн</w:t>
      </w:r>
      <w:r w:rsidR="007328B9" w:rsidRPr="007328B9">
        <w:rPr>
          <w:rFonts w:eastAsia="Calibri"/>
          <w:sz w:val="28"/>
          <w:szCs w:val="28"/>
        </w:rPr>
        <w:t>ым</w:t>
      </w:r>
      <w:r w:rsidRPr="007328B9">
        <w:rPr>
          <w:rFonts w:eastAsia="Calibri"/>
          <w:sz w:val="28"/>
          <w:szCs w:val="28"/>
        </w:rPr>
        <w:t xml:space="preserve"> закон</w:t>
      </w:r>
      <w:r w:rsidR="007328B9" w:rsidRPr="007328B9">
        <w:rPr>
          <w:rFonts w:eastAsia="Calibri"/>
          <w:sz w:val="28"/>
          <w:szCs w:val="28"/>
        </w:rPr>
        <w:t>ом</w:t>
      </w:r>
      <w:r w:rsidRPr="007328B9">
        <w:rPr>
          <w:rFonts w:eastAsia="Calibri"/>
          <w:sz w:val="28"/>
          <w:szCs w:val="28"/>
        </w:rPr>
        <w:t xml:space="preserve"> от 04.05.2011 № 99-ФЗ «О лицензировании отдельных видов деятельности». </w:t>
      </w:r>
    </w:p>
    <w:p w:rsidR="00CA7846" w:rsidRDefault="00D96082">
      <w:pPr>
        <w:pStyle w:val="aff9"/>
        <w:ind w:left="0" w:firstLine="567"/>
        <w:jc w:val="both"/>
        <w:rPr>
          <w:sz w:val="28"/>
          <w:szCs w:val="28"/>
        </w:rPr>
      </w:pPr>
      <w:r w:rsidRPr="00D96082">
        <w:rPr>
          <w:b/>
          <w:sz w:val="28"/>
          <w:szCs w:val="28"/>
        </w:rPr>
        <w:t>4.11.</w:t>
      </w:r>
      <w:r w:rsidR="00953B21" w:rsidRPr="00822FB1">
        <w:rPr>
          <w:sz w:val="28"/>
          <w:szCs w:val="28"/>
        </w:rPr>
        <w:t xml:space="preserve"> </w:t>
      </w:r>
      <w:r w:rsidR="00953B21" w:rsidRPr="007100A3">
        <w:rPr>
          <w:sz w:val="28"/>
          <w:szCs w:val="28"/>
        </w:rPr>
        <w:t>Услуги, которые претендент обязуется оказывать</w:t>
      </w:r>
      <w:r w:rsidR="00F4400A">
        <w:rPr>
          <w:sz w:val="28"/>
          <w:szCs w:val="28"/>
        </w:rPr>
        <w:t>,</w:t>
      </w:r>
      <w:r w:rsidR="00953B21" w:rsidRPr="007100A3">
        <w:rPr>
          <w:sz w:val="28"/>
          <w:szCs w:val="28"/>
        </w:rPr>
        <w:t xml:space="preserve"> указываются претендентом в приложении № 3 к настоящей документации о закупке путем проставления напротив соответствующей услуги знака «V». </w:t>
      </w:r>
    </w:p>
    <w:p w:rsidR="00CA7846" w:rsidRPr="007100A3" w:rsidRDefault="007100A3" w:rsidP="007100A3">
      <w:pPr>
        <w:pStyle w:val="aff9"/>
        <w:ind w:left="0" w:firstLine="567"/>
        <w:jc w:val="both"/>
        <w:rPr>
          <w:b/>
          <w:sz w:val="28"/>
          <w:szCs w:val="28"/>
        </w:rPr>
      </w:pPr>
      <w:r w:rsidRPr="007100A3">
        <w:rPr>
          <w:b/>
          <w:sz w:val="28"/>
          <w:szCs w:val="28"/>
        </w:rPr>
        <w:t>4.12.</w:t>
      </w:r>
      <w:r w:rsidR="00D15969" w:rsidRPr="00D15969">
        <w:rPr>
          <w:b/>
          <w:sz w:val="28"/>
          <w:szCs w:val="28"/>
        </w:rPr>
        <w:t xml:space="preserve"> </w:t>
      </w:r>
      <w:r w:rsidR="00953B21" w:rsidRPr="007100A3">
        <w:rPr>
          <w:sz w:val="28"/>
          <w:szCs w:val="28"/>
        </w:rPr>
        <w:t xml:space="preserve">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w:t>
      </w:r>
      <w:r w:rsidR="00F44C9C">
        <w:rPr>
          <w:sz w:val="28"/>
          <w:szCs w:val="28"/>
        </w:rPr>
        <w:t>Предложении о сотрудничестве (</w:t>
      </w:r>
      <w:r w:rsidR="00953B21" w:rsidRPr="007100A3">
        <w:rPr>
          <w:sz w:val="28"/>
          <w:szCs w:val="28"/>
        </w:rPr>
        <w:t>приложени</w:t>
      </w:r>
      <w:r w:rsidR="00F44C9C">
        <w:rPr>
          <w:sz w:val="28"/>
          <w:szCs w:val="28"/>
        </w:rPr>
        <w:t>е</w:t>
      </w:r>
      <w:r w:rsidR="00953B21" w:rsidRPr="007100A3">
        <w:rPr>
          <w:sz w:val="28"/>
          <w:szCs w:val="28"/>
        </w:rPr>
        <w:t xml:space="preserve"> № 3 </w:t>
      </w:r>
      <w:r w:rsidR="00F44C9C">
        <w:rPr>
          <w:sz w:val="28"/>
          <w:szCs w:val="28"/>
        </w:rPr>
        <w:t xml:space="preserve">к </w:t>
      </w:r>
      <w:r w:rsidR="00953B21" w:rsidRPr="007100A3">
        <w:rPr>
          <w:sz w:val="28"/>
          <w:szCs w:val="28"/>
        </w:rPr>
        <w:t>настоящей документации о закупке</w:t>
      </w:r>
      <w:r w:rsidR="00F44C9C">
        <w:rPr>
          <w:sz w:val="28"/>
          <w:szCs w:val="28"/>
        </w:rPr>
        <w:t>)</w:t>
      </w:r>
      <w:r w:rsidR="00953B21" w:rsidRPr="007100A3">
        <w:rPr>
          <w:sz w:val="28"/>
          <w:szCs w:val="28"/>
        </w:rPr>
        <w:t>, без проведения дополнительных конкурсных процедур.</w:t>
      </w:r>
    </w:p>
    <w:p w:rsidR="0081686B" w:rsidRPr="00822FB1" w:rsidRDefault="0081686B" w:rsidP="0081686B">
      <w:pPr>
        <w:pStyle w:val="aff9"/>
        <w:ind w:left="567"/>
        <w:jc w:val="both"/>
        <w:rPr>
          <w:sz w:val="28"/>
          <w:szCs w:val="28"/>
        </w:rPr>
      </w:pPr>
    </w:p>
    <w:p w:rsidR="00F26066" w:rsidRPr="00822FB1" w:rsidRDefault="00F26066" w:rsidP="00F26066">
      <w:pPr>
        <w:spacing w:after="200"/>
        <w:ind w:firstLine="720"/>
        <w:jc w:val="both"/>
        <w:rPr>
          <w:sz w:val="28"/>
          <w:szCs w:val="28"/>
        </w:rPr>
      </w:pPr>
      <w:r w:rsidRPr="00822FB1">
        <w:rPr>
          <w:sz w:val="28"/>
          <w:szCs w:val="28"/>
        </w:rPr>
        <w:t xml:space="preserve">По информации отсутствующей в Техническом задании необходимо руководствоваться проектом договора в приложении № </w:t>
      </w:r>
      <w:r w:rsidR="00D15969" w:rsidRPr="00D15969">
        <w:rPr>
          <w:sz w:val="28"/>
          <w:szCs w:val="28"/>
        </w:rPr>
        <w:t>4</w:t>
      </w:r>
      <w:r w:rsidRPr="00822FB1">
        <w:rPr>
          <w:sz w:val="28"/>
          <w:szCs w:val="28"/>
        </w:rPr>
        <w:t xml:space="preserve"> </w:t>
      </w:r>
      <w:r w:rsidR="00F44C9C">
        <w:rPr>
          <w:sz w:val="28"/>
          <w:szCs w:val="28"/>
        </w:rPr>
        <w:t xml:space="preserve">к </w:t>
      </w:r>
      <w:r w:rsidRPr="00822FB1">
        <w:rPr>
          <w:sz w:val="28"/>
          <w:szCs w:val="28"/>
        </w:rPr>
        <w:t>настоящей документации о закупке.</w:t>
      </w:r>
    </w:p>
    <w:p w:rsidR="00135761"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Информационная карта</w:t>
      </w:r>
    </w:p>
    <w:p w:rsidR="00E34AF7" w:rsidRPr="00E2332E" w:rsidRDefault="002E18D3" w:rsidP="00E2332E">
      <w:pPr>
        <w:jc w:val="center"/>
        <w:outlineLvl w:val="0"/>
        <w:rPr>
          <w:b/>
          <w:bCs/>
          <w:sz w:val="32"/>
          <w:szCs w:val="32"/>
        </w:rPr>
      </w:pP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BF67F4" w:rsidP="00DA5448">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CA7846" w:rsidRPr="00647AA0" w:rsidRDefault="00AF0C20" w:rsidP="001D20E9">
            <w:pPr>
              <w:jc w:val="both"/>
            </w:pPr>
            <w:r w:rsidRPr="00647AA0">
              <w:t>Размещени</w:t>
            </w:r>
            <w:r w:rsidR="006720C2" w:rsidRPr="00647AA0">
              <w:t>е</w:t>
            </w:r>
            <w:r w:rsidRPr="00647AA0">
              <w:t xml:space="preserve"> оферты </w:t>
            </w:r>
            <w:r w:rsidR="00BF67F4" w:rsidRPr="00647AA0">
              <w:t xml:space="preserve"> </w:t>
            </w:r>
            <w:r w:rsidR="004C519D" w:rsidRPr="00647AA0">
              <w:t xml:space="preserve">№ </w:t>
            </w:r>
            <w:r w:rsidR="001D20E9">
              <w:t>РО-НКПОКТ-18-0001</w:t>
            </w:r>
            <w:r w:rsidR="00F34CD6" w:rsidRPr="00647AA0">
              <w:t xml:space="preserve"> </w:t>
            </w:r>
            <w:r w:rsidR="000603B2" w:rsidRPr="00647AA0">
              <w:t xml:space="preserve">на </w:t>
            </w:r>
            <w:r w:rsidR="009361A4" w:rsidRPr="00647AA0">
              <w:t xml:space="preserve">право заключения договора/договоров на </w:t>
            </w:r>
            <w:r w:rsidR="004C03F8" w:rsidRPr="00647AA0">
              <w:t>оказание и/или организ</w:t>
            </w:r>
            <w:r w:rsidR="009361A4" w:rsidRPr="00647AA0">
              <w:t xml:space="preserve">ацию оказания </w:t>
            </w:r>
            <w:r w:rsidR="004C03F8" w:rsidRPr="00647AA0">
              <w:t>терминальных, а также транспортно-экспедиционных услуг, связанных с приемом и отправлением груженых/порожних вагонов/контейнеров</w:t>
            </w:r>
            <w:r w:rsidR="009D469B" w:rsidRPr="00647AA0">
              <w:t>.</w:t>
            </w:r>
            <w:r w:rsidR="004C03F8" w:rsidRPr="00647AA0">
              <w:t xml:space="preserve"> </w:t>
            </w:r>
          </w:p>
        </w:tc>
      </w:tr>
      <w:tr w:rsidR="00EF2E59" w:rsidRPr="00647AA0" w:rsidTr="000C355A">
        <w:tc>
          <w:tcPr>
            <w:tcW w:w="534" w:type="dxa"/>
          </w:tcPr>
          <w:p w:rsidR="00EF2E59" w:rsidRPr="00647AA0" w:rsidRDefault="00EF2E59" w:rsidP="00804946">
            <w:pPr>
              <w:pStyle w:val="19"/>
              <w:ind w:firstLine="0"/>
              <w:rPr>
                <w:b/>
                <w:sz w:val="24"/>
                <w:szCs w:val="24"/>
              </w:rPr>
            </w:pPr>
            <w:r w:rsidRPr="00647AA0">
              <w:rPr>
                <w:b/>
                <w:sz w:val="24"/>
                <w:szCs w:val="24"/>
              </w:rPr>
              <w:t>2.</w:t>
            </w:r>
          </w:p>
        </w:tc>
        <w:tc>
          <w:tcPr>
            <w:tcW w:w="2551" w:type="dxa"/>
            <w:shd w:val="clear" w:color="auto" w:fill="auto"/>
          </w:tcPr>
          <w:p w:rsidR="00EF2E59" w:rsidRPr="00647AA0" w:rsidRDefault="00593786" w:rsidP="008035D3">
            <w:pPr>
              <w:pStyle w:val="Default"/>
              <w:rPr>
                <w:b/>
                <w:color w:val="auto"/>
              </w:rPr>
            </w:pPr>
            <w:r w:rsidRPr="00647AA0">
              <w:rPr>
                <w:b/>
                <w:color w:val="auto"/>
              </w:rPr>
              <w:t>Организатор</w:t>
            </w:r>
            <w:r w:rsidR="004D6625" w:rsidRPr="00647AA0">
              <w:rPr>
                <w:b/>
                <w:color w:val="auto"/>
              </w:rPr>
              <w:t xml:space="preserve"> </w:t>
            </w:r>
            <w:r w:rsidR="00AF0C20" w:rsidRPr="00647AA0">
              <w:rPr>
                <w:b/>
                <w:color w:val="auto"/>
              </w:rPr>
              <w:t>процедуры Размещения оферты</w:t>
            </w:r>
            <w:r w:rsidR="00E14F30" w:rsidRPr="00647AA0">
              <w:rPr>
                <w:b/>
                <w:color w:val="auto"/>
              </w:rPr>
              <w:t>,</w:t>
            </w:r>
            <w:r w:rsidRPr="00647AA0">
              <w:rPr>
                <w:b/>
                <w:color w:val="auto"/>
              </w:rPr>
              <w:t xml:space="preserve"> адрес, контактные лица </w:t>
            </w:r>
            <w:r w:rsidR="006E08A0" w:rsidRPr="00647AA0">
              <w:rPr>
                <w:b/>
                <w:color w:val="auto"/>
              </w:rPr>
              <w:t>и представители</w:t>
            </w:r>
            <w:r w:rsidR="00E14F30" w:rsidRPr="00647AA0">
              <w:rPr>
                <w:b/>
                <w:color w:val="auto"/>
              </w:rPr>
              <w:t xml:space="preserve"> </w:t>
            </w:r>
            <w:r w:rsidR="00521F95" w:rsidRPr="00647AA0">
              <w:rPr>
                <w:b/>
                <w:color w:val="auto"/>
              </w:rPr>
              <w:t>Заказчика</w:t>
            </w:r>
          </w:p>
        </w:tc>
        <w:tc>
          <w:tcPr>
            <w:tcW w:w="6768" w:type="dxa"/>
            <w:shd w:val="clear" w:color="auto" w:fill="auto"/>
          </w:tcPr>
          <w:p w:rsidR="006311A4" w:rsidRPr="001E0973" w:rsidRDefault="006311A4" w:rsidP="008B0105">
            <w:pPr>
              <w:pStyle w:val="19"/>
              <w:ind w:firstLine="284"/>
              <w:rPr>
                <w:sz w:val="24"/>
                <w:szCs w:val="24"/>
              </w:rPr>
            </w:pPr>
            <w:r>
              <w:rPr>
                <w:sz w:val="24"/>
                <w:szCs w:val="24"/>
              </w:rPr>
              <w:t>Организатором является ПАО «ТрансКонтейнер». Функции Организатора выполняет:</w:t>
            </w:r>
            <w:r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6311A4" w:rsidRDefault="006311A4" w:rsidP="008B0105">
            <w:pPr>
              <w:ind w:firstLine="284"/>
              <w:jc w:val="both"/>
            </w:pPr>
            <w:r w:rsidRPr="001E0973">
              <w:t>Адрес: 191002, г. Санкт-Петербург, Владимирский пр., д. 23.</w:t>
            </w:r>
          </w:p>
          <w:p w:rsidR="0018520E" w:rsidRPr="00647AA0" w:rsidRDefault="0018520E" w:rsidP="008B0105">
            <w:pPr>
              <w:pStyle w:val="19"/>
              <w:ind w:firstLine="0"/>
              <w:rPr>
                <w:rFonts w:eastAsia="Times New Roman"/>
                <w:sz w:val="24"/>
                <w:szCs w:val="24"/>
              </w:rPr>
            </w:pPr>
            <w:r w:rsidRPr="006311A4">
              <w:rPr>
                <w:rFonts w:eastAsia="Times New Roman"/>
                <w:b/>
                <w:sz w:val="24"/>
                <w:szCs w:val="24"/>
              </w:rPr>
              <w:t>Контактное</w:t>
            </w:r>
            <w:r w:rsidR="001D20E9">
              <w:rPr>
                <w:rFonts w:eastAsia="Times New Roman"/>
                <w:b/>
                <w:sz w:val="24"/>
                <w:szCs w:val="24"/>
              </w:rPr>
              <w:t xml:space="preserve"> </w:t>
            </w:r>
            <w:r w:rsidRPr="006311A4">
              <w:rPr>
                <w:rFonts w:eastAsia="Times New Roman"/>
                <w:b/>
                <w:sz w:val="24"/>
                <w:szCs w:val="24"/>
              </w:rPr>
              <w:t>(ые) лицо(а) Заказчика:</w:t>
            </w:r>
            <w:r w:rsidRPr="00647AA0">
              <w:rPr>
                <w:rFonts w:eastAsia="Times New Roman"/>
                <w:sz w:val="24"/>
                <w:szCs w:val="24"/>
              </w:rPr>
              <w:t xml:space="preserve"> </w:t>
            </w:r>
            <w:r w:rsidR="006311A4">
              <w:rPr>
                <w:sz w:val="24"/>
                <w:szCs w:val="24"/>
              </w:rPr>
              <w:t>Чехановская Наталья Витальевна</w:t>
            </w:r>
          </w:p>
          <w:p w:rsidR="009D469B" w:rsidRPr="00647AA0" w:rsidRDefault="008072E3" w:rsidP="008B0105">
            <w:pPr>
              <w:pStyle w:val="19"/>
              <w:ind w:firstLine="0"/>
              <w:rPr>
                <w:rFonts w:eastAsia="Times New Roman"/>
                <w:sz w:val="24"/>
                <w:szCs w:val="24"/>
              </w:rPr>
            </w:pPr>
            <w:r w:rsidRPr="00647AA0">
              <w:rPr>
                <w:rFonts w:eastAsia="Times New Roman"/>
                <w:sz w:val="24"/>
                <w:szCs w:val="24"/>
              </w:rPr>
              <w:t xml:space="preserve">Тел: </w:t>
            </w:r>
            <w:r w:rsidR="006311A4">
              <w:rPr>
                <w:sz w:val="24"/>
                <w:szCs w:val="24"/>
              </w:rPr>
              <w:t>+7(812) 458-91-15</w:t>
            </w:r>
            <w:r w:rsidR="00E0399A">
              <w:rPr>
                <w:sz w:val="24"/>
                <w:szCs w:val="24"/>
              </w:rPr>
              <w:t>,</w:t>
            </w:r>
            <w:r w:rsidR="006311A4">
              <w:rPr>
                <w:sz w:val="24"/>
                <w:szCs w:val="24"/>
              </w:rPr>
              <w:t xml:space="preserve"> доб.31-50</w:t>
            </w:r>
          </w:p>
          <w:p w:rsidR="008A5063" w:rsidRDefault="008072E3" w:rsidP="008B0105">
            <w:pPr>
              <w:pStyle w:val="19"/>
              <w:ind w:firstLine="0"/>
              <w:rPr>
                <w:rFonts w:eastAsia="Times New Roman"/>
                <w:sz w:val="24"/>
                <w:szCs w:val="24"/>
              </w:rPr>
            </w:pPr>
            <w:r w:rsidRPr="00647AA0">
              <w:rPr>
                <w:rFonts w:eastAsia="Times New Roman"/>
                <w:sz w:val="24"/>
                <w:szCs w:val="24"/>
              </w:rPr>
              <w:t xml:space="preserve">Факс: </w:t>
            </w:r>
            <w:r w:rsidR="006311A4" w:rsidRPr="001E0973">
              <w:rPr>
                <w:sz w:val="24"/>
                <w:szCs w:val="24"/>
              </w:rPr>
              <w:t>+7(812) 457-52-08</w:t>
            </w:r>
          </w:p>
          <w:p w:rsidR="006311A4" w:rsidRPr="008A5063" w:rsidRDefault="008072E3" w:rsidP="008B0105">
            <w:pPr>
              <w:pStyle w:val="19"/>
              <w:ind w:firstLine="0"/>
              <w:rPr>
                <w:rFonts w:eastAsia="Times New Roman"/>
                <w:sz w:val="24"/>
                <w:szCs w:val="24"/>
              </w:rPr>
            </w:pPr>
            <w:r w:rsidRPr="00647AA0">
              <w:rPr>
                <w:rFonts w:eastAsia="Times New Roman"/>
                <w:sz w:val="24"/>
                <w:szCs w:val="24"/>
              </w:rPr>
              <w:t>Адрес электронной почты:</w:t>
            </w:r>
            <w:r w:rsidR="00FB24FB" w:rsidRPr="00647AA0">
              <w:rPr>
                <w:rFonts w:eastAsia="Times New Roman"/>
                <w:sz w:val="24"/>
                <w:szCs w:val="24"/>
              </w:rPr>
              <w:t xml:space="preserve"> </w:t>
            </w:r>
            <w:r w:rsidR="006311A4" w:rsidRPr="00761434">
              <w:rPr>
                <w:sz w:val="24"/>
                <w:szCs w:val="24"/>
              </w:rPr>
              <w:t>ChekhanovskaiaNV@trcont.ru</w:t>
            </w:r>
            <w:r w:rsidR="006311A4">
              <w:rPr>
                <w:sz w:val="24"/>
                <w:szCs w:val="24"/>
              </w:rPr>
              <w:t>.</w:t>
            </w:r>
          </w:p>
          <w:p w:rsidR="00FB24FB" w:rsidRPr="00E02C7F" w:rsidRDefault="0018520E" w:rsidP="00E02C7F">
            <w:pPr>
              <w:pStyle w:val="19"/>
              <w:ind w:firstLine="0"/>
              <w:rPr>
                <w:rFonts w:eastAsia="Times New Roman"/>
                <w:sz w:val="24"/>
                <w:szCs w:val="24"/>
              </w:rPr>
            </w:pPr>
            <w:r w:rsidRPr="00E02C7F">
              <w:rPr>
                <w:rFonts w:eastAsia="Times New Roman"/>
                <w:sz w:val="24"/>
                <w:szCs w:val="24"/>
              </w:rPr>
              <w:t xml:space="preserve">Контактное(ые) лицо(а) </w:t>
            </w:r>
            <w:r w:rsidR="008072E3" w:rsidRPr="00E02C7F">
              <w:rPr>
                <w:sz w:val="24"/>
                <w:szCs w:val="24"/>
              </w:rPr>
              <w:t xml:space="preserve">Организатора: </w:t>
            </w:r>
            <w:r w:rsidR="008A5063" w:rsidRPr="00E02C7F">
              <w:rPr>
                <w:sz w:val="24"/>
                <w:szCs w:val="24"/>
              </w:rPr>
              <w:t>Медведева Мария Павловна</w:t>
            </w:r>
          </w:p>
          <w:p w:rsidR="00FB24FB" w:rsidRPr="00E02C7F" w:rsidRDefault="00FB24FB" w:rsidP="008B0105">
            <w:pPr>
              <w:pStyle w:val="19"/>
              <w:ind w:firstLine="0"/>
              <w:rPr>
                <w:rFonts w:eastAsia="Times New Roman"/>
                <w:sz w:val="24"/>
                <w:szCs w:val="24"/>
              </w:rPr>
            </w:pPr>
            <w:r w:rsidRPr="00E02C7F">
              <w:rPr>
                <w:rFonts w:eastAsia="Times New Roman"/>
                <w:sz w:val="24"/>
                <w:szCs w:val="24"/>
              </w:rPr>
              <w:t>Тел:</w:t>
            </w:r>
            <w:r w:rsidR="008A5063" w:rsidRPr="00E02C7F">
              <w:rPr>
                <w:sz w:val="24"/>
                <w:szCs w:val="24"/>
              </w:rPr>
              <w:t xml:space="preserve"> +7(812) 458-91-15 , доб.30-87</w:t>
            </w:r>
          </w:p>
          <w:p w:rsidR="00CA7846" w:rsidRPr="00E02C7F" w:rsidRDefault="00FB24FB" w:rsidP="008B0105">
            <w:pPr>
              <w:pStyle w:val="19"/>
              <w:ind w:firstLine="0"/>
              <w:rPr>
                <w:rFonts w:eastAsia="Times New Roman"/>
                <w:sz w:val="24"/>
                <w:szCs w:val="24"/>
              </w:rPr>
            </w:pPr>
            <w:r w:rsidRPr="00E02C7F">
              <w:rPr>
                <w:rFonts w:eastAsia="Times New Roman"/>
                <w:sz w:val="24"/>
                <w:szCs w:val="24"/>
              </w:rPr>
              <w:t>Ф</w:t>
            </w:r>
            <w:r w:rsidR="008072E3" w:rsidRPr="00E02C7F">
              <w:rPr>
                <w:rFonts w:eastAsia="Times New Roman"/>
                <w:sz w:val="24"/>
                <w:szCs w:val="24"/>
              </w:rPr>
              <w:t>акс:</w:t>
            </w:r>
            <w:r w:rsidR="008A5063" w:rsidRPr="00E02C7F">
              <w:rPr>
                <w:sz w:val="24"/>
                <w:szCs w:val="24"/>
              </w:rPr>
              <w:t xml:space="preserve"> +7(812) 457-52-08</w:t>
            </w:r>
          </w:p>
          <w:p w:rsidR="00582178" w:rsidRPr="00647AA0" w:rsidRDefault="008072E3" w:rsidP="008B0105">
            <w:pPr>
              <w:pStyle w:val="19"/>
              <w:ind w:firstLine="0"/>
              <w:rPr>
                <w:rFonts w:eastAsia="Times New Roman"/>
                <w:sz w:val="24"/>
                <w:szCs w:val="24"/>
              </w:rPr>
            </w:pPr>
            <w:r w:rsidRPr="00E02C7F">
              <w:rPr>
                <w:rFonts w:eastAsia="Times New Roman"/>
                <w:sz w:val="24"/>
                <w:szCs w:val="24"/>
              </w:rPr>
              <w:t>Адрес электронной почты</w:t>
            </w:r>
            <w:r w:rsidR="00FB24FB" w:rsidRPr="00E02C7F">
              <w:rPr>
                <w:rFonts w:eastAsia="Times New Roman"/>
                <w:sz w:val="24"/>
                <w:szCs w:val="24"/>
              </w:rPr>
              <w:t>:</w:t>
            </w:r>
            <w:r w:rsidR="008A5063" w:rsidRPr="00E02C7F">
              <w:rPr>
                <w:sz w:val="24"/>
                <w:szCs w:val="24"/>
              </w:rPr>
              <w:t xml:space="preserve"> </w:t>
            </w:r>
            <w:r w:rsidR="008A5063" w:rsidRPr="00E02C7F">
              <w:rPr>
                <w:sz w:val="24"/>
                <w:szCs w:val="24"/>
                <w:lang w:val="en-US"/>
              </w:rPr>
              <w:t>MedvedevaMP</w:t>
            </w:r>
            <w:r w:rsidR="008A5063" w:rsidRPr="00E02C7F">
              <w:rPr>
                <w:sz w:val="24"/>
                <w:szCs w:val="24"/>
              </w:rPr>
              <w:t>@</w:t>
            </w:r>
            <w:r w:rsidR="008A5063" w:rsidRPr="00E02C7F">
              <w:rPr>
                <w:sz w:val="24"/>
                <w:szCs w:val="24"/>
                <w:lang w:val="en-US"/>
              </w:rPr>
              <w:t>trcont</w:t>
            </w:r>
            <w:r w:rsidR="008A5063" w:rsidRPr="00E02C7F">
              <w:rPr>
                <w:sz w:val="24"/>
                <w:szCs w:val="24"/>
              </w:rPr>
              <w:t>.</w:t>
            </w:r>
            <w:r w:rsidR="008A5063" w:rsidRPr="00E02C7F">
              <w:rPr>
                <w:sz w:val="24"/>
                <w:szCs w:val="24"/>
                <w:lang w:val="en-US"/>
              </w:rPr>
              <w:t>ru</w:t>
            </w:r>
            <w:r w:rsidR="008A5063" w:rsidRPr="00E02C7F">
              <w:rPr>
                <w:sz w:val="24"/>
                <w:szCs w:val="24"/>
              </w:rPr>
              <w:t>.</w:t>
            </w:r>
            <w:r w:rsidRPr="00647AA0">
              <w:rPr>
                <w:rFonts w:eastAsia="Times New Roman"/>
                <w:sz w:val="24"/>
                <w:szCs w:val="24"/>
              </w:rPr>
              <w:t xml:space="preserve"> </w:t>
            </w:r>
          </w:p>
        </w:tc>
      </w:tr>
      <w:tr w:rsidR="000A679F" w:rsidRPr="00647AA0" w:rsidTr="000C355A">
        <w:tc>
          <w:tcPr>
            <w:tcW w:w="534" w:type="dxa"/>
          </w:tcPr>
          <w:p w:rsidR="000A679F" w:rsidRPr="00647AA0" w:rsidRDefault="00690B2B" w:rsidP="00736D40">
            <w:pPr>
              <w:pStyle w:val="19"/>
              <w:ind w:firstLine="0"/>
              <w:rPr>
                <w:b/>
                <w:sz w:val="24"/>
                <w:szCs w:val="24"/>
              </w:rPr>
            </w:pPr>
            <w:r w:rsidRPr="00647AA0">
              <w:rPr>
                <w:b/>
                <w:sz w:val="24"/>
                <w:szCs w:val="24"/>
              </w:rPr>
              <w:t>3</w:t>
            </w:r>
            <w:r w:rsidR="000A679F" w:rsidRPr="00647AA0">
              <w:rPr>
                <w:b/>
                <w:sz w:val="24"/>
                <w:szCs w:val="24"/>
              </w:rPr>
              <w:t>.</w:t>
            </w:r>
          </w:p>
        </w:tc>
        <w:tc>
          <w:tcPr>
            <w:tcW w:w="2551" w:type="dxa"/>
            <w:shd w:val="clear" w:color="auto" w:fill="auto"/>
          </w:tcPr>
          <w:p w:rsidR="000A679F" w:rsidRPr="00647AA0" w:rsidRDefault="000A679F" w:rsidP="00736D40">
            <w:pPr>
              <w:pStyle w:val="Default"/>
              <w:rPr>
                <w:b/>
                <w:color w:val="auto"/>
              </w:rPr>
            </w:pPr>
            <w:r w:rsidRPr="00647AA0">
              <w:rPr>
                <w:b/>
                <w:color w:val="auto"/>
              </w:rPr>
              <w:t>Дата опубликования извещения о</w:t>
            </w:r>
            <w:r w:rsidR="00E14F30" w:rsidRPr="00647AA0">
              <w:rPr>
                <w:b/>
                <w:color w:val="auto"/>
              </w:rPr>
              <w:t xml:space="preserve"> проведении </w:t>
            </w:r>
            <w:r w:rsidR="00AF0C20" w:rsidRPr="00647AA0">
              <w:rPr>
                <w:b/>
                <w:color w:val="auto"/>
              </w:rPr>
              <w:t>процедуры Размещения оферты</w:t>
            </w:r>
          </w:p>
        </w:tc>
        <w:tc>
          <w:tcPr>
            <w:tcW w:w="6768" w:type="dxa"/>
            <w:shd w:val="clear" w:color="auto" w:fill="auto"/>
          </w:tcPr>
          <w:p w:rsidR="000A679F" w:rsidRPr="00647AA0" w:rsidRDefault="0018520E" w:rsidP="001D20E9">
            <w:pPr>
              <w:pStyle w:val="19"/>
              <w:ind w:firstLine="284"/>
              <w:rPr>
                <w:b/>
                <w:sz w:val="24"/>
                <w:szCs w:val="24"/>
              </w:rPr>
            </w:pPr>
            <w:r w:rsidRPr="00647AA0">
              <w:rPr>
                <w:sz w:val="24"/>
                <w:szCs w:val="24"/>
              </w:rPr>
              <w:t>«</w:t>
            </w:r>
            <w:r w:rsidR="001D20E9">
              <w:rPr>
                <w:sz w:val="24"/>
                <w:szCs w:val="24"/>
              </w:rPr>
              <w:t>31</w:t>
            </w:r>
            <w:r w:rsidRPr="00647AA0">
              <w:rPr>
                <w:sz w:val="24"/>
                <w:szCs w:val="24"/>
              </w:rPr>
              <w:t xml:space="preserve">» </w:t>
            </w:r>
            <w:r w:rsidR="001D20E9">
              <w:rPr>
                <w:sz w:val="24"/>
                <w:szCs w:val="24"/>
              </w:rPr>
              <w:t>января</w:t>
            </w:r>
            <w:r w:rsidR="00E75C64" w:rsidRPr="00647AA0">
              <w:rPr>
                <w:sz w:val="24"/>
                <w:szCs w:val="24"/>
              </w:rPr>
              <w:t xml:space="preserve"> </w:t>
            </w:r>
            <w:r w:rsidR="00FA3C13" w:rsidRPr="00647AA0">
              <w:rPr>
                <w:sz w:val="24"/>
                <w:szCs w:val="24"/>
              </w:rPr>
              <w:t>201</w:t>
            </w:r>
            <w:r w:rsidR="008A5063">
              <w:rPr>
                <w:sz w:val="24"/>
                <w:szCs w:val="24"/>
              </w:rPr>
              <w:t>8</w:t>
            </w:r>
            <w:r w:rsidR="00810A80" w:rsidRPr="00647AA0">
              <w:rPr>
                <w:sz w:val="24"/>
                <w:szCs w:val="24"/>
              </w:rPr>
              <w:t xml:space="preserve"> </w:t>
            </w:r>
            <w:r w:rsidR="00FA3C13" w:rsidRPr="00647AA0">
              <w:rPr>
                <w:sz w:val="24"/>
                <w:szCs w:val="24"/>
              </w:rPr>
              <w:t>г.</w:t>
            </w:r>
          </w:p>
        </w:tc>
      </w:tr>
      <w:tr w:rsidR="00FA3C13" w:rsidRPr="00647AA0" w:rsidTr="00EF779C">
        <w:tc>
          <w:tcPr>
            <w:tcW w:w="534" w:type="dxa"/>
          </w:tcPr>
          <w:p w:rsidR="00FA3C13" w:rsidRPr="00647AA0" w:rsidRDefault="00B02654" w:rsidP="00736D40">
            <w:pPr>
              <w:pStyle w:val="19"/>
              <w:ind w:firstLine="0"/>
              <w:rPr>
                <w:b/>
                <w:sz w:val="24"/>
                <w:szCs w:val="24"/>
              </w:rPr>
            </w:pPr>
            <w:r w:rsidRPr="00647AA0">
              <w:rPr>
                <w:b/>
                <w:sz w:val="24"/>
                <w:szCs w:val="24"/>
              </w:rPr>
              <w:t>4</w:t>
            </w:r>
            <w:r w:rsidR="00FA3C13" w:rsidRPr="00647AA0">
              <w:rPr>
                <w:b/>
                <w:sz w:val="24"/>
                <w:szCs w:val="24"/>
              </w:rPr>
              <w:t>.</w:t>
            </w:r>
          </w:p>
        </w:tc>
        <w:tc>
          <w:tcPr>
            <w:tcW w:w="2551" w:type="dxa"/>
          </w:tcPr>
          <w:p w:rsidR="00FA3C13" w:rsidRPr="00647AA0" w:rsidRDefault="00783AD5" w:rsidP="00736D40">
            <w:pPr>
              <w:pStyle w:val="Default"/>
              <w:rPr>
                <w:b/>
                <w:color w:val="auto"/>
              </w:rPr>
            </w:pPr>
            <w:r w:rsidRPr="00647AA0">
              <w:rPr>
                <w:b/>
                <w:color w:val="auto"/>
              </w:rPr>
              <w:t>Средства массовой информации (СМИ), используемые в целях и</w:t>
            </w:r>
            <w:r w:rsidR="00FA3C13" w:rsidRPr="00647AA0">
              <w:rPr>
                <w:b/>
                <w:color w:val="auto"/>
              </w:rPr>
              <w:t>нформационно</w:t>
            </w:r>
            <w:r w:rsidRPr="00647AA0">
              <w:rPr>
                <w:b/>
                <w:color w:val="auto"/>
              </w:rPr>
              <w:t>го</w:t>
            </w:r>
            <w:r w:rsidR="00FA3C13" w:rsidRPr="00647AA0">
              <w:rPr>
                <w:b/>
                <w:color w:val="auto"/>
              </w:rPr>
              <w:t xml:space="preserve"> обеспечени</w:t>
            </w:r>
            <w:r w:rsidRPr="00647AA0">
              <w:rPr>
                <w:b/>
                <w:color w:val="auto"/>
              </w:rPr>
              <w:t xml:space="preserve">я </w:t>
            </w:r>
            <w:r w:rsidR="00FA3C13" w:rsidRPr="00647AA0">
              <w:rPr>
                <w:b/>
                <w:color w:val="auto"/>
              </w:rPr>
              <w:t xml:space="preserve">проведения </w:t>
            </w:r>
            <w:r w:rsidR="00AF0C20" w:rsidRPr="00647AA0">
              <w:rPr>
                <w:b/>
                <w:color w:val="auto"/>
              </w:rPr>
              <w:t>процедуры Размещения оферты</w:t>
            </w:r>
          </w:p>
          <w:p w:rsidR="00783AD5" w:rsidRPr="00647AA0" w:rsidRDefault="00783AD5" w:rsidP="00783AD5">
            <w:pPr>
              <w:pStyle w:val="Default"/>
              <w:rPr>
                <w:b/>
                <w:color w:val="auto"/>
              </w:rPr>
            </w:pPr>
          </w:p>
        </w:tc>
        <w:tc>
          <w:tcPr>
            <w:tcW w:w="6768" w:type="dxa"/>
          </w:tcPr>
          <w:p w:rsidR="00C61887" w:rsidRPr="00647AA0" w:rsidRDefault="00C61887" w:rsidP="00DA5448">
            <w:pPr>
              <w:pStyle w:val="19"/>
              <w:ind w:firstLine="284"/>
              <w:rPr>
                <w:sz w:val="24"/>
                <w:szCs w:val="24"/>
              </w:rPr>
            </w:pPr>
            <w:r w:rsidRPr="00647AA0">
              <w:rPr>
                <w:sz w:val="24"/>
                <w:szCs w:val="24"/>
              </w:rPr>
              <w:t xml:space="preserve">Извещение о проведении </w:t>
            </w:r>
            <w:r w:rsidR="00AF0C20" w:rsidRPr="00647AA0">
              <w:rPr>
                <w:sz w:val="24"/>
                <w:szCs w:val="24"/>
              </w:rPr>
              <w:t>процедуры Размещения оферты</w:t>
            </w:r>
            <w:r w:rsidRPr="00647AA0">
              <w:rPr>
                <w:sz w:val="24"/>
                <w:szCs w:val="24"/>
              </w:rPr>
              <w:t xml:space="preserve">, </w:t>
            </w:r>
            <w:r w:rsidR="009B3D3C" w:rsidRPr="00647AA0">
              <w:rPr>
                <w:sz w:val="24"/>
                <w:szCs w:val="24"/>
              </w:rPr>
              <w:t xml:space="preserve">настоящая документация о закупке (приглашение к участию в процедуре Размещения оферты), </w:t>
            </w:r>
            <w:r w:rsidRPr="00647AA0">
              <w:rPr>
                <w:sz w:val="24"/>
                <w:szCs w:val="24"/>
              </w:rPr>
              <w:t>изменения к извещению</w:t>
            </w:r>
            <w:r w:rsidR="009B3D3C" w:rsidRPr="00647AA0">
              <w:rPr>
                <w:sz w:val="24"/>
                <w:szCs w:val="24"/>
              </w:rPr>
              <w:t xml:space="preserve"> и документации о закупке</w:t>
            </w:r>
            <w:r w:rsidRPr="00647AA0">
              <w:rPr>
                <w:sz w:val="24"/>
                <w:szCs w:val="24"/>
              </w:rPr>
              <w:t xml:space="preserve">, протоколы, оформляемые в ходе проведения </w:t>
            </w:r>
            <w:r w:rsidR="00AF0C20" w:rsidRPr="00647AA0">
              <w:rPr>
                <w:sz w:val="24"/>
                <w:szCs w:val="24"/>
              </w:rPr>
              <w:t>процедуры Размещения оферты</w:t>
            </w:r>
            <w:r w:rsidR="00291899" w:rsidRPr="00647AA0">
              <w:rPr>
                <w:sz w:val="24"/>
                <w:szCs w:val="24"/>
              </w:rPr>
              <w:t xml:space="preserve"> и </w:t>
            </w:r>
            <w:r w:rsidR="00993257" w:rsidRPr="00647AA0">
              <w:rPr>
                <w:sz w:val="24"/>
                <w:szCs w:val="24"/>
              </w:rPr>
              <w:t xml:space="preserve">иная информация о процедуре Размещении оферты, </w:t>
            </w:r>
            <w:r w:rsidR="00291899" w:rsidRPr="00647AA0">
              <w:rPr>
                <w:sz w:val="24"/>
                <w:szCs w:val="24"/>
              </w:rPr>
              <w:t>обязательность публикации которых предусмотрена Положением</w:t>
            </w:r>
            <w:r w:rsidR="008C1BC9" w:rsidRPr="00647AA0">
              <w:rPr>
                <w:sz w:val="24"/>
                <w:szCs w:val="24"/>
              </w:rPr>
              <w:t xml:space="preserve"> о закупках</w:t>
            </w:r>
            <w:r w:rsidR="00291899" w:rsidRPr="00647AA0">
              <w:rPr>
                <w:sz w:val="24"/>
                <w:szCs w:val="24"/>
              </w:rPr>
              <w:t xml:space="preserve"> и законодательством Российской Федерации </w:t>
            </w:r>
            <w:r w:rsidRPr="00647AA0">
              <w:rPr>
                <w:sz w:val="24"/>
                <w:szCs w:val="24"/>
              </w:rPr>
              <w:t xml:space="preserve">публикуется </w:t>
            </w:r>
            <w:r w:rsidR="008C1BC9" w:rsidRPr="00647AA0">
              <w:rPr>
                <w:sz w:val="24"/>
                <w:szCs w:val="24"/>
              </w:rPr>
              <w:t>(</w:t>
            </w:r>
            <w:r w:rsidRPr="00647AA0">
              <w:rPr>
                <w:sz w:val="24"/>
                <w:szCs w:val="24"/>
              </w:rPr>
              <w:t>размещается</w:t>
            </w:r>
            <w:r w:rsidR="008C1BC9" w:rsidRPr="00647AA0">
              <w:rPr>
                <w:sz w:val="24"/>
                <w:szCs w:val="24"/>
              </w:rPr>
              <w:t>)</w:t>
            </w:r>
            <w:r w:rsidRPr="00647AA0">
              <w:rPr>
                <w:sz w:val="24"/>
                <w:szCs w:val="24"/>
              </w:rPr>
              <w:t xml:space="preserve"> в информационно-телекоммуникационной сети «Интернет» на сайте</w:t>
            </w:r>
            <w:r w:rsidR="0057748D" w:rsidRPr="00647AA0">
              <w:rPr>
                <w:sz w:val="24"/>
                <w:szCs w:val="24"/>
              </w:rPr>
              <w:t xml:space="preserve"> </w:t>
            </w:r>
            <w:r w:rsidR="00E75C64" w:rsidRPr="00647AA0">
              <w:rPr>
                <w:sz w:val="24"/>
                <w:szCs w:val="24"/>
              </w:rPr>
              <w:t>ПАО «ТрансКонтейнер</w:t>
            </w:r>
            <w:r w:rsidR="0036188F" w:rsidRPr="00647AA0">
              <w:rPr>
                <w:sz w:val="24"/>
                <w:szCs w:val="24"/>
              </w:rPr>
              <w:t>»</w:t>
            </w:r>
            <w:r w:rsidRPr="00647AA0">
              <w:rPr>
                <w:sz w:val="24"/>
                <w:szCs w:val="24"/>
              </w:rPr>
              <w:t xml:space="preserve"> (</w:t>
            </w:r>
            <w:hyperlink r:id="rId13" w:history="1">
              <w:r w:rsidR="00993257" w:rsidRPr="00647AA0">
                <w:rPr>
                  <w:rStyle w:val="a9"/>
                  <w:color w:val="auto"/>
                  <w:sz w:val="24"/>
                  <w:szCs w:val="24"/>
                </w:rPr>
                <w:t>http://www.</w:t>
              </w:r>
              <w:r w:rsidR="00993257" w:rsidRPr="00647AA0">
                <w:rPr>
                  <w:rStyle w:val="a9"/>
                  <w:color w:val="auto"/>
                  <w:sz w:val="24"/>
                  <w:szCs w:val="24"/>
                  <w:lang w:val="en-US"/>
                </w:rPr>
                <w:t>trcont</w:t>
              </w:r>
              <w:r w:rsidR="00993257" w:rsidRPr="00647AA0">
                <w:rPr>
                  <w:rStyle w:val="a9"/>
                  <w:color w:val="auto"/>
                  <w:sz w:val="24"/>
                  <w:szCs w:val="24"/>
                </w:rPr>
                <w:t>.</w:t>
              </w:r>
              <w:r w:rsidR="00993257" w:rsidRPr="00647AA0">
                <w:rPr>
                  <w:rStyle w:val="a9"/>
                  <w:color w:val="auto"/>
                  <w:sz w:val="24"/>
                  <w:szCs w:val="24"/>
                  <w:lang w:val="en-US"/>
                </w:rPr>
                <w:t>ru</w:t>
              </w:r>
            </w:hyperlink>
            <w:r w:rsidRPr="00647AA0">
              <w:rPr>
                <w:sz w:val="24"/>
                <w:szCs w:val="24"/>
              </w:rPr>
              <w:t xml:space="preserve">) </w:t>
            </w:r>
            <w:r w:rsidR="002156E9" w:rsidRPr="00647AA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sidR="002156E9" w:rsidRPr="00647AA0">
                <w:rPr>
                  <w:rStyle w:val="a9"/>
                  <w:color w:val="auto"/>
                  <w:sz w:val="24"/>
                  <w:szCs w:val="24"/>
                </w:rPr>
                <w:t>www.zakupki.gov.ru</w:t>
              </w:r>
            </w:hyperlink>
            <w:r w:rsidR="002156E9" w:rsidRPr="00647AA0">
              <w:rPr>
                <w:sz w:val="24"/>
                <w:szCs w:val="24"/>
              </w:rPr>
              <w:t>) (далее – Официальный сайт).</w:t>
            </w:r>
          </w:p>
          <w:p w:rsidR="005834BA" w:rsidRPr="00647AA0" w:rsidRDefault="00C61887" w:rsidP="00DA5448">
            <w:pPr>
              <w:pStyle w:val="19"/>
              <w:ind w:firstLine="284"/>
              <w:rPr>
                <w:rFonts w:eastAsia="Times New Roman"/>
                <w:i/>
                <w:sz w:val="24"/>
                <w:szCs w:val="24"/>
              </w:rPr>
            </w:pPr>
            <w:r w:rsidRPr="00647AA0">
              <w:rPr>
                <w:sz w:val="24"/>
                <w:szCs w:val="24"/>
              </w:rPr>
              <w:t xml:space="preserve">В случае возникновения технических и иных неполадок при работе </w:t>
            </w:r>
            <w:r w:rsidR="007C51E1" w:rsidRPr="00647AA0">
              <w:rPr>
                <w:sz w:val="24"/>
                <w:szCs w:val="24"/>
              </w:rPr>
              <w:t>О</w:t>
            </w:r>
            <w:r w:rsidRPr="00647AA0">
              <w:rPr>
                <w:sz w:val="24"/>
                <w:szCs w:val="24"/>
              </w:rPr>
              <w:t xml:space="preserve">фициального сайта, блокирующих доступ к </w:t>
            </w:r>
            <w:r w:rsidR="007C51E1" w:rsidRPr="00647AA0">
              <w:rPr>
                <w:sz w:val="24"/>
                <w:szCs w:val="24"/>
              </w:rPr>
              <w:t>О</w:t>
            </w:r>
            <w:r w:rsidRPr="00647AA0">
              <w:rPr>
                <w:sz w:val="24"/>
                <w:szCs w:val="24"/>
              </w:rPr>
              <w:t xml:space="preserve">фициальному сайту в течение более чем одного рабочего дня, информация, подлежащая размещению на </w:t>
            </w:r>
            <w:r w:rsidR="007C51E1" w:rsidRPr="00647AA0">
              <w:rPr>
                <w:sz w:val="24"/>
                <w:szCs w:val="24"/>
              </w:rPr>
              <w:t>О</w:t>
            </w:r>
            <w:r w:rsidRPr="00647AA0">
              <w:rPr>
                <w:sz w:val="24"/>
                <w:szCs w:val="24"/>
              </w:rPr>
              <w:t xml:space="preserve">фициальном сайте, размещается на сайте </w:t>
            </w:r>
            <w:r w:rsidR="00E75C64" w:rsidRPr="00647AA0">
              <w:rPr>
                <w:sz w:val="24"/>
                <w:szCs w:val="24"/>
              </w:rPr>
              <w:t>П</w:t>
            </w:r>
            <w:r w:rsidR="0036188F" w:rsidRPr="00647AA0">
              <w:rPr>
                <w:sz w:val="24"/>
                <w:szCs w:val="24"/>
              </w:rPr>
              <w:t xml:space="preserve">АО </w:t>
            </w:r>
            <w:r w:rsidR="00E75C64" w:rsidRPr="00647AA0">
              <w:rPr>
                <w:sz w:val="24"/>
                <w:szCs w:val="24"/>
              </w:rPr>
              <w:t>«ТрансКонтейнер</w:t>
            </w:r>
            <w:r w:rsidR="0036188F" w:rsidRPr="00647AA0">
              <w:rPr>
                <w:sz w:val="24"/>
                <w:szCs w:val="24"/>
              </w:rPr>
              <w:t>»</w:t>
            </w:r>
            <w:r w:rsidRPr="00647AA0">
              <w:rPr>
                <w:sz w:val="24"/>
                <w:szCs w:val="24"/>
              </w:rPr>
              <w:t xml:space="preserve"> с последующим размещением такой информации на </w:t>
            </w:r>
            <w:r w:rsidR="007C51E1" w:rsidRPr="00647AA0">
              <w:rPr>
                <w:sz w:val="24"/>
                <w:szCs w:val="24"/>
              </w:rPr>
              <w:t>О</w:t>
            </w:r>
            <w:r w:rsidRPr="00647AA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647AA0">
              <w:rPr>
                <w:sz w:val="24"/>
                <w:szCs w:val="24"/>
              </w:rPr>
              <w:t>О</w:t>
            </w:r>
            <w:r w:rsidRPr="00647AA0">
              <w:rPr>
                <w:sz w:val="24"/>
                <w:szCs w:val="24"/>
              </w:rPr>
              <w:t>фициальному сайту, и считается размещенной в установленном порядке.</w:t>
            </w:r>
          </w:p>
          <w:p w:rsidR="003B173A" w:rsidRPr="00647AA0" w:rsidRDefault="003B173A" w:rsidP="00DA5448">
            <w:pPr>
              <w:pStyle w:val="19"/>
              <w:ind w:firstLine="284"/>
              <w:rPr>
                <w:rFonts w:eastAsia="Times New Roman"/>
                <w:i/>
                <w:sz w:val="24"/>
                <w:szCs w:val="24"/>
              </w:rPr>
            </w:pPr>
          </w:p>
        </w:tc>
      </w:tr>
      <w:tr w:rsidR="00C3633B" w:rsidRPr="00647AA0" w:rsidTr="00EF779C">
        <w:tc>
          <w:tcPr>
            <w:tcW w:w="534" w:type="dxa"/>
          </w:tcPr>
          <w:p w:rsidR="00C3633B" w:rsidRPr="00647AA0" w:rsidRDefault="00B02654" w:rsidP="00804946">
            <w:pPr>
              <w:pStyle w:val="19"/>
              <w:ind w:firstLine="0"/>
              <w:rPr>
                <w:b/>
                <w:sz w:val="24"/>
                <w:szCs w:val="24"/>
              </w:rPr>
            </w:pPr>
            <w:r w:rsidRPr="00647AA0">
              <w:rPr>
                <w:b/>
                <w:sz w:val="24"/>
                <w:szCs w:val="24"/>
              </w:rPr>
              <w:t>5.</w:t>
            </w:r>
          </w:p>
        </w:tc>
        <w:tc>
          <w:tcPr>
            <w:tcW w:w="2551" w:type="dxa"/>
          </w:tcPr>
          <w:p w:rsidR="00C3633B" w:rsidRPr="00647AA0" w:rsidRDefault="00C3633B">
            <w:pPr>
              <w:pStyle w:val="Default"/>
              <w:rPr>
                <w:b/>
                <w:color w:val="auto"/>
              </w:rPr>
            </w:pPr>
            <w:r w:rsidRPr="00647AA0">
              <w:rPr>
                <w:b/>
                <w:color w:val="auto"/>
              </w:rPr>
              <w:t>Начальная (максимальная) цена договора</w:t>
            </w:r>
            <w:r w:rsidR="004E3757" w:rsidRPr="00647AA0">
              <w:rPr>
                <w:b/>
                <w:color w:val="auto"/>
              </w:rPr>
              <w:t>/ цена лота</w:t>
            </w:r>
          </w:p>
        </w:tc>
        <w:tc>
          <w:tcPr>
            <w:tcW w:w="6768" w:type="dxa"/>
          </w:tcPr>
          <w:p w:rsidR="00546C81" w:rsidRDefault="008072E3" w:rsidP="00546C81">
            <w:pPr>
              <w:pStyle w:val="19"/>
              <w:ind w:firstLine="0"/>
              <w:rPr>
                <w:rFonts w:eastAsia="Times New Roman"/>
                <w:sz w:val="24"/>
                <w:szCs w:val="24"/>
              </w:rPr>
            </w:pPr>
            <w:r w:rsidRPr="00647AA0">
              <w:rPr>
                <w:sz w:val="24"/>
                <w:szCs w:val="24"/>
              </w:rPr>
              <w:t xml:space="preserve">Максимальная (совокупная) цена договора/договоров составляет </w:t>
            </w:r>
            <w:r w:rsidR="009D469B" w:rsidRPr="00647AA0">
              <w:rPr>
                <w:rFonts w:eastAsia="Times New Roman"/>
                <w:sz w:val="24"/>
                <w:szCs w:val="24"/>
              </w:rPr>
              <w:t xml:space="preserve">– </w:t>
            </w:r>
            <w:r w:rsidR="008A5063">
              <w:rPr>
                <w:rFonts w:eastAsia="Times New Roman"/>
                <w:sz w:val="24"/>
                <w:szCs w:val="24"/>
              </w:rPr>
              <w:t>5 000</w:t>
            </w:r>
            <w:r w:rsidR="0065019B">
              <w:rPr>
                <w:rFonts w:eastAsia="Times New Roman"/>
                <w:sz w:val="24"/>
                <w:szCs w:val="24"/>
              </w:rPr>
              <w:t> </w:t>
            </w:r>
            <w:r w:rsidR="008A5063">
              <w:rPr>
                <w:rFonts w:eastAsia="Times New Roman"/>
                <w:sz w:val="24"/>
                <w:szCs w:val="24"/>
              </w:rPr>
              <w:t>000</w:t>
            </w:r>
            <w:r w:rsidR="0065019B">
              <w:rPr>
                <w:rFonts w:eastAsia="Times New Roman"/>
                <w:sz w:val="24"/>
                <w:szCs w:val="24"/>
              </w:rPr>
              <w:t>,00</w:t>
            </w:r>
            <w:r w:rsidR="009D469B" w:rsidRPr="00647AA0">
              <w:rPr>
                <w:rFonts w:eastAsia="Times New Roman"/>
                <w:sz w:val="24"/>
                <w:szCs w:val="24"/>
              </w:rPr>
              <w:t xml:space="preserve"> (</w:t>
            </w:r>
            <w:r w:rsidR="0035556C">
              <w:rPr>
                <w:rFonts w:eastAsia="Times New Roman"/>
                <w:sz w:val="24"/>
                <w:szCs w:val="24"/>
              </w:rPr>
              <w:t xml:space="preserve">пять </w:t>
            </w:r>
            <w:r w:rsidR="008A5063">
              <w:rPr>
                <w:rFonts w:eastAsia="Times New Roman"/>
                <w:sz w:val="24"/>
                <w:szCs w:val="24"/>
              </w:rPr>
              <w:t>миллионов</w:t>
            </w:r>
            <w:r w:rsidR="009D469B" w:rsidRPr="00647AA0">
              <w:rPr>
                <w:rFonts w:eastAsia="Times New Roman"/>
                <w:sz w:val="24"/>
                <w:szCs w:val="24"/>
              </w:rPr>
              <w:t xml:space="preserve">  рубл</w:t>
            </w:r>
            <w:r w:rsidR="00FB24FB">
              <w:rPr>
                <w:rFonts w:eastAsia="Times New Roman"/>
                <w:sz w:val="24"/>
                <w:szCs w:val="24"/>
              </w:rPr>
              <w:t>ей</w:t>
            </w:r>
            <w:r w:rsidR="0065019B">
              <w:rPr>
                <w:rFonts w:eastAsia="Times New Roman"/>
                <w:sz w:val="24"/>
                <w:szCs w:val="24"/>
              </w:rPr>
              <w:t>)</w:t>
            </w:r>
            <w:r w:rsidR="009D469B" w:rsidRPr="00647AA0">
              <w:rPr>
                <w:rFonts w:eastAsia="Times New Roman"/>
                <w:sz w:val="24"/>
                <w:szCs w:val="24"/>
              </w:rPr>
              <w:t xml:space="preserve"> </w:t>
            </w:r>
            <w:r w:rsidR="008A5063">
              <w:rPr>
                <w:rFonts w:eastAsia="Times New Roman"/>
                <w:sz w:val="24"/>
                <w:szCs w:val="24"/>
              </w:rPr>
              <w:t>00</w:t>
            </w:r>
            <w:r w:rsidR="0065019B">
              <w:rPr>
                <w:rFonts w:eastAsia="Times New Roman"/>
                <w:sz w:val="24"/>
                <w:szCs w:val="24"/>
              </w:rPr>
              <w:t xml:space="preserve"> копеек</w:t>
            </w:r>
            <w:r w:rsidR="009D469B" w:rsidRPr="00647AA0">
              <w:rPr>
                <w:rFonts w:eastAsia="Times New Roman"/>
                <w:sz w:val="24"/>
                <w:szCs w:val="24"/>
              </w:rPr>
              <w:t xml:space="preserve">, с учетом стоимости всех материалов, а также всех затрат, издержек и иных расходов </w:t>
            </w:r>
            <w:r w:rsidR="0018520E" w:rsidRPr="00647AA0">
              <w:rPr>
                <w:rFonts w:eastAsia="Times New Roman"/>
                <w:sz w:val="24"/>
                <w:szCs w:val="24"/>
              </w:rPr>
              <w:t>и</w:t>
            </w:r>
            <w:r w:rsidR="009D469B" w:rsidRPr="00647AA0">
              <w:rPr>
                <w:rFonts w:eastAsia="Times New Roman"/>
                <w:sz w:val="24"/>
                <w:szCs w:val="24"/>
              </w:rPr>
              <w:t>сполнителя</w:t>
            </w:r>
            <w:r w:rsidR="00822FB1" w:rsidRPr="00647AA0">
              <w:rPr>
                <w:rFonts w:eastAsia="Times New Roman"/>
                <w:sz w:val="24"/>
                <w:szCs w:val="24"/>
              </w:rPr>
              <w:t xml:space="preserve"> </w:t>
            </w:r>
            <w:r w:rsidR="00822FB1" w:rsidRPr="00647AA0">
              <w:rPr>
                <w:sz w:val="24"/>
                <w:szCs w:val="24"/>
              </w:rPr>
              <w:t>и привлекаемых им третьих лиц</w:t>
            </w:r>
            <w:r w:rsidR="009D469B" w:rsidRPr="00647AA0">
              <w:rPr>
                <w:rFonts w:eastAsia="Times New Roman"/>
                <w:sz w:val="24"/>
                <w:szCs w:val="24"/>
              </w:rPr>
              <w:t xml:space="preserve">, связанных с исполнением </w:t>
            </w:r>
            <w:r w:rsidR="0018520E" w:rsidRPr="00647AA0">
              <w:rPr>
                <w:rFonts w:eastAsia="Times New Roman"/>
                <w:sz w:val="24"/>
                <w:szCs w:val="24"/>
              </w:rPr>
              <w:t>д</w:t>
            </w:r>
            <w:r w:rsidR="009D469B" w:rsidRPr="00647AA0">
              <w:rPr>
                <w:rFonts w:eastAsia="Times New Roman"/>
                <w:sz w:val="24"/>
                <w:szCs w:val="24"/>
              </w:rPr>
              <w:t>оговора, кроме НДС. Сумма НДС и условия начисления определяются в соответствии с законодательством Российской Федерации.</w:t>
            </w:r>
          </w:p>
          <w:p w:rsidR="0047204F" w:rsidRPr="00647AA0" w:rsidRDefault="00546C81" w:rsidP="00546C81">
            <w:pPr>
              <w:pStyle w:val="19"/>
              <w:ind w:firstLine="0"/>
              <w:rPr>
                <w:sz w:val="24"/>
                <w:szCs w:val="24"/>
              </w:rPr>
            </w:pPr>
            <w:r w:rsidRPr="00647AA0">
              <w:rPr>
                <w:sz w:val="24"/>
                <w:szCs w:val="24"/>
              </w:rPr>
              <w:t xml:space="preserve"> </w:t>
            </w:r>
          </w:p>
        </w:tc>
      </w:tr>
      <w:tr w:rsidR="009E64D8" w:rsidRPr="00647AA0" w:rsidTr="00EF779C">
        <w:tc>
          <w:tcPr>
            <w:tcW w:w="534" w:type="dxa"/>
          </w:tcPr>
          <w:p w:rsidR="009E64D8" w:rsidRPr="00647AA0" w:rsidRDefault="009E64D8" w:rsidP="00804946">
            <w:pPr>
              <w:pStyle w:val="19"/>
              <w:ind w:firstLine="0"/>
              <w:rPr>
                <w:b/>
                <w:sz w:val="24"/>
                <w:szCs w:val="24"/>
              </w:rPr>
            </w:pPr>
            <w:r w:rsidRPr="00647AA0">
              <w:rPr>
                <w:b/>
                <w:sz w:val="24"/>
                <w:szCs w:val="24"/>
              </w:rPr>
              <w:t>6.</w:t>
            </w:r>
          </w:p>
        </w:tc>
        <w:tc>
          <w:tcPr>
            <w:tcW w:w="2551" w:type="dxa"/>
          </w:tcPr>
          <w:p w:rsidR="005F2D24" w:rsidRPr="00647AA0" w:rsidRDefault="005F2D24" w:rsidP="00722AFD">
            <w:pPr>
              <w:pStyle w:val="Default"/>
              <w:rPr>
                <w:b/>
                <w:color w:val="auto"/>
              </w:rPr>
            </w:pPr>
            <w:r w:rsidRPr="00647AA0">
              <w:rPr>
                <w:b/>
                <w:color w:val="auto"/>
              </w:rPr>
              <w:t xml:space="preserve">Место, дата начала и окончания подачи Заявок </w:t>
            </w:r>
          </w:p>
        </w:tc>
        <w:tc>
          <w:tcPr>
            <w:tcW w:w="6768" w:type="dxa"/>
          </w:tcPr>
          <w:p w:rsidR="00CA7846" w:rsidRDefault="008072E3" w:rsidP="00647AA0">
            <w:pPr>
              <w:pStyle w:val="aff9"/>
              <w:tabs>
                <w:tab w:val="left" w:pos="851"/>
                <w:tab w:val="left" w:pos="1134"/>
                <w:tab w:val="left" w:pos="1276"/>
              </w:tabs>
              <w:autoSpaceDE w:val="0"/>
              <w:autoSpaceDN w:val="0"/>
              <w:adjustRightInd w:val="0"/>
              <w:spacing w:line="320" w:lineRule="exact"/>
              <w:ind w:left="0"/>
              <w:jc w:val="both"/>
            </w:pPr>
            <w:r w:rsidRPr="00647AA0">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w:t>
            </w:r>
            <w:r w:rsidR="00A0239F">
              <w:t>кте 3 Информационной карты по «13</w:t>
            </w:r>
            <w:r w:rsidRPr="00647AA0">
              <w:t xml:space="preserve">» </w:t>
            </w:r>
            <w:r w:rsidR="00A0239F">
              <w:t>апреля</w:t>
            </w:r>
            <w:r w:rsidRPr="00647AA0">
              <w:t xml:space="preserve"> 2018 г. </w:t>
            </w:r>
          </w:p>
          <w:p w:rsidR="0047204F" w:rsidRPr="00647AA0" w:rsidRDefault="0047204F" w:rsidP="00647AA0">
            <w:pPr>
              <w:pStyle w:val="aff9"/>
              <w:tabs>
                <w:tab w:val="left" w:pos="851"/>
                <w:tab w:val="left" w:pos="1134"/>
                <w:tab w:val="left" w:pos="1276"/>
              </w:tabs>
              <w:autoSpaceDE w:val="0"/>
              <w:autoSpaceDN w:val="0"/>
              <w:adjustRightInd w:val="0"/>
              <w:spacing w:line="320" w:lineRule="exact"/>
              <w:ind w:left="0"/>
              <w:jc w:val="both"/>
            </w:pPr>
          </w:p>
        </w:tc>
      </w:tr>
      <w:tr w:rsidR="000A679F" w:rsidRPr="00647AA0" w:rsidTr="00EF779C">
        <w:tc>
          <w:tcPr>
            <w:tcW w:w="534" w:type="dxa"/>
          </w:tcPr>
          <w:p w:rsidR="000A679F" w:rsidRPr="00647AA0" w:rsidRDefault="00B02654" w:rsidP="00736D40">
            <w:pPr>
              <w:pStyle w:val="19"/>
              <w:ind w:firstLine="0"/>
              <w:rPr>
                <w:b/>
                <w:sz w:val="24"/>
                <w:szCs w:val="24"/>
              </w:rPr>
            </w:pPr>
            <w:r w:rsidRPr="00647AA0">
              <w:rPr>
                <w:b/>
                <w:sz w:val="24"/>
                <w:szCs w:val="24"/>
              </w:rPr>
              <w:t>7.</w:t>
            </w:r>
          </w:p>
        </w:tc>
        <w:tc>
          <w:tcPr>
            <w:tcW w:w="2551" w:type="dxa"/>
          </w:tcPr>
          <w:p w:rsidR="000A679F" w:rsidRPr="00647AA0" w:rsidRDefault="003D2759" w:rsidP="003D2759">
            <w:pPr>
              <w:pStyle w:val="Default"/>
              <w:rPr>
                <w:b/>
                <w:color w:val="auto"/>
              </w:rPr>
            </w:pPr>
            <w:r w:rsidRPr="00647AA0">
              <w:rPr>
                <w:b/>
                <w:color w:val="auto"/>
              </w:rPr>
              <w:t>Срок действия Заявки</w:t>
            </w:r>
            <w:r w:rsidRPr="00647AA0">
              <w:rPr>
                <w:b/>
                <w:color w:val="auto"/>
              </w:rPr>
              <w:tab/>
            </w:r>
          </w:p>
        </w:tc>
        <w:tc>
          <w:tcPr>
            <w:tcW w:w="6768" w:type="dxa"/>
          </w:tcPr>
          <w:p w:rsidR="00E02F0B" w:rsidRDefault="00144038" w:rsidP="00144038">
            <w:pPr>
              <w:pStyle w:val="19"/>
              <w:ind w:firstLine="284"/>
              <w:rPr>
                <w:sz w:val="24"/>
                <w:szCs w:val="24"/>
              </w:rPr>
            </w:pPr>
            <w:r w:rsidRPr="00647AA0">
              <w:rPr>
                <w:sz w:val="24"/>
                <w:szCs w:val="24"/>
              </w:rPr>
              <w:t xml:space="preserve">Заявка должна действовать не менее </w:t>
            </w:r>
            <w:r w:rsidR="00DB7707">
              <w:rPr>
                <w:sz w:val="24"/>
                <w:szCs w:val="24"/>
              </w:rPr>
              <w:t>90</w:t>
            </w:r>
            <w:r w:rsidRPr="00647AA0">
              <w:rPr>
                <w:sz w:val="24"/>
                <w:szCs w:val="24"/>
              </w:rPr>
              <w:t xml:space="preserve"> (</w:t>
            </w:r>
            <w:r w:rsidR="00DB7707">
              <w:rPr>
                <w:sz w:val="24"/>
                <w:szCs w:val="24"/>
              </w:rPr>
              <w:t>девяносто</w:t>
            </w:r>
            <w:r w:rsidR="008072E3" w:rsidRPr="00647AA0">
              <w:rPr>
                <w:i/>
                <w:sz w:val="24"/>
                <w:szCs w:val="24"/>
              </w:rPr>
              <w:t>)</w:t>
            </w:r>
            <w:r w:rsidRPr="00647AA0">
              <w:rPr>
                <w:sz w:val="24"/>
                <w:szCs w:val="24"/>
              </w:rPr>
              <w:t xml:space="preserve"> календарных дней с даты рассмотрения Заявок (пункт 8 настоящей Информационной карты).</w:t>
            </w:r>
          </w:p>
          <w:p w:rsidR="0047204F" w:rsidRPr="00647AA0" w:rsidRDefault="0047204F" w:rsidP="00144038">
            <w:pPr>
              <w:pStyle w:val="19"/>
              <w:ind w:firstLine="284"/>
              <w:rPr>
                <w:i/>
                <w:sz w:val="24"/>
                <w:szCs w:val="24"/>
              </w:rPr>
            </w:pPr>
          </w:p>
        </w:tc>
      </w:tr>
      <w:tr w:rsidR="003E2C12" w:rsidRPr="00647AA0" w:rsidTr="00EF779C">
        <w:tc>
          <w:tcPr>
            <w:tcW w:w="534" w:type="dxa"/>
          </w:tcPr>
          <w:p w:rsidR="003E2C12" w:rsidRPr="00647AA0" w:rsidRDefault="00F86FAA" w:rsidP="00804946">
            <w:pPr>
              <w:pStyle w:val="19"/>
              <w:ind w:firstLine="0"/>
              <w:rPr>
                <w:b/>
                <w:sz w:val="24"/>
                <w:szCs w:val="24"/>
              </w:rPr>
            </w:pPr>
            <w:r w:rsidRPr="00647AA0">
              <w:rPr>
                <w:b/>
                <w:sz w:val="24"/>
                <w:szCs w:val="24"/>
              </w:rPr>
              <w:t xml:space="preserve">8. </w:t>
            </w:r>
          </w:p>
        </w:tc>
        <w:tc>
          <w:tcPr>
            <w:tcW w:w="2551" w:type="dxa"/>
          </w:tcPr>
          <w:p w:rsidR="003E2C12" w:rsidRPr="00647AA0" w:rsidRDefault="008D1579" w:rsidP="00BB203B">
            <w:pPr>
              <w:pStyle w:val="Default"/>
              <w:rPr>
                <w:b/>
                <w:color w:val="auto"/>
              </w:rPr>
            </w:pPr>
            <w:r w:rsidRPr="00647AA0">
              <w:rPr>
                <w:b/>
                <w:color w:val="auto"/>
              </w:rPr>
              <w:t>Рассмотрение</w:t>
            </w:r>
            <w:r w:rsidR="00F86FAA" w:rsidRPr="00647AA0">
              <w:rPr>
                <w:b/>
                <w:color w:val="auto"/>
              </w:rPr>
              <w:t xml:space="preserve"> Заявок</w:t>
            </w:r>
          </w:p>
        </w:tc>
        <w:tc>
          <w:tcPr>
            <w:tcW w:w="6768" w:type="dxa"/>
          </w:tcPr>
          <w:p w:rsidR="00144038" w:rsidRPr="00647AA0" w:rsidRDefault="00144038" w:rsidP="00144038">
            <w:pPr>
              <w:pStyle w:val="19"/>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144038" w:rsidRPr="00647AA0" w:rsidRDefault="00144038" w:rsidP="003274D9">
            <w:pPr>
              <w:pStyle w:val="19"/>
              <w:numPr>
                <w:ilvl w:val="0"/>
                <w:numId w:val="33"/>
              </w:numPr>
              <w:ind w:left="0" w:firstLine="34"/>
              <w:rPr>
                <w:sz w:val="24"/>
                <w:szCs w:val="24"/>
              </w:rPr>
            </w:pPr>
            <w:r w:rsidRPr="00647AA0">
              <w:rPr>
                <w:sz w:val="24"/>
                <w:szCs w:val="24"/>
              </w:rPr>
              <w:t>по первому этапу при наличии Заявок состоится «</w:t>
            </w:r>
            <w:r w:rsidR="009A17F3">
              <w:rPr>
                <w:sz w:val="24"/>
                <w:szCs w:val="24"/>
              </w:rPr>
              <w:t>16</w:t>
            </w:r>
            <w:r w:rsidR="00546C81">
              <w:rPr>
                <w:sz w:val="24"/>
                <w:szCs w:val="24"/>
              </w:rPr>
              <w:t>» </w:t>
            </w:r>
            <w:r w:rsidR="009A17F3">
              <w:rPr>
                <w:sz w:val="24"/>
                <w:szCs w:val="24"/>
              </w:rPr>
              <w:t>февраля</w:t>
            </w:r>
            <w:r w:rsidR="00C07488">
              <w:rPr>
                <w:sz w:val="24"/>
                <w:szCs w:val="24"/>
              </w:rPr>
              <w:t xml:space="preserve"> 2018</w:t>
            </w:r>
            <w:r w:rsidR="009A17F3">
              <w:rPr>
                <w:sz w:val="24"/>
                <w:szCs w:val="24"/>
              </w:rPr>
              <w:t xml:space="preserve"> г. в 15</w:t>
            </w:r>
            <w:r w:rsidRPr="00647AA0">
              <w:rPr>
                <w:sz w:val="24"/>
                <w:szCs w:val="24"/>
              </w:rPr>
              <w:t xml:space="preserve"> часов 00 минут местного времени;</w:t>
            </w:r>
          </w:p>
          <w:p w:rsidR="00144038" w:rsidRPr="00647AA0" w:rsidRDefault="00144038" w:rsidP="003274D9">
            <w:pPr>
              <w:pStyle w:val="19"/>
              <w:numPr>
                <w:ilvl w:val="0"/>
                <w:numId w:val="33"/>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44038" w:rsidRPr="00647AA0" w:rsidRDefault="00144038" w:rsidP="00144038">
            <w:pPr>
              <w:pStyle w:val="19"/>
              <w:ind w:firstLine="34"/>
              <w:rPr>
                <w:sz w:val="24"/>
                <w:szCs w:val="24"/>
              </w:rPr>
            </w:pPr>
            <w:r w:rsidRPr="00647AA0">
              <w:rPr>
                <w:sz w:val="24"/>
                <w:szCs w:val="24"/>
              </w:rPr>
              <w:t xml:space="preserve">3) по третьему и последующим этапам при поступлении Заявок после предыдущего этапа - последнюю рабочую пятницу </w:t>
            </w:r>
            <w:r w:rsidR="00F44C9C">
              <w:rPr>
                <w:sz w:val="24"/>
                <w:szCs w:val="24"/>
              </w:rPr>
              <w:t xml:space="preserve">второго месяца </w:t>
            </w:r>
            <w:r w:rsidRPr="00647AA0">
              <w:rPr>
                <w:sz w:val="24"/>
                <w:szCs w:val="24"/>
              </w:rPr>
              <w:t>каждого квартала в календарном году;</w:t>
            </w:r>
          </w:p>
          <w:p w:rsidR="00A765BF" w:rsidRDefault="00144038" w:rsidP="00647AA0">
            <w:pPr>
              <w:pStyle w:val="19"/>
              <w:ind w:left="34" w:firstLine="0"/>
              <w:rPr>
                <w:sz w:val="24"/>
                <w:szCs w:val="24"/>
              </w:rPr>
            </w:pPr>
            <w:r w:rsidRPr="00647AA0">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47204F" w:rsidRPr="00647AA0" w:rsidRDefault="0047204F" w:rsidP="00647AA0">
            <w:pPr>
              <w:pStyle w:val="19"/>
              <w:ind w:left="34" w:firstLine="0"/>
              <w:rPr>
                <w:sz w:val="24"/>
                <w:szCs w:val="24"/>
              </w:rPr>
            </w:pPr>
          </w:p>
        </w:tc>
      </w:tr>
      <w:tr w:rsidR="009830CC" w:rsidRPr="00647AA0" w:rsidTr="00FC6883">
        <w:trPr>
          <w:trHeight w:val="189"/>
        </w:trPr>
        <w:tc>
          <w:tcPr>
            <w:tcW w:w="534" w:type="dxa"/>
          </w:tcPr>
          <w:p w:rsidR="009830CC" w:rsidRPr="00647AA0" w:rsidRDefault="009830CC" w:rsidP="00804946">
            <w:pPr>
              <w:pStyle w:val="19"/>
              <w:ind w:firstLine="0"/>
              <w:rPr>
                <w:b/>
                <w:sz w:val="24"/>
                <w:szCs w:val="24"/>
              </w:rPr>
            </w:pPr>
            <w:r w:rsidRPr="00647AA0">
              <w:rPr>
                <w:b/>
                <w:sz w:val="24"/>
                <w:szCs w:val="24"/>
              </w:rPr>
              <w:t>9.</w:t>
            </w:r>
          </w:p>
        </w:tc>
        <w:tc>
          <w:tcPr>
            <w:tcW w:w="2551" w:type="dxa"/>
          </w:tcPr>
          <w:p w:rsidR="009830CC" w:rsidRPr="00647AA0" w:rsidRDefault="009830CC" w:rsidP="008035D3">
            <w:pPr>
              <w:pStyle w:val="Default"/>
              <w:rPr>
                <w:b/>
                <w:color w:val="auto"/>
              </w:rPr>
            </w:pPr>
            <w:r w:rsidRPr="00647AA0">
              <w:rPr>
                <w:b/>
                <w:color w:val="auto"/>
              </w:rPr>
              <w:t>Конкурсная комиссия</w:t>
            </w:r>
          </w:p>
        </w:tc>
        <w:tc>
          <w:tcPr>
            <w:tcW w:w="6768" w:type="dxa"/>
            <w:shd w:val="clear" w:color="auto" w:fill="auto"/>
          </w:tcPr>
          <w:p w:rsidR="00144038" w:rsidRPr="00647AA0" w:rsidRDefault="00144038" w:rsidP="00144038">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w:t>
            </w:r>
            <w:r w:rsidR="008072E3" w:rsidRPr="00647AA0">
              <w:rPr>
                <w:sz w:val="24"/>
                <w:szCs w:val="24"/>
              </w:rPr>
              <w:t xml:space="preserve">аппарата управления ПАО «ТрансКонтейнер» </w:t>
            </w:r>
          </w:p>
          <w:p w:rsidR="009830CC" w:rsidRDefault="008072E3" w:rsidP="00FC6883">
            <w:pPr>
              <w:pStyle w:val="19"/>
              <w:ind w:firstLine="284"/>
              <w:rPr>
                <w:sz w:val="24"/>
                <w:szCs w:val="24"/>
              </w:rPr>
            </w:pPr>
            <w:r w:rsidRPr="00647AA0">
              <w:rPr>
                <w:sz w:val="24"/>
                <w:szCs w:val="24"/>
              </w:rPr>
              <w:t>Адрес:</w:t>
            </w:r>
            <w:r w:rsidR="00144038" w:rsidRPr="00647AA0">
              <w:rPr>
                <w:sz w:val="24"/>
                <w:szCs w:val="24"/>
              </w:rPr>
              <w:t xml:space="preserve"> 125047, Москва, Оружейный переулок, д.19.</w:t>
            </w:r>
          </w:p>
          <w:p w:rsidR="0047204F" w:rsidRPr="00647AA0" w:rsidRDefault="0047204F" w:rsidP="00FC6883">
            <w:pPr>
              <w:pStyle w:val="19"/>
              <w:ind w:firstLine="284"/>
              <w:rPr>
                <w:sz w:val="24"/>
                <w:szCs w:val="24"/>
              </w:rPr>
            </w:pPr>
          </w:p>
        </w:tc>
      </w:tr>
      <w:tr w:rsidR="003E2C12" w:rsidRPr="00647AA0" w:rsidTr="00EF779C">
        <w:tc>
          <w:tcPr>
            <w:tcW w:w="534" w:type="dxa"/>
          </w:tcPr>
          <w:p w:rsidR="003E2C12" w:rsidRPr="00647AA0" w:rsidRDefault="009830CC" w:rsidP="00804946">
            <w:pPr>
              <w:pStyle w:val="19"/>
              <w:ind w:firstLine="0"/>
              <w:rPr>
                <w:b/>
                <w:sz w:val="24"/>
                <w:szCs w:val="24"/>
              </w:rPr>
            </w:pPr>
            <w:r w:rsidRPr="00647AA0">
              <w:rPr>
                <w:b/>
                <w:sz w:val="24"/>
                <w:szCs w:val="24"/>
              </w:rPr>
              <w:t>10.</w:t>
            </w:r>
          </w:p>
        </w:tc>
        <w:tc>
          <w:tcPr>
            <w:tcW w:w="2551" w:type="dxa"/>
          </w:tcPr>
          <w:p w:rsidR="003E2C12" w:rsidRPr="00647AA0" w:rsidRDefault="009830CC" w:rsidP="008035D3">
            <w:pPr>
              <w:pStyle w:val="Default"/>
              <w:rPr>
                <w:b/>
                <w:color w:val="auto"/>
              </w:rPr>
            </w:pPr>
            <w:r w:rsidRPr="00647AA0">
              <w:rPr>
                <w:b/>
                <w:color w:val="auto"/>
              </w:rPr>
              <w:t>Подведение итогов</w:t>
            </w:r>
          </w:p>
        </w:tc>
        <w:tc>
          <w:tcPr>
            <w:tcW w:w="6768" w:type="dxa"/>
          </w:tcPr>
          <w:p w:rsidR="00144038" w:rsidRPr="00647AA0" w:rsidRDefault="008072E3" w:rsidP="00144038">
            <w:pPr>
              <w:pStyle w:val="19"/>
              <w:ind w:firstLine="0"/>
              <w:rPr>
                <w:sz w:val="24"/>
                <w:szCs w:val="24"/>
              </w:rPr>
            </w:pPr>
            <w:r w:rsidRPr="00647AA0">
              <w:rPr>
                <w:sz w:val="24"/>
                <w:szCs w:val="24"/>
              </w:rPr>
              <w:t xml:space="preserve">Подведение итогов осуществляется по адресу, указанному в пункте 9 Информационной карты поэтапно: </w:t>
            </w:r>
          </w:p>
          <w:p w:rsidR="00144038" w:rsidRPr="00647AA0" w:rsidRDefault="008072E3" w:rsidP="00144038">
            <w:pPr>
              <w:pStyle w:val="19"/>
              <w:ind w:firstLine="0"/>
              <w:rPr>
                <w:sz w:val="24"/>
                <w:szCs w:val="24"/>
              </w:rPr>
            </w:pPr>
            <w:r w:rsidRPr="00647AA0">
              <w:rPr>
                <w:sz w:val="24"/>
                <w:szCs w:val="24"/>
              </w:rPr>
              <w:t xml:space="preserve">1) По первому этапу при наличии Заявок состоится не позднее 14 часов 00 минут местного времени </w:t>
            </w:r>
            <w:r w:rsidR="00144038" w:rsidRPr="00546C81">
              <w:rPr>
                <w:sz w:val="24"/>
                <w:szCs w:val="24"/>
              </w:rPr>
              <w:t>«</w:t>
            </w:r>
            <w:r w:rsidR="00546C81" w:rsidRPr="00546C81">
              <w:rPr>
                <w:sz w:val="24"/>
                <w:szCs w:val="24"/>
              </w:rPr>
              <w:t>17</w:t>
            </w:r>
            <w:r w:rsidR="00144038" w:rsidRPr="00546C81">
              <w:rPr>
                <w:sz w:val="24"/>
                <w:szCs w:val="24"/>
              </w:rPr>
              <w:t xml:space="preserve">» </w:t>
            </w:r>
            <w:r w:rsidR="00546C81" w:rsidRPr="00546C81">
              <w:rPr>
                <w:sz w:val="24"/>
                <w:szCs w:val="24"/>
              </w:rPr>
              <w:t>апреля</w:t>
            </w:r>
            <w:r w:rsidRPr="00546C81">
              <w:rPr>
                <w:sz w:val="24"/>
                <w:szCs w:val="24"/>
              </w:rPr>
              <w:t xml:space="preserve"> 201</w:t>
            </w:r>
            <w:r w:rsidR="00C07488" w:rsidRPr="00546C81">
              <w:rPr>
                <w:sz w:val="24"/>
                <w:szCs w:val="24"/>
              </w:rPr>
              <w:t>8</w:t>
            </w:r>
            <w:r w:rsidRPr="00546C81">
              <w:rPr>
                <w:sz w:val="24"/>
                <w:szCs w:val="24"/>
              </w:rPr>
              <w:t xml:space="preserve"> г.;</w:t>
            </w:r>
          </w:p>
          <w:p w:rsidR="003E2C12" w:rsidRDefault="008072E3" w:rsidP="00546C81">
            <w:pPr>
              <w:pStyle w:val="19"/>
              <w:ind w:firstLine="0"/>
              <w:rPr>
                <w:sz w:val="24"/>
                <w:szCs w:val="24"/>
              </w:rPr>
            </w:pPr>
            <w:r w:rsidRPr="00647AA0">
              <w:rPr>
                <w:sz w:val="24"/>
                <w:szCs w:val="24"/>
              </w:rPr>
              <w:t>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p w:rsidR="0047204F" w:rsidRPr="00647AA0" w:rsidRDefault="0047204F" w:rsidP="00BB203B">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11</w:t>
            </w:r>
            <w:r w:rsidR="007D6548" w:rsidRPr="00647AA0">
              <w:rPr>
                <w:b/>
                <w:sz w:val="24"/>
                <w:szCs w:val="24"/>
              </w:rPr>
              <w:t>.</w:t>
            </w:r>
          </w:p>
        </w:tc>
        <w:tc>
          <w:tcPr>
            <w:tcW w:w="2551" w:type="dxa"/>
          </w:tcPr>
          <w:p w:rsidR="007D6548" w:rsidRPr="00647AA0" w:rsidRDefault="007D6548" w:rsidP="008035D3">
            <w:pPr>
              <w:pStyle w:val="Default"/>
              <w:rPr>
                <w:b/>
                <w:color w:val="auto"/>
              </w:rPr>
            </w:pPr>
            <w:r w:rsidRPr="00647AA0">
              <w:rPr>
                <w:b/>
                <w:color w:val="auto"/>
              </w:rPr>
              <w:t xml:space="preserve">Условия оплаты </w:t>
            </w:r>
            <w:r w:rsidR="008035D3" w:rsidRPr="00647AA0">
              <w:rPr>
                <w:b/>
                <w:color w:val="auto"/>
              </w:rPr>
              <w:t>за товар, выполнение работ, оказание услуг</w:t>
            </w:r>
          </w:p>
        </w:tc>
        <w:tc>
          <w:tcPr>
            <w:tcW w:w="6768" w:type="dxa"/>
          </w:tcPr>
          <w:p w:rsidR="0071063D" w:rsidRPr="00647AA0" w:rsidRDefault="0071063D" w:rsidP="0071063D">
            <w:pPr>
              <w:pStyle w:val="Normal1"/>
              <w:shd w:val="clear" w:color="auto" w:fill="FFFFFF"/>
              <w:tabs>
                <w:tab w:val="left" w:pos="713"/>
                <w:tab w:val="left" w:pos="9639"/>
              </w:tabs>
              <w:ind w:firstLine="0"/>
              <w:rPr>
                <w:sz w:val="24"/>
                <w:szCs w:val="24"/>
              </w:rPr>
            </w:pPr>
            <w:r w:rsidRPr="00647AA0">
              <w:rPr>
                <w:sz w:val="24"/>
                <w:szCs w:val="24"/>
              </w:rPr>
              <w:t xml:space="preserve">Заказчик оплачивает </w:t>
            </w:r>
            <w:r w:rsidR="00647AA0">
              <w:rPr>
                <w:sz w:val="24"/>
                <w:szCs w:val="24"/>
              </w:rPr>
              <w:t>счета и</w:t>
            </w:r>
            <w:r w:rsidRPr="00647AA0">
              <w:rPr>
                <w:sz w:val="24"/>
                <w:szCs w:val="24"/>
              </w:rPr>
              <w:t xml:space="preserve">сполнителя в течение </w:t>
            </w:r>
            <w:r w:rsidR="00BE4EB7">
              <w:rPr>
                <w:sz w:val="24"/>
                <w:szCs w:val="24"/>
              </w:rPr>
              <w:t>3</w:t>
            </w:r>
            <w:r w:rsidR="00170E26">
              <w:rPr>
                <w:sz w:val="24"/>
                <w:szCs w:val="24"/>
              </w:rPr>
              <w:t>0 </w:t>
            </w:r>
            <w:r w:rsidRPr="00647AA0">
              <w:rPr>
                <w:sz w:val="24"/>
                <w:szCs w:val="24"/>
              </w:rPr>
              <w:t>(</w:t>
            </w:r>
            <w:r w:rsidR="00BE4EB7">
              <w:rPr>
                <w:sz w:val="24"/>
                <w:szCs w:val="24"/>
              </w:rPr>
              <w:t>три</w:t>
            </w:r>
            <w:r w:rsidR="00BE4EB7" w:rsidRPr="00647AA0">
              <w:rPr>
                <w:sz w:val="24"/>
                <w:szCs w:val="24"/>
              </w:rPr>
              <w:t>дцати</w:t>
            </w:r>
            <w:r w:rsidRPr="00647AA0">
              <w:rPr>
                <w:sz w:val="24"/>
                <w:szCs w:val="24"/>
              </w:rPr>
              <w:t>) календарных дней с даты по</w:t>
            </w:r>
            <w:r w:rsidR="00E91879">
              <w:rPr>
                <w:sz w:val="24"/>
                <w:szCs w:val="24"/>
              </w:rPr>
              <w:t>дписания</w:t>
            </w:r>
            <w:r w:rsidR="00647AA0">
              <w:rPr>
                <w:sz w:val="24"/>
                <w:szCs w:val="24"/>
              </w:rPr>
              <w:t xml:space="preserve"> акта об оказанных услугах и отчета и</w:t>
            </w:r>
            <w:r w:rsidRPr="00647AA0">
              <w:rPr>
                <w:sz w:val="24"/>
                <w:szCs w:val="24"/>
              </w:rPr>
              <w:t>сполнителя за отчетный месяц.</w:t>
            </w:r>
          </w:p>
          <w:p w:rsidR="007D6548" w:rsidRPr="00647AA0" w:rsidRDefault="007D6548" w:rsidP="00DA5448">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12</w:t>
            </w:r>
            <w:r w:rsidR="00357415" w:rsidRPr="00647AA0">
              <w:rPr>
                <w:b/>
                <w:sz w:val="24"/>
                <w:szCs w:val="24"/>
              </w:rPr>
              <w:t>.</w:t>
            </w:r>
          </w:p>
        </w:tc>
        <w:tc>
          <w:tcPr>
            <w:tcW w:w="2551" w:type="dxa"/>
          </w:tcPr>
          <w:p w:rsidR="007D6548" w:rsidRPr="00647AA0" w:rsidRDefault="007D6548">
            <w:pPr>
              <w:pStyle w:val="Default"/>
              <w:rPr>
                <w:b/>
                <w:color w:val="auto"/>
              </w:rPr>
            </w:pPr>
            <w:r w:rsidRPr="00647AA0">
              <w:rPr>
                <w:b/>
                <w:color w:val="auto"/>
              </w:rPr>
              <w:t xml:space="preserve">Количество лотов </w:t>
            </w:r>
          </w:p>
        </w:tc>
        <w:tc>
          <w:tcPr>
            <w:tcW w:w="6768" w:type="dxa"/>
          </w:tcPr>
          <w:p w:rsidR="007D6548" w:rsidRPr="00647AA0" w:rsidRDefault="00B71C1E" w:rsidP="00B71C1E">
            <w:pPr>
              <w:pStyle w:val="19"/>
              <w:ind w:firstLine="284"/>
              <w:rPr>
                <w:b/>
                <w:sz w:val="24"/>
                <w:szCs w:val="24"/>
              </w:rPr>
            </w:pPr>
            <w:r w:rsidRPr="00647AA0">
              <w:rPr>
                <w:sz w:val="24"/>
                <w:szCs w:val="24"/>
              </w:rPr>
              <w:t>Один лот.</w:t>
            </w:r>
          </w:p>
        </w:tc>
      </w:tr>
      <w:tr w:rsidR="007D6548" w:rsidRPr="00647AA0" w:rsidTr="00EF779C">
        <w:tc>
          <w:tcPr>
            <w:tcW w:w="534" w:type="dxa"/>
          </w:tcPr>
          <w:p w:rsidR="007D6548" w:rsidRPr="00647AA0" w:rsidRDefault="00357415" w:rsidP="009830CC">
            <w:pPr>
              <w:pStyle w:val="19"/>
              <w:ind w:firstLine="0"/>
              <w:rPr>
                <w:b/>
                <w:sz w:val="24"/>
                <w:szCs w:val="24"/>
              </w:rPr>
            </w:pPr>
            <w:r w:rsidRPr="00647AA0">
              <w:rPr>
                <w:b/>
                <w:sz w:val="24"/>
                <w:szCs w:val="24"/>
              </w:rPr>
              <w:t>1</w:t>
            </w:r>
            <w:r w:rsidR="009830CC" w:rsidRPr="00647AA0">
              <w:rPr>
                <w:b/>
                <w:sz w:val="24"/>
                <w:szCs w:val="24"/>
              </w:rPr>
              <w:t>3</w:t>
            </w:r>
            <w:r w:rsidR="007D6548" w:rsidRPr="00647AA0">
              <w:rPr>
                <w:b/>
                <w:sz w:val="24"/>
                <w:szCs w:val="24"/>
              </w:rPr>
              <w:t>.</w:t>
            </w:r>
          </w:p>
        </w:tc>
        <w:tc>
          <w:tcPr>
            <w:tcW w:w="2551" w:type="dxa"/>
          </w:tcPr>
          <w:p w:rsidR="007D6548" w:rsidRPr="00647AA0" w:rsidRDefault="006E08A0" w:rsidP="008035D3">
            <w:pPr>
              <w:pStyle w:val="Default"/>
              <w:rPr>
                <w:b/>
                <w:color w:val="auto"/>
              </w:rPr>
            </w:pPr>
            <w:r w:rsidRPr="00647AA0">
              <w:rPr>
                <w:b/>
                <w:color w:val="auto"/>
              </w:rPr>
              <w:t xml:space="preserve">Срок и место </w:t>
            </w:r>
            <w:r w:rsidR="008035D3" w:rsidRPr="00647AA0">
              <w:rPr>
                <w:b/>
                <w:color w:val="auto"/>
              </w:rPr>
              <w:t xml:space="preserve">поставки товара, </w:t>
            </w:r>
            <w:r w:rsidR="00174FFE" w:rsidRPr="00647AA0">
              <w:rPr>
                <w:b/>
                <w:color w:val="auto"/>
              </w:rPr>
              <w:t xml:space="preserve">выполнения </w:t>
            </w:r>
            <w:r w:rsidR="00B129CC" w:rsidRPr="00647AA0">
              <w:rPr>
                <w:b/>
                <w:color w:val="auto"/>
              </w:rPr>
              <w:t xml:space="preserve"> работ, оказани</w:t>
            </w:r>
            <w:r w:rsidR="008035D3" w:rsidRPr="00647AA0">
              <w:rPr>
                <w:b/>
                <w:color w:val="auto"/>
              </w:rPr>
              <w:t>я</w:t>
            </w:r>
            <w:r w:rsidR="00B129CC" w:rsidRPr="00647AA0">
              <w:rPr>
                <w:b/>
                <w:color w:val="auto"/>
              </w:rPr>
              <w:t xml:space="preserve"> услуг</w:t>
            </w:r>
          </w:p>
        </w:tc>
        <w:tc>
          <w:tcPr>
            <w:tcW w:w="6768" w:type="dxa"/>
          </w:tcPr>
          <w:p w:rsidR="00CA7846" w:rsidRPr="00647AA0" w:rsidRDefault="00550026">
            <w:pPr>
              <w:pStyle w:val="Default"/>
              <w:jc w:val="both"/>
              <w:rPr>
                <w:color w:val="auto"/>
              </w:rPr>
            </w:pPr>
            <w:r w:rsidRPr="00647AA0">
              <w:rPr>
                <w:b/>
                <w:bCs/>
                <w:color w:val="auto"/>
              </w:rPr>
              <w:t xml:space="preserve">Срок </w:t>
            </w:r>
            <w:r w:rsidRPr="00647AA0">
              <w:rPr>
                <w:b/>
                <w:color w:val="auto"/>
              </w:rPr>
              <w:t>выполнения работ, оказания услуг, поставки товара и т.д</w:t>
            </w:r>
            <w:r w:rsidR="00E01A7C">
              <w:rPr>
                <w:b/>
                <w:color w:val="auto"/>
              </w:rPr>
              <w:t>.:</w:t>
            </w:r>
            <w:r w:rsidRPr="00647AA0">
              <w:rPr>
                <w:color w:val="auto"/>
              </w:rPr>
              <w:t xml:space="preserve"> С даты заключения договора до 30 ноября 2018 года (включительно).</w:t>
            </w:r>
          </w:p>
          <w:p w:rsidR="007D6548" w:rsidRPr="009A17F3" w:rsidRDefault="00550026" w:rsidP="00170E26">
            <w:pPr>
              <w:pStyle w:val="aff9"/>
              <w:ind w:left="0" w:firstLine="34"/>
              <w:jc w:val="both"/>
              <w:rPr>
                <w:szCs w:val="28"/>
              </w:rPr>
            </w:pPr>
            <w:r w:rsidRPr="00647AA0">
              <w:rPr>
                <w:b/>
                <w:bCs/>
              </w:rPr>
              <w:t xml:space="preserve">Место </w:t>
            </w:r>
            <w:r w:rsidRPr="00647AA0">
              <w:rPr>
                <w:b/>
              </w:rPr>
              <w:t xml:space="preserve">выполнения работ, оказания услуг, поставки товара и т.д.: </w:t>
            </w:r>
            <w:r w:rsidR="007E6A84" w:rsidRPr="007E6A84">
              <w:rPr>
                <w:szCs w:val="28"/>
              </w:rPr>
              <w:t>Открытые контейнерные терминалы на местах общего и необщего пользования на территории Санкт-Петербурга и Ленинградской области.</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14.</w:t>
            </w:r>
          </w:p>
        </w:tc>
        <w:tc>
          <w:tcPr>
            <w:tcW w:w="2551" w:type="dxa"/>
          </w:tcPr>
          <w:p w:rsidR="00B71C1E" w:rsidRPr="00647AA0" w:rsidRDefault="00B71C1E" w:rsidP="008035D3">
            <w:pPr>
              <w:pStyle w:val="Default"/>
              <w:rPr>
                <w:b/>
                <w:color w:val="auto"/>
              </w:rPr>
            </w:pPr>
            <w:r w:rsidRPr="00647AA0">
              <w:rPr>
                <w:b/>
                <w:color w:val="auto"/>
              </w:rPr>
              <w:t>Состав и количество (объем) товара, работ, услуг</w:t>
            </w:r>
          </w:p>
        </w:tc>
        <w:tc>
          <w:tcPr>
            <w:tcW w:w="6768" w:type="dxa"/>
          </w:tcPr>
          <w:p w:rsidR="00B71C1E" w:rsidRPr="00647AA0" w:rsidRDefault="00B71C1E" w:rsidP="00DA5448">
            <w:pPr>
              <w:pStyle w:val="19"/>
              <w:ind w:firstLine="284"/>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15.</w:t>
            </w:r>
          </w:p>
        </w:tc>
        <w:tc>
          <w:tcPr>
            <w:tcW w:w="2551" w:type="dxa"/>
          </w:tcPr>
          <w:p w:rsidR="00B71C1E" w:rsidRPr="00647AA0" w:rsidRDefault="00B71C1E" w:rsidP="008035D3">
            <w:pPr>
              <w:pStyle w:val="Default"/>
              <w:rPr>
                <w:b/>
                <w:color w:val="auto"/>
              </w:rPr>
            </w:pPr>
            <w:r w:rsidRPr="00647AA0">
              <w:rPr>
                <w:b/>
                <w:color w:val="auto"/>
              </w:rPr>
              <w:t xml:space="preserve">Официальный язык </w:t>
            </w:r>
          </w:p>
        </w:tc>
        <w:tc>
          <w:tcPr>
            <w:tcW w:w="6768" w:type="dxa"/>
          </w:tcPr>
          <w:p w:rsidR="00B71C1E" w:rsidRDefault="00CA0E85" w:rsidP="00CA0E85">
            <w:pPr>
              <w:pStyle w:val="aff1"/>
              <w:ind w:firstLine="284"/>
              <w:jc w:val="both"/>
              <w:rPr>
                <w:sz w:val="24"/>
                <w:szCs w:val="24"/>
              </w:rPr>
            </w:pPr>
            <w:r w:rsidRPr="00647AA0">
              <w:rPr>
                <w:sz w:val="24"/>
                <w:szCs w:val="24"/>
              </w:rPr>
              <w:t xml:space="preserve">Русский язык. Вся переписка, связанная с проведением процедуры Размещения оферты, ведется на русском языке. </w:t>
            </w:r>
          </w:p>
          <w:p w:rsidR="0047204F" w:rsidRPr="00647AA0" w:rsidRDefault="0047204F" w:rsidP="00CA0E85">
            <w:pPr>
              <w:pStyle w:val="aff1"/>
              <w:ind w:firstLine="284"/>
              <w:jc w:val="both"/>
              <w:rPr>
                <w:sz w:val="24"/>
                <w:szCs w:val="24"/>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16.</w:t>
            </w:r>
          </w:p>
        </w:tc>
        <w:tc>
          <w:tcPr>
            <w:tcW w:w="2551" w:type="dxa"/>
          </w:tcPr>
          <w:p w:rsidR="00B71C1E" w:rsidRPr="00647AA0" w:rsidRDefault="00B71C1E">
            <w:pPr>
              <w:pStyle w:val="Default"/>
              <w:rPr>
                <w:b/>
                <w:color w:val="auto"/>
              </w:rPr>
            </w:pPr>
            <w:r w:rsidRPr="00647AA0">
              <w:rPr>
                <w:b/>
                <w:color w:val="auto"/>
              </w:rPr>
              <w:t>Валюта процедуры Размещения оферты</w:t>
            </w:r>
          </w:p>
        </w:tc>
        <w:tc>
          <w:tcPr>
            <w:tcW w:w="6768" w:type="dxa"/>
          </w:tcPr>
          <w:p w:rsidR="00B71C1E" w:rsidRPr="00647AA0" w:rsidRDefault="00B71C1E" w:rsidP="00B71C1E">
            <w:pPr>
              <w:pStyle w:val="19"/>
              <w:ind w:firstLine="284"/>
              <w:rPr>
                <w:b/>
                <w:sz w:val="24"/>
                <w:szCs w:val="24"/>
              </w:rPr>
            </w:pPr>
            <w:r w:rsidRPr="00647AA0">
              <w:rPr>
                <w:sz w:val="24"/>
                <w:szCs w:val="24"/>
              </w:rPr>
              <w:t>Рубль РФ.</w:t>
            </w:r>
          </w:p>
        </w:tc>
      </w:tr>
      <w:tr w:rsidR="00B71C1E" w:rsidRPr="00647AA0" w:rsidTr="00C515C0">
        <w:trPr>
          <w:trHeight w:val="5940"/>
        </w:trPr>
        <w:tc>
          <w:tcPr>
            <w:tcW w:w="534" w:type="dxa"/>
          </w:tcPr>
          <w:p w:rsidR="00B71C1E" w:rsidRPr="00647AA0" w:rsidRDefault="00B71C1E" w:rsidP="009830CC">
            <w:pPr>
              <w:pStyle w:val="19"/>
              <w:ind w:firstLine="0"/>
              <w:rPr>
                <w:b/>
                <w:sz w:val="24"/>
                <w:szCs w:val="24"/>
              </w:rPr>
            </w:pPr>
            <w:r w:rsidRPr="00647AA0">
              <w:rPr>
                <w:b/>
                <w:sz w:val="24"/>
                <w:szCs w:val="24"/>
              </w:rPr>
              <w:t>17.</w:t>
            </w:r>
          </w:p>
        </w:tc>
        <w:tc>
          <w:tcPr>
            <w:tcW w:w="2551" w:type="dxa"/>
          </w:tcPr>
          <w:p w:rsidR="00B71C1E" w:rsidRPr="00647AA0" w:rsidRDefault="00B71C1E">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C16381" w:rsidRPr="00647AA0" w:rsidRDefault="00C16381" w:rsidP="005C7C73">
            <w:pPr>
              <w:ind w:firstLine="284"/>
              <w:jc w:val="both"/>
            </w:pPr>
            <w:r w:rsidRPr="00647AA0">
              <w:t xml:space="preserve">1. Помимо указанных в пунктах 2.1 и 2.2 настоящей документации требований к претенденту, участнику предъявляются следующие требования: </w:t>
            </w:r>
          </w:p>
          <w:p w:rsidR="00C16381" w:rsidRPr="00647AA0" w:rsidRDefault="00C16381" w:rsidP="005C7C73">
            <w:pPr>
              <w:ind w:firstLine="284"/>
              <w:jc w:val="both"/>
            </w:pPr>
            <w:r w:rsidRPr="00647AA0">
              <w:t>1.1</w:t>
            </w:r>
            <w:r w:rsidR="00C22E86">
              <w:t>.</w:t>
            </w:r>
            <w:r w:rsidRPr="00647AA0">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C16381" w:rsidRPr="005C7C73" w:rsidRDefault="00C16381" w:rsidP="005C7C73">
            <w:pPr>
              <w:pStyle w:val="afc"/>
              <w:ind w:firstLine="284"/>
              <w:rPr>
                <w:rFonts w:eastAsia="Times New Roman"/>
                <w:sz w:val="24"/>
              </w:rPr>
            </w:pPr>
            <w:r w:rsidRPr="005C7C73">
              <w:rPr>
                <w:rFonts w:eastAsia="Times New Roman"/>
                <w:sz w:val="24"/>
              </w:rPr>
              <w:t>1.2</w:t>
            </w:r>
            <w:r w:rsidR="00C22E86">
              <w:rPr>
                <w:rFonts w:eastAsia="Times New Roman"/>
                <w:sz w:val="24"/>
              </w:rPr>
              <w:t>.</w:t>
            </w:r>
            <w:r w:rsidRPr="005C7C73">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D73C9" w:rsidRPr="00647AA0" w:rsidRDefault="00892EB5" w:rsidP="005C7C73">
            <w:pPr>
              <w:ind w:firstLine="284"/>
              <w:jc w:val="both"/>
            </w:pPr>
            <w:r>
              <w:t>1.</w:t>
            </w:r>
            <w:r w:rsidR="00E627A0">
              <w:t>3</w:t>
            </w:r>
            <w:r w:rsidR="00ED73C9" w:rsidRPr="00647AA0">
              <w:t>. наличие средств механизации для производства погрузочно-разгрузочных работ с универсальными контейнерами;</w:t>
            </w:r>
          </w:p>
          <w:p w:rsidR="00ED73C9" w:rsidRPr="00647AA0" w:rsidRDefault="00892EB5" w:rsidP="005C7C73">
            <w:pPr>
              <w:ind w:firstLine="284"/>
              <w:jc w:val="both"/>
            </w:pPr>
            <w:r>
              <w:t>1.</w:t>
            </w:r>
            <w:r w:rsidR="00E627A0">
              <w:t>4</w:t>
            </w:r>
            <w:r w:rsidR="00ED73C9" w:rsidRPr="00647AA0">
              <w:t>. возможность переработки вагонов</w:t>
            </w:r>
            <w:r w:rsidR="00E627A0">
              <w:t xml:space="preserve"> и/или </w:t>
            </w:r>
            <w:r w:rsidR="00ED73C9" w:rsidRPr="00647AA0">
              <w:t>контейнерных поездов;</w:t>
            </w:r>
          </w:p>
          <w:p w:rsidR="00B71C1E" w:rsidRPr="00647AA0" w:rsidRDefault="00892EB5" w:rsidP="005C7C73">
            <w:pPr>
              <w:ind w:firstLine="284"/>
              <w:jc w:val="both"/>
            </w:pPr>
            <w:r>
              <w:t>1.</w:t>
            </w:r>
            <w:r w:rsidR="00E627A0">
              <w:t>5</w:t>
            </w:r>
            <w:r w:rsidR="00ED73C9" w:rsidRPr="00647AA0">
              <w:t>. наличие разрешений и лицензий на заявляемые виды деятельности</w:t>
            </w:r>
            <w:r w:rsidR="0095498B">
              <w:t>, если виды деятельности подлежат лицензированию, получению разрешений, допусков и т.п.</w:t>
            </w:r>
            <w:r w:rsidR="00ED73C9" w:rsidRPr="00647AA0">
              <w:t>;</w:t>
            </w:r>
            <w:r w:rsidR="00ED73C9" w:rsidRPr="005C7C73">
              <w:t xml:space="preserve"> </w:t>
            </w:r>
          </w:p>
          <w:p w:rsidR="00B71C1E" w:rsidRPr="00647AA0" w:rsidRDefault="00B71C1E" w:rsidP="005C7C73">
            <w:pPr>
              <w:ind w:firstLine="284"/>
              <w:jc w:val="both"/>
            </w:pPr>
            <w:r w:rsidRPr="00647AA0">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ins w:id="2" w:author="Титков Сергей Николаевич" w:date="2017-11-22T22:51:00Z">
              <w:r w:rsidR="00CA5297">
                <w:rPr>
                  <w:rFonts w:eastAsia="Times New Roman"/>
                  <w:sz w:val="24"/>
                </w:rPr>
                <w:fldChar w:fldCharType="begin"/>
              </w:r>
              <w:r w:rsidR="00F44C9C">
                <w:rPr>
                  <w:rFonts w:eastAsia="Times New Roman"/>
                  <w:sz w:val="24"/>
                </w:rPr>
                <w:instrText xml:space="preserve"> HYPERLINK "</w:instrText>
              </w:r>
            </w:ins>
            <w:r w:rsidR="00F44C9C" w:rsidRPr="005C7C73">
              <w:rPr>
                <w:rFonts w:eastAsia="Times New Roman"/>
                <w:sz w:val="24"/>
              </w:rPr>
              <w:instrText>https://service.nalog.ru/zd.do</w:instrText>
            </w:r>
            <w:ins w:id="3" w:author="Титков Сергей Николаевич" w:date="2017-11-22T22:51:00Z">
              <w:r w:rsidR="00F44C9C">
                <w:rPr>
                  <w:rFonts w:eastAsia="Times New Roman"/>
                  <w:sz w:val="24"/>
                </w:rPr>
                <w:instrText xml:space="preserve">" </w:instrText>
              </w:r>
              <w:r w:rsidR="00CA5297">
                <w:rPr>
                  <w:rFonts w:eastAsia="Times New Roman"/>
                  <w:sz w:val="24"/>
                </w:rPr>
                <w:fldChar w:fldCharType="separate"/>
              </w:r>
            </w:ins>
            <w:r w:rsidR="00F44C9C" w:rsidRPr="005247DB">
              <w:rPr>
                <w:rStyle w:val="a9"/>
                <w:rFonts w:eastAsia="Times New Roman"/>
                <w:sz w:val="24"/>
              </w:rPr>
              <w:t>https://service.nalog.ru/zd.do</w:t>
            </w:r>
            <w:ins w:id="4" w:author="Титков Сергей Николаевич" w:date="2017-11-22T22:51:00Z">
              <w:r w:rsidR="00CA5297">
                <w:rPr>
                  <w:rFonts w:eastAsia="Times New Roman"/>
                  <w:sz w:val="24"/>
                </w:rPr>
                <w:fldChar w:fldCharType="end"/>
              </w:r>
            </w:ins>
            <w:r w:rsidRPr="005C7C73">
              <w:rPr>
                <w:rFonts w:eastAsia="Times New Roman"/>
                <w:sz w:val="24"/>
              </w:rPr>
              <w:t>).</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ins w:id="5" w:author="Титков Сергей Николаевич" w:date="2017-11-22T22:51:00Z">
              <w:r w:rsidR="00CA5297">
                <w:rPr>
                  <w:rFonts w:eastAsia="Times New Roman"/>
                  <w:sz w:val="24"/>
                </w:rPr>
                <w:fldChar w:fldCharType="begin"/>
              </w:r>
              <w:r w:rsidR="00F44C9C">
                <w:rPr>
                  <w:rFonts w:eastAsia="Times New Roman"/>
                  <w:sz w:val="24"/>
                </w:rPr>
                <w:instrText xml:space="preserve"> HYPERLINK "</w:instrText>
              </w:r>
            </w:ins>
            <w:r w:rsidR="00F44C9C" w:rsidRPr="005C7C73">
              <w:rPr>
                <w:rFonts w:eastAsia="Times New Roman"/>
                <w:sz w:val="24"/>
              </w:rPr>
              <w:instrText>https://service.nalog.ru/zd.do</w:instrText>
            </w:r>
            <w:ins w:id="6" w:author="Титков Сергей Николаевич" w:date="2017-11-22T22:51:00Z">
              <w:r w:rsidR="00F44C9C">
                <w:rPr>
                  <w:rFonts w:eastAsia="Times New Roman"/>
                  <w:sz w:val="24"/>
                </w:rPr>
                <w:instrText xml:space="preserve">" </w:instrText>
              </w:r>
              <w:r w:rsidR="00CA5297">
                <w:rPr>
                  <w:rFonts w:eastAsia="Times New Roman"/>
                  <w:sz w:val="24"/>
                </w:rPr>
                <w:fldChar w:fldCharType="separate"/>
              </w:r>
            </w:ins>
            <w:r w:rsidR="00F44C9C" w:rsidRPr="005247DB">
              <w:rPr>
                <w:rStyle w:val="a9"/>
                <w:rFonts w:eastAsia="Times New Roman"/>
                <w:sz w:val="24"/>
              </w:rPr>
              <w:t>https://service.nalog.ru/zd.do</w:t>
            </w:r>
            <w:ins w:id="7" w:author="Титков Сергей Николаевич" w:date="2017-11-22T22:51:00Z">
              <w:r w:rsidR="00CA5297">
                <w:rPr>
                  <w:rFonts w:eastAsia="Times New Roman"/>
                  <w:sz w:val="24"/>
                </w:rPr>
                <w:fldChar w:fldCharType="end"/>
              </w:r>
            </w:ins>
            <w:r w:rsidRPr="005C7C73">
              <w:rPr>
                <w:rFonts w:eastAsia="Times New Roman"/>
                <w:sz w:val="24"/>
              </w:rPr>
              <w:t>));</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ins w:id="8" w:author="Титков Сергей Николаевич" w:date="2017-11-22T22:51:00Z">
              <w:r w:rsidR="00CA5297">
                <w:rPr>
                  <w:rFonts w:eastAsia="Times New Roman"/>
                  <w:sz w:val="24"/>
                </w:rPr>
                <w:fldChar w:fldCharType="begin"/>
              </w:r>
              <w:r w:rsidR="00F44C9C">
                <w:rPr>
                  <w:rFonts w:eastAsia="Times New Roman"/>
                  <w:sz w:val="24"/>
                </w:rPr>
                <w:instrText xml:space="preserve"> HYPERLINK "</w:instrText>
              </w:r>
            </w:ins>
            <w:r w:rsidR="00F44C9C" w:rsidRPr="005C7C73">
              <w:rPr>
                <w:rFonts w:eastAsia="Times New Roman"/>
                <w:sz w:val="24"/>
              </w:rPr>
              <w:instrText>http://fssprus.ru/iss/ip</w:instrText>
            </w:r>
            <w:ins w:id="9" w:author="Титков Сергей Николаевич" w:date="2017-11-22T22:51:00Z">
              <w:r w:rsidR="00F44C9C">
                <w:rPr>
                  <w:rFonts w:eastAsia="Times New Roman"/>
                  <w:sz w:val="24"/>
                </w:rPr>
                <w:instrText xml:space="preserve">" </w:instrText>
              </w:r>
              <w:r w:rsidR="00CA5297">
                <w:rPr>
                  <w:rFonts w:eastAsia="Times New Roman"/>
                  <w:sz w:val="24"/>
                </w:rPr>
                <w:fldChar w:fldCharType="separate"/>
              </w:r>
            </w:ins>
            <w:r w:rsidR="00F44C9C" w:rsidRPr="005247DB">
              <w:rPr>
                <w:rStyle w:val="a9"/>
                <w:rFonts w:eastAsia="Times New Roman"/>
                <w:sz w:val="24"/>
              </w:rPr>
              <w:t>http://fssprus.ru/iss/ip</w:t>
            </w:r>
            <w:ins w:id="10" w:author="Титков Сергей Николаевич" w:date="2017-11-22T22:51:00Z">
              <w:r w:rsidR="00CA5297">
                <w:rPr>
                  <w:rFonts w:eastAsia="Times New Roman"/>
                  <w:sz w:val="24"/>
                </w:rPr>
                <w:fldChar w:fldCharType="end"/>
              </w:r>
            </w:ins>
            <w:r w:rsidRPr="005C7C73">
              <w:rPr>
                <w:rFonts w:eastAsia="Times New Roman"/>
                <w:sz w:val="24"/>
              </w:rPr>
              <w:t>), а также информации в едином Федеральном</w:t>
            </w:r>
            <w:r w:rsidR="005E5438">
              <w:rPr>
                <w:rFonts w:eastAsia="Times New Roman"/>
                <w:sz w:val="24"/>
              </w:rPr>
              <w:t xml:space="preserve"> </w:t>
            </w:r>
            <w:r w:rsidRPr="005C7C73">
              <w:rPr>
                <w:rFonts w:eastAsia="Times New Roman"/>
                <w:sz w:val="24"/>
              </w:rPr>
              <w:t xml:space="preserve"> реестре сведений о фактах деятельности юридических лиц </w:t>
            </w:r>
            <w:ins w:id="11" w:author="Титков Сергей Николаевич" w:date="2017-11-22T22:51:00Z">
              <w:r w:rsidR="00CA5297">
                <w:rPr>
                  <w:rFonts w:eastAsia="Times New Roman"/>
                  <w:sz w:val="24"/>
                </w:rPr>
                <w:fldChar w:fldCharType="begin"/>
              </w:r>
              <w:r w:rsidR="00F44C9C">
                <w:rPr>
                  <w:rFonts w:eastAsia="Times New Roman"/>
                  <w:sz w:val="24"/>
                </w:rPr>
                <w:instrText xml:space="preserve"> HYPERLINK "</w:instrText>
              </w:r>
            </w:ins>
            <w:r w:rsidR="00F44C9C" w:rsidRPr="005C7C73">
              <w:rPr>
                <w:rFonts w:eastAsia="Times New Roman"/>
                <w:sz w:val="24"/>
              </w:rPr>
              <w:instrText>http://www.fedresurs.ru/companies/IsSearching</w:instrText>
            </w:r>
            <w:ins w:id="12" w:author="Титков Сергей Николаевич" w:date="2017-11-22T22:51:00Z">
              <w:r w:rsidR="00F44C9C">
                <w:rPr>
                  <w:rFonts w:eastAsia="Times New Roman"/>
                  <w:sz w:val="24"/>
                </w:rPr>
                <w:instrText xml:space="preserve">" </w:instrText>
              </w:r>
              <w:r w:rsidR="00CA5297">
                <w:rPr>
                  <w:rFonts w:eastAsia="Times New Roman"/>
                  <w:sz w:val="24"/>
                </w:rPr>
                <w:fldChar w:fldCharType="separate"/>
              </w:r>
            </w:ins>
            <w:r w:rsidR="00F44C9C" w:rsidRPr="005247DB">
              <w:rPr>
                <w:rStyle w:val="a9"/>
                <w:rFonts w:eastAsia="Times New Roman"/>
                <w:sz w:val="24"/>
              </w:rPr>
              <w:t>http://www.fedresurs.ru/companies/IsSearching</w:t>
            </w:r>
            <w:ins w:id="13" w:author="Титков Сергей Николаевич" w:date="2017-11-22T22:51:00Z">
              <w:r w:rsidR="00CA5297">
                <w:rPr>
                  <w:rFonts w:eastAsia="Times New Roman"/>
                  <w:sz w:val="24"/>
                </w:rPr>
                <w:fldChar w:fldCharType="end"/>
              </w:r>
            </w:ins>
            <w:r w:rsidRPr="005C7C73">
              <w:rPr>
                <w:rFonts w:eastAsia="Times New Roman"/>
                <w:sz w:val="24"/>
              </w:rPr>
              <w:t>.</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B71C1E" w:rsidRPr="005C7C73" w:rsidRDefault="00B71C1E" w:rsidP="005C7C73">
            <w:pPr>
              <w:pStyle w:val="afc"/>
              <w:tabs>
                <w:tab w:val="left" w:pos="0"/>
                <w:tab w:val="left" w:pos="1418"/>
              </w:tabs>
              <w:ind w:firstLine="284"/>
              <w:rPr>
                <w:rFonts w:eastAsia="Times New Roman"/>
                <w:sz w:val="24"/>
              </w:rPr>
            </w:pPr>
            <w:r w:rsidRPr="005C7C73">
              <w:rPr>
                <w:rFonts w:eastAsia="Times New Roman"/>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71C1E" w:rsidRPr="005C7C73" w:rsidRDefault="00B71C1E" w:rsidP="005C7C73">
            <w:pPr>
              <w:pStyle w:val="afc"/>
              <w:tabs>
                <w:tab w:val="left" w:pos="1418"/>
              </w:tabs>
              <w:ind w:firstLine="284"/>
              <w:rPr>
                <w:rFonts w:eastAsia="Times New Roman"/>
                <w:sz w:val="24"/>
              </w:rPr>
            </w:pPr>
            <w:r w:rsidRPr="005C7C73">
              <w:rPr>
                <w:rFonts w:eastAsia="Times New Roman"/>
                <w:sz w:val="24"/>
              </w:rPr>
              <w:t>2.</w:t>
            </w:r>
            <w:r w:rsidR="00202027">
              <w:rPr>
                <w:rFonts w:eastAsia="Times New Roman"/>
                <w:sz w:val="24"/>
              </w:rPr>
              <w:t>5</w:t>
            </w:r>
            <w:r w:rsidR="00BF67F4" w:rsidRPr="005C7C73">
              <w:rPr>
                <w:rFonts w:eastAsia="Times New Roman"/>
                <w:sz w:val="24"/>
              </w:rPr>
              <w:t>.</w:t>
            </w:r>
            <w:r w:rsidRPr="005C7C73">
              <w:rPr>
                <w:rFonts w:eastAsia="Times New Roman"/>
                <w:sz w:val="24"/>
              </w:rPr>
              <w:t xml:space="preserve"> сведения о планируемых к привлечению субподрядных </w:t>
            </w:r>
            <w:r w:rsidR="00E41344" w:rsidRPr="005C7C73">
              <w:rPr>
                <w:rFonts w:eastAsia="Times New Roman"/>
                <w:sz w:val="24"/>
              </w:rPr>
              <w:t>организаци</w:t>
            </w:r>
            <w:r w:rsidR="00E41344">
              <w:rPr>
                <w:rFonts w:eastAsia="Times New Roman"/>
                <w:sz w:val="24"/>
              </w:rPr>
              <w:t>й</w:t>
            </w:r>
            <w:r w:rsidR="0095498B">
              <w:rPr>
                <w:rFonts w:eastAsia="Times New Roman"/>
                <w:sz w:val="24"/>
              </w:rPr>
              <w:t xml:space="preserve"> (</w:t>
            </w:r>
            <w:r w:rsidRPr="005C7C73">
              <w:rPr>
                <w:rFonts w:eastAsia="Times New Roman"/>
                <w:sz w:val="24"/>
              </w:rPr>
              <w:t>соисполнител</w:t>
            </w:r>
            <w:r w:rsidR="00E41344">
              <w:rPr>
                <w:rFonts w:eastAsia="Times New Roman"/>
                <w:sz w:val="24"/>
              </w:rPr>
              <w:t>ей</w:t>
            </w:r>
            <w:r w:rsidR="0095498B">
              <w:rPr>
                <w:rFonts w:eastAsia="Times New Roman"/>
                <w:sz w:val="24"/>
              </w:rPr>
              <w:t>)</w:t>
            </w:r>
            <w:r w:rsidRPr="005C7C73">
              <w:rPr>
                <w:rFonts w:eastAsia="Times New Roman"/>
                <w:sz w:val="24"/>
              </w:rPr>
              <w:t xml:space="preserve">, по форме приложения № </w:t>
            </w:r>
            <w:r w:rsidR="00FB24FB">
              <w:rPr>
                <w:rFonts w:eastAsia="Times New Roman"/>
                <w:sz w:val="24"/>
              </w:rPr>
              <w:t>5</w:t>
            </w:r>
            <w:r w:rsidRPr="005C7C73">
              <w:rPr>
                <w:rFonts w:eastAsia="Times New Roman"/>
                <w:sz w:val="24"/>
              </w:rPr>
              <w:t xml:space="preserve"> к документации о закупке.</w:t>
            </w:r>
          </w:p>
          <w:p w:rsidR="001341C6" w:rsidRDefault="001C10B5" w:rsidP="005C7C73">
            <w:pPr>
              <w:ind w:firstLine="284"/>
              <w:jc w:val="both"/>
            </w:pPr>
            <w:r>
              <w:t>2.</w:t>
            </w:r>
            <w:r w:rsidR="006C19A2">
              <w:t>6</w:t>
            </w:r>
            <w:r w:rsidR="001341C6">
              <w:t>. Приказ Федерального агентства железнодорожного транспорта (РОСЖЕЛДОР) об открытии железнодорожных  путей необщего пользования для работы с крупнотоннажными контейнерами.</w:t>
            </w:r>
          </w:p>
          <w:p w:rsidR="005B6C73" w:rsidRDefault="001C10B5" w:rsidP="006F361A">
            <w:pPr>
              <w:ind w:firstLine="284"/>
              <w:jc w:val="both"/>
            </w:pPr>
            <w:r>
              <w:t>2.</w:t>
            </w:r>
            <w:r w:rsidR="006C19A2">
              <w:t>7</w:t>
            </w:r>
            <w:r w:rsidR="001341C6">
              <w:t xml:space="preserve">. Разрешения, лицензии согласно требований законодательства </w:t>
            </w:r>
            <w:r w:rsidR="00863DCF">
              <w:t xml:space="preserve"> </w:t>
            </w:r>
            <w:r w:rsidR="001341C6">
              <w:t>РФ</w:t>
            </w:r>
            <w:r w:rsidR="00863DCF">
              <w:t>,</w:t>
            </w:r>
            <w:r w:rsidR="001341C6">
              <w:t>  Федеральн</w:t>
            </w:r>
            <w:r w:rsidR="00863DCF">
              <w:t>ого</w:t>
            </w:r>
            <w:r w:rsidR="001341C6">
              <w:t xml:space="preserve"> закон</w:t>
            </w:r>
            <w:r w:rsidR="00863DCF">
              <w:t>а</w:t>
            </w:r>
            <w:r w:rsidR="001341C6">
              <w:t xml:space="preserve"> от 04.05.2011 № 99-ФЗ «О лицензировании отдельных видов деятельности»</w:t>
            </w:r>
            <w:r w:rsidR="007328B9">
              <w:t xml:space="preserve"> в случае наличия у</w:t>
            </w:r>
            <w:r w:rsidR="007328B9" w:rsidRPr="007328B9">
              <w:t>слуг, подлежащих лицензированию которые претендент обязуется оказывать согласно приложения № 3 к настоящей документации о закупке</w:t>
            </w:r>
            <w:r w:rsidR="007328B9">
              <w:t>.</w:t>
            </w:r>
          </w:p>
          <w:p w:rsidR="00CA7846" w:rsidRPr="00647AA0" w:rsidRDefault="00CA7846" w:rsidP="005C7C73">
            <w:pPr>
              <w:ind w:firstLine="284"/>
              <w:jc w:val="both"/>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18.</w:t>
            </w:r>
          </w:p>
        </w:tc>
        <w:tc>
          <w:tcPr>
            <w:tcW w:w="2551" w:type="dxa"/>
          </w:tcPr>
          <w:p w:rsidR="00B71C1E" w:rsidRPr="00647AA0" w:rsidRDefault="00B71C1E">
            <w:pPr>
              <w:pStyle w:val="Default"/>
              <w:rPr>
                <w:b/>
                <w:color w:val="auto"/>
              </w:rPr>
            </w:pPr>
            <w:r w:rsidRPr="00647AA0">
              <w:rPr>
                <w:b/>
                <w:color w:val="auto"/>
              </w:rPr>
              <w:t xml:space="preserve">Особенности предоставления документов иностранными участниками </w:t>
            </w:r>
          </w:p>
        </w:tc>
        <w:tc>
          <w:tcPr>
            <w:tcW w:w="6768" w:type="dxa"/>
          </w:tcPr>
          <w:p w:rsidR="00465150" w:rsidRPr="00647AA0" w:rsidRDefault="00465150" w:rsidP="00465150">
            <w:pPr>
              <w:tabs>
                <w:tab w:val="left" w:pos="1418"/>
              </w:tabs>
              <w:ind w:firstLine="284"/>
              <w:jc w:val="both"/>
            </w:pPr>
            <w:r w:rsidRPr="00647AA0">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65150" w:rsidRPr="00647AA0" w:rsidRDefault="00465150" w:rsidP="00465150">
            <w:pPr>
              <w:tabs>
                <w:tab w:val="left" w:pos="1418"/>
              </w:tabs>
              <w:ind w:firstLine="284"/>
              <w:jc w:val="both"/>
            </w:pPr>
            <w:r w:rsidRPr="00647AA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71C1E" w:rsidRPr="00647AA0" w:rsidRDefault="00465150">
            <w:pPr>
              <w:pStyle w:val="-3"/>
              <w:numPr>
                <w:ilvl w:val="2"/>
                <w:numId w:val="0"/>
              </w:numPr>
              <w:tabs>
                <w:tab w:val="num" w:pos="1985"/>
              </w:tabs>
              <w:ind w:firstLine="284"/>
              <w:rPr>
                <w:sz w:val="24"/>
              </w:rPr>
            </w:pPr>
            <w:r w:rsidRPr="00647AA0">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19.</w:t>
            </w:r>
          </w:p>
        </w:tc>
        <w:tc>
          <w:tcPr>
            <w:tcW w:w="2551" w:type="dxa"/>
          </w:tcPr>
          <w:p w:rsidR="00B71C1E" w:rsidRPr="00647AA0" w:rsidRDefault="00B71C1E" w:rsidP="00255E7A">
            <w:pPr>
              <w:pStyle w:val="Default"/>
              <w:rPr>
                <w:b/>
                <w:color w:val="auto"/>
              </w:rPr>
            </w:pPr>
            <w:r w:rsidRPr="00647AA0">
              <w:rPr>
                <w:b/>
                <w:color w:val="auto"/>
              </w:rPr>
              <w:t>Критерии рассмотрения  Заявок на участие в процедуре  Размещения оферты</w:t>
            </w:r>
          </w:p>
        </w:tc>
        <w:tc>
          <w:tcPr>
            <w:tcW w:w="6768" w:type="dxa"/>
          </w:tcPr>
          <w:p w:rsidR="00B71C1E" w:rsidRPr="00647AA0" w:rsidRDefault="00B71C1E" w:rsidP="00DA5448">
            <w:pPr>
              <w:pStyle w:val="-3"/>
              <w:numPr>
                <w:ilvl w:val="2"/>
                <w:numId w:val="0"/>
              </w:numPr>
              <w:tabs>
                <w:tab w:val="num" w:pos="1985"/>
              </w:tabs>
              <w:ind w:firstLine="284"/>
              <w:rPr>
                <w:b/>
                <w:i/>
                <w:sz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20.</w:t>
            </w:r>
          </w:p>
        </w:tc>
        <w:tc>
          <w:tcPr>
            <w:tcW w:w="2551" w:type="dxa"/>
          </w:tcPr>
          <w:p w:rsidR="00B71C1E" w:rsidRPr="00647AA0" w:rsidRDefault="00B71C1E">
            <w:pPr>
              <w:pStyle w:val="Default"/>
              <w:rPr>
                <w:b/>
                <w:color w:val="auto"/>
              </w:rPr>
            </w:pPr>
            <w:r w:rsidRPr="00647AA0">
              <w:rPr>
                <w:b/>
                <w:color w:val="auto"/>
              </w:rPr>
              <w:t>Особенности заключения договора</w:t>
            </w:r>
          </w:p>
        </w:tc>
        <w:tc>
          <w:tcPr>
            <w:tcW w:w="6768" w:type="dxa"/>
          </w:tcPr>
          <w:p w:rsidR="0029771D" w:rsidRPr="00647AA0" w:rsidRDefault="00EF666B" w:rsidP="0029771D">
            <w:pPr>
              <w:pStyle w:val="-3"/>
              <w:numPr>
                <w:ilvl w:val="2"/>
                <w:numId w:val="0"/>
              </w:numPr>
              <w:tabs>
                <w:tab w:val="num" w:pos="1985"/>
              </w:tabs>
              <w:suppressAutoHyphens/>
              <w:rPr>
                <w:sz w:val="24"/>
              </w:rPr>
            </w:pPr>
            <w:r>
              <w:rPr>
                <w:sz w:val="24"/>
              </w:rPr>
              <w:t>1</w:t>
            </w:r>
            <w:r w:rsidR="008072E3" w:rsidRPr="00647AA0">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FB24FB">
              <w:rPr>
                <w:sz w:val="24"/>
              </w:rPr>
              <w:t>4</w:t>
            </w:r>
            <w:r w:rsidR="008072E3" w:rsidRPr="00647AA0">
              <w:rPr>
                <w:sz w:val="24"/>
              </w:rPr>
              <w:t xml:space="preserve">), до момента его подписания победителем. </w:t>
            </w:r>
          </w:p>
          <w:p w:rsidR="0029771D" w:rsidRPr="00647AA0" w:rsidRDefault="008072E3" w:rsidP="0029771D">
            <w:pPr>
              <w:pStyle w:val="-3"/>
              <w:numPr>
                <w:ilvl w:val="2"/>
                <w:numId w:val="0"/>
              </w:numPr>
              <w:tabs>
                <w:tab w:val="num" w:pos="1985"/>
              </w:tabs>
              <w:suppressAutoHyphens/>
              <w:rPr>
                <w:sz w:val="24"/>
              </w:rPr>
            </w:pPr>
            <w:r w:rsidRPr="00647AA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29771D" w:rsidRPr="00647AA0" w:rsidRDefault="008072E3" w:rsidP="0029771D">
            <w:pPr>
              <w:pStyle w:val="-3"/>
              <w:numPr>
                <w:ilvl w:val="2"/>
                <w:numId w:val="0"/>
              </w:numPr>
              <w:tabs>
                <w:tab w:val="num" w:pos="1985"/>
              </w:tabs>
              <w:suppressAutoHyphens/>
              <w:rPr>
                <w:sz w:val="24"/>
              </w:rPr>
            </w:pPr>
            <w:r w:rsidRPr="00647AA0">
              <w:rPr>
                <w:sz w:val="24"/>
              </w:rPr>
              <w:t>Внесение изменений в договор по предложениям победителя является правом Заказчика и осуществляется по усмотрению Заказчика.</w:t>
            </w:r>
          </w:p>
          <w:p w:rsidR="0029771D" w:rsidRPr="00647AA0" w:rsidRDefault="008072E3" w:rsidP="0029771D">
            <w:pPr>
              <w:tabs>
                <w:tab w:val="left" w:pos="1985"/>
              </w:tabs>
              <w:jc w:val="both"/>
            </w:pPr>
            <w:r w:rsidRPr="00647AA0">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A7846" w:rsidRPr="00647AA0" w:rsidRDefault="00CA7846">
            <w:pPr>
              <w:pStyle w:val="-3"/>
              <w:numPr>
                <w:ilvl w:val="2"/>
                <w:numId w:val="0"/>
              </w:numPr>
              <w:tabs>
                <w:tab w:val="num" w:pos="1985"/>
              </w:tabs>
              <w:suppressAutoHyphens/>
              <w:rPr>
                <w:sz w:val="24"/>
              </w:rPr>
            </w:pP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21.</w:t>
            </w:r>
          </w:p>
        </w:tc>
        <w:tc>
          <w:tcPr>
            <w:tcW w:w="2551" w:type="dxa"/>
          </w:tcPr>
          <w:p w:rsidR="00B71C1E" w:rsidRPr="00647AA0" w:rsidRDefault="00B71C1E" w:rsidP="00FC17AC">
            <w:pPr>
              <w:pStyle w:val="Default"/>
              <w:rPr>
                <w:b/>
                <w:color w:val="auto"/>
              </w:rPr>
            </w:pPr>
            <w:r w:rsidRPr="00647AA0">
              <w:rPr>
                <w:b/>
                <w:color w:val="auto"/>
              </w:rPr>
              <w:t>Срок заключения договора</w:t>
            </w:r>
          </w:p>
        </w:tc>
        <w:tc>
          <w:tcPr>
            <w:tcW w:w="6768" w:type="dxa"/>
          </w:tcPr>
          <w:p w:rsidR="00B71C1E" w:rsidRPr="00647AA0" w:rsidRDefault="00636603" w:rsidP="00E0731A">
            <w:pPr>
              <w:pStyle w:val="19"/>
              <w:ind w:firstLine="284"/>
              <w:rPr>
                <w:sz w:val="24"/>
                <w:szCs w:val="24"/>
              </w:rPr>
            </w:pPr>
            <w:r>
              <w:rPr>
                <w:sz w:val="24"/>
                <w:szCs w:val="24"/>
              </w:rPr>
              <w:t>Не</w:t>
            </w:r>
            <w:r w:rsidR="00B71C1E" w:rsidRPr="00647AA0">
              <w:rPr>
                <w:sz w:val="24"/>
                <w:szCs w:val="24"/>
              </w:rPr>
              <w:t xml:space="preserve"> менее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22.</w:t>
            </w:r>
          </w:p>
        </w:tc>
        <w:tc>
          <w:tcPr>
            <w:tcW w:w="2551" w:type="dxa"/>
          </w:tcPr>
          <w:p w:rsidR="00B71C1E" w:rsidRPr="00647AA0" w:rsidRDefault="00B71C1E" w:rsidP="00FC17AC">
            <w:pPr>
              <w:pStyle w:val="Default"/>
              <w:rPr>
                <w:b/>
                <w:color w:val="auto"/>
              </w:rPr>
            </w:pPr>
            <w:r w:rsidRPr="00647AA0">
              <w:rPr>
                <w:b/>
                <w:color w:val="auto"/>
              </w:rPr>
              <w:t>Период действия договора</w:t>
            </w:r>
          </w:p>
        </w:tc>
        <w:tc>
          <w:tcPr>
            <w:tcW w:w="6768" w:type="dxa"/>
          </w:tcPr>
          <w:p w:rsidR="00B71C1E" w:rsidRPr="00647AA0" w:rsidRDefault="00BF67F4" w:rsidP="005154D3">
            <w:pPr>
              <w:pStyle w:val="Default"/>
              <w:ind w:firstLine="284"/>
              <w:jc w:val="both"/>
              <w:rPr>
                <w:i/>
                <w:color w:val="auto"/>
              </w:rPr>
            </w:pPr>
            <w:r w:rsidRPr="00647AA0">
              <w:rPr>
                <w:color w:val="auto"/>
              </w:rPr>
              <w:t>С даты заключения договора до</w:t>
            </w:r>
            <w:r w:rsidR="000942AF">
              <w:rPr>
                <w:color w:val="auto"/>
              </w:rPr>
              <w:t xml:space="preserve"> 30 ноября</w:t>
            </w:r>
            <w:r w:rsidR="005154D3" w:rsidRPr="00647AA0">
              <w:rPr>
                <w:color w:val="auto"/>
              </w:rPr>
              <w:t xml:space="preserve"> </w:t>
            </w:r>
            <w:r w:rsidRPr="00647AA0">
              <w:rPr>
                <w:color w:val="auto"/>
              </w:rPr>
              <w:t>201</w:t>
            </w:r>
            <w:r w:rsidR="000942AF">
              <w:rPr>
                <w:color w:val="auto"/>
              </w:rPr>
              <w:t>8</w:t>
            </w:r>
            <w:r w:rsidRPr="00647AA0">
              <w:rPr>
                <w:color w:val="auto"/>
              </w:rPr>
              <w:t xml:space="preserve"> года (включительно)</w:t>
            </w:r>
            <w:r w:rsidR="00703350" w:rsidRPr="00647AA0">
              <w:rPr>
                <w:color w:val="auto"/>
              </w:rPr>
              <w:t xml:space="preserve">, </w:t>
            </w:r>
            <w:r w:rsidR="008072E3" w:rsidRPr="00647AA0">
              <w:rPr>
                <w:color w:val="auto"/>
              </w:rPr>
              <w:t>в части взаиморасчетов до полного исполнения сторонами своих обязательств.</w:t>
            </w:r>
          </w:p>
        </w:tc>
      </w:tr>
      <w:tr w:rsidR="00B71C1E" w:rsidRPr="00647AA0" w:rsidTr="00FC17AC">
        <w:tc>
          <w:tcPr>
            <w:tcW w:w="534" w:type="dxa"/>
          </w:tcPr>
          <w:p w:rsidR="00B71C1E" w:rsidRPr="00647AA0" w:rsidRDefault="00B71C1E" w:rsidP="00097FDC">
            <w:pPr>
              <w:pStyle w:val="19"/>
              <w:ind w:firstLine="0"/>
              <w:rPr>
                <w:b/>
                <w:sz w:val="24"/>
                <w:szCs w:val="24"/>
              </w:rPr>
            </w:pPr>
            <w:r w:rsidRPr="00647AA0">
              <w:rPr>
                <w:b/>
                <w:sz w:val="24"/>
                <w:szCs w:val="24"/>
              </w:rPr>
              <w:t>23.</w:t>
            </w:r>
          </w:p>
        </w:tc>
        <w:tc>
          <w:tcPr>
            <w:tcW w:w="2551" w:type="dxa"/>
          </w:tcPr>
          <w:p w:rsidR="00B71C1E" w:rsidRPr="00647AA0" w:rsidRDefault="00B71C1E" w:rsidP="00FC17AC">
            <w:pPr>
              <w:pStyle w:val="Default"/>
              <w:rPr>
                <w:b/>
                <w:color w:val="auto"/>
              </w:rPr>
            </w:pPr>
            <w:r w:rsidRPr="00647AA0">
              <w:rPr>
                <w:b/>
                <w:color w:val="auto"/>
              </w:rPr>
              <w:t>Привлечение субподрядчиков, соисполнителей</w:t>
            </w:r>
          </w:p>
        </w:tc>
        <w:tc>
          <w:tcPr>
            <w:tcW w:w="6768" w:type="dxa"/>
          </w:tcPr>
          <w:p w:rsidR="00B71C1E" w:rsidRPr="00647AA0" w:rsidRDefault="00BF67F4" w:rsidP="001E6307">
            <w:pPr>
              <w:pStyle w:val="19"/>
              <w:ind w:firstLine="284"/>
              <w:rPr>
                <w:sz w:val="24"/>
                <w:szCs w:val="24"/>
              </w:rPr>
            </w:pPr>
            <w:r w:rsidRPr="00647AA0">
              <w:rPr>
                <w:sz w:val="24"/>
                <w:szCs w:val="24"/>
              </w:rPr>
              <w:t>П</w:t>
            </w:r>
            <w:r w:rsidR="00B71C1E" w:rsidRPr="00647AA0">
              <w:rPr>
                <w:sz w:val="24"/>
                <w:szCs w:val="24"/>
              </w:rPr>
              <w:t xml:space="preserve">ривлечение субподрядчиков, (соисполнителей) допускается. В соответствии с приложением № </w:t>
            </w:r>
            <w:r w:rsidR="001E6307">
              <w:rPr>
                <w:sz w:val="24"/>
                <w:szCs w:val="24"/>
              </w:rPr>
              <w:t>5</w:t>
            </w:r>
            <w:r w:rsidR="00B71C1E" w:rsidRPr="00647AA0">
              <w:rPr>
                <w:sz w:val="24"/>
                <w:szCs w:val="24"/>
              </w:rPr>
              <w:t xml:space="preserve"> документации о закупке. </w:t>
            </w:r>
          </w:p>
        </w:tc>
      </w:tr>
    </w:tbl>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8E57A4">
        <w:rPr>
          <w:b/>
        </w:rPr>
        <w:t>НКПОКТ-18-0001</w:t>
      </w:r>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8E57A4">
        <w:rPr>
          <w:szCs w:val="28"/>
        </w:rPr>
        <w:t>НКПОКТ-18-0001</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655A12" w:rsidRPr="00647AA0">
        <w:t>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655A12">
        <w:rPr>
          <w:szCs w:val="28"/>
        </w:rPr>
        <w:t>-НКПОКТ-18-0001.</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c"/>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c"/>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c"/>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c"/>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A44881">
            <w:r>
              <w:rPr>
                <w:sz w:val="28"/>
                <w:szCs w:val="28"/>
              </w:rPr>
              <w:t>№ РО-</w:t>
            </w:r>
            <w:r w:rsidR="00A44881">
              <w:rPr>
                <w:sz w:val="28"/>
                <w:szCs w:val="28"/>
              </w:rPr>
              <w:t>НКПОКТ-18-0001</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CA7846" w:rsidRPr="00347D42" w:rsidRDefault="00347D42" w:rsidP="003274D9">
      <w:pPr>
        <w:pStyle w:val="aff9"/>
        <w:numPr>
          <w:ilvl w:val="0"/>
          <w:numId w:val="34"/>
        </w:numPr>
        <w:ind w:left="0" w:firstLine="567"/>
        <w:jc w:val="both"/>
      </w:pPr>
      <w:r>
        <w:rPr>
          <w:i/>
          <w:sz w:val="28"/>
          <w:u w:val="single"/>
        </w:rPr>
        <w:t xml:space="preserve"> </w:t>
      </w:r>
      <w:r w:rsidRPr="00347D42">
        <w:rPr>
          <w:i/>
          <w:u w:val="single"/>
        </w:rPr>
        <w:t>(</w:t>
      </w:r>
      <w:r w:rsidR="00F26066" w:rsidRPr="00347D42">
        <w:rPr>
          <w:i/>
          <w:u w:val="single"/>
        </w:rPr>
        <w:t>полное наименование претендента)</w:t>
      </w:r>
      <w:r w:rsidR="00F26066" w:rsidRPr="00347D42">
        <w:t xml:space="preserve"> </w:t>
      </w:r>
      <w:r w:rsidR="008072E3" w:rsidRPr="00347D42">
        <w:rPr>
          <w:rStyle w:val="FontStyle22"/>
          <w:sz w:val="24"/>
          <w:szCs w:val="24"/>
        </w:rPr>
        <w:t>принимает на себя обязательство</w:t>
      </w:r>
      <w:r w:rsidR="00F26066" w:rsidRPr="00347D42">
        <w:t xml:space="preserve"> </w:t>
      </w:r>
      <w:r w:rsidR="00F26066" w:rsidRPr="00347D42">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00F26066" w:rsidRPr="00347D42">
        <w:t xml:space="preserve">. </w:t>
      </w:r>
    </w:p>
    <w:p w:rsidR="00CA7846" w:rsidRPr="00347D42" w:rsidRDefault="00F26066" w:rsidP="003274D9">
      <w:pPr>
        <w:pStyle w:val="aff9"/>
        <w:numPr>
          <w:ilvl w:val="1"/>
          <w:numId w:val="34"/>
        </w:numPr>
        <w:ind w:left="0" w:firstLine="567"/>
        <w:jc w:val="both"/>
        <w:rPr>
          <w:rStyle w:val="FontStyle22"/>
          <w:sz w:val="24"/>
          <w:szCs w:val="24"/>
        </w:rPr>
      </w:pPr>
      <w:r w:rsidRPr="00347D42">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r w:rsidR="00347D42">
        <w:rPr>
          <w:rStyle w:val="FontStyle22"/>
          <w:sz w:val="24"/>
          <w:szCs w:val="24"/>
        </w:rPr>
        <w:t>:</w:t>
      </w:r>
    </w:p>
    <w:p w:rsidR="00347D42" w:rsidRDefault="00347D42" w:rsidP="00E44162">
      <w:pPr>
        <w:jc w:val="center"/>
        <w:rPr>
          <w:b/>
          <w:snapToGrid w:val="0"/>
          <w:color w:val="000000"/>
          <w:sz w:val="28"/>
          <w:szCs w:val="28"/>
        </w:rPr>
      </w:pPr>
    </w:p>
    <w:p w:rsidR="00E44162" w:rsidRPr="00BF0E31" w:rsidRDefault="00347D42" w:rsidP="00E44162">
      <w:pPr>
        <w:jc w:val="center"/>
        <w:rPr>
          <w:b/>
          <w:snapToGrid w:val="0"/>
          <w:color w:val="000000"/>
          <w:sz w:val="28"/>
          <w:szCs w:val="28"/>
        </w:rPr>
      </w:pPr>
      <w:r w:rsidRPr="00BF0E31">
        <w:rPr>
          <w:b/>
          <w:snapToGrid w:val="0"/>
          <w:color w:val="000000"/>
          <w:sz w:val="28"/>
          <w:szCs w:val="28"/>
        </w:rPr>
        <w:t xml:space="preserve">Перечень </w:t>
      </w:r>
      <w:r w:rsidRPr="00BF0E31">
        <w:rPr>
          <w:rStyle w:val="FontStyle22"/>
          <w:b/>
          <w:sz w:val="28"/>
          <w:szCs w:val="28"/>
        </w:rPr>
        <w:t>терминальных, а также транспортно-экспедиционных услуг, связанных с приемом и отправлением груженых/порожних вагонов/контейнеров</w:t>
      </w:r>
      <w:r w:rsidRPr="00BF0E31">
        <w:rPr>
          <w:b/>
          <w:snapToGrid w:val="0"/>
          <w:color w:val="000000"/>
          <w:sz w:val="28"/>
          <w:szCs w:val="28"/>
        </w:rPr>
        <w:t xml:space="preserve"> </w:t>
      </w:r>
      <w:r w:rsidR="00E44162" w:rsidRPr="00BF0E31">
        <w:rPr>
          <w:b/>
          <w:snapToGrid w:val="0"/>
          <w:color w:val="000000"/>
          <w:sz w:val="28"/>
          <w:szCs w:val="28"/>
        </w:rPr>
        <w:t xml:space="preserve">на </w:t>
      </w:r>
      <w:r w:rsidR="007328B9">
        <w:rPr>
          <w:b/>
          <w:snapToGrid w:val="0"/>
          <w:color w:val="000000"/>
          <w:sz w:val="28"/>
          <w:szCs w:val="28"/>
        </w:rPr>
        <w:t>терминале ________________.</w:t>
      </w:r>
    </w:p>
    <w:p w:rsidR="00E44162" w:rsidRPr="00BF0E31" w:rsidRDefault="00E44162" w:rsidP="00E44162">
      <w:pPr>
        <w:rPr>
          <w:b/>
          <w:snapToGrid w:val="0"/>
          <w:color w:val="000000"/>
          <w:sz w:val="28"/>
          <w:szCs w:val="28"/>
        </w:rPr>
      </w:pPr>
    </w:p>
    <w:p w:rsidR="00E44162" w:rsidRPr="00F7527A" w:rsidRDefault="00E44162" w:rsidP="00E44162">
      <w:pPr>
        <w:jc w:val="center"/>
        <w:rPr>
          <w:sz w:val="16"/>
          <w:szCs w:val="16"/>
        </w:rPr>
      </w:pPr>
    </w:p>
    <w:p w:rsidR="00E44162" w:rsidRPr="00F7527A" w:rsidRDefault="00E44162" w:rsidP="00E44162">
      <w:pPr>
        <w:jc w:val="center"/>
        <w:rPr>
          <w:sz w:val="16"/>
          <w:szCs w:val="16"/>
        </w:rPr>
      </w:pPr>
    </w:p>
    <w:tbl>
      <w:tblPr>
        <w:tblW w:w="10490" w:type="dxa"/>
        <w:tblInd w:w="-176" w:type="dxa"/>
        <w:tblLayout w:type="fixed"/>
        <w:tblLook w:val="00A0"/>
      </w:tblPr>
      <w:tblGrid>
        <w:gridCol w:w="4243"/>
        <w:gridCol w:w="1980"/>
        <w:gridCol w:w="1278"/>
        <w:gridCol w:w="144"/>
        <w:gridCol w:w="1212"/>
        <w:gridCol w:w="68"/>
        <w:gridCol w:w="28"/>
        <w:gridCol w:w="116"/>
        <w:gridCol w:w="1421"/>
      </w:tblGrid>
      <w:tr w:rsidR="00D15969" w:rsidRPr="006E33A9" w:rsidTr="00201B73">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987337" w:rsidRPr="006E33A9" w:rsidTr="00201B73">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987337" w:rsidRPr="00201B73" w:rsidRDefault="00987337" w:rsidP="00461F6D">
            <w:pPr>
              <w:tabs>
                <w:tab w:val="left" w:pos="993"/>
              </w:tabs>
              <w:ind w:right="-207"/>
              <w:jc w:val="center"/>
              <w:rPr>
                <w:b/>
                <w:sz w:val="20"/>
                <w:szCs w:val="20"/>
              </w:rPr>
            </w:pPr>
            <w:r w:rsidRPr="00201B73">
              <w:rPr>
                <w:b/>
                <w:sz w:val="20"/>
                <w:szCs w:val="20"/>
              </w:rPr>
              <w:t xml:space="preserve">20-фут. </w:t>
            </w:r>
          </w:p>
          <w:p w:rsidR="00987337" w:rsidRPr="00201B73" w:rsidRDefault="00987337" w:rsidP="00461F6D">
            <w:pPr>
              <w:tabs>
                <w:tab w:val="left" w:pos="993"/>
              </w:tabs>
              <w:ind w:right="-207"/>
              <w:jc w:val="center"/>
              <w:rPr>
                <w:b/>
                <w:sz w:val="20"/>
                <w:szCs w:val="20"/>
              </w:rPr>
            </w:pPr>
            <w:r w:rsidRPr="00201B73">
              <w:rPr>
                <w:b/>
                <w:sz w:val="20"/>
                <w:szCs w:val="20"/>
              </w:rPr>
              <w:t xml:space="preserve">(с массой брутто до 24 </w:t>
            </w:r>
            <w:r w:rsidR="00201B73">
              <w:rPr>
                <w:b/>
                <w:sz w:val="20"/>
                <w:szCs w:val="20"/>
              </w:rPr>
              <w:t xml:space="preserve">         </w:t>
            </w:r>
            <w:r w:rsidRPr="00201B73">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r w:rsidRPr="00201B73">
              <w:rPr>
                <w:b/>
                <w:sz w:val="20"/>
                <w:szCs w:val="20"/>
              </w:rPr>
              <w:t>20-фут (с массой брутто до 30 тонн</w:t>
            </w:r>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r w:rsidRPr="00201B73">
              <w:rPr>
                <w:b/>
                <w:sz w:val="20"/>
                <w:szCs w:val="20"/>
              </w:rPr>
              <w:t>40-фут (с массой брутто до 30 тонн</w:t>
            </w: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D15969" w:rsidRPr="006E33A9" w:rsidRDefault="00D15969" w:rsidP="00461F6D">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987337" w:rsidRPr="001C3550" w:rsidRDefault="00987337" w:rsidP="003274D9">
            <w:pPr>
              <w:numPr>
                <w:ilvl w:val="1"/>
                <w:numId w:val="35"/>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987337" w:rsidRPr="00F7527A" w:rsidRDefault="00987337" w:rsidP="00461F6D">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987337" w:rsidRPr="001C3550" w:rsidRDefault="00987337" w:rsidP="003274D9">
            <w:pPr>
              <w:numPr>
                <w:ilvl w:val="1"/>
                <w:numId w:val="35"/>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r w:rsidR="00093BE5">
              <w:rPr>
                <w:sz w:val="22"/>
                <w:szCs w:val="22"/>
              </w:rPr>
              <w:t>*</w:t>
            </w:r>
          </w:p>
          <w:p w:rsidR="00987337" w:rsidRPr="001C3550" w:rsidRDefault="00987337" w:rsidP="00461F6D">
            <w:pPr>
              <w:tabs>
                <w:tab w:val="left" w:pos="602"/>
              </w:tabs>
              <w:jc w:val="both"/>
              <w:rPr>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E20899" w:rsidRPr="006E33A9" w:rsidTr="0034639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E20899" w:rsidRPr="00FB16C0" w:rsidRDefault="00E20899" w:rsidP="00461F6D">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w:t>
            </w:r>
            <w:r w:rsidRPr="002A1466">
              <w:rPr>
                <w:b/>
                <w:i/>
                <w:caps/>
                <w:sz w:val="22"/>
                <w:szCs w:val="22"/>
              </w:rPr>
              <w:t>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r w:rsidR="00093BE5">
              <w:rPr>
                <w:sz w:val="22"/>
                <w:szCs w:val="22"/>
              </w:rPr>
              <w:t>*</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987337" w:rsidRDefault="00987337" w:rsidP="00461F6D">
            <w:pPr>
              <w:tabs>
                <w:tab w:val="left" w:pos="34"/>
              </w:tabs>
              <w:spacing w:before="120" w:after="120"/>
              <w:ind w:left="34"/>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D15969" w:rsidRDefault="00D15969" w:rsidP="00461F6D">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D15969" w:rsidRDefault="00D15969" w:rsidP="00461F6D">
            <w:pPr>
              <w:tabs>
                <w:tab w:val="left" w:pos="993"/>
              </w:tabs>
              <w:spacing w:before="120" w:after="120"/>
              <w:ind w:left="573"/>
              <w:contextualSpacing/>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987337" w:rsidRPr="00A44881" w:rsidRDefault="00987337" w:rsidP="00A44881">
            <w:pPr>
              <w:tabs>
                <w:tab w:val="left" w:pos="460"/>
              </w:tabs>
              <w:suppressAutoHyphens w:val="0"/>
              <w:spacing w:before="120" w:after="120"/>
              <w:jc w:val="both"/>
              <w:rPr>
                <w:vanish/>
                <w:sz w:val="22"/>
                <w:szCs w:val="22"/>
              </w:rPr>
            </w:pPr>
          </w:p>
          <w:p w:rsidR="00987337" w:rsidRPr="00A44881" w:rsidRDefault="00987337" w:rsidP="00A44881">
            <w:pPr>
              <w:tabs>
                <w:tab w:val="left" w:pos="460"/>
              </w:tabs>
              <w:suppressAutoHyphens w:val="0"/>
              <w:spacing w:before="120" w:after="120"/>
              <w:jc w:val="both"/>
              <w:rPr>
                <w:vanish/>
                <w:sz w:val="22"/>
                <w:szCs w:val="22"/>
              </w:rPr>
            </w:pPr>
          </w:p>
          <w:p w:rsidR="00987337" w:rsidRPr="001C3550" w:rsidRDefault="00A44881" w:rsidP="00A44881">
            <w:pPr>
              <w:suppressAutoHyphens w:val="0"/>
              <w:rPr>
                <w:sz w:val="22"/>
                <w:szCs w:val="22"/>
              </w:rPr>
            </w:pPr>
            <w:r>
              <w:rPr>
                <w:sz w:val="22"/>
                <w:szCs w:val="22"/>
              </w:rPr>
              <w:t xml:space="preserve">3.1. </w:t>
            </w:r>
            <w:r w:rsidR="00987337"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987337" w:rsidRPr="001C3550" w:rsidRDefault="00A44881" w:rsidP="00A44881">
            <w:pPr>
              <w:tabs>
                <w:tab w:val="left" w:pos="460"/>
              </w:tabs>
              <w:suppressAutoHyphens w:val="0"/>
              <w:spacing w:before="120" w:after="120"/>
              <w:jc w:val="both"/>
              <w:rPr>
                <w:sz w:val="22"/>
                <w:szCs w:val="22"/>
              </w:rPr>
            </w:pPr>
            <w:r>
              <w:rPr>
                <w:sz w:val="22"/>
                <w:szCs w:val="22"/>
              </w:rPr>
              <w:t xml:space="preserve">3.2. </w:t>
            </w:r>
            <w:r w:rsidR="00987337" w:rsidRPr="001C3550">
              <w:rPr>
                <w:sz w:val="22"/>
                <w:szCs w:val="22"/>
              </w:rPr>
              <w:t>Терминальная обработка по отправлению контейнера с терминала</w:t>
            </w:r>
            <w:r w:rsidR="003E7AAD">
              <w:rPr>
                <w:sz w:val="22"/>
                <w:szCs w:val="22"/>
              </w:rPr>
              <w:t>*</w:t>
            </w: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D15969" w:rsidRPr="00107254" w:rsidRDefault="00D15969" w:rsidP="00461F6D">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D15969" w:rsidRPr="006E33A9" w:rsidRDefault="00D15969" w:rsidP="00461F6D">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093BE5" w:rsidRDefault="00093BE5" w:rsidP="00461F6D">
            <w:pPr>
              <w:tabs>
                <w:tab w:val="left" w:pos="993"/>
              </w:tabs>
              <w:spacing w:before="120" w:after="120"/>
              <w:jc w:val="center"/>
              <w:rPr>
                <w:b/>
                <w:i/>
                <w:caps/>
                <w:sz w:val="22"/>
                <w:szCs w:val="22"/>
              </w:rPr>
            </w:pPr>
            <w:r>
              <w:rPr>
                <w:iCs/>
                <w:color w:val="000000"/>
                <w:sz w:val="22"/>
                <w:szCs w:val="22"/>
              </w:rPr>
              <w:t>Нормативный срок хранения ___ суток, далее:</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093BE5" w:rsidP="00E20899">
            <w:pPr>
              <w:tabs>
                <w:tab w:val="left" w:pos="993"/>
              </w:tabs>
              <w:spacing w:before="120" w:after="120"/>
              <w:jc w:val="both"/>
              <w:rPr>
                <w:sz w:val="22"/>
                <w:szCs w:val="22"/>
              </w:rPr>
            </w:pPr>
            <w:r>
              <w:rPr>
                <w:iCs/>
                <w:color w:val="000000"/>
                <w:sz w:val="22"/>
                <w:szCs w:val="22"/>
              </w:rPr>
              <w:t xml:space="preserve">4.1. </w:t>
            </w:r>
            <w:r w:rsidR="005154D3">
              <w:rPr>
                <w:iCs/>
                <w:color w:val="000000"/>
                <w:sz w:val="22"/>
                <w:szCs w:val="22"/>
              </w:rPr>
              <w:t>Х</w:t>
            </w:r>
            <w:r w:rsidR="00987337" w:rsidRPr="006E33A9">
              <w:rPr>
                <w:iCs/>
                <w:color w:val="000000"/>
                <w:sz w:val="22"/>
                <w:szCs w:val="22"/>
              </w:rPr>
              <w:t>ранени</w:t>
            </w:r>
            <w:r w:rsidR="00E20899">
              <w:rPr>
                <w:iCs/>
                <w:color w:val="000000"/>
                <w:sz w:val="22"/>
                <w:szCs w:val="22"/>
              </w:rPr>
              <w:t>е</w:t>
            </w:r>
            <w:r w:rsidR="00987337">
              <w:rPr>
                <w:iCs/>
                <w:color w:val="000000"/>
                <w:sz w:val="22"/>
                <w:szCs w:val="22"/>
              </w:rPr>
              <w:t xml:space="preserve"> при приеме контейнеров</w:t>
            </w:r>
          </w:p>
        </w:tc>
        <w:tc>
          <w:tcPr>
            <w:tcW w:w="1980" w:type="dxa"/>
            <w:tcBorders>
              <w:left w:val="single" w:sz="4" w:space="0" w:color="auto"/>
              <w:right w:val="single" w:sz="4" w:space="0" w:color="auto"/>
            </w:tcBorders>
            <w:vAlign w:val="center"/>
          </w:tcPr>
          <w:p w:rsidR="00987337" w:rsidRPr="006E33A9" w:rsidRDefault="000B4578" w:rsidP="00461F6D">
            <w:pPr>
              <w:tabs>
                <w:tab w:val="left" w:pos="993"/>
              </w:tabs>
              <w:spacing w:before="120" w:after="120"/>
              <w:jc w:val="center"/>
              <w:rPr>
                <w:sz w:val="22"/>
                <w:szCs w:val="22"/>
              </w:rPr>
            </w:pPr>
            <w:r>
              <w:rPr>
                <w:sz w:val="22"/>
                <w:szCs w:val="22"/>
              </w:rPr>
              <w:t>к</w:t>
            </w:r>
            <w:r w:rsidR="005154D3"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093BE5" w:rsidP="00E20899">
            <w:pPr>
              <w:tabs>
                <w:tab w:val="left" w:pos="993"/>
              </w:tabs>
              <w:spacing w:before="120" w:after="120"/>
              <w:jc w:val="both"/>
              <w:rPr>
                <w:iCs/>
                <w:color w:val="000000"/>
                <w:sz w:val="22"/>
                <w:szCs w:val="22"/>
              </w:rPr>
            </w:pPr>
            <w:r>
              <w:rPr>
                <w:iCs/>
                <w:color w:val="000000"/>
                <w:sz w:val="22"/>
                <w:szCs w:val="22"/>
              </w:rPr>
              <w:t xml:space="preserve">4.2. </w:t>
            </w:r>
            <w:r w:rsidR="005154D3">
              <w:rPr>
                <w:iCs/>
                <w:color w:val="000000"/>
                <w:sz w:val="22"/>
                <w:szCs w:val="22"/>
              </w:rPr>
              <w:t>Х</w:t>
            </w:r>
            <w:r w:rsidR="00987337" w:rsidRPr="006E33A9">
              <w:rPr>
                <w:iCs/>
                <w:color w:val="000000"/>
                <w:sz w:val="22"/>
                <w:szCs w:val="22"/>
              </w:rPr>
              <w:t>ранени</w:t>
            </w:r>
            <w:r w:rsidR="00E20899">
              <w:rPr>
                <w:iCs/>
                <w:color w:val="000000"/>
                <w:sz w:val="22"/>
                <w:szCs w:val="22"/>
              </w:rPr>
              <w:t>е</w:t>
            </w:r>
            <w:r w:rsidR="00987337">
              <w:rPr>
                <w:iCs/>
                <w:color w:val="000000"/>
                <w:sz w:val="22"/>
                <w:szCs w:val="22"/>
              </w:rPr>
              <w:t xml:space="preserve"> при отправлении контейнеров</w:t>
            </w:r>
          </w:p>
        </w:tc>
        <w:tc>
          <w:tcPr>
            <w:tcW w:w="1980" w:type="dxa"/>
            <w:tcBorders>
              <w:left w:val="single" w:sz="4" w:space="0" w:color="auto"/>
            </w:tcBorders>
            <w:vAlign w:val="center"/>
          </w:tcPr>
          <w:p w:rsidR="00987337" w:rsidRPr="00107254" w:rsidRDefault="000B4578" w:rsidP="00461F6D">
            <w:pPr>
              <w:tabs>
                <w:tab w:val="left" w:pos="993"/>
              </w:tabs>
              <w:spacing w:before="120" w:after="120"/>
              <w:jc w:val="center"/>
              <w:rPr>
                <w:caps/>
                <w:sz w:val="22"/>
                <w:szCs w:val="22"/>
              </w:rPr>
            </w:pPr>
            <w:r>
              <w:rPr>
                <w:sz w:val="22"/>
                <w:szCs w:val="22"/>
              </w:rPr>
              <w:t>к</w:t>
            </w:r>
            <w:r w:rsidR="005154D3"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D15969" w:rsidRPr="00C61C28" w:rsidRDefault="00D15969" w:rsidP="00461F6D">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093BE5" w:rsidP="00461F6D">
            <w:pPr>
              <w:tabs>
                <w:tab w:val="left" w:pos="993"/>
              </w:tabs>
              <w:spacing w:before="120" w:after="120"/>
              <w:jc w:val="both"/>
              <w:rPr>
                <w:bCs/>
                <w:iCs/>
                <w:color w:val="000000"/>
                <w:sz w:val="22"/>
                <w:szCs w:val="22"/>
              </w:rPr>
            </w:pPr>
            <w:r>
              <w:rPr>
                <w:bCs/>
                <w:iCs/>
                <w:color w:val="000000"/>
                <w:sz w:val="22"/>
                <w:szCs w:val="22"/>
              </w:rPr>
              <w:t xml:space="preserve">5.1. </w:t>
            </w:r>
            <w:r w:rsidR="00987337">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0B4578" w:rsidP="00461F6D">
            <w:pPr>
              <w:tabs>
                <w:tab w:val="left" w:pos="993"/>
              </w:tabs>
              <w:spacing w:before="120" w:after="120"/>
              <w:jc w:val="center"/>
              <w:rPr>
                <w:bCs/>
                <w:iCs/>
                <w:color w:val="000000"/>
                <w:sz w:val="22"/>
                <w:szCs w:val="22"/>
              </w:rPr>
            </w:pPr>
            <w:r>
              <w:rPr>
                <w:bCs/>
                <w:iCs/>
                <w:color w:val="000000"/>
                <w:sz w:val="22"/>
                <w:szCs w:val="22"/>
              </w:rPr>
              <w:t>к</w:t>
            </w:r>
            <w:r w:rsidR="00E20899">
              <w:rPr>
                <w:bCs/>
                <w:iCs/>
                <w:color w:val="000000"/>
                <w:sz w:val="22"/>
                <w:szCs w:val="22"/>
              </w:rPr>
              <w:t>онтейнер</w:t>
            </w:r>
            <w:r>
              <w:rPr>
                <w:bCs/>
                <w:iCs/>
                <w:color w:val="000000"/>
                <w:sz w:val="22"/>
                <w:szCs w:val="22"/>
              </w:rPr>
              <w:t>,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093BE5" w:rsidP="00461F6D">
            <w:pPr>
              <w:tabs>
                <w:tab w:val="left" w:pos="993"/>
              </w:tabs>
              <w:spacing w:before="120" w:after="120"/>
              <w:jc w:val="both"/>
              <w:rPr>
                <w:bCs/>
                <w:iCs/>
                <w:color w:val="000000"/>
                <w:sz w:val="22"/>
                <w:szCs w:val="22"/>
              </w:rPr>
            </w:pPr>
            <w:r>
              <w:rPr>
                <w:bCs/>
                <w:iCs/>
                <w:color w:val="000000"/>
                <w:sz w:val="22"/>
                <w:szCs w:val="22"/>
              </w:rPr>
              <w:t xml:space="preserve">5.2. </w:t>
            </w:r>
            <w:r w:rsidR="00987337" w:rsidRPr="00107254">
              <w:rPr>
                <w:bCs/>
                <w:iCs/>
                <w:color w:val="000000"/>
                <w:sz w:val="22"/>
                <w:szCs w:val="22"/>
              </w:rPr>
              <w:t>Погрузо</w:t>
            </w:r>
            <w:r w:rsidR="00987337">
              <w:rPr>
                <w:bCs/>
                <w:iCs/>
                <w:color w:val="000000"/>
                <w:sz w:val="22"/>
                <w:szCs w:val="22"/>
              </w:rPr>
              <w:t>чно</w:t>
            </w:r>
            <w:r w:rsidR="00987337" w:rsidRPr="00107254">
              <w:rPr>
                <w:bCs/>
                <w:iCs/>
                <w:color w:val="000000"/>
                <w:sz w:val="22"/>
                <w:szCs w:val="22"/>
              </w:rPr>
              <w:t xml:space="preserve">-разгрузочные работы с </w:t>
            </w:r>
            <w:r w:rsidR="00987337">
              <w:rPr>
                <w:bCs/>
                <w:iCs/>
                <w:color w:val="000000"/>
                <w:sz w:val="22"/>
                <w:szCs w:val="22"/>
              </w:rPr>
              <w:t>порожними</w:t>
            </w:r>
            <w:r w:rsidR="00987337"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0B4578" w:rsidP="004552F0">
            <w:pPr>
              <w:tabs>
                <w:tab w:val="left" w:pos="993"/>
              </w:tabs>
              <w:spacing w:before="120" w:after="120"/>
              <w:jc w:val="center"/>
              <w:rPr>
                <w:bCs/>
                <w:iCs/>
                <w:color w:val="000000"/>
                <w:sz w:val="22"/>
                <w:szCs w:val="22"/>
              </w:rPr>
            </w:pPr>
            <w:r>
              <w:rPr>
                <w:bCs/>
                <w:iCs/>
                <w:color w:val="000000"/>
                <w:sz w:val="22"/>
                <w:szCs w:val="22"/>
              </w:rPr>
              <w:t xml:space="preserve">контейнер, операция </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093BE5" w:rsidRDefault="00093BE5" w:rsidP="003E7AAD">
            <w:pPr>
              <w:tabs>
                <w:tab w:val="left" w:pos="993"/>
              </w:tabs>
              <w:spacing w:before="120" w:after="120"/>
              <w:jc w:val="both"/>
              <w:rPr>
                <w:bCs/>
                <w:iCs/>
                <w:color w:val="000000"/>
                <w:sz w:val="22"/>
                <w:szCs w:val="22"/>
              </w:rPr>
            </w:pPr>
            <w:r>
              <w:rPr>
                <w:bCs/>
                <w:iCs/>
                <w:color w:val="000000"/>
                <w:sz w:val="22"/>
                <w:szCs w:val="22"/>
              </w:rPr>
              <w:t xml:space="preserve">5.3. </w:t>
            </w:r>
            <w:r w:rsidR="003E7AAD">
              <w:rPr>
                <w:bCs/>
                <w:iCs/>
                <w:color w:val="000000"/>
                <w:sz w:val="22"/>
                <w:szCs w:val="22"/>
              </w:rPr>
              <w:t>Дополнительное</w:t>
            </w:r>
            <w:r>
              <w:rPr>
                <w:bCs/>
                <w:iCs/>
                <w:color w:val="000000"/>
                <w:sz w:val="22"/>
                <w:szCs w:val="22"/>
              </w:rPr>
              <w:t xml:space="preserve"> перемещение контейнера</w:t>
            </w:r>
          </w:p>
        </w:tc>
        <w:tc>
          <w:tcPr>
            <w:tcW w:w="1980" w:type="dxa"/>
            <w:tcBorders>
              <w:top w:val="single" w:sz="4" w:space="0" w:color="auto"/>
              <w:left w:val="single" w:sz="4" w:space="0" w:color="auto"/>
              <w:bottom w:val="single" w:sz="4" w:space="0" w:color="auto"/>
              <w:right w:val="single" w:sz="4" w:space="0" w:color="auto"/>
            </w:tcBorders>
            <w:vAlign w:val="center"/>
          </w:tcPr>
          <w:p w:rsidR="00093BE5" w:rsidRDefault="004552F0" w:rsidP="00461F6D">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r>
      <w:tr w:rsidR="000B4578" w:rsidRPr="006E33A9" w:rsidTr="000B45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10490" w:type="dxa"/>
            <w:gridSpan w:val="9"/>
            <w:tcBorders>
              <w:top w:val="single" w:sz="4" w:space="0" w:color="auto"/>
              <w:bottom w:val="single" w:sz="4" w:space="0" w:color="auto"/>
            </w:tcBorders>
          </w:tcPr>
          <w:p w:rsidR="000B4578" w:rsidRPr="002A1466" w:rsidRDefault="000B4578" w:rsidP="002A1466">
            <w:pPr>
              <w:tabs>
                <w:tab w:val="left" w:pos="993"/>
              </w:tabs>
              <w:spacing w:before="120" w:after="120"/>
              <w:jc w:val="center"/>
              <w:rPr>
                <w:b/>
                <w:bCs/>
                <w:i/>
                <w:iCs/>
                <w:color w:val="000000"/>
                <w:sz w:val="22"/>
                <w:szCs w:val="22"/>
              </w:rPr>
            </w:pPr>
            <w:r w:rsidRPr="002A1466">
              <w:rPr>
                <w:b/>
                <w:bCs/>
                <w:i/>
                <w:iCs/>
                <w:color w:val="000000"/>
                <w:szCs w:val="22"/>
              </w:rPr>
              <w:t xml:space="preserve">6. </w:t>
            </w:r>
            <w:r w:rsidR="002A1466" w:rsidRPr="002A1466">
              <w:rPr>
                <w:b/>
                <w:bCs/>
                <w:i/>
                <w:iCs/>
                <w:color w:val="000000"/>
                <w:szCs w:val="22"/>
              </w:rPr>
              <w:t>ПОГРУЗОЧНО-РАЗГРУЗОЧНЫЕ ОПЕРАЦИИ</w:t>
            </w:r>
            <w:r w:rsidRPr="002A1466">
              <w:rPr>
                <w:b/>
                <w:bCs/>
                <w:i/>
                <w:iCs/>
                <w:color w:val="000000"/>
                <w:sz w:val="22"/>
                <w:szCs w:val="22"/>
              </w:rPr>
              <w:t xml:space="preserve"> ( </w:t>
            </w:r>
            <w:r w:rsidR="002A1466" w:rsidRPr="002A1466">
              <w:rPr>
                <w:b/>
                <w:bCs/>
                <w:i/>
                <w:iCs/>
                <w:color w:val="000000"/>
                <w:sz w:val="22"/>
                <w:szCs w:val="22"/>
              </w:rPr>
              <w:t>НА МОРСКОМ ТЕРМИНАЛЕ</w:t>
            </w:r>
            <w:r w:rsidRPr="002A1466">
              <w:rPr>
                <w:b/>
                <w:bCs/>
                <w:i/>
                <w:iCs/>
                <w:color w:val="000000"/>
                <w:sz w:val="22"/>
                <w:szCs w:val="22"/>
              </w:rPr>
              <w:t>)</w:t>
            </w:r>
            <w:r w:rsidR="004552F0" w:rsidRPr="002A1466">
              <w:rPr>
                <w:b/>
                <w:bCs/>
                <w:i/>
                <w:iCs/>
                <w:color w:val="000000"/>
                <w:sz w:val="22"/>
                <w:szCs w:val="22"/>
              </w:rPr>
              <w:t>**</w:t>
            </w:r>
          </w:p>
        </w:tc>
      </w:tr>
      <w:tr w:rsidR="000B4578" w:rsidRPr="006E33A9" w:rsidTr="00093B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B4578" w:rsidRDefault="00093BE5" w:rsidP="00093BE5">
            <w:pPr>
              <w:tabs>
                <w:tab w:val="left" w:pos="993"/>
              </w:tabs>
              <w:spacing w:before="120" w:after="120"/>
              <w:jc w:val="both"/>
              <w:rPr>
                <w:bCs/>
                <w:iCs/>
                <w:color w:val="000000"/>
                <w:sz w:val="22"/>
                <w:szCs w:val="22"/>
              </w:rPr>
            </w:pPr>
            <w:r>
              <w:rPr>
                <w:bCs/>
                <w:iCs/>
                <w:color w:val="000000"/>
                <w:sz w:val="22"/>
                <w:szCs w:val="22"/>
              </w:rPr>
              <w:t xml:space="preserve">6.1. Перевалка по схеме: </w:t>
            </w:r>
            <w:r w:rsidR="000B4578">
              <w:rPr>
                <w:bCs/>
                <w:iCs/>
                <w:color w:val="000000"/>
                <w:sz w:val="22"/>
                <w:szCs w:val="22"/>
              </w:rPr>
              <w:t>"судно-склад-транспортное средство или обратно"        (1 категория)</w:t>
            </w:r>
          </w:p>
        </w:tc>
        <w:tc>
          <w:tcPr>
            <w:tcW w:w="1980" w:type="dxa"/>
            <w:tcBorders>
              <w:top w:val="single" w:sz="4" w:space="0" w:color="auto"/>
              <w:left w:val="single" w:sz="4" w:space="0" w:color="auto"/>
              <w:bottom w:val="single" w:sz="4" w:space="0" w:color="auto"/>
              <w:right w:val="single" w:sz="4" w:space="0" w:color="auto"/>
            </w:tcBorders>
            <w:vAlign w:val="center"/>
          </w:tcPr>
          <w:p w:rsidR="000B4578" w:rsidRDefault="000B4578" w:rsidP="00093BE5">
            <w:pPr>
              <w:tabs>
                <w:tab w:val="left" w:pos="993"/>
              </w:tabs>
              <w:spacing w:before="120" w:after="120"/>
              <w:jc w:val="center"/>
              <w:rPr>
                <w:bCs/>
                <w:iCs/>
                <w:color w:val="000000"/>
                <w:sz w:val="22"/>
                <w:szCs w:val="22"/>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tcPr>
          <w:p w:rsidR="000B4578" w:rsidRDefault="000B4578" w:rsidP="000B4578">
            <w:pPr>
              <w:tabs>
                <w:tab w:val="left" w:pos="993"/>
              </w:tabs>
              <w:spacing w:before="120" w:after="120"/>
              <w:jc w:val="both"/>
              <w:rPr>
                <w:bCs/>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tcPr>
          <w:p w:rsidR="000B4578" w:rsidRDefault="000B4578" w:rsidP="000B4578">
            <w:pPr>
              <w:tabs>
                <w:tab w:val="left" w:pos="993"/>
              </w:tabs>
              <w:spacing w:before="120" w:after="120"/>
              <w:jc w:val="both"/>
              <w:rPr>
                <w:bCs/>
                <w:iCs/>
                <w:color w:val="000000"/>
                <w:sz w:val="22"/>
                <w:szCs w:val="22"/>
              </w:rPr>
            </w:pPr>
          </w:p>
        </w:tc>
        <w:tc>
          <w:tcPr>
            <w:tcW w:w="1565" w:type="dxa"/>
            <w:gridSpan w:val="3"/>
            <w:tcBorders>
              <w:top w:val="single" w:sz="4" w:space="0" w:color="auto"/>
              <w:left w:val="single" w:sz="4" w:space="0" w:color="auto"/>
              <w:bottom w:val="single" w:sz="4" w:space="0" w:color="auto"/>
            </w:tcBorders>
          </w:tcPr>
          <w:p w:rsidR="000B4578" w:rsidRDefault="000B4578" w:rsidP="000B4578">
            <w:pPr>
              <w:tabs>
                <w:tab w:val="left" w:pos="993"/>
              </w:tabs>
              <w:spacing w:before="120" w:after="120"/>
              <w:jc w:val="both"/>
              <w:rPr>
                <w:bCs/>
                <w:iCs/>
                <w:color w:val="000000"/>
                <w:sz w:val="22"/>
                <w:szCs w:val="22"/>
              </w:rPr>
            </w:pPr>
          </w:p>
        </w:tc>
      </w:tr>
      <w:tr w:rsidR="000B4578" w:rsidRPr="006E33A9" w:rsidTr="00093B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B4578" w:rsidRDefault="00093BE5" w:rsidP="00093BE5">
            <w:pPr>
              <w:tabs>
                <w:tab w:val="left" w:pos="993"/>
              </w:tabs>
              <w:spacing w:before="120" w:after="120"/>
              <w:jc w:val="both"/>
              <w:rPr>
                <w:bCs/>
                <w:iCs/>
                <w:color w:val="000000"/>
                <w:sz w:val="22"/>
                <w:szCs w:val="22"/>
              </w:rPr>
            </w:pPr>
            <w:r>
              <w:rPr>
                <w:bCs/>
                <w:iCs/>
                <w:color w:val="000000"/>
                <w:sz w:val="22"/>
                <w:szCs w:val="22"/>
              </w:rPr>
              <w:t xml:space="preserve">6.2. Перевалка по схеме: </w:t>
            </w:r>
            <w:r w:rsidR="000B4578">
              <w:rPr>
                <w:bCs/>
                <w:iCs/>
                <w:color w:val="000000"/>
                <w:sz w:val="22"/>
                <w:szCs w:val="22"/>
              </w:rPr>
              <w:t>"судно-склад или обратно"(</w:t>
            </w:r>
            <w:r>
              <w:rPr>
                <w:bCs/>
                <w:iCs/>
                <w:color w:val="000000"/>
                <w:sz w:val="22"/>
                <w:szCs w:val="22"/>
              </w:rPr>
              <w:t>2</w:t>
            </w:r>
            <w:r w:rsidR="000B4578">
              <w:rPr>
                <w:bCs/>
                <w:iCs/>
                <w:color w:val="000000"/>
                <w:sz w:val="22"/>
                <w:szCs w:val="22"/>
              </w:rPr>
              <w:t xml:space="preserve"> категория)</w:t>
            </w:r>
          </w:p>
        </w:tc>
        <w:tc>
          <w:tcPr>
            <w:tcW w:w="1980" w:type="dxa"/>
            <w:tcBorders>
              <w:top w:val="single" w:sz="4" w:space="0" w:color="auto"/>
              <w:left w:val="single" w:sz="4" w:space="0" w:color="auto"/>
              <w:bottom w:val="single" w:sz="4" w:space="0" w:color="auto"/>
              <w:right w:val="single" w:sz="4" w:space="0" w:color="auto"/>
            </w:tcBorders>
            <w:vAlign w:val="center"/>
          </w:tcPr>
          <w:p w:rsidR="000B4578" w:rsidRDefault="000B4578" w:rsidP="00093BE5">
            <w:pPr>
              <w:tabs>
                <w:tab w:val="left" w:pos="993"/>
              </w:tabs>
              <w:spacing w:before="120" w:after="120"/>
              <w:jc w:val="center"/>
              <w:rPr>
                <w:bCs/>
                <w:iCs/>
                <w:color w:val="000000"/>
                <w:sz w:val="22"/>
                <w:szCs w:val="22"/>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tcPr>
          <w:p w:rsidR="000B4578" w:rsidRDefault="000B4578" w:rsidP="000B4578">
            <w:pPr>
              <w:tabs>
                <w:tab w:val="left" w:pos="993"/>
              </w:tabs>
              <w:spacing w:before="120" w:after="120"/>
              <w:jc w:val="both"/>
              <w:rPr>
                <w:bCs/>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tcPr>
          <w:p w:rsidR="000B4578" w:rsidRDefault="000B4578" w:rsidP="000B4578">
            <w:pPr>
              <w:tabs>
                <w:tab w:val="left" w:pos="993"/>
              </w:tabs>
              <w:spacing w:before="120" w:after="120"/>
              <w:jc w:val="both"/>
              <w:rPr>
                <w:bCs/>
                <w:iCs/>
                <w:color w:val="000000"/>
                <w:sz w:val="22"/>
                <w:szCs w:val="22"/>
              </w:rPr>
            </w:pPr>
          </w:p>
        </w:tc>
        <w:tc>
          <w:tcPr>
            <w:tcW w:w="1565" w:type="dxa"/>
            <w:gridSpan w:val="3"/>
            <w:tcBorders>
              <w:top w:val="single" w:sz="4" w:space="0" w:color="auto"/>
              <w:left w:val="single" w:sz="4" w:space="0" w:color="auto"/>
              <w:bottom w:val="single" w:sz="4" w:space="0" w:color="auto"/>
            </w:tcBorders>
          </w:tcPr>
          <w:p w:rsidR="000B4578" w:rsidRDefault="000B4578" w:rsidP="000B4578">
            <w:pPr>
              <w:tabs>
                <w:tab w:val="left" w:pos="993"/>
              </w:tabs>
              <w:spacing w:before="120" w:after="120"/>
              <w:jc w:val="both"/>
              <w:rPr>
                <w:bCs/>
                <w:iCs/>
                <w:color w:val="000000"/>
                <w:sz w:val="22"/>
                <w:szCs w:val="22"/>
              </w:rPr>
            </w:pPr>
          </w:p>
        </w:tc>
      </w:tr>
      <w:tr w:rsidR="00093BE5" w:rsidRPr="006E33A9" w:rsidTr="00093B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Default="00093BE5" w:rsidP="00093BE5">
            <w:pPr>
              <w:tabs>
                <w:tab w:val="left" w:pos="993"/>
              </w:tabs>
              <w:spacing w:before="120" w:after="120"/>
              <w:jc w:val="both"/>
              <w:rPr>
                <w:bCs/>
                <w:iCs/>
                <w:color w:val="000000"/>
                <w:sz w:val="22"/>
                <w:szCs w:val="22"/>
              </w:rPr>
            </w:pPr>
            <w:r>
              <w:rPr>
                <w:bCs/>
                <w:iCs/>
                <w:color w:val="000000"/>
                <w:sz w:val="22"/>
                <w:szCs w:val="22"/>
              </w:rPr>
              <w:t>6.3. Перевалка по схеме: "транспортное средство-транспортное средство или обратно"(3 категория)</w:t>
            </w:r>
          </w:p>
        </w:tc>
        <w:tc>
          <w:tcPr>
            <w:tcW w:w="1980" w:type="dxa"/>
            <w:tcBorders>
              <w:top w:val="single" w:sz="4" w:space="0" w:color="auto"/>
              <w:left w:val="single" w:sz="4" w:space="0" w:color="auto"/>
              <w:bottom w:val="single" w:sz="4" w:space="0" w:color="auto"/>
              <w:right w:val="single" w:sz="4" w:space="0" w:color="auto"/>
            </w:tcBorders>
            <w:vAlign w:val="center"/>
          </w:tcPr>
          <w:p w:rsidR="00093BE5" w:rsidRDefault="00093BE5" w:rsidP="00093BE5">
            <w:pPr>
              <w:tabs>
                <w:tab w:val="left" w:pos="993"/>
              </w:tabs>
              <w:spacing w:before="120" w:after="120"/>
              <w:jc w:val="center"/>
              <w:rPr>
                <w:bCs/>
                <w:iCs/>
                <w:color w:val="000000"/>
                <w:sz w:val="22"/>
                <w:szCs w:val="22"/>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tcPr>
          <w:p w:rsidR="00093BE5" w:rsidRDefault="00093BE5" w:rsidP="000B4578">
            <w:pPr>
              <w:tabs>
                <w:tab w:val="left" w:pos="993"/>
              </w:tabs>
              <w:spacing w:before="120" w:after="120"/>
              <w:jc w:val="both"/>
              <w:rPr>
                <w:bCs/>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tcPr>
          <w:p w:rsidR="00093BE5" w:rsidRDefault="00093BE5" w:rsidP="000B4578">
            <w:pPr>
              <w:tabs>
                <w:tab w:val="left" w:pos="993"/>
              </w:tabs>
              <w:spacing w:before="120" w:after="120"/>
              <w:jc w:val="both"/>
              <w:rPr>
                <w:bCs/>
                <w:iCs/>
                <w:color w:val="000000"/>
                <w:sz w:val="22"/>
                <w:szCs w:val="22"/>
              </w:rPr>
            </w:pPr>
          </w:p>
        </w:tc>
        <w:tc>
          <w:tcPr>
            <w:tcW w:w="1565" w:type="dxa"/>
            <w:gridSpan w:val="3"/>
            <w:tcBorders>
              <w:top w:val="single" w:sz="4" w:space="0" w:color="auto"/>
              <w:left w:val="single" w:sz="4" w:space="0" w:color="auto"/>
              <w:bottom w:val="single" w:sz="4" w:space="0" w:color="auto"/>
            </w:tcBorders>
          </w:tcPr>
          <w:p w:rsidR="00093BE5" w:rsidRDefault="00093BE5" w:rsidP="000B4578">
            <w:pPr>
              <w:tabs>
                <w:tab w:val="left" w:pos="993"/>
              </w:tabs>
              <w:spacing w:before="120" w:after="120"/>
              <w:jc w:val="both"/>
              <w:rPr>
                <w:bCs/>
                <w:iCs/>
                <w:color w:val="000000"/>
                <w:sz w:val="22"/>
                <w:szCs w:val="22"/>
              </w:rPr>
            </w:pP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093BE5" w:rsidRPr="006E33A9" w:rsidRDefault="002A1466" w:rsidP="00461F6D">
            <w:pPr>
              <w:tabs>
                <w:tab w:val="left" w:pos="993"/>
              </w:tabs>
              <w:spacing w:before="120" w:after="120"/>
              <w:jc w:val="center"/>
              <w:rPr>
                <w:bCs/>
                <w:i/>
                <w:iCs/>
                <w:color w:val="000000"/>
                <w:sz w:val="22"/>
                <w:szCs w:val="22"/>
              </w:rPr>
            </w:pPr>
            <w:r>
              <w:rPr>
                <w:b/>
                <w:i/>
                <w:color w:val="000000"/>
                <w:sz w:val="22"/>
                <w:szCs w:val="22"/>
              </w:rPr>
              <w:t>7</w:t>
            </w:r>
            <w:r w:rsidR="00093BE5" w:rsidRPr="006E33A9">
              <w:rPr>
                <w:b/>
                <w:i/>
                <w:color w:val="000000"/>
                <w:sz w:val="22"/>
                <w:szCs w:val="22"/>
              </w:rPr>
              <w:t>. П</w:t>
            </w:r>
            <w:r w:rsidR="00093BE5">
              <w:rPr>
                <w:b/>
                <w:i/>
                <w:color w:val="000000"/>
                <w:sz w:val="22"/>
                <w:szCs w:val="22"/>
              </w:rPr>
              <w:t>РОЧИЕ УСЛУГИ</w:t>
            </w:r>
          </w:p>
        </w:tc>
      </w:tr>
      <w:tr w:rsidR="00093BE5" w:rsidRPr="003A6A1F" w:rsidTr="008F31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Default="00093BE5" w:rsidP="008F313C">
            <w:pPr>
              <w:jc w:val="both"/>
              <w:rPr>
                <w:color w:val="000000"/>
                <w:sz w:val="22"/>
                <w:szCs w:val="22"/>
              </w:rPr>
            </w:pPr>
            <w:r w:rsidRPr="00571369">
              <w:rPr>
                <w:color w:val="000000"/>
                <w:sz w:val="22"/>
                <w:szCs w:val="22"/>
              </w:rPr>
              <w:t>Д</w:t>
            </w:r>
            <w:r w:rsidR="001B7A14">
              <w:rPr>
                <w:color w:val="000000"/>
                <w:sz w:val="22"/>
                <w:szCs w:val="22"/>
              </w:rPr>
              <w:t>ополнительные маневровые работы</w:t>
            </w:r>
          </w:p>
          <w:p w:rsidR="00093BE5" w:rsidRPr="00571369" w:rsidRDefault="00093BE5" w:rsidP="008F313C">
            <w:pPr>
              <w:jc w:val="both"/>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jc w:val="center"/>
              <w:rPr>
                <w:color w:val="000000"/>
                <w:sz w:val="22"/>
                <w:szCs w:val="22"/>
              </w:rPr>
            </w:pPr>
            <w:r w:rsidRPr="00571369">
              <w:rPr>
                <w:color w:val="000000"/>
                <w:sz w:val="22"/>
                <w:szCs w:val="22"/>
              </w:rPr>
              <w:t>вагон</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571369" w:rsidRDefault="00093BE5" w:rsidP="000B4578">
            <w:pPr>
              <w:rPr>
                <w:color w:val="000000"/>
                <w:sz w:val="22"/>
                <w:szCs w:val="22"/>
              </w:rPr>
            </w:pPr>
          </w:p>
        </w:tc>
      </w:tr>
      <w:tr w:rsidR="00093BE5" w:rsidRPr="003A6A1F" w:rsidTr="008F31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Default="00093BE5" w:rsidP="008F313C">
            <w:pPr>
              <w:jc w:val="both"/>
              <w:rPr>
                <w:sz w:val="22"/>
                <w:szCs w:val="22"/>
              </w:rPr>
            </w:pPr>
            <w:r w:rsidRPr="00571369">
              <w:rPr>
                <w:sz w:val="22"/>
                <w:szCs w:val="22"/>
              </w:rPr>
              <w:t>Установка ЗПУ</w:t>
            </w:r>
          </w:p>
          <w:p w:rsidR="00093BE5" w:rsidRPr="00571369" w:rsidRDefault="00093BE5" w:rsidP="008F313C">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jc w:val="center"/>
              <w:rPr>
                <w:sz w:val="22"/>
                <w:szCs w:val="22"/>
              </w:rPr>
            </w:pPr>
            <w:r w:rsidRPr="00571369">
              <w:rPr>
                <w:sz w:val="22"/>
                <w:szCs w:val="22"/>
              </w:rPr>
              <w:t>ЗПУ</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571369" w:rsidRDefault="00093BE5" w:rsidP="000B4578">
            <w:pPr>
              <w:rPr>
                <w:sz w:val="22"/>
                <w:szCs w:val="22"/>
              </w:rPr>
            </w:pPr>
          </w:p>
        </w:tc>
      </w:tr>
      <w:tr w:rsidR="00093BE5" w:rsidRPr="003A6A1F"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Default="00093BE5" w:rsidP="008F313C">
            <w:pPr>
              <w:jc w:val="both"/>
              <w:rPr>
                <w:sz w:val="22"/>
                <w:szCs w:val="22"/>
              </w:rPr>
            </w:pPr>
            <w:r w:rsidRPr="00571369">
              <w:rPr>
                <w:sz w:val="22"/>
                <w:szCs w:val="22"/>
              </w:rPr>
              <w:t>Оформление перевозочных документов</w:t>
            </w:r>
          </w:p>
          <w:p w:rsidR="00093BE5" w:rsidRPr="00571369" w:rsidRDefault="00093BE5" w:rsidP="008F313C">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jc w:val="center"/>
              <w:rPr>
                <w:sz w:val="22"/>
                <w:szCs w:val="22"/>
              </w:rPr>
            </w:pPr>
            <w:r w:rsidRPr="00571369">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571369" w:rsidRDefault="00093BE5" w:rsidP="000B4578">
            <w:pPr>
              <w:rPr>
                <w:sz w:val="22"/>
                <w:szCs w:val="22"/>
              </w:rPr>
            </w:pPr>
          </w:p>
        </w:tc>
      </w:tr>
      <w:tr w:rsidR="004552F0" w:rsidRPr="003A6A1F"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4552F0" w:rsidRPr="004552F0" w:rsidRDefault="004552F0" w:rsidP="008F313C">
            <w:pPr>
              <w:jc w:val="both"/>
              <w:rPr>
                <w:sz w:val="22"/>
                <w:szCs w:val="22"/>
              </w:rPr>
            </w:pPr>
            <w:r>
              <w:rPr>
                <w:sz w:val="22"/>
                <w:szCs w:val="22"/>
              </w:rPr>
              <w:t xml:space="preserve">Оформление  сертификата </w:t>
            </w:r>
            <w:r>
              <w:rPr>
                <w:sz w:val="22"/>
                <w:szCs w:val="22"/>
                <w:lang w:val="en-US"/>
              </w:rPr>
              <w:t>VGM</w:t>
            </w:r>
          </w:p>
        </w:tc>
        <w:tc>
          <w:tcPr>
            <w:tcW w:w="1980" w:type="dxa"/>
            <w:tcBorders>
              <w:top w:val="single" w:sz="4" w:space="0" w:color="auto"/>
              <w:left w:val="single" w:sz="4" w:space="0" w:color="auto"/>
              <w:bottom w:val="single" w:sz="4" w:space="0" w:color="auto"/>
              <w:right w:val="single" w:sz="4" w:space="0" w:color="auto"/>
            </w:tcBorders>
            <w:vAlign w:val="center"/>
          </w:tcPr>
          <w:p w:rsidR="004552F0" w:rsidRPr="00571369" w:rsidRDefault="004552F0" w:rsidP="000B4578">
            <w:pPr>
              <w:jc w:val="center"/>
              <w:rPr>
                <w:sz w:val="22"/>
                <w:szCs w:val="22"/>
              </w:rPr>
            </w:pPr>
            <w:r w:rsidRPr="00571369">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4552F0" w:rsidRPr="00571369" w:rsidRDefault="004552F0"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4552F0" w:rsidRPr="00571369" w:rsidRDefault="004552F0" w:rsidP="000B4578">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4552F0" w:rsidRPr="00571369" w:rsidRDefault="004552F0" w:rsidP="000B4578">
            <w:pPr>
              <w:rPr>
                <w:sz w:val="22"/>
                <w:szCs w:val="22"/>
              </w:rPr>
            </w:pPr>
          </w:p>
        </w:tc>
      </w:tr>
      <w:tr w:rsidR="00AB3916" w:rsidRPr="003A6A1F"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nil"/>
              <w:bottom w:val="nil"/>
              <w:right w:val="nil"/>
            </w:tcBorders>
            <w:vAlign w:val="center"/>
          </w:tcPr>
          <w:p w:rsidR="00AB3916" w:rsidRDefault="00AB3916" w:rsidP="008F313C">
            <w:pPr>
              <w:jc w:val="both"/>
              <w:rPr>
                <w:sz w:val="22"/>
                <w:szCs w:val="22"/>
              </w:rPr>
            </w:pPr>
            <w:r>
              <w:rPr>
                <w:sz w:val="22"/>
                <w:szCs w:val="22"/>
              </w:rPr>
              <w:t>Иные услуги по необходимости</w:t>
            </w:r>
            <w:r w:rsidR="00F41ECA">
              <w:rPr>
                <w:sz w:val="22"/>
                <w:szCs w:val="22"/>
              </w:rPr>
              <w:t>***</w:t>
            </w:r>
          </w:p>
        </w:tc>
        <w:tc>
          <w:tcPr>
            <w:tcW w:w="1980" w:type="dxa"/>
            <w:tcBorders>
              <w:top w:val="single" w:sz="4" w:space="0" w:color="auto"/>
              <w:left w:val="nil"/>
              <w:bottom w:val="nil"/>
              <w:right w:val="nil"/>
            </w:tcBorders>
            <w:vAlign w:val="center"/>
          </w:tcPr>
          <w:p w:rsidR="00AB3916" w:rsidRPr="00571369" w:rsidRDefault="00AB3916" w:rsidP="000B4578">
            <w:pPr>
              <w:jc w:val="center"/>
              <w:rPr>
                <w:sz w:val="22"/>
                <w:szCs w:val="22"/>
              </w:rPr>
            </w:pPr>
          </w:p>
        </w:tc>
        <w:tc>
          <w:tcPr>
            <w:tcW w:w="1278" w:type="dxa"/>
            <w:tcBorders>
              <w:top w:val="single" w:sz="4" w:space="0" w:color="auto"/>
              <w:left w:val="nil"/>
              <w:bottom w:val="nil"/>
              <w:right w:val="nil"/>
            </w:tcBorders>
            <w:vAlign w:val="center"/>
          </w:tcPr>
          <w:p w:rsidR="00AB3916" w:rsidRPr="00571369" w:rsidRDefault="00AB3916" w:rsidP="000B4578">
            <w:pPr>
              <w:rPr>
                <w:sz w:val="22"/>
                <w:szCs w:val="22"/>
              </w:rPr>
            </w:pPr>
          </w:p>
        </w:tc>
        <w:tc>
          <w:tcPr>
            <w:tcW w:w="1452" w:type="dxa"/>
            <w:gridSpan w:val="4"/>
            <w:tcBorders>
              <w:top w:val="single" w:sz="4" w:space="0" w:color="auto"/>
              <w:left w:val="nil"/>
              <w:bottom w:val="nil"/>
              <w:right w:val="nil"/>
            </w:tcBorders>
            <w:vAlign w:val="center"/>
          </w:tcPr>
          <w:p w:rsidR="00AB3916" w:rsidRPr="00571369" w:rsidRDefault="00AB3916" w:rsidP="000B4578">
            <w:pPr>
              <w:rPr>
                <w:sz w:val="22"/>
                <w:szCs w:val="22"/>
              </w:rPr>
            </w:pPr>
          </w:p>
        </w:tc>
        <w:tc>
          <w:tcPr>
            <w:tcW w:w="1537" w:type="dxa"/>
            <w:gridSpan w:val="2"/>
            <w:tcBorders>
              <w:top w:val="single" w:sz="4" w:space="0" w:color="auto"/>
              <w:left w:val="nil"/>
              <w:bottom w:val="nil"/>
              <w:right w:val="nil"/>
            </w:tcBorders>
            <w:vAlign w:val="center"/>
          </w:tcPr>
          <w:p w:rsidR="00AB3916" w:rsidRPr="00571369" w:rsidRDefault="00AB3916" w:rsidP="000B4578">
            <w:pPr>
              <w:rPr>
                <w:sz w:val="22"/>
                <w:szCs w:val="22"/>
              </w:rPr>
            </w:pPr>
          </w:p>
        </w:tc>
      </w:tr>
    </w:tbl>
    <w:p w:rsidR="00E44162" w:rsidRDefault="00E44162" w:rsidP="00E44162">
      <w:pPr>
        <w:rPr>
          <w:b/>
          <w:i/>
          <w:sz w:val="18"/>
          <w:szCs w:val="18"/>
        </w:rPr>
      </w:pPr>
    </w:p>
    <w:p w:rsidR="00093BE5" w:rsidRPr="004552F0" w:rsidRDefault="004552F0" w:rsidP="00F26066">
      <w:pPr>
        <w:ind w:firstLine="567"/>
        <w:rPr>
          <w:sz w:val="22"/>
          <w:szCs w:val="22"/>
        </w:rPr>
      </w:pPr>
      <w:r w:rsidRPr="004552F0">
        <w:rPr>
          <w:sz w:val="22"/>
          <w:szCs w:val="22"/>
        </w:rPr>
        <w:t>* Тариф должен включать:</w:t>
      </w:r>
    </w:p>
    <w:p w:rsidR="004552F0" w:rsidRPr="004552F0" w:rsidRDefault="004552F0" w:rsidP="00F26066">
      <w:pPr>
        <w:ind w:firstLine="567"/>
        <w:rPr>
          <w:sz w:val="22"/>
          <w:szCs w:val="22"/>
        </w:rPr>
      </w:pPr>
      <w:r w:rsidRPr="004552F0">
        <w:rPr>
          <w:sz w:val="22"/>
          <w:szCs w:val="22"/>
        </w:rPr>
        <w:t>-прием и выдач</w:t>
      </w:r>
      <w:r>
        <w:rPr>
          <w:sz w:val="22"/>
          <w:szCs w:val="22"/>
        </w:rPr>
        <w:t>у</w:t>
      </w:r>
      <w:r w:rsidRPr="004552F0">
        <w:rPr>
          <w:sz w:val="22"/>
          <w:szCs w:val="22"/>
        </w:rPr>
        <w:t xml:space="preserve"> контейнера с/на транспортное средство;</w:t>
      </w:r>
    </w:p>
    <w:p w:rsidR="004552F0" w:rsidRPr="004552F0" w:rsidRDefault="004552F0" w:rsidP="00F26066">
      <w:pPr>
        <w:ind w:firstLine="567"/>
        <w:rPr>
          <w:sz w:val="22"/>
          <w:szCs w:val="22"/>
        </w:rPr>
      </w:pPr>
      <w:r w:rsidRPr="004552F0">
        <w:rPr>
          <w:sz w:val="22"/>
          <w:szCs w:val="22"/>
        </w:rPr>
        <w:t>-организацию отправки контейнера железнодорожным транспортом;</w:t>
      </w:r>
    </w:p>
    <w:p w:rsidR="004552F0" w:rsidRPr="004552F0" w:rsidRDefault="004552F0" w:rsidP="00F26066">
      <w:pPr>
        <w:ind w:firstLine="567"/>
        <w:rPr>
          <w:sz w:val="22"/>
          <w:szCs w:val="22"/>
        </w:rPr>
      </w:pPr>
      <w:r w:rsidRPr="004552F0">
        <w:rPr>
          <w:sz w:val="22"/>
          <w:szCs w:val="22"/>
        </w:rPr>
        <w:t xml:space="preserve">-оформление перевозочных документов(подача и согласование ГУ-12, железнодорожная накладная) </w:t>
      </w:r>
      <w:r w:rsidR="002A1466">
        <w:rPr>
          <w:sz w:val="22"/>
          <w:szCs w:val="22"/>
        </w:rPr>
        <w:t>.</w:t>
      </w:r>
    </w:p>
    <w:p w:rsidR="004552F0" w:rsidRDefault="004552F0" w:rsidP="00F26066">
      <w:pPr>
        <w:ind w:firstLine="567"/>
        <w:rPr>
          <w:sz w:val="22"/>
          <w:szCs w:val="22"/>
        </w:rPr>
      </w:pPr>
      <w:r w:rsidRPr="004552F0">
        <w:rPr>
          <w:sz w:val="22"/>
          <w:szCs w:val="22"/>
        </w:rPr>
        <w:t>**Не заполняется, если заявка предоставляется на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 на сухопутных терминалах</w:t>
      </w:r>
      <w:r w:rsidR="002A1466">
        <w:rPr>
          <w:sz w:val="22"/>
          <w:szCs w:val="22"/>
        </w:rPr>
        <w:t>.</w:t>
      </w:r>
    </w:p>
    <w:p w:rsidR="004552F0" w:rsidRPr="00F41ECA" w:rsidRDefault="00F41ECA" w:rsidP="00F26066">
      <w:pPr>
        <w:ind w:firstLine="567"/>
        <w:rPr>
          <w:sz w:val="22"/>
          <w:szCs w:val="22"/>
        </w:rPr>
      </w:pPr>
      <w:r w:rsidRPr="00F41ECA">
        <w:rPr>
          <w:sz w:val="22"/>
          <w:szCs w:val="22"/>
        </w:rPr>
        <w:t>*** Иные услуг</w:t>
      </w:r>
      <w:r>
        <w:rPr>
          <w:sz w:val="22"/>
          <w:szCs w:val="22"/>
        </w:rPr>
        <w:t>и</w:t>
      </w:r>
      <w:r w:rsidRPr="00F41ECA">
        <w:rPr>
          <w:sz w:val="22"/>
          <w:szCs w:val="22"/>
        </w:rPr>
        <w:t xml:space="preserve"> в рамках предмета настоящего Договора, не указанные в </w:t>
      </w:r>
      <w:r>
        <w:rPr>
          <w:sz w:val="22"/>
          <w:szCs w:val="22"/>
        </w:rPr>
        <w:t>настоящем предложении</w:t>
      </w:r>
      <w:r w:rsidRPr="00F41ECA">
        <w:rPr>
          <w:sz w:val="22"/>
          <w:szCs w:val="22"/>
        </w:rPr>
        <w:t>, согласовываются Сторонами в процессе исполнения Договора, путем заключения дополнительных соглашений, без проведения дополнительных</w:t>
      </w:r>
      <w:r w:rsidR="008F313C">
        <w:rPr>
          <w:sz w:val="22"/>
          <w:szCs w:val="22"/>
        </w:rPr>
        <w:t xml:space="preserve"> конкурсных процедур</w:t>
      </w:r>
    </w:p>
    <w:p w:rsidR="00051EC3" w:rsidRPr="00051EC3" w:rsidRDefault="00051EC3" w:rsidP="00F26066">
      <w:pPr>
        <w:ind w:firstLine="567"/>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w:t>
      </w:r>
      <w:r w:rsidR="00DB7707">
        <w:rPr>
          <w:i/>
        </w:rPr>
        <w:t>90</w:t>
      </w:r>
      <w:r w:rsidRPr="00051EC3">
        <w:rPr>
          <w:i/>
        </w:rPr>
        <w:t xml:space="preserve"> (</w:t>
      </w:r>
      <w:r w:rsidR="00DB7707">
        <w:rPr>
          <w:i/>
        </w:rPr>
        <w:t>девяносто)</w:t>
      </w:r>
      <w:r w:rsidRPr="00051EC3">
        <w:rPr>
          <w:i/>
        </w:rPr>
        <w:t xml:space="preserve">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F0E31" w:rsidRPr="00BF0E31" w:rsidRDefault="00BF0E31" w:rsidP="00BF0E31">
      <w:pPr>
        <w:ind w:firstLine="720"/>
        <w:jc w:val="both"/>
        <w:rPr>
          <w:sz w:val="28"/>
          <w:szCs w:val="28"/>
        </w:rPr>
      </w:pPr>
      <w:r w:rsidRPr="00BF0E31">
        <w:rPr>
          <w:sz w:val="28"/>
          <w:szCs w:val="28"/>
        </w:rPr>
        <w:t>Следующие приложения являются неотъемлемой частью настоящего предложения о сотрудничестве:</w:t>
      </w:r>
    </w:p>
    <w:p w:rsidR="00BF0E31" w:rsidRPr="00BF0E31" w:rsidRDefault="00BF0E31" w:rsidP="00BF0E31">
      <w:pPr>
        <w:ind w:firstLine="720"/>
        <w:jc w:val="both"/>
        <w:rPr>
          <w:sz w:val="28"/>
          <w:szCs w:val="28"/>
        </w:rPr>
      </w:pPr>
      <w:r w:rsidRPr="00BF0E31">
        <w:rPr>
          <w:sz w:val="28"/>
          <w:szCs w:val="28"/>
        </w:rPr>
        <w:t xml:space="preserve">1) Сведения о планируемых к привлечению субподрядных организациях (составляется по форме приложения № </w:t>
      </w:r>
      <w:r w:rsidR="00966657">
        <w:rPr>
          <w:sz w:val="28"/>
          <w:szCs w:val="28"/>
        </w:rPr>
        <w:t>5</w:t>
      </w:r>
      <w:r w:rsidRPr="00BF0E31">
        <w:rPr>
          <w:sz w:val="28"/>
          <w:szCs w:val="28"/>
        </w:rPr>
        <w:t xml:space="preserve"> к документации о закупке)</w:t>
      </w:r>
      <w:r w:rsidRPr="00BF0E31">
        <w:rPr>
          <w:sz w:val="28"/>
          <w:szCs w:val="20"/>
        </w:rPr>
        <w:t>.</w:t>
      </w:r>
    </w:p>
    <w:p w:rsidR="00BF0E31" w:rsidRDefault="00BF0E31" w:rsidP="00BF0E31">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327B8" w:rsidRDefault="002327B8" w:rsidP="00F230E7">
      <w:pPr>
        <w:pStyle w:val="19"/>
        <w:ind w:firstLine="0"/>
        <w:jc w:val="right"/>
        <w:outlineLvl w:val="0"/>
        <w:rPr>
          <w:rFonts w:eastAsia="MS Mincho"/>
          <w:szCs w:val="28"/>
        </w:rPr>
      </w:pPr>
    </w:p>
    <w:p w:rsidR="00D97DBE" w:rsidRDefault="00D97DBE" w:rsidP="00175F07">
      <w:pPr>
        <w:pStyle w:val="19"/>
        <w:ind w:firstLine="0"/>
        <w:jc w:val="right"/>
        <w:outlineLvl w:val="0"/>
        <w:rPr>
          <w:rFonts w:eastAsia="MS Mincho"/>
          <w:szCs w:val="28"/>
        </w:rPr>
      </w:pPr>
    </w:p>
    <w:p w:rsidR="00F36FCE" w:rsidRDefault="00F36FCE">
      <w:pPr>
        <w:suppressAutoHyphens w:val="0"/>
        <w:rPr>
          <w:rFonts w:eastAsia="MS Mincho"/>
          <w:sz w:val="28"/>
          <w:szCs w:val="28"/>
        </w:rPr>
      </w:pPr>
      <w:r>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966657">
        <w:rPr>
          <w:rFonts w:eastAsia="MS Mincho"/>
          <w:szCs w:val="28"/>
        </w:rPr>
        <w:t>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9F1575" w:rsidRDefault="00166244" w:rsidP="00175F07">
      <w:pPr>
        <w:pStyle w:val="afc"/>
        <w:ind w:firstLine="0"/>
        <w:jc w:val="center"/>
        <w:outlineLvl w:val="2"/>
        <w:rPr>
          <w:b/>
          <w:sz w:val="28"/>
          <w:szCs w:val="28"/>
        </w:rPr>
      </w:pPr>
      <w:r w:rsidRPr="009F1575">
        <w:rPr>
          <w:b/>
          <w:sz w:val="28"/>
          <w:szCs w:val="28"/>
        </w:rPr>
        <w:t>ПРОЕКТ ДОГОВОРА</w:t>
      </w:r>
    </w:p>
    <w:p w:rsidR="00166244" w:rsidRDefault="00166244" w:rsidP="00166244">
      <w:pPr>
        <w:rPr>
          <w:b/>
          <w:i/>
          <w:sz w:val="28"/>
          <w:szCs w:val="28"/>
          <w:highlight w:val="magenta"/>
        </w:rPr>
      </w:pPr>
    </w:p>
    <w:p w:rsidR="00D97DBE" w:rsidRPr="00D97DBE" w:rsidRDefault="00D97DBE" w:rsidP="00D97DBE">
      <w:pPr>
        <w:ind w:right="54" w:firstLine="709"/>
        <w:jc w:val="center"/>
        <w:rPr>
          <w:b/>
          <w:sz w:val="28"/>
          <w:szCs w:val="28"/>
        </w:rPr>
      </w:pPr>
      <w:r w:rsidRPr="00D97DBE">
        <w:rPr>
          <w:b/>
          <w:sz w:val="28"/>
          <w:szCs w:val="28"/>
        </w:rPr>
        <w:t>ДОГОВОР № _______________</w:t>
      </w:r>
    </w:p>
    <w:p w:rsidR="00D97DBE" w:rsidRPr="00D97DBE" w:rsidRDefault="00D97DBE" w:rsidP="00D97DBE">
      <w:pPr>
        <w:ind w:firstLine="709"/>
        <w:jc w:val="both"/>
        <w:rPr>
          <w:sz w:val="28"/>
          <w:szCs w:val="28"/>
        </w:rPr>
      </w:pPr>
    </w:p>
    <w:p w:rsidR="00D97DBE" w:rsidRPr="00D97DBE" w:rsidRDefault="00D97DBE" w:rsidP="00D97DBE">
      <w:pPr>
        <w:tabs>
          <w:tab w:val="decimal" w:pos="709"/>
          <w:tab w:val="left" w:pos="1276"/>
          <w:tab w:val="left" w:pos="1418"/>
          <w:tab w:val="right" w:pos="9356"/>
        </w:tabs>
        <w:ind w:right="54" w:firstLine="709"/>
        <w:jc w:val="both"/>
        <w:rPr>
          <w:sz w:val="28"/>
          <w:szCs w:val="28"/>
        </w:rPr>
      </w:pPr>
      <w:r w:rsidRPr="00D97DBE">
        <w:rPr>
          <w:sz w:val="28"/>
          <w:szCs w:val="28"/>
        </w:rPr>
        <w:t xml:space="preserve">г. </w:t>
      </w:r>
      <w:r w:rsidR="008D4B68">
        <w:rPr>
          <w:sz w:val="28"/>
          <w:szCs w:val="28"/>
        </w:rPr>
        <w:t>__________</w:t>
      </w:r>
      <w:r w:rsidRPr="00D97DBE">
        <w:rPr>
          <w:sz w:val="28"/>
          <w:szCs w:val="28"/>
        </w:rPr>
        <w:tab/>
        <w:t>«___»__________20__ г.</w:t>
      </w:r>
    </w:p>
    <w:p w:rsidR="00D97DBE" w:rsidRPr="00D97DBE" w:rsidRDefault="00D97DBE" w:rsidP="00D97DBE">
      <w:pPr>
        <w:tabs>
          <w:tab w:val="right" w:pos="9355"/>
        </w:tabs>
        <w:ind w:right="54" w:firstLine="709"/>
        <w:jc w:val="both"/>
        <w:rPr>
          <w:sz w:val="28"/>
          <w:szCs w:val="28"/>
        </w:rPr>
      </w:pPr>
    </w:p>
    <w:p w:rsidR="00D97DBE" w:rsidRPr="00D97DBE" w:rsidRDefault="00D97DBE" w:rsidP="00D97DBE">
      <w:pPr>
        <w:pStyle w:val="2"/>
        <w:tabs>
          <w:tab w:val="decimal" w:pos="709"/>
          <w:tab w:val="left" w:pos="1276"/>
          <w:tab w:val="left" w:pos="1418"/>
        </w:tabs>
        <w:spacing w:before="0"/>
        <w:ind w:firstLine="709"/>
        <w:jc w:val="both"/>
        <w:rPr>
          <w:b w:val="0"/>
          <w:i w:val="0"/>
        </w:rPr>
      </w:pPr>
      <w:r w:rsidRPr="00D97DBE">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
    <w:p w:rsidR="00D97DBE" w:rsidRPr="00D97DBE" w:rsidRDefault="00D97DBE" w:rsidP="00D97DBE">
      <w:pPr>
        <w:jc w:val="both"/>
        <w:rPr>
          <w:sz w:val="28"/>
          <w:szCs w:val="28"/>
        </w:rPr>
      </w:pPr>
    </w:p>
    <w:p w:rsidR="00D97DBE" w:rsidRDefault="00D97DBE" w:rsidP="00A1577A">
      <w:pPr>
        <w:pStyle w:val="Style2"/>
        <w:widowControl/>
        <w:numPr>
          <w:ilvl w:val="0"/>
          <w:numId w:val="32"/>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Предмет Договора</w:t>
      </w:r>
    </w:p>
    <w:p w:rsidR="00D97DBE" w:rsidRPr="00D97DBE" w:rsidRDefault="00D97DBE" w:rsidP="00D97DBE">
      <w:pPr>
        <w:pStyle w:val="Style2"/>
        <w:widowControl/>
        <w:tabs>
          <w:tab w:val="decimal" w:pos="709"/>
          <w:tab w:val="left" w:pos="1276"/>
          <w:tab w:val="left" w:pos="1418"/>
        </w:tabs>
        <w:spacing w:line="240" w:lineRule="auto"/>
        <w:jc w:val="both"/>
        <w:rPr>
          <w:rStyle w:val="FontStyle21"/>
          <w:b/>
          <w:sz w:val="28"/>
          <w:szCs w:val="28"/>
        </w:rPr>
      </w:pPr>
    </w:p>
    <w:p w:rsidR="00D97DBE" w:rsidRPr="00D97DBE" w:rsidRDefault="00D97DBE" w:rsidP="00D97DBE">
      <w:pPr>
        <w:pStyle w:val="Style8"/>
        <w:widowControl/>
        <w:tabs>
          <w:tab w:val="left" w:pos="1080"/>
        </w:tabs>
        <w:spacing w:line="240" w:lineRule="auto"/>
        <w:ind w:firstLine="709"/>
        <w:rPr>
          <w:rStyle w:val="FontStyle22"/>
          <w:sz w:val="28"/>
          <w:szCs w:val="28"/>
        </w:rPr>
      </w:pPr>
      <w:r w:rsidRPr="00D97DBE">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D97DBE" w:rsidRPr="00D97DBE" w:rsidRDefault="00D97DBE" w:rsidP="00D97DBE">
      <w:pPr>
        <w:pStyle w:val="Style8"/>
        <w:tabs>
          <w:tab w:val="left" w:pos="426"/>
          <w:tab w:val="left" w:pos="1080"/>
        </w:tabs>
        <w:spacing w:line="240" w:lineRule="auto"/>
        <w:ind w:firstLine="709"/>
        <w:rPr>
          <w:sz w:val="28"/>
          <w:szCs w:val="28"/>
        </w:rPr>
      </w:pPr>
      <w:r w:rsidRPr="00D97DBE">
        <w:rPr>
          <w:rStyle w:val="FontStyle22"/>
          <w:sz w:val="28"/>
          <w:szCs w:val="28"/>
        </w:rPr>
        <w:t xml:space="preserve">1.2. </w:t>
      </w:r>
      <w:r w:rsidRPr="00D97DBE">
        <w:rPr>
          <w:sz w:val="28"/>
          <w:szCs w:val="28"/>
        </w:rPr>
        <w:t>Перечень и стоимость Услуг согласовываются Сторонами в приложениях к Договору.</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1.3.</w:t>
      </w:r>
      <w:r w:rsidRPr="00D97DBE">
        <w:rPr>
          <w:sz w:val="28"/>
          <w:szCs w:val="28"/>
        </w:rPr>
        <w:tab/>
        <w:t xml:space="preserve">Срок оказания Услуг: с даты подписания Договора по </w:t>
      </w:r>
      <w:r w:rsidR="00240EBA">
        <w:rPr>
          <w:sz w:val="28"/>
          <w:szCs w:val="28"/>
        </w:rPr>
        <w:t>30 ноября</w:t>
      </w:r>
      <w:r w:rsidRPr="00D97DBE">
        <w:rPr>
          <w:sz w:val="28"/>
          <w:szCs w:val="28"/>
        </w:rPr>
        <w:t xml:space="preserve"> 201</w:t>
      </w:r>
      <w:r w:rsidR="00240EBA">
        <w:rPr>
          <w:sz w:val="28"/>
          <w:szCs w:val="28"/>
        </w:rPr>
        <w:t>8</w:t>
      </w:r>
      <w:r w:rsidRPr="00D97DBE">
        <w:rPr>
          <w:sz w:val="28"/>
          <w:szCs w:val="28"/>
        </w:rPr>
        <w:t xml:space="preserve"> года включительно.</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w:t>
      </w:r>
      <w:r w:rsidR="00074C47" w:rsidRPr="00074C47">
        <w:rPr>
          <w:sz w:val="28"/>
          <w:szCs w:val="28"/>
        </w:rPr>
        <w:t>4</w:t>
      </w:r>
      <w:r w:rsidRPr="00D97DBE">
        <w:rPr>
          <w:sz w:val="28"/>
          <w:szCs w:val="28"/>
        </w:rPr>
        <w:t>.</w:t>
      </w:r>
      <w:r w:rsidRPr="00D97DBE">
        <w:rPr>
          <w:sz w:val="28"/>
          <w:szCs w:val="28"/>
        </w:rPr>
        <w:tab/>
        <w:t>Место оказания Услуг: ________________________________________ (далее – терминал).</w:t>
      </w:r>
    </w:p>
    <w:p w:rsidR="00D97DBE" w:rsidRPr="00D97DBE" w:rsidRDefault="00D97DBE" w:rsidP="00D97DBE">
      <w:pPr>
        <w:pStyle w:val="Style8"/>
        <w:widowControl/>
        <w:tabs>
          <w:tab w:val="left" w:pos="426"/>
          <w:tab w:val="left" w:pos="1080"/>
        </w:tabs>
        <w:spacing w:line="240" w:lineRule="auto"/>
        <w:ind w:firstLine="709"/>
        <w:rPr>
          <w:sz w:val="28"/>
          <w:szCs w:val="28"/>
        </w:rPr>
      </w:pPr>
    </w:p>
    <w:p w:rsidR="00D97DBE" w:rsidRDefault="00D97DBE" w:rsidP="00A1577A">
      <w:pPr>
        <w:pStyle w:val="ConsNormal"/>
        <w:numPr>
          <w:ilvl w:val="0"/>
          <w:numId w:val="32"/>
        </w:numPr>
        <w:tabs>
          <w:tab w:val="decimal" w:pos="709"/>
          <w:tab w:val="left" w:pos="1276"/>
          <w:tab w:val="left" w:pos="1418"/>
        </w:tabs>
        <w:jc w:val="both"/>
        <w:rPr>
          <w:rFonts w:ascii="Times New Roman" w:hAnsi="Times New Roman"/>
          <w:b/>
          <w:sz w:val="28"/>
          <w:szCs w:val="28"/>
        </w:rPr>
      </w:pPr>
      <w:r w:rsidRPr="00D97DBE">
        <w:rPr>
          <w:rFonts w:ascii="Times New Roman" w:hAnsi="Times New Roman"/>
          <w:b/>
          <w:sz w:val="28"/>
          <w:szCs w:val="28"/>
        </w:rPr>
        <w:t>Права и обязанности Сторон</w:t>
      </w:r>
    </w:p>
    <w:p w:rsidR="00D97DBE" w:rsidRPr="00D97DBE" w:rsidRDefault="00D97DBE" w:rsidP="00D97DBE">
      <w:pPr>
        <w:pStyle w:val="ConsNormal"/>
        <w:tabs>
          <w:tab w:val="decimal" w:pos="709"/>
          <w:tab w:val="left" w:pos="1276"/>
          <w:tab w:val="left" w:pos="1418"/>
        </w:tabs>
        <w:jc w:val="both"/>
        <w:rPr>
          <w:rFonts w:ascii="Times New Roman" w:hAnsi="Times New Roman"/>
          <w:b/>
          <w:sz w:val="28"/>
          <w:szCs w:val="28"/>
        </w:rPr>
      </w:pPr>
    </w:p>
    <w:p w:rsidR="00D97DBE" w:rsidRPr="00D97DBE" w:rsidRDefault="00D97DBE" w:rsidP="00D97DBE">
      <w:pPr>
        <w:tabs>
          <w:tab w:val="decimal" w:pos="709"/>
          <w:tab w:val="left" w:pos="1276"/>
          <w:tab w:val="left" w:pos="1418"/>
        </w:tabs>
        <w:ind w:firstLine="709"/>
        <w:jc w:val="both"/>
        <w:rPr>
          <w:b/>
          <w:sz w:val="28"/>
          <w:szCs w:val="28"/>
        </w:rPr>
      </w:pPr>
      <w:r w:rsidRPr="00D97DBE">
        <w:rPr>
          <w:b/>
          <w:sz w:val="28"/>
          <w:szCs w:val="28"/>
        </w:rPr>
        <w:t>2.1. Исполнитель обязан:</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9614AA"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Заявка направляется </w:t>
      </w:r>
      <w:r w:rsidR="003D6381">
        <w:rPr>
          <w:sz w:val="28"/>
          <w:szCs w:val="28"/>
        </w:rPr>
        <w:t>Заказчиком и согласовывается</w:t>
      </w:r>
      <w:r w:rsidRPr="00D97DBE">
        <w:rPr>
          <w:sz w:val="28"/>
          <w:szCs w:val="28"/>
        </w:rPr>
        <w:t xml:space="preserve"> </w:t>
      </w:r>
      <w:r w:rsidR="003D6381">
        <w:rPr>
          <w:sz w:val="28"/>
          <w:szCs w:val="28"/>
        </w:rPr>
        <w:t xml:space="preserve">Исполнителем путем обмена документами </w:t>
      </w:r>
      <w:r w:rsidRPr="00D97DBE">
        <w:rPr>
          <w:sz w:val="28"/>
          <w:szCs w:val="28"/>
        </w:rPr>
        <w:t>в письменном виде</w:t>
      </w:r>
      <w:r w:rsidR="009614AA">
        <w:rPr>
          <w:sz w:val="28"/>
          <w:szCs w:val="28"/>
        </w:rPr>
        <w:t xml:space="preserve"> по </w:t>
      </w:r>
      <w:r w:rsidR="003D6381">
        <w:rPr>
          <w:sz w:val="28"/>
          <w:szCs w:val="28"/>
        </w:rPr>
        <w:t>согласованным</w:t>
      </w:r>
      <w:r w:rsidR="009614AA">
        <w:rPr>
          <w:sz w:val="28"/>
          <w:szCs w:val="28"/>
        </w:rPr>
        <w:t xml:space="preserve"> каналам связи</w:t>
      </w:r>
      <w:r w:rsidR="003D6381">
        <w:rPr>
          <w:sz w:val="28"/>
          <w:szCs w:val="28"/>
        </w:rPr>
        <w:t>.</w:t>
      </w:r>
      <w:r w:rsidR="009614AA">
        <w:rPr>
          <w:sz w:val="28"/>
          <w:szCs w:val="28"/>
        </w:rPr>
        <w:t xml:space="preserve"> </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 xml:space="preserve">2.1.2. При получении Заявки, сообщить Заказчику об обнаруженных недостатках </w:t>
      </w:r>
      <w:r w:rsidRPr="00D97DBE">
        <w:rPr>
          <w:rStyle w:val="FontStyle22"/>
          <w:sz w:val="28"/>
          <w:szCs w:val="28"/>
        </w:rPr>
        <w:t>полученной</w:t>
      </w:r>
      <w:r w:rsidRPr="00D97DBE">
        <w:rPr>
          <w:sz w:val="28"/>
          <w:szCs w:val="28"/>
        </w:rPr>
        <w:t xml:space="preserve"> информации, а в случае неполноты информации запросить у Заказчика необходимые дополнительные данные.</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2.1.4. Своевременно и качественно оказать Услуги, указанные в Заявке и согласованные Сторонами: в том числе:</w:t>
      </w:r>
    </w:p>
    <w:p w:rsidR="00D97DBE" w:rsidRPr="00D97DBE" w:rsidRDefault="00D97DBE" w:rsidP="00D97DBE">
      <w:pPr>
        <w:pStyle w:val="Normal1"/>
        <w:shd w:val="clear" w:color="auto" w:fill="FFFFFF"/>
        <w:tabs>
          <w:tab w:val="left" w:pos="720"/>
          <w:tab w:val="left" w:pos="9639"/>
        </w:tabs>
        <w:rPr>
          <w:szCs w:val="28"/>
        </w:rPr>
      </w:pPr>
      <w:r w:rsidRPr="00D97DBE">
        <w:rPr>
          <w:szCs w:val="28"/>
        </w:rPr>
        <w:t xml:space="preserve">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w:t>
      </w:r>
      <w:r w:rsidR="00A61AD1">
        <w:rPr>
          <w:szCs w:val="28"/>
        </w:rPr>
        <w:t>к</w:t>
      </w:r>
      <w:r w:rsidRPr="00D97DBE">
        <w:rPr>
          <w:szCs w:val="28"/>
        </w:rPr>
        <w:t xml:space="preserve">онтейнерах/на </w:t>
      </w:r>
      <w:r w:rsidR="00A61AD1">
        <w:rPr>
          <w:szCs w:val="28"/>
        </w:rPr>
        <w:t>в</w:t>
      </w:r>
      <w:r w:rsidRPr="00D97DBE">
        <w:rPr>
          <w:szCs w:val="28"/>
        </w:rPr>
        <w:t xml:space="preserve">агонах, отправку (возврат) порожних </w:t>
      </w:r>
      <w:r w:rsidR="00A61AD1">
        <w:rPr>
          <w:szCs w:val="28"/>
        </w:rPr>
        <w:t>к</w:t>
      </w:r>
      <w:r w:rsidRPr="00D97DBE">
        <w:rPr>
          <w:szCs w:val="28"/>
        </w:rPr>
        <w:t>онтейнеров/</w:t>
      </w:r>
      <w:r w:rsidR="00A61AD1">
        <w:rPr>
          <w:szCs w:val="28"/>
        </w:rPr>
        <w:t>в</w:t>
      </w:r>
      <w:r w:rsidRPr="00D97DBE">
        <w:rPr>
          <w:szCs w:val="28"/>
        </w:rPr>
        <w:t>агонов, а также осуществлять иные действия с контейнерами/вагонами в соответствии с указаниями Заказчика;</w:t>
      </w:r>
    </w:p>
    <w:p w:rsidR="00D97DBE" w:rsidRPr="00D97DBE" w:rsidRDefault="00D97DBE" w:rsidP="00D97DBE">
      <w:pPr>
        <w:shd w:val="clear" w:color="auto" w:fill="FFFFFF"/>
        <w:tabs>
          <w:tab w:val="left" w:pos="9639"/>
        </w:tabs>
        <w:ind w:firstLine="720"/>
        <w:jc w:val="both"/>
        <w:rPr>
          <w:rFonts w:eastAsia="Arial"/>
          <w:sz w:val="28"/>
          <w:szCs w:val="28"/>
        </w:rPr>
      </w:pPr>
      <w:r w:rsidRPr="00D97DBE">
        <w:rPr>
          <w:sz w:val="28"/>
          <w:szCs w:val="28"/>
        </w:rPr>
        <w:t xml:space="preserve">2.1.4.2. </w:t>
      </w:r>
      <w:r w:rsidRPr="00D97DBE">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D97DBE" w:rsidRPr="00D97DBE" w:rsidRDefault="00D97DBE" w:rsidP="00D97DBE">
      <w:pPr>
        <w:shd w:val="clear" w:color="auto" w:fill="FFFFFF"/>
        <w:tabs>
          <w:tab w:val="left" w:pos="806"/>
          <w:tab w:val="left" w:pos="9639"/>
        </w:tabs>
        <w:ind w:firstLine="720"/>
        <w:jc w:val="both"/>
        <w:rPr>
          <w:rFonts w:eastAsia="Arial"/>
          <w:sz w:val="28"/>
          <w:szCs w:val="28"/>
        </w:rPr>
      </w:pPr>
      <w:r w:rsidRPr="00D97DBE">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D97DBE" w:rsidRPr="00D97DBE" w:rsidRDefault="00D97DBE" w:rsidP="00D97DBE">
      <w:pPr>
        <w:pStyle w:val="Normal1"/>
        <w:shd w:val="clear" w:color="auto" w:fill="FFFFFF"/>
        <w:tabs>
          <w:tab w:val="left" w:pos="720"/>
          <w:tab w:val="left" w:pos="9639"/>
        </w:tabs>
        <w:rPr>
          <w:szCs w:val="28"/>
        </w:rPr>
      </w:pPr>
      <w:r w:rsidRPr="00D97DBE">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D97DBE" w:rsidRPr="00D97DBE" w:rsidRDefault="00D97DBE" w:rsidP="00D97DBE">
      <w:pPr>
        <w:pStyle w:val="Normal1"/>
        <w:shd w:val="clear" w:color="auto" w:fill="FFFFFF"/>
        <w:tabs>
          <w:tab w:val="left" w:pos="720"/>
          <w:tab w:val="left" w:pos="9639"/>
        </w:tabs>
        <w:rPr>
          <w:szCs w:val="28"/>
        </w:rPr>
      </w:pPr>
      <w:r w:rsidRPr="00D97DBE">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D97DBE" w:rsidRPr="00D97DBE" w:rsidRDefault="00D97DBE" w:rsidP="00D97DBE">
      <w:pPr>
        <w:pStyle w:val="Normal1"/>
        <w:shd w:val="clear" w:color="auto" w:fill="FFFFFF"/>
        <w:tabs>
          <w:tab w:val="left" w:pos="713"/>
          <w:tab w:val="left" w:pos="9639"/>
        </w:tabs>
        <w:rPr>
          <w:szCs w:val="28"/>
        </w:rPr>
      </w:pPr>
      <w:r w:rsidRPr="00D97DBE">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которой(-ого) действовал Исполнитель  при оказании Услуг З</w:t>
      </w:r>
      <w:r w:rsidR="008D4B68">
        <w:rPr>
          <w:szCs w:val="28"/>
        </w:rPr>
        <w:t>аказчику, за которые Исполнителю</w:t>
      </w:r>
      <w:r w:rsidRPr="00D97DBE">
        <w:rPr>
          <w:szCs w:val="28"/>
        </w:rPr>
        <w:t xml:space="preserve"> причитается вознаграждение;</w:t>
      </w:r>
    </w:p>
    <w:p w:rsidR="00D97DBE" w:rsidRPr="00D97DBE" w:rsidRDefault="00D97DBE" w:rsidP="00D97DBE">
      <w:pPr>
        <w:pStyle w:val="Normal1"/>
        <w:shd w:val="clear" w:color="auto" w:fill="FFFFFF"/>
        <w:tabs>
          <w:tab w:val="left" w:pos="713"/>
          <w:tab w:val="left" w:pos="9639"/>
        </w:tabs>
        <w:rPr>
          <w:szCs w:val="28"/>
        </w:rPr>
      </w:pPr>
      <w:r w:rsidRPr="00D97DBE">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rFonts w:eastAsia="Arial"/>
          <w:sz w:val="28"/>
          <w:szCs w:val="28"/>
        </w:rPr>
      </w:pPr>
      <w:r w:rsidRPr="00D97DBE">
        <w:rPr>
          <w:rFonts w:eastAsia="Arial"/>
          <w:sz w:val="28"/>
          <w:szCs w:val="28"/>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D97DBE">
        <w:rPr>
          <w:sz w:val="28"/>
          <w:szCs w:val="28"/>
        </w:rPr>
        <w:t>Заказчика</w:t>
      </w:r>
      <w:r w:rsidRPr="00D97DBE">
        <w:rPr>
          <w:rFonts w:eastAsia="Arial"/>
          <w:sz w:val="28"/>
          <w:szCs w:val="28"/>
        </w:rPr>
        <w:t>;</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информационную Заказчика АС Учет </w:t>
      </w:r>
      <w:r w:rsidR="007626F6">
        <w:rPr>
          <w:sz w:val="28"/>
          <w:szCs w:val="28"/>
        </w:rPr>
        <w:t>либо</w:t>
      </w:r>
      <w:r w:rsidRPr="00D97DBE">
        <w:rPr>
          <w:sz w:val="28"/>
          <w:szCs w:val="28"/>
        </w:rPr>
        <w:t xml:space="preserve"> </w:t>
      </w:r>
      <w:r w:rsidR="007626F6">
        <w:rPr>
          <w:sz w:val="28"/>
          <w:szCs w:val="28"/>
        </w:rPr>
        <w:t>по</w:t>
      </w:r>
      <w:r w:rsidRPr="00D97DBE">
        <w:rPr>
          <w:sz w:val="28"/>
          <w:szCs w:val="28"/>
        </w:rPr>
        <w:t xml:space="preserve"> согласованном</w:t>
      </w:r>
      <w:r w:rsidR="007626F6">
        <w:rPr>
          <w:sz w:val="28"/>
          <w:szCs w:val="28"/>
        </w:rPr>
        <w:t>у сторонами протоколу</w:t>
      </w:r>
      <w:r w:rsidR="00581DDD">
        <w:rPr>
          <w:sz w:val="28"/>
          <w:szCs w:val="28"/>
        </w:rPr>
        <w:t>(АСУ-АСУ)</w:t>
      </w:r>
      <w:r w:rsidRPr="00D97DBE">
        <w:rPr>
          <w:sz w:val="28"/>
          <w:szCs w:val="28"/>
        </w:rPr>
        <w:t xml:space="preserve"> не реже, чем 2 (два) раза в сутки. Информировать Заказчика об </w:t>
      </w:r>
      <w:r w:rsidRPr="00D97DBE">
        <w:rPr>
          <w:rStyle w:val="FontStyle22"/>
          <w:sz w:val="28"/>
          <w:szCs w:val="28"/>
        </w:rPr>
        <w:t>объёмах</w:t>
      </w:r>
      <w:r w:rsidRPr="00D97DBE">
        <w:rPr>
          <w:sz w:val="28"/>
          <w:szCs w:val="28"/>
        </w:rPr>
        <w:t xml:space="preserve"> и стоимости оказанных Услуг.</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2.1.6. С целью слежения и осуществления контроля за </w:t>
      </w:r>
      <w:r w:rsidR="00A61AD1">
        <w:rPr>
          <w:szCs w:val="28"/>
        </w:rPr>
        <w:t>к</w:t>
      </w:r>
      <w:r w:rsidRPr="00D97DBE">
        <w:rPr>
          <w:szCs w:val="28"/>
        </w:rPr>
        <w:t xml:space="preserve">онтейнерами, находящимися под ответственностью Исполнителя, отражать все операции, </w:t>
      </w:r>
      <w:bookmarkStart w:id="14" w:name="OLE_LINK3"/>
      <w:bookmarkStart w:id="15" w:name="OLE_LINK4"/>
      <w:r w:rsidRPr="00D97DBE">
        <w:rPr>
          <w:szCs w:val="28"/>
        </w:rPr>
        <w:t xml:space="preserve">производимые с </w:t>
      </w:r>
      <w:bookmarkEnd w:id="14"/>
      <w:bookmarkEnd w:id="15"/>
      <w:r w:rsidR="00A61AD1">
        <w:rPr>
          <w:szCs w:val="28"/>
        </w:rPr>
        <w:t>к</w:t>
      </w:r>
      <w:r w:rsidRPr="00D97DBE">
        <w:rPr>
          <w:szCs w:val="28"/>
        </w:rPr>
        <w:t>онтейнерами, перечисленные в подпункте 2.1.7 настоящего Договора, в АС Учёт. Всеми правами на АС Учёт обладает Заказчик. Информация, содержащаяся в АС Учёт, не должна передаваться Исполнителем третьим лицам.</w:t>
      </w:r>
    </w:p>
    <w:p w:rsidR="00D97DBE" w:rsidRPr="00D97DBE" w:rsidRDefault="00D97DBE" w:rsidP="00D97DBE">
      <w:pPr>
        <w:pStyle w:val="Normal1"/>
        <w:shd w:val="clear" w:color="auto" w:fill="FFFFFF"/>
        <w:tabs>
          <w:tab w:val="left" w:pos="713"/>
          <w:tab w:val="left" w:pos="9639"/>
        </w:tabs>
        <w:rPr>
          <w:szCs w:val="28"/>
        </w:rPr>
      </w:pPr>
      <w:r w:rsidRPr="00D97DBE">
        <w:rPr>
          <w:szCs w:val="28"/>
        </w:rPr>
        <w:t>2.1.7. Ежедневно заполнять следующие данные о</w:t>
      </w:r>
      <w:r w:rsidR="00346391">
        <w:rPr>
          <w:szCs w:val="28"/>
        </w:rPr>
        <w:t xml:space="preserve"> технологических</w:t>
      </w:r>
      <w:r w:rsidRPr="00D97DBE">
        <w:rPr>
          <w:szCs w:val="28"/>
        </w:rPr>
        <w:t xml:space="preserve"> операциях, производимых с </w:t>
      </w:r>
      <w:r w:rsidR="00A61AD1">
        <w:rPr>
          <w:szCs w:val="28"/>
        </w:rPr>
        <w:t>к</w:t>
      </w:r>
      <w:r w:rsidRPr="00D97DBE">
        <w:rPr>
          <w:szCs w:val="28"/>
        </w:rPr>
        <w:t>онтейнерами, прибывшими на терминал/отправленными с терминала/находящимися под ответственностью Исполнителя в АС Учёт:</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дат</w:t>
      </w:r>
      <w:r w:rsidRPr="00D97DBE">
        <w:rPr>
          <w:szCs w:val="28"/>
        </w:rPr>
        <w:t>у</w:t>
      </w:r>
      <w:r w:rsidRPr="00D97DBE">
        <w:rPr>
          <w:szCs w:val="28"/>
          <w:lang w:val="en-US"/>
        </w:rPr>
        <w:t xml:space="preserve"> совершения операции;</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номер </w:t>
      </w:r>
      <w:r w:rsidRPr="00D97DBE">
        <w:rPr>
          <w:szCs w:val="28"/>
        </w:rPr>
        <w:t>к</w:t>
      </w:r>
      <w:r w:rsidRPr="00D97DBE">
        <w:rPr>
          <w:szCs w:val="28"/>
          <w:lang w:val="en-US"/>
        </w:rPr>
        <w:t>онтейнера;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операции, производимые с </w:t>
      </w:r>
      <w:r w:rsidRPr="00D97DBE">
        <w:rPr>
          <w:szCs w:val="28"/>
        </w:rPr>
        <w:t>к</w:t>
      </w:r>
      <w:r w:rsidRPr="00D97DBE">
        <w:rPr>
          <w:szCs w:val="28"/>
          <w:lang w:val="en-US"/>
        </w:rPr>
        <w:t>онтейнером;</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статус </w:t>
      </w:r>
      <w:r w:rsidRPr="00D97DBE">
        <w:rPr>
          <w:szCs w:val="28"/>
        </w:rPr>
        <w:t>к</w:t>
      </w:r>
      <w:r w:rsidRPr="00D97DBE">
        <w:rPr>
          <w:szCs w:val="28"/>
          <w:lang w:val="en-US"/>
        </w:rPr>
        <w:t>онтейнера (груженый/порожний);</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номер транспортного документа, по которому контейнер прибыл на теминал/убыл с терминала;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наименование транспортного средства/ номер рейса;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дат</w:t>
      </w:r>
      <w:r w:rsidRPr="00D97DBE">
        <w:rPr>
          <w:szCs w:val="28"/>
        </w:rPr>
        <w:t>у</w:t>
      </w:r>
      <w:r w:rsidRPr="00D97DBE">
        <w:rPr>
          <w:szCs w:val="28"/>
          <w:lang w:val="en-US"/>
        </w:rPr>
        <w:t xml:space="preserve"> прибытия/отправления </w:t>
      </w:r>
      <w:r w:rsidRPr="00D97DBE">
        <w:rPr>
          <w:szCs w:val="28"/>
        </w:rPr>
        <w:t>к</w:t>
      </w:r>
      <w:r w:rsidRPr="00D97DBE">
        <w:rPr>
          <w:szCs w:val="28"/>
          <w:lang w:val="en-US"/>
        </w:rPr>
        <w:t>онтейнера;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станция назначения</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техническое состояние </w:t>
      </w:r>
      <w:r w:rsidRPr="00D97DBE">
        <w:rPr>
          <w:szCs w:val="28"/>
        </w:rPr>
        <w:t>к</w:t>
      </w:r>
      <w:r w:rsidRPr="00D97DBE">
        <w:rPr>
          <w:szCs w:val="28"/>
          <w:lang w:val="en-US"/>
        </w:rPr>
        <w:t>онтейнера.</w:t>
      </w:r>
    </w:p>
    <w:p w:rsidR="00D97DBE" w:rsidRPr="00D97DBE" w:rsidRDefault="00D97DBE" w:rsidP="00D97DBE">
      <w:pPr>
        <w:pStyle w:val="aff9"/>
        <w:tabs>
          <w:tab w:val="left" w:pos="426"/>
          <w:tab w:val="left" w:pos="1134"/>
          <w:tab w:val="left" w:pos="1276"/>
          <w:tab w:val="left" w:pos="1701"/>
        </w:tabs>
        <w:autoSpaceDE w:val="0"/>
        <w:autoSpaceDN w:val="0"/>
        <w:adjustRightInd w:val="0"/>
        <w:ind w:left="0" w:firstLine="709"/>
        <w:jc w:val="both"/>
        <w:rPr>
          <w:sz w:val="28"/>
          <w:szCs w:val="28"/>
        </w:rPr>
      </w:pPr>
      <w:r w:rsidRPr="00D97DBE">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D97DBE" w:rsidRPr="00D97DBE" w:rsidRDefault="00D97DBE" w:rsidP="00D97DBE">
      <w:pPr>
        <w:pStyle w:val="aff9"/>
        <w:tabs>
          <w:tab w:val="left" w:pos="709"/>
          <w:tab w:val="left" w:pos="1276"/>
        </w:tabs>
        <w:autoSpaceDE w:val="0"/>
        <w:autoSpaceDN w:val="0"/>
        <w:adjustRightInd w:val="0"/>
        <w:ind w:left="0"/>
        <w:jc w:val="both"/>
        <w:rPr>
          <w:sz w:val="28"/>
          <w:szCs w:val="28"/>
        </w:rPr>
      </w:pPr>
      <w:r w:rsidRPr="00D97DBE">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2.1.10. </w:t>
      </w:r>
      <w:r w:rsidR="00382021">
        <w:rPr>
          <w:sz w:val="28"/>
          <w:szCs w:val="28"/>
        </w:rPr>
        <w:t>Вести</w:t>
      </w:r>
      <w:r w:rsidRPr="00D97DBE">
        <w:rPr>
          <w:sz w:val="28"/>
          <w:szCs w:val="28"/>
        </w:rPr>
        <w:t xml:space="preserve">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2.1.11. При приеме груза от </w:t>
      </w:r>
      <w:r w:rsidR="004C6F43" w:rsidRPr="00D97DBE">
        <w:rPr>
          <w:sz w:val="28"/>
          <w:szCs w:val="28"/>
        </w:rPr>
        <w:t>грузо</w:t>
      </w:r>
      <w:r w:rsidR="004C6F43">
        <w:rPr>
          <w:sz w:val="28"/>
          <w:szCs w:val="28"/>
        </w:rPr>
        <w:t>отправителя</w:t>
      </w:r>
      <w:r w:rsidRPr="00D97DBE">
        <w:rPr>
          <w:sz w:val="28"/>
          <w:szCs w:val="28"/>
        </w:rPr>
        <w:t>,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2.1.12. Осуществлять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2.1.13. В случае выявления неисправных контейнеров, контейнеров с отсутствующим или поврежденным </w:t>
      </w:r>
      <w:r w:rsidRPr="00D97DBE">
        <w:rPr>
          <w:rFonts w:eastAsia="MS Mincho"/>
          <w:sz w:val="28"/>
          <w:szCs w:val="28"/>
        </w:rPr>
        <w:t>запорно-пломбировочным устройством (далее – ЗПУ),</w:t>
      </w:r>
      <w:r w:rsidRPr="00D97DBE">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2.1.14. Нести ответственность за сохранность прибывших грузов и/или контейнеров Заказчика.</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2.1.16.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предоставить исправленный Отчет Исполнителя Заказчику. Если возражения не устранены, Услуги считаются не оказанными Исполнителем. </w:t>
      </w:r>
    </w:p>
    <w:p w:rsidR="00D97DBE" w:rsidRPr="00D97DBE" w:rsidRDefault="00D97DBE" w:rsidP="00D97DBE">
      <w:pPr>
        <w:tabs>
          <w:tab w:val="left" w:pos="851"/>
          <w:tab w:val="left" w:pos="1134"/>
        </w:tabs>
        <w:autoSpaceDE w:val="0"/>
        <w:autoSpaceDN w:val="0"/>
        <w:adjustRightInd w:val="0"/>
        <w:ind w:firstLine="709"/>
        <w:jc w:val="both"/>
        <w:rPr>
          <w:sz w:val="28"/>
          <w:szCs w:val="28"/>
        </w:rPr>
      </w:pPr>
      <w:r w:rsidRPr="00D97DBE">
        <w:rPr>
          <w:sz w:val="28"/>
          <w:szCs w:val="28"/>
        </w:rPr>
        <w:t xml:space="preserve">2.1.17. Выполнять иные письменные поручения Заказчика, связанные с исполнением настоящего Договора. </w:t>
      </w:r>
    </w:p>
    <w:p w:rsidR="00D97DBE" w:rsidRPr="00D97DBE" w:rsidRDefault="00D97DBE" w:rsidP="00D97DBE">
      <w:pPr>
        <w:pStyle w:val="Normal1"/>
        <w:shd w:val="clear" w:color="auto" w:fill="FFFFFF"/>
        <w:tabs>
          <w:tab w:val="left" w:pos="713"/>
          <w:tab w:val="left" w:pos="9639"/>
        </w:tabs>
        <w:rPr>
          <w:szCs w:val="28"/>
        </w:rPr>
      </w:pPr>
      <w:r w:rsidRPr="00D97DBE">
        <w:rPr>
          <w:szCs w:val="28"/>
        </w:rPr>
        <w:t>2.1.18. В течение трёх рабочих дней с даты отправления грузов направлять в адрес Заказчика по факсу или электронной почте, копию перевозочных документов или отгрузочную информацию с указанием:</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даты отправления, станции отправления, станции назначения;</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номеров контейнеров, номеров перевозочных документов;</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веса груза в каждом контейнере;</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другой необходимой информации.</w:t>
      </w:r>
    </w:p>
    <w:p w:rsidR="00D97DBE" w:rsidRPr="00D97DBE" w:rsidRDefault="00D97DBE" w:rsidP="00D97DBE">
      <w:pPr>
        <w:pStyle w:val="Normal1"/>
        <w:shd w:val="clear" w:color="auto" w:fill="FFFFFF"/>
        <w:tabs>
          <w:tab w:val="left" w:pos="720"/>
          <w:tab w:val="left" w:pos="9639"/>
        </w:tabs>
        <w:rPr>
          <w:szCs w:val="28"/>
        </w:rPr>
      </w:pPr>
      <w:r w:rsidRPr="00D97DBE">
        <w:rPr>
          <w:szCs w:val="28"/>
        </w:rPr>
        <w:t>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с даты выставления счета Заказчиком.</w:t>
      </w:r>
    </w:p>
    <w:p w:rsidR="00D97DBE" w:rsidRPr="00D97DBE" w:rsidRDefault="00D97DBE" w:rsidP="00D97DBE">
      <w:pPr>
        <w:pStyle w:val="Normal1"/>
        <w:shd w:val="clear" w:color="auto" w:fill="FFFFFF"/>
        <w:tabs>
          <w:tab w:val="left" w:pos="713"/>
          <w:tab w:val="left" w:pos="1134"/>
          <w:tab w:val="left" w:pos="1276"/>
          <w:tab w:val="left" w:pos="9639"/>
        </w:tabs>
        <w:ind w:firstLine="0"/>
        <w:rPr>
          <w:szCs w:val="28"/>
        </w:rPr>
      </w:pPr>
    </w:p>
    <w:p w:rsidR="00D97DBE" w:rsidRDefault="00D97DBE" w:rsidP="00A1577A">
      <w:pPr>
        <w:pStyle w:val="aff9"/>
        <w:numPr>
          <w:ilvl w:val="1"/>
          <w:numId w:val="28"/>
        </w:numPr>
        <w:tabs>
          <w:tab w:val="decimal" w:pos="709"/>
          <w:tab w:val="left" w:pos="1134"/>
          <w:tab w:val="left" w:pos="1276"/>
        </w:tabs>
        <w:suppressAutoHyphens w:val="0"/>
        <w:ind w:left="0" w:firstLine="709"/>
        <w:jc w:val="both"/>
        <w:rPr>
          <w:b/>
          <w:sz w:val="28"/>
          <w:szCs w:val="28"/>
        </w:rPr>
      </w:pPr>
      <w:r w:rsidRPr="00D97DBE">
        <w:rPr>
          <w:b/>
          <w:sz w:val="28"/>
          <w:szCs w:val="28"/>
        </w:rPr>
        <w:t>Исполнитель вправе:</w:t>
      </w:r>
    </w:p>
    <w:p w:rsidR="00D97DBE" w:rsidRPr="00D97DBE" w:rsidRDefault="00D97DBE" w:rsidP="00D97DBE">
      <w:pPr>
        <w:tabs>
          <w:tab w:val="decimal" w:pos="709"/>
          <w:tab w:val="left" w:pos="1134"/>
          <w:tab w:val="left" w:pos="1276"/>
        </w:tabs>
        <w:suppressAutoHyphens w:val="0"/>
        <w:jc w:val="both"/>
        <w:rPr>
          <w:b/>
          <w:sz w:val="28"/>
          <w:szCs w:val="28"/>
        </w:rPr>
      </w:pP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предоставления неполной информации, запрашивать у Заказчика необходимые дополнительные данные.</w:t>
      </w: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D97DBE">
        <w:rPr>
          <w:rFonts w:eastAsia="Malgun Gothic"/>
          <w:sz w:val="28"/>
          <w:szCs w:val="28"/>
          <w:lang w:eastAsia="ko-KR"/>
        </w:rPr>
        <w:t xml:space="preserve"> </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 xml:space="preserve"> Отступать от указаний Заказчика, исходя из его интересов, и по предварительному письменному согласованию с ним.</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привлекать третьих лиц для исполнения своих обязанностей по настоящему Договору.</w:t>
      </w:r>
    </w:p>
    <w:p w:rsidR="00D97DBE" w:rsidRPr="00D97DBE" w:rsidRDefault="00D97DBE" w:rsidP="00D97DBE">
      <w:pPr>
        <w:pStyle w:val="aff9"/>
        <w:tabs>
          <w:tab w:val="left" w:pos="426"/>
          <w:tab w:val="left" w:pos="851"/>
          <w:tab w:val="left" w:pos="1134"/>
          <w:tab w:val="left" w:pos="1276"/>
        </w:tabs>
        <w:autoSpaceDE w:val="0"/>
        <w:autoSpaceDN w:val="0"/>
        <w:adjustRightInd w:val="0"/>
        <w:ind w:left="0" w:firstLine="709"/>
        <w:jc w:val="both"/>
        <w:rPr>
          <w:sz w:val="28"/>
          <w:szCs w:val="28"/>
        </w:rPr>
      </w:pPr>
    </w:p>
    <w:p w:rsidR="00D97DBE" w:rsidRDefault="00D97DBE" w:rsidP="00D97DBE">
      <w:pPr>
        <w:tabs>
          <w:tab w:val="left" w:pos="426"/>
          <w:tab w:val="decimal" w:pos="709"/>
          <w:tab w:val="left" w:pos="1276"/>
          <w:tab w:val="left" w:pos="1418"/>
        </w:tabs>
        <w:ind w:firstLine="709"/>
        <w:jc w:val="both"/>
        <w:rPr>
          <w:b/>
          <w:sz w:val="28"/>
          <w:szCs w:val="28"/>
        </w:rPr>
      </w:pPr>
      <w:r w:rsidRPr="00D97DBE">
        <w:rPr>
          <w:b/>
          <w:sz w:val="28"/>
          <w:szCs w:val="28"/>
        </w:rPr>
        <w:t>2.3. Заказчик обязан:</w:t>
      </w:r>
    </w:p>
    <w:p w:rsidR="00D97DBE" w:rsidRPr="00D97DBE" w:rsidRDefault="00D97DBE" w:rsidP="00D97DBE">
      <w:pPr>
        <w:tabs>
          <w:tab w:val="left" w:pos="426"/>
          <w:tab w:val="decimal" w:pos="709"/>
          <w:tab w:val="left" w:pos="1276"/>
          <w:tab w:val="left" w:pos="1418"/>
        </w:tabs>
        <w:ind w:firstLine="709"/>
        <w:jc w:val="both"/>
        <w:rPr>
          <w:b/>
          <w:sz w:val="28"/>
          <w:szCs w:val="28"/>
        </w:rPr>
      </w:pPr>
    </w:p>
    <w:p w:rsidR="00D97DBE" w:rsidRPr="00D97DBE" w:rsidRDefault="00D97DBE" w:rsidP="00D97DBE">
      <w:pPr>
        <w:tabs>
          <w:tab w:val="left" w:pos="426"/>
          <w:tab w:val="decimal" w:pos="709"/>
          <w:tab w:val="left" w:pos="1276"/>
          <w:tab w:val="left" w:pos="1418"/>
        </w:tabs>
        <w:ind w:firstLine="709"/>
        <w:jc w:val="both"/>
        <w:rPr>
          <w:sz w:val="28"/>
          <w:szCs w:val="28"/>
        </w:rPr>
      </w:pPr>
      <w:r w:rsidRPr="00D97DBE">
        <w:rPr>
          <w:sz w:val="28"/>
          <w:szCs w:val="28"/>
        </w:rPr>
        <w:t>2.3.1.</w:t>
      </w:r>
      <w:r w:rsidRPr="00D97DBE">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D97DBE" w:rsidRPr="00D97DBE" w:rsidRDefault="00D97DBE" w:rsidP="00A1577A">
      <w:pPr>
        <w:pStyle w:val="aff9"/>
        <w:numPr>
          <w:ilvl w:val="2"/>
          <w:numId w:val="29"/>
        </w:numPr>
        <w:tabs>
          <w:tab w:val="left" w:pos="1418"/>
        </w:tabs>
        <w:suppressAutoHyphens w:val="0"/>
        <w:ind w:left="0" w:firstLine="709"/>
        <w:jc w:val="both"/>
        <w:rPr>
          <w:rFonts w:eastAsia="MS Mincho"/>
          <w:sz w:val="28"/>
          <w:szCs w:val="28"/>
        </w:rPr>
      </w:pPr>
      <w:r w:rsidRPr="00D97DBE">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Передавать Исполнителю необходимую для оказания Услуг информацию (в том числе контактную) и документацию.</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D97DBE">
        <w:rPr>
          <w:sz w:val="28"/>
          <w:szCs w:val="28"/>
        </w:rPr>
        <w:t xml:space="preserve"> В случае возникновения неполадок в работе АС Учёт устранить их за свой счет.</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D97DBE" w:rsidRPr="00D97DBE" w:rsidRDefault="00D97DBE" w:rsidP="00D97DBE">
      <w:pPr>
        <w:tabs>
          <w:tab w:val="decimal" w:pos="709"/>
        </w:tabs>
        <w:autoSpaceDE w:val="0"/>
        <w:autoSpaceDN w:val="0"/>
        <w:adjustRightInd w:val="0"/>
        <w:ind w:firstLine="709"/>
        <w:jc w:val="both"/>
        <w:rPr>
          <w:rFonts w:eastAsia="MS Mincho"/>
          <w:strike/>
          <w:color w:val="000000" w:themeColor="text1"/>
          <w:sz w:val="28"/>
          <w:szCs w:val="28"/>
        </w:rPr>
      </w:pPr>
    </w:p>
    <w:p w:rsidR="00D97DBE" w:rsidRDefault="00D97DBE" w:rsidP="00A1577A">
      <w:pPr>
        <w:pStyle w:val="aff9"/>
        <w:numPr>
          <w:ilvl w:val="1"/>
          <w:numId w:val="29"/>
        </w:numPr>
        <w:tabs>
          <w:tab w:val="left" w:pos="426"/>
          <w:tab w:val="decimal" w:pos="709"/>
        </w:tabs>
        <w:suppressAutoHyphens w:val="0"/>
        <w:autoSpaceDE w:val="0"/>
        <w:autoSpaceDN w:val="0"/>
        <w:adjustRightInd w:val="0"/>
        <w:ind w:hanging="114"/>
        <w:jc w:val="both"/>
        <w:rPr>
          <w:b/>
          <w:sz w:val="28"/>
          <w:szCs w:val="28"/>
        </w:rPr>
      </w:pPr>
      <w:r w:rsidRPr="00D97DBE">
        <w:rPr>
          <w:b/>
          <w:sz w:val="28"/>
          <w:szCs w:val="28"/>
        </w:rPr>
        <w:t>Заказчик вправе:</w:t>
      </w:r>
    </w:p>
    <w:p w:rsidR="00D97DBE" w:rsidRPr="00D97DBE" w:rsidRDefault="00D97DBE" w:rsidP="00D97DBE">
      <w:pPr>
        <w:tabs>
          <w:tab w:val="left" w:pos="426"/>
          <w:tab w:val="decimal" w:pos="709"/>
        </w:tabs>
        <w:suppressAutoHyphens w:val="0"/>
        <w:autoSpaceDE w:val="0"/>
        <w:autoSpaceDN w:val="0"/>
        <w:adjustRightInd w:val="0"/>
        <w:jc w:val="both"/>
        <w:rPr>
          <w:b/>
          <w:sz w:val="28"/>
          <w:szCs w:val="28"/>
        </w:rPr>
      </w:pPr>
    </w:p>
    <w:p w:rsidR="00D97DBE" w:rsidRPr="00D97DBE" w:rsidRDefault="00D97DBE" w:rsidP="00D97DBE">
      <w:pPr>
        <w:pStyle w:val="aff9"/>
        <w:shd w:val="clear" w:color="auto" w:fill="FFFFFF"/>
        <w:tabs>
          <w:tab w:val="left" w:pos="770"/>
          <w:tab w:val="center" w:pos="1080"/>
        </w:tabs>
        <w:ind w:left="0" w:firstLine="709"/>
        <w:jc w:val="both"/>
        <w:rPr>
          <w:sz w:val="28"/>
          <w:szCs w:val="28"/>
        </w:rPr>
      </w:pPr>
      <w:r w:rsidRPr="00D97DBE">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97DBE" w:rsidRPr="00D97DBE" w:rsidRDefault="00D97DBE" w:rsidP="00D97DBE">
      <w:pPr>
        <w:pStyle w:val="Normal1"/>
        <w:shd w:val="clear" w:color="auto" w:fill="FFFFFF"/>
        <w:tabs>
          <w:tab w:val="left" w:pos="713"/>
          <w:tab w:val="left" w:pos="9639"/>
        </w:tabs>
        <w:rPr>
          <w:szCs w:val="28"/>
        </w:rPr>
      </w:pPr>
      <w:r w:rsidRPr="00D97DBE">
        <w:rPr>
          <w:szCs w:val="28"/>
        </w:rPr>
        <w:t>2.4.2. 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
    <w:p w:rsidR="00D97DBE" w:rsidRPr="00D97DBE" w:rsidRDefault="00D97DBE" w:rsidP="00D97DBE">
      <w:pPr>
        <w:pStyle w:val="Normal1"/>
        <w:shd w:val="clear" w:color="auto" w:fill="FFFFFF"/>
        <w:tabs>
          <w:tab w:val="left" w:pos="713"/>
          <w:tab w:val="left" w:pos="9639"/>
        </w:tabs>
        <w:rPr>
          <w:szCs w:val="28"/>
        </w:rPr>
      </w:pPr>
      <w:r w:rsidRPr="00D97DBE">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D97DBE" w:rsidRPr="00D97DBE" w:rsidRDefault="00D97DBE" w:rsidP="00D97DBE">
      <w:pPr>
        <w:pStyle w:val="Normal1"/>
        <w:shd w:val="clear" w:color="auto" w:fill="FFFFFF"/>
        <w:tabs>
          <w:tab w:val="left" w:pos="713"/>
          <w:tab w:val="left" w:pos="9639"/>
        </w:tabs>
        <w:rPr>
          <w:szCs w:val="28"/>
        </w:rPr>
      </w:pPr>
      <w:r w:rsidRPr="00D97DBE">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D97DBE" w:rsidRPr="00D97DBE" w:rsidRDefault="00D97DBE" w:rsidP="00D97DBE">
      <w:pPr>
        <w:pStyle w:val="Normal1"/>
        <w:shd w:val="clear" w:color="auto" w:fill="FFFFFF"/>
        <w:tabs>
          <w:tab w:val="left" w:pos="713"/>
          <w:tab w:val="left" w:pos="9639"/>
        </w:tabs>
        <w:rPr>
          <w:b/>
          <w:spacing w:val="-2"/>
          <w:szCs w:val="28"/>
        </w:rPr>
      </w:pPr>
      <w:r w:rsidRPr="00D97DBE">
        <w:rPr>
          <w:szCs w:val="28"/>
        </w:rPr>
        <w:t>2.4.5. Расторгнуть Договор в порядке, предусмотренном пунктом 8.3 настоящего Договора.</w:t>
      </w:r>
    </w:p>
    <w:p w:rsidR="00D97DBE" w:rsidRPr="00D97DBE" w:rsidRDefault="00D97DBE" w:rsidP="00D97DBE">
      <w:pPr>
        <w:tabs>
          <w:tab w:val="left" w:pos="1276"/>
          <w:tab w:val="left" w:pos="1418"/>
        </w:tabs>
        <w:ind w:firstLine="709"/>
        <w:jc w:val="both"/>
        <w:rPr>
          <w:rStyle w:val="FontStyle21"/>
          <w:sz w:val="28"/>
          <w:szCs w:val="28"/>
        </w:rPr>
      </w:pPr>
    </w:p>
    <w:p w:rsidR="00D97DBE" w:rsidRDefault="00D97DBE" w:rsidP="00D97DBE">
      <w:pPr>
        <w:tabs>
          <w:tab w:val="left" w:pos="1276"/>
          <w:tab w:val="left" w:pos="1418"/>
        </w:tabs>
        <w:ind w:firstLine="709"/>
        <w:jc w:val="both"/>
        <w:rPr>
          <w:rStyle w:val="FontStyle21"/>
          <w:b/>
          <w:sz w:val="28"/>
          <w:szCs w:val="28"/>
        </w:rPr>
      </w:pPr>
      <w:r w:rsidRPr="00D97DBE">
        <w:rPr>
          <w:rStyle w:val="FontStyle21"/>
          <w:b/>
          <w:sz w:val="28"/>
          <w:szCs w:val="28"/>
        </w:rPr>
        <w:t>3. Стоимость Услуг и порядок расчетов</w:t>
      </w:r>
    </w:p>
    <w:p w:rsidR="00D97DBE" w:rsidRPr="00D97DBE" w:rsidRDefault="00D97DBE" w:rsidP="00D97DBE">
      <w:pPr>
        <w:tabs>
          <w:tab w:val="left" w:pos="1276"/>
          <w:tab w:val="left" w:pos="1418"/>
        </w:tabs>
        <w:ind w:firstLine="709"/>
        <w:jc w:val="both"/>
        <w:rPr>
          <w:b/>
          <w:bCs/>
          <w:sz w:val="28"/>
          <w:szCs w:val="28"/>
        </w:rPr>
      </w:pPr>
    </w:p>
    <w:p w:rsidR="00D97DBE" w:rsidRPr="00D97DBE" w:rsidRDefault="00D97DBE" w:rsidP="00A1577A">
      <w:pPr>
        <w:pStyle w:val="aff9"/>
        <w:numPr>
          <w:ilvl w:val="0"/>
          <w:numId w:val="20"/>
        </w:numPr>
        <w:tabs>
          <w:tab w:val="decimal" w:pos="-142"/>
        </w:tabs>
        <w:suppressAutoHyphens w:val="0"/>
        <w:autoSpaceDE w:val="0"/>
        <w:autoSpaceDN w:val="0"/>
        <w:adjustRightInd w:val="0"/>
        <w:ind w:left="0" w:firstLine="709"/>
        <w:jc w:val="both"/>
        <w:rPr>
          <w:sz w:val="28"/>
          <w:szCs w:val="28"/>
        </w:rPr>
      </w:pPr>
      <w:r w:rsidRPr="00D97DBE">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D97DBE" w:rsidRPr="00D97DBE" w:rsidRDefault="00D97DBE" w:rsidP="00A1577A">
      <w:pPr>
        <w:pStyle w:val="aff9"/>
        <w:numPr>
          <w:ilvl w:val="0"/>
          <w:numId w:val="20"/>
        </w:numPr>
        <w:tabs>
          <w:tab w:val="decimal" w:pos="-142"/>
          <w:tab w:val="left" w:pos="851"/>
        </w:tabs>
        <w:suppressAutoHyphens w:val="0"/>
        <w:autoSpaceDE w:val="0"/>
        <w:autoSpaceDN w:val="0"/>
        <w:adjustRightInd w:val="0"/>
        <w:ind w:left="0" w:firstLine="709"/>
        <w:jc w:val="both"/>
        <w:rPr>
          <w:sz w:val="28"/>
          <w:szCs w:val="28"/>
        </w:rPr>
      </w:pPr>
      <w:r w:rsidRPr="00D97DBE">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w:t>
      </w:r>
      <w:r w:rsidR="00BE4EB7">
        <w:rPr>
          <w:szCs w:val="28"/>
        </w:rPr>
        <w:t>3</w:t>
      </w:r>
      <w:r w:rsidR="00BE4EB7" w:rsidRPr="00D97DBE">
        <w:rPr>
          <w:szCs w:val="28"/>
        </w:rPr>
        <w:t xml:space="preserve">0 </w:t>
      </w:r>
      <w:r w:rsidRPr="00D97DBE">
        <w:rPr>
          <w:szCs w:val="28"/>
        </w:rPr>
        <w:t>(</w:t>
      </w:r>
      <w:r w:rsidR="00BE4EB7">
        <w:rPr>
          <w:szCs w:val="28"/>
        </w:rPr>
        <w:t>три</w:t>
      </w:r>
      <w:r w:rsidR="00BE4EB7" w:rsidRPr="00D97DBE">
        <w:rPr>
          <w:szCs w:val="28"/>
        </w:rPr>
        <w:t>дцати</w:t>
      </w:r>
      <w:r w:rsidRPr="00D97DBE">
        <w:rPr>
          <w:szCs w:val="28"/>
        </w:rPr>
        <w:t>) календарных дней с даты по</w:t>
      </w:r>
      <w:r w:rsidR="000942AF">
        <w:rPr>
          <w:szCs w:val="28"/>
        </w:rPr>
        <w:t>дписания</w:t>
      </w:r>
      <w:r w:rsidRPr="00D97DBE">
        <w:rPr>
          <w:szCs w:val="28"/>
        </w:rPr>
        <w:t xml:space="preserve"> акта об оказанных услугах и Отчета Исполнителя з</w:t>
      </w:r>
      <w:bookmarkStart w:id="16" w:name="_GoBack"/>
      <w:bookmarkEnd w:id="16"/>
      <w:r w:rsidRPr="00D97DBE">
        <w:rPr>
          <w:szCs w:val="28"/>
        </w:rPr>
        <w:t>а отчетный месяц.</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 3.4. С</w:t>
      </w:r>
      <w:r w:rsidRPr="00D97DBE">
        <w:rPr>
          <w:iCs/>
          <w:szCs w:val="28"/>
        </w:rPr>
        <w:t>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с даты оказания Услуг. При несоблюдении указанного периода, Услуги считаются не оказанными.</w:t>
      </w:r>
    </w:p>
    <w:p w:rsidR="00D97DBE" w:rsidRPr="00D97DBE" w:rsidRDefault="00D97DBE" w:rsidP="00D97DBE">
      <w:pPr>
        <w:tabs>
          <w:tab w:val="decimal" w:pos="-142"/>
          <w:tab w:val="left" w:pos="851"/>
        </w:tabs>
        <w:autoSpaceDE w:val="0"/>
        <w:autoSpaceDN w:val="0"/>
        <w:adjustRightInd w:val="0"/>
        <w:ind w:firstLine="709"/>
        <w:jc w:val="both"/>
        <w:rPr>
          <w:sz w:val="28"/>
          <w:szCs w:val="28"/>
        </w:rPr>
      </w:pPr>
      <w:r w:rsidRPr="00D97DBE">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D97DBE" w:rsidRPr="00D97DBE" w:rsidRDefault="00D97DBE" w:rsidP="00D97DBE">
      <w:pPr>
        <w:tabs>
          <w:tab w:val="decimal" w:pos="-142"/>
          <w:tab w:val="left" w:pos="851"/>
        </w:tabs>
        <w:autoSpaceDE w:val="0"/>
        <w:autoSpaceDN w:val="0"/>
        <w:adjustRightInd w:val="0"/>
        <w:ind w:firstLine="709"/>
        <w:jc w:val="both"/>
        <w:rPr>
          <w:sz w:val="28"/>
          <w:szCs w:val="28"/>
          <w:highlight w:val="darkCyan"/>
        </w:rPr>
      </w:pPr>
      <w:r w:rsidRPr="00D97DBE">
        <w:rPr>
          <w:sz w:val="28"/>
          <w:szCs w:val="28"/>
        </w:rPr>
        <w:t>3.6.</w:t>
      </w:r>
      <w:r w:rsidRPr="00074C47">
        <w:rPr>
          <w:sz w:val="28"/>
          <w:szCs w:val="28"/>
        </w:rPr>
        <w:t xml:space="preserve"> </w:t>
      </w:r>
      <w:r w:rsidRPr="00D97DBE">
        <w:rPr>
          <w:sz w:val="28"/>
          <w:szCs w:val="28"/>
        </w:rPr>
        <w:t xml:space="preserve">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D97DBE" w:rsidRPr="00D97DBE" w:rsidRDefault="00D97DBE" w:rsidP="00D97DBE">
      <w:pPr>
        <w:pStyle w:val="Normal1"/>
        <w:shd w:val="clear" w:color="auto" w:fill="FFFFFF"/>
        <w:tabs>
          <w:tab w:val="left" w:pos="713"/>
          <w:tab w:val="left" w:pos="9639"/>
        </w:tabs>
        <w:ind w:firstLine="709"/>
        <w:rPr>
          <w:szCs w:val="28"/>
        </w:rPr>
      </w:pPr>
      <w:r w:rsidRPr="00D97DBE">
        <w:rPr>
          <w:szCs w:val="28"/>
        </w:rPr>
        <w:t xml:space="preserve">3.7.  </w:t>
      </w:r>
      <w:r w:rsidRPr="00D97DBE">
        <w:rPr>
          <w:iCs/>
          <w:szCs w:val="28"/>
        </w:rPr>
        <w:t>Стороны подписывают акты сверки взаиморасчетов не реже 1 раза в квартал.</w:t>
      </w:r>
    </w:p>
    <w:p w:rsidR="00D97DBE" w:rsidRPr="00D97DBE" w:rsidRDefault="00D97DBE" w:rsidP="00D97DBE">
      <w:pPr>
        <w:pStyle w:val="aff9"/>
        <w:tabs>
          <w:tab w:val="decimal" w:pos="-142"/>
          <w:tab w:val="left" w:pos="851"/>
          <w:tab w:val="left" w:pos="993"/>
        </w:tabs>
        <w:autoSpaceDE w:val="0"/>
        <w:autoSpaceDN w:val="0"/>
        <w:adjustRightInd w:val="0"/>
        <w:ind w:left="0" w:firstLine="709"/>
        <w:jc w:val="both"/>
        <w:rPr>
          <w:sz w:val="28"/>
          <w:szCs w:val="28"/>
        </w:rPr>
      </w:pPr>
    </w:p>
    <w:p w:rsidR="00D97DBE" w:rsidRPr="00D97DBE" w:rsidRDefault="00D97DBE" w:rsidP="00A1577A">
      <w:pPr>
        <w:pStyle w:val="Style4"/>
        <w:widowControl/>
        <w:numPr>
          <w:ilvl w:val="0"/>
          <w:numId w:val="27"/>
        </w:numPr>
        <w:tabs>
          <w:tab w:val="decimal" w:pos="709"/>
          <w:tab w:val="left" w:pos="1276"/>
          <w:tab w:val="left" w:pos="1418"/>
        </w:tabs>
        <w:spacing w:line="240" w:lineRule="auto"/>
        <w:ind w:left="0" w:firstLine="709"/>
        <w:jc w:val="both"/>
        <w:rPr>
          <w:rStyle w:val="FontStyle21"/>
          <w:rFonts w:eastAsia="Arial"/>
          <w:b/>
          <w:bCs/>
          <w:sz w:val="28"/>
          <w:szCs w:val="28"/>
          <w:lang w:val="en-US" w:eastAsia="ar-SA"/>
        </w:rPr>
      </w:pPr>
      <w:r w:rsidRPr="00D97DBE">
        <w:rPr>
          <w:rStyle w:val="FontStyle21"/>
          <w:b/>
          <w:sz w:val="28"/>
          <w:szCs w:val="28"/>
        </w:rPr>
        <w:t>Ответственность Сторон</w:t>
      </w:r>
    </w:p>
    <w:p w:rsidR="00D97DBE" w:rsidRPr="00D97DBE" w:rsidRDefault="00D97DBE" w:rsidP="00D97DBE">
      <w:pPr>
        <w:pStyle w:val="Style4"/>
        <w:widowControl/>
        <w:tabs>
          <w:tab w:val="decimal" w:pos="709"/>
          <w:tab w:val="left" w:pos="1276"/>
          <w:tab w:val="left" w:pos="1418"/>
        </w:tabs>
        <w:spacing w:line="240" w:lineRule="auto"/>
        <w:jc w:val="both"/>
        <w:rPr>
          <w:rStyle w:val="FontStyle22"/>
          <w:rFonts w:eastAsia="Arial"/>
          <w:b/>
          <w:bCs/>
          <w:sz w:val="28"/>
          <w:szCs w:val="28"/>
          <w:lang w:val="en-US" w:eastAsia="ar-SA"/>
        </w:rPr>
      </w:pPr>
    </w:p>
    <w:p w:rsidR="00D97DBE" w:rsidRPr="00D97DBE" w:rsidRDefault="00D97DBE" w:rsidP="00A1577A">
      <w:pPr>
        <w:pStyle w:val="aff"/>
        <w:numPr>
          <w:ilvl w:val="0"/>
          <w:numId w:val="21"/>
        </w:numPr>
        <w:tabs>
          <w:tab w:val="left" w:pos="851"/>
          <w:tab w:val="left" w:pos="1276"/>
        </w:tabs>
        <w:suppressAutoHyphens w:val="0"/>
        <w:ind w:left="0" w:firstLine="709"/>
        <w:jc w:val="both"/>
        <w:rPr>
          <w:bCs/>
          <w:szCs w:val="28"/>
        </w:rPr>
      </w:pPr>
      <w:r w:rsidRPr="00D97DBE">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D97DBE">
        <w:rPr>
          <w:szCs w:val="28"/>
        </w:rPr>
        <w:t xml:space="preserve"> </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ответственность за утрату и повреждение  вагонов и/или контейнеров Заказчика, допущенные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D97DBE" w:rsidRPr="00D97DBE" w:rsidRDefault="00D97DBE" w:rsidP="00857B48">
      <w:pPr>
        <w:pStyle w:val="aff"/>
        <w:numPr>
          <w:ilvl w:val="0"/>
          <w:numId w:val="21"/>
        </w:numPr>
        <w:tabs>
          <w:tab w:val="left" w:pos="851"/>
          <w:tab w:val="left" w:pos="1418"/>
        </w:tabs>
        <w:suppressAutoHyphens w:val="0"/>
        <w:ind w:left="0" w:firstLine="0"/>
        <w:jc w:val="both"/>
        <w:rPr>
          <w:bCs/>
          <w:szCs w:val="28"/>
        </w:rPr>
      </w:pPr>
      <w:r w:rsidRPr="00D97DBE">
        <w:rPr>
          <w:szCs w:val="28"/>
        </w:rPr>
        <w:t xml:space="preserve">Исполнитель несет перед Заказчиком ответственность за задержку сверх согласованного Сторонами нормативного времени </w:t>
      </w:r>
      <w:r w:rsidR="00FA56D6" w:rsidRPr="00FA56D6">
        <w:rPr>
          <w:szCs w:val="28"/>
        </w:rPr>
        <w:t xml:space="preserve">терминальной </w:t>
      </w:r>
      <w:r w:rsidR="00FA56D6">
        <w:rPr>
          <w:szCs w:val="28"/>
        </w:rPr>
        <w:t xml:space="preserve"> обработки </w:t>
      </w:r>
      <w:r w:rsidRPr="00D97DBE">
        <w:rPr>
          <w:szCs w:val="28"/>
        </w:rPr>
        <w:t>вагонов/контейнеров в размере, указанном в приложении № 3 к Договору.</w:t>
      </w:r>
      <w:r w:rsidR="00936729" w:rsidRPr="00936729">
        <w:t xml:space="preserve"> </w:t>
      </w:r>
      <w:r w:rsidR="00936729" w:rsidRPr="00936729">
        <w:rPr>
          <w:szCs w:val="28"/>
        </w:rPr>
        <w:t>Стороны могут дополнительно согласовывать условия отстоя вагонов Заказчика на путях Исполнителя.</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неоплаты Заказчиком оказанных по настоящему Договору Услуг, Исполнитель </w:t>
      </w:r>
      <w:r w:rsidRPr="00D97DBE">
        <w:rPr>
          <w:szCs w:val="28"/>
        </w:rPr>
        <w:t>имеет право приостановить исполнение своих обязательств по настоящему Договору</w:t>
      </w:r>
      <w:r w:rsidRPr="00D97DBE">
        <w:rPr>
          <w:bCs/>
          <w:szCs w:val="28"/>
        </w:rPr>
        <w:t xml:space="preserve"> до полного погашения возникшей задолженности.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D97DBE" w:rsidRPr="00D97DBE" w:rsidRDefault="00D97DBE" w:rsidP="00D97DBE">
      <w:pPr>
        <w:pStyle w:val="aff"/>
        <w:tabs>
          <w:tab w:val="left" w:pos="851"/>
          <w:tab w:val="left" w:pos="1418"/>
        </w:tabs>
        <w:jc w:val="both"/>
        <w:rPr>
          <w:bCs/>
          <w:szCs w:val="28"/>
        </w:rPr>
      </w:pPr>
    </w:p>
    <w:p w:rsidR="00D97DBE" w:rsidRDefault="00D97DBE" w:rsidP="00A1577A">
      <w:pPr>
        <w:pStyle w:val="Style2"/>
        <w:widowControl/>
        <w:numPr>
          <w:ilvl w:val="0"/>
          <w:numId w:val="27"/>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Обстоятельства непреодолимой силы</w:t>
      </w:r>
    </w:p>
    <w:p w:rsidR="00D97DBE" w:rsidRPr="00D97DBE" w:rsidRDefault="00D97DBE" w:rsidP="00D97DBE">
      <w:pPr>
        <w:pStyle w:val="Style2"/>
        <w:widowControl/>
        <w:tabs>
          <w:tab w:val="decimal" w:pos="709"/>
          <w:tab w:val="left" w:pos="1276"/>
          <w:tab w:val="left" w:pos="1418"/>
        </w:tabs>
        <w:spacing w:line="240" w:lineRule="auto"/>
        <w:jc w:val="both"/>
        <w:rPr>
          <w:b/>
          <w:bCs/>
          <w:sz w:val="28"/>
          <w:szCs w:val="28"/>
        </w:rPr>
      </w:pP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97DBE" w:rsidRPr="00D97DBE" w:rsidRDefault="00D97DBE" w:rsidP="00A1577A">
      <w:pPr>
        <w:pStyle w:val="aff9"/>
        <w:numPr>
          <w:ilvl w:val="0"/>
          <w:numId w:val="22"/>
        </w:numPr>
        <w:tabs>
          <w:tab w:val="left" w:pos="851"/>
        </w:tabs>
        <w:suppressAutoHyphens w:val="0"/>
        <w:ind w:left="0" w:firstLine="709"/>
        <w:jc w:val="both"/>
        <w:rPr>
          <w:rStyle w:val="FontStyle22"/>
          <w:sz w:val="28"/>
          <w:szCs w:val="28"/>
        </w:rPr>
      </w:pPr>
      <w:r w:rsidRPr="00D97DBE">
        <w:rPr>
          <w:sz w:val="28"/>
          <w:szCs w:val="28"/>
        </w:rPr>
        <w:t xml:space="preserve">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6. Разрешение споров</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2"/>
          <w:rFonts w:eastAsia="Arial"/>
          <w:b/>
          <w:bCs/>
          <w:sz w:val="28"/>
          <w:szCs w:val="28"/>
          <w:lang w:val="en-US" w:eastAsia="ar-SA"/>
        </w:rPr>
      </w:pPr>
    </w:p>
    <w:p w:rsidR="00D97DBE" w:rsidRPr="00D97DBE" w:rsidRDefault="00D97DBE" w:rsidP="00A1577A">
      <w:pPr>
        <w:pStyle w:val="Style10"/>
        <w:widowControl/>
        <w:numPr>
          <w:ilvl w:val="1"/>
          <w:numId w:val="19"/>
        </w:numPr>
        <w:tabs>
          <w:tab w:val="decimal" w:pos="993"/>
          <w:tab w:val="left" w:pos="1276"/>
          <w:tab w:val="left" w:pos="1418"/>
        </w:tabs>
        <w:spacing w:line="240" w:lineRule="auto"/>
        <w:ind w:left="0" w:firstLine="709"/>
        <w:rPr>
          <w:rStyle w:val="FontStyle22"/>
          <w:sz w:val="28"/>
          <w:szCs w:val="28"/>
        </w:rPr>
      </w:pPr>
      <w:r w:rsidRPr="00D97DBE">
        <w:rPr>
          <w:rStyle w:val="FontStyle22"/>
          <w:sz w:val="28"/>
          <w:szCs w:val="28"/>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с даты истечения срока рассмотрения претензии. </w:t>
      </w:r>
    </w:p>
    <w:p w:rsidR="00D97DBE" w:rsidRPr="00D97DBE" w:rsidRDefault="00D97DBE" w:rsidP="00A1577A">
      <w:pPr>
        <w:pStyle w:val="aff9"/>
        <w:numPr>
          <w:ilvl w:val="1"/>
          <w:numId w:val="19"/>
        </w:numPr>
        <w:tabs>
          <w:tab w:val="decimal" w:pos="993"/>
        </w:tabs>
        <w:suppressAutoHyphens w:val="0"/>
        <w:ind w:left="0" w:firstLine="709"/>
        <w:jc w:val="both"/>
        <w:rPr>
          <w:rStyle w:val="FontStyle22"/>
          <w:sz w:val="28"/>
          <w:szCs w:val="28"/>
        </w:rPr>
      </w:pPr>
      <w:r w:rsidRPr="00D97DBE">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D97DBE" w:rsidRPr="00D97DBE" w:rsidRDefault="00D97DBE" w:rsidP="00D97DBE">
      <w:pPr>
        <w:pStyle w:val="aff9"/>
        <w:tabs>
          <w:tab w:val="decimal" w:pos="993"/>
        </w:tabs>
        <w:ind w:left="0" w:firstLine="709"/>
        <w:jc w:val="both"/>
        <w:rPr>
          <w:rStyle w:val="FontStyle22"/>
          <w:sz w:val="28"/>
          <w:szCs w:val="28"/>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7.  Конфиденциальность</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b/>
          <w:sz w:val="28"/>
          <w:szCs w:val="28"/>
          <w:lang w:val="en-US" w:eastAsia="ar-SA"/>
        </w:rPr>
      </w:pP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ind w:firstLine="709"/>
        <w:rPr>
          <w:rStyle w:val="FontStyle22"/>
          <w:sz w:val="28"/>
          <w:szCs w:val="28"/>
        </w:rPr>
      </w:pPr>
    </w:p>
    <w:p w:rsidR="00D97DBE" w:rsidRPr="00D97DBE" w:rsidRDefault="00D97DBE" w:rsidP="00A1577A">
      <w:pPr>
        <w:pStyle w:val="Style10"/>
        <w:widowControl/>
        <w:numPr>
          <w:ilvl w:val="0"/>
          <w:numId w:val="19"/>
        </w:numPr>
        <w:tabs>
          <w:tab w:val="decimal" w:pos="709"/>
          <w:tab w:val="left" w:pos="1276"/>
          <w:tab w:val="left" w:pos="1418"/>
        </w:tabs>
        <w:spacing w:line="240" w:lineRule="auto"/>
        <w:ind w:left="0" w:firstLine="709"/>
        <w:rPr>
          <w:rStyle w:val="FontStyle21"/>
          <w:rFonts w:eastAsia="Arial"/>
          <w:b/>
          <w:sz w:val="28"/>
          <w:szCs w:val="28"/>
          <w:lang w:eastAsia="ar-SA"/>
        </w:rPr>
      </w:pPr>
      <w:r w:rsidRPr="00D97DBE">
        <w:rPr>
          <w:rStyle w:val="FontStyle21"/>
          <w:b/>
          <w:sz w:val="28"/>
          <w:szCs w:val="28"/>
        </w:rPr>
        <w:t>Порядок внесения изменений в Договор и его расторжения</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bCs/>
          <w:sz w:val="28"/>
          <w:szCs w:val="28"/>
        </w:rPr>
        <w:t xml:space="preserve"> В</w:t>
      </w:r>
      <w:r w:rsidRPr="00D97DBE">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D97DBE" w:rsidRPr="00D97DBE" w:rsidRDefault="00D97DBE" w:rsidP="00D97DBE">
      <w:pPr>
        <w:pStyle w:val="Style10"/>
        <w:widowControl/>
        <w:tabs>
          <w:tab w:val="decimal" w:pos="851"/>
          <w:tab w:val="left" w:pos="1276"/>
          <w:tab w:val="left" w:pos="1418"/>
        </w:tabs>
        <w:spacing w:line="240" w:lineRule="auto"/>
        <w:ind w:left="709" w:firstLine="0"/>
        <w:rPr>
          <w:sz w:val="28"/>
          <w:szCs w:val="28"/>
        </w:rPr>
      </w:pPr>
    </w:p>
    <w:p w:rsidR="00D97DBE" w:rsidRDefault="00D97DBE" w:rsidP="00D97DBE">
      <w:pPr>
        <w:autoSpaceDE w:val="0"/>
        <w:autoSpaceDN w:val="0"/>
        <w:ind w:firstLine="709"/>
        <w:jc w:val="both"/>
        <w:rPr>
          <w:b/>
          <w:sz w:val="28"/>
          <w:szCs w:val="28"/>
        </w:rPr>
      </w:pPr>
      <w:r w:rsidRPr="00D97DBE">
        <w:rPr>
          <w:b/>
          <w:sz w:val="28"/>
          <w:szCs w:val="28"/>
        </w:rPr>
        <w:t>9. Антикоррупционная оговорка</w:t>
      </w:r>
    </w:p>
    <w:p w:rsidR="00D97DBE" w:rsidRPr="00D97DBE" w:rsidRDefault="00D97DBE" w:rsidP="00D97DBE">
      <w:pPr>
        <w:autoSpaceDE w:val="0"/>
        <w:autoSpaceDN w:val="0"/>
        <w:ind w:firstLine="709"/>
        <w:jc w:val="both"/>
        <w:rPr>
          <w:b/>
          <w:sz w:val="28"/>
          <w:szCs w:val="28"/>
        </w:rPr>
      </w:pP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D97DBE">
        <w:rPr>
          <w:sz w:val="28"/>
          <w:szCs w:val="28"/>
          <w:lang w:val="en-US"/>
        </w:rPr>
        <w:t>www</w:t>
      </w:r>
      <w:r w:rsidRPr="00D97DBE">
        <w:rPr>
          <w:sz w:val="28"/>
          <w:szCs w:val="28"/>
        </w:rPr>
        <w:t>.</w:t>
      </w:r>
      <w:r w:rsidRPr="00D97DBE">
        <w:rPr>
          <w:sz w:val="28"/>
          <w:szCs w:val="28"/>
          <w:lang w:val="en-US"/>
        </w:rPr>
        <w:t>trcont</w:t>
      </w:r>
      <w:r w:rsidRPr="00D97DBE">
        <w:rPr>
          <w:sz w:val="28"/>
          <w:szCs w:val="28"/>
        </w:rPr>
        <w:t>.</w:t>
      </w:r>
      <w:r w:rsidRPr="00D97DBE">
        <w:rPr>
          <w:sz w:val="28"/>
          <w:szCs w:val="28"/>
          <w:lang w:val="en-US"/>
        </w:rPr>
        <w:t>ru</w:t>
      </w:r>
      <w:r w:rsidRPr="00D97DBE">
        <w:rPr>
          <w:sz w:val="28"/>
          <w:szCs w:val="28"/>
        </w:rPr>
        <w:t>.</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97DBE" w:rsidRPr="00D97DBE" w:rsidRDefault="00D97DBE" w:rsidP="00D97DBE">
      <w:pPr>
        <w:pStyle w:val="aff9"/>
        <w:tabs>
          <w:tab w:val="left" w:pos="851"/>
        </w:tabs>
        <w:autoSpaceDE w:val="0"/>
        <w:autoSpaceDN w:val="0"/>
        <w:ind w:left="360"/>
        <w:jc w:val="both"/>
        <w:rPr>
          <w:sz w:val="28"/>
          <w:szCs w:val="28"/>
        </w:rPr>
      </w:pPr>
    </w:p>
    <w:p w:rsidR="00D97DBE" w:rsidRDefault="00D97DBE" w:rsidP="00D97DBE">
      <w:pPr>
        <w:tabs>
          <w:tab w:val="left" w:pos="851"/>
        </w:tabs>
        <w:autoSpaceDE w:val="0"/>
        <w:autoSpaceDN w:val="0"/>
        <w:jc w:val="both"/>
        <w:rPr>
          <w:b/>
          <w:sz w:val="28"/>
          <w:szCs w:val="28"/>
        </w:rPr>
      </w:pPr>
      <w:r w:rsidRPr="00D97DBE">
        <w:rPr>
          <w:b/>
          <w:sz w:val="28"/>
          <w:szCs w:val="28"/>
        </w:rPr>
        <w:t>10. Гарантии и заверения Сторон</w:t>
      </w:r>
    </w:p>
    <w:p w:rsidR="00D97DBE" w:rsidRPr="00D97DBE" w:rsidRDefault="00D97DBE" w:rsidP="00D97DBE">
      <w:pPr>
        <w:tabs>
          <w:tab w:val="left" w:pos="851"/>
        </w:tabs>
        <w:autoSpaceDE w:val="0"/>
        <w:autoSpaceDN w:val="0"/>
        <w:jc w:val="both"/>
        <w:rPr>
          <w:b/>
          <w:sz w:val="28"/>
          <w:szCs w:val="28"/>
        </w:rPr>
      </w:pPr>
    </w:p>
    <w:p w:rsidR="00D97DBE" w:rsidRPr="00D97DBE" w:rsidRDefault="00D97DBE" w:rsidP="00D97DBE">
      <w:pPr>
        <w:tabs>
          <w:tab w:val="left" w:pos="851"/>
        </w:tabs>
        <w:autoSpaceDE w:val="0"/>
        <w:autoSpaceDN w:val="0"/>
        <w:ind w:firstLine="709"/>
        <w:contextualSpacing/>
        <w:jc w:val="both"/>
        <w:rPr>
          <w:b/>
          <w:color w:val="FF0000"/>
          <w:sz w:val="28"/>
          <w:szCs w:val="28"/>
        </w:rPr>
      </w:pPr>
      <w:r w:rsidRPr="00D97DBE">
        <w:rPr>
          <w:sz w:val="28"/>
          <w:szCs w:val="28"/>
        </w:rPr>
        <w:t xml:space="preserve">10.1. Стороны настоящим заверяют и гарантируют, что на дату заключения настоящего Договора: </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10.2. Стороны является надлежащим образом созданным юридическим лицом, действующим в соответствии с законодательством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D97DBE" w:rsidRPr="00D97DBE" w:rsidRDefault="00D97DBE" w:rsidP="00D97DBE">
      <w:pPr>
        <w:tabs>
          <w:tab w:val="left" w:pos="851"/>
        </w:tabs>
        <w:autoSpaceDE w:val="0"/>
        <w:autoSpaceDN w:val="0"/>
        <w:ind w:firstLine="709"/>
        <w:contextualSpacing/>
        <w:jc w:val="both"/>
        <w:rPr>
          <w:sz w:val="28"/>
          <w:szCs w:val="28"/>
        </w:rPr>
      </w:pPr>
    </w:p>
    <w:p w:rsidR="00D97DBE" w:rsidRDefault="00D97DBE" w:rsidP="00D97DBE">
      <w:pPr>
        <w:pStyle w:val="Style10"/>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11. Срок действия Договора</w:t>
      </w:r>
    </w:p>
    <w:p w:rsidR="00D97DBE" w:rsidRPr="00D97DBE" w:rsidRDefault="00D97DBE" w:rsidP="00D97DBE">
      <w:pPr>
        <w:pStyle w:val="Style10"/>
        <w:tabs>
          <w:tab w:val="decimal" w:pos="1080"/>
          <w:tab w:val="left" w:pos="1276"/>
          <w:tab w:val="left" w:pos="1418"/>
        </w:tabs>
        <w:spacing w:line="240" w:lineRule="auto"/>
        <w:ind w:firstLine="0"/>
        <w:rPr>
          <w:rStyle w:val="FontStyle21"/>
          <w:b/>
          <w:sz w:val="28"/>
          <w:szCs w:val="28"/>
        </w:rPr>
      </w:pP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11.1. Настоящий Договор вступает в силу с момента подписания и действует по </w:t>
      </w:r>
      <w:r w:rsidR="00382021">
        <w:rPr>
          <w:rStyle w:val="FontStyle22"/>
          <w:bCs/>
          <w:sz w:val="28"/>
          <w:szCs w:val="28"/>
        </w:rPr>
        <w:t>____________</w:t>
      </w:r>
      <w:r w:rsidRPr="00D97DBE">
        <w:rPr>
          <w:rStyle w:val="FontStyle22"/>
          <w:bCs/>
          <w:sz w:val="28"/>
          <w:szCs w:val="28"/>
        </w:rPr>
        <w:t xml:space="preserve"> 201</w:t>
      </w:r>
      <w:r w:rsidR="00382021">
        <w:rPr>
          <w:rStyle w:val="FontStyle22"/>
          <w:bCs/>
          <w:sz w:val="28"/>
          <w:szCs w:val="28"/>
        </w:rPr>
        <w:t>__</w:t>
      </w:r>
      <w:r w:rsidRPr="00D97DBE">
        <w:rPr>
          <w:rStyle w:val="FontStyle22"/>
          <w:bCs/>
          <w:sz w:val="28"/>
          <w:szCs w:val="28"/>
        </w:rPr>
        <w:t xml:space="preserve"> года включительно, а в части взаиморасчетов – до полного исполнения Сторонами обязательств по настоящему Договору.</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11.2.  </w:t>
      </w:r>
      <w:r w:rsidR="00F51875" w:rsidRPr="00F51875">
        <w:rPr>
          <w:rStyle w:val="FontStyle22"/>
          <w:bCs/>
          <w:sz w:val="28"/>
          <w:szCs w:val="28"/>
        </w:rPr>
        <w:t>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p>
    <w:p w:rsidR="00D97DBE" w:rsidRDefault="00D97DBE" w:rsidP="00D97DBE">
      <w:pPr>
        <w:pStyle w:val="Style10"/>
        <w:widowControl/>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12. Прочие условия</w:t>
      </w:r>
    </w:p>
    <w:p w:rsidR="00D97DBE" w:rsidRPr="00D97DBE" w:rsidRDefault="00D97DBE" w:rsidP="00D97DBE">
      <w:pPr>
        <w:pStyle w:val="Style10"/>
        <w:widowControl/>
        <w:tabs>
          <w:tab w:val="decimal" w:pos="1080"/>
          <w:tab w:val="left" w:pos="1276"/>
          <w:tab w:val="left" w:pos="1418"/>
        </w:tabs>
        <w:spacing w:line="240" w:lineRule="auto"/>
        <w:ind w:firstLine="0"/>
        <w:rPr>
          <w:rStyle w:val="FontStyle21"/>
          <w:rFonts w:eastAsia="Arial"/>
          <w:b/>
          <w:sz w:val="28"/>
          <w:szCs w:val="28"/>
          <w:lang w:eastAsia="ar-SA"/>
        </w:rPr>
      </w:pP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D97DBE" w:rsidRPr="00D97DBE" w:rsidRDefault="00D97DBE" w:rsidP="00D97DBE">
      <w:pPr>
        <w:pStyle w:val="Style10"/>
        <w:widowControl/>
        <w:tabs>
          <w:tab w:val="decimal" w:pos="851"/>
          <w:tab w:val="left" w:pos="1134"/>
        </w:tabs>
        <w:spacing w:line="240" w:lineRule="auto"/>
        <w:ind w:firstLine="709"/>
        <w:rPr>
          <w:rStyle w:val="FontStyle22"/>
          <w:bCs/>
          <w:sz w:val="28"/>
          <w:szCs w:val="28"/>
        </w:rPr>
      </w:pPr>
      <w:r w:rsidRPr="00D97DBE">
        <w:rPr>
          <w:sz w:val="28"/>
          <w:szCs w:val="28"/>
        </w:rPr>
        <w:t xml:space="preserve">12.2. В случае отсутствия в настоящем Договоре положений, регламентирующих взаимоотношения Сторон, Стороны в своих действиях </w:t>
      </w:r>
      <w:r w:rsidRPr="00D97DBE">
        <w:rPr>
          <w:rStyle w:val="FontStyle22"/>
          <w:bCs/>
          <w:sz w:val="28"/>
          <w:szCs w:val="28"/>
        </w:rPr>
        <w:t>руководствуются законодательством Российской Федерации.</w:t>
      </w:r>
    </w:p>
    <w:p w:rsid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12.3. Все дополнения и приложения к настоящему Договору являются его неотъемлемой частью.</w:t>
      </w:r>
    </w:p>
    <w:p w:rsidR="009614AA" w:rsidRDefault="009614AA" w:rsidP="009614AA">
      <w:pPr>
        <w:pStyle w:val="Style10"/>
        <w:tabs>
          <w:tab w:val="decimal" w:pos="993"/>
          <w:tab w:val="left" w:pos="1134"/>
          <w:tab w:val="left" w:pos="1418"/>
        </w:tabs>
        <w:ind w:firstLine="709"/>
        <w:rPr>
          <w:rStyle w:val="FontStyle22"/>
          <w:bCs/>
          <w:sz w:val="28"/>
          <w:szCs w:val="28"/>
        </w:rPr>
      </w:pPr>
      <w:r>
        <w:rPr>
          <w:rStyle w:val="FontStyle22"/>
          <w:bCs/>
          <w:sz w:val="28"/>
          <w:szCs w:val="28"/>
        </w:rPr>
        <w:t xml:space="preserve">12.4. </w:t>
      </w:r>
      <w:r w:rsidRPr="009614AA">
        <w:rPr>
          <w:rStyle w:val="FontStyle22"/>
          <w:bCs/>
          <w:sz w:val="28"/>
          <w:szCs w:val="28"/>
        </w:rPr>
        <w:t xml:space="preserve">Обмен информацией и документами в рамках Договора осуществляется в зависимости от индивидуальных возможностей и предпочтений </w:t>
      </w:r>
      <w:r w:rsidR="003D6381">
        <w:rPr>
          <w:rStyle w:val="FontStyle22"/>
          <w:bCs/>
          <w:sz w:val="28"/>
          <w:szCs w:val="28"/>
        </w:rPr>
        <w:t>Сторон</w:t>
      </w:r>
      <w:r w:rsidRPr="009614AA">
        <w:rPr>
          <w:rStyle w:val="FontStyle22"/>
          <w:bCs/>
          <w:sz w:val="28"/>
          <w:szCs w:val="28"/>
        </w:rPr>
        <w:t xml:space="preserve"> с учетом требований Договора и законодательства, существа и направленности действий:</w:t>
      </w:r>
    </w:p>
    <w:p w:rsidR="009614AA" w:rsidRDefault="009614AA" w:rsidP="009614AA">
      <w:pPr>
        <w:pStyle w:val="Style10"/>
        <w:tabs>
          <w:tab w:val="decimal" w:pos="993"/>
          <w:tab w:val="left" w:pos="1134"/>
          <w:tab w:val="left" w:pos="1418"/>
        </w:tabs>
        <w:ind w:firstLine="709"/>
        <w:rPr>
          <w:rStyle w:val="FontStyle22"/>
          <w:bCs/>
          <w:sz w:val="28"/>
          <w:szCs w:val="28"/>
        </w:rPr>
      </w:pPr>
    </w:p>
    <w:tbl>
      <w:tblPr>
        <w:tblStyle w:val="afff4"/>
        <w:tblW w:w="0" w:type="auto"/>
        <w:tblLook w:val="04A0"/>
      </w:tblPr>
      <w:tblGrid>
        <w:gridCol w:w="3379"/>
        <w:gridCol w:w="415"/>
        <w:gridCol w:w="2964"/>
        <w:gridCol w:w="3380"/>
      </w:tblGrid>
      <w:tr w:rsidR="009614AA" w:rsidTr="003D6381">
        <w:tc>
          <w:tcPr>
            <w:tcW w:w="3379" w:type="dxa"/>
          </w:tcPr>
          <w:p w:rsidR="009614AA" w:rsidRDefault="009614AA" w:rsidP="009614AA">
            <w:pPr>
              <w:pStyle w:val="Style10"/>
              <w:tabs>
                <w:tab w:val="decimal" w:pos="993"/>
                <w:tab w:val="left" w:pos="1134"/>
                <w:tab w:val="left" w:pos="1418"/>
              </w:tabs>
              <w:ind w:firstLine="0"/>
              <w:rPr>
                <w:rStyle w:val="FontStyle22"/>
                <w:bCs/>
                <w:sz w:val="28"/>
                <w:szCs w:val="28"/>
              </w:rPr>
            </w:pPr>
          </w:p>
        </w:tc>
        <w:tc>
          <w:tcPr>
            <w:tcW w:w="3379" w:type="dxa"/>
            <w:gridSpan w:val="2"/>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Исполнителя</w:t>
            </w:r>
          </w:p>
        </w:tc>
        <w:tc>
          <w:tcPr>
            <w:tcW w:w="3380" w:type="dxa"/>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Заказчика</w:t>
            </w:r>
          </w:p>
        </w:tc>
      </w:tr>
      <w:tr w:rsidR="003D6381" w:rsidTr="003D6381">
        <w:tc>
          <w:tcPr>
            <w:tcW w:w="3379" w:type="dxa"/>
          </w:tcPr>
          <w:p w:rsidR="003D6381" w:rsidRPr="000A75A6" w:rsidRDefault="003D6381" w:rsidP="00002A9D">
            <w:r w:rsidRPr="000A75A6">
              <w:t>по телефону</w:t>
            </w:r>
            <w:r>
              <w:t>:</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по электронной почте (e-mail):</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по факсу:</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путем направления почтовой корреспонденции</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794" w:type="dxa"/>
            <w:gridSpan w:val="2"/>
          </w:tcPr>
          <w:p w:rsidR="003D6381" w:rsidRDefault="003D6381" w:rsidP="00002A9D">
            <w:r w:rsidRPr="000A75A6">
              <w:t>нарочным</w:t>
            </w:r>
          </w:p>
        </w:tc>
        <w:tc>
          <w:tcPr>
            <w:tcW w:w="2964"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bl>
    <w:p w:rsidR="009614AA" w:rsidRDefault="009614AA" w:rsidP="009614AA">
      <w:pPr>
        <w:pStyle w:val="Style10"/>
        <w:tabs>
          <w:tab w:val="decimal" w:pos="993"/>
          <w:tab w:val="left" w:pos="1134"/>
          <w:tab w:val="left" w:pos="1418"/>
        </w:tabs>
        <w:ind w:firstLine="709"/>
        <w:rPr>
          <w:rStyle w:val="FontStyle22"/>
          <w:bCs/>
          <w:sz w:val="28"/>
          <w:szCs w:val="28"/>
        </w:rPr>
      </w:pP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w:t>
      </w:r>
      <w:r w:rsidR="00F563E9">
        <w:rPr>
          <w:rStyle w:val="FontStyle22"/>
          <w:bCs/>
          <w:sz w:val="28"/>
          <w:szCs w:val="28"/>
        </w:rPr>
        <w:t>5</w:t>
      </w:r>
      <w:r w:rsidRPr="00D97DBE">
        <w:rPr>
          <w:rStyle w:val="FontStyle22"/>
          <w:bCs/>
          <w:sz w:val="28"/>
          <w:szCs w:val="28"/>
        </w:rPr>
        <w:t>. Настоящий Договор составлен в двух экземплярах, имеющих одинаковую силу, по одному для каждой из Сторон.</w:t>
      </w:r>
    </w:p>
    <w:p w:rsidR="00D97DBE" w:rsidRPr="00D97DBE" w:rsidRDefault="00D97DBE" w:rsidP="00D97DBE">
      <w:pPr>
        <w:pStyle w:val="Style10"/>
        <w:widowControl/>
        <w:tabs>
          <w:tab w:val="decimal" w:pos="993"/>
          <w:tab w:val="left" w:pos="1134"/>
          <w:tab w:val="left" w:pos="1418"/>
        </w:tabs>
        <w:spacing w:line="240" w:lineRule="auto"/>
        <w:ind w:firstLine="709"/>
        <w:rPr>
          <w:bCs/>
          <w:sz w:val="28"/>
          <w:szCs w:val="28"/>
        </w:rPr>
      </w:pPr>
    </w:p>
    <w:p w:rsidR="00D97DBE" w:rsidRPr="00D97DBE" w:rsidRDefault="00D97DBE" w:rsidP="00D97DBE">
      <w:pPr>
        <w:tabs>
          <w:tab w:val="decimal" w:pos="709"/>
          <w:tab w:val="left" w:pos="1276"/>
          <w:tab w:val="left" w:pos="1418"/>
        </w:tabs>
        <w:ind w:left="2269"/>
        <w:jc w:val="both"/>
        <w:rPr>
          <w:b/>
          <w:sz w:val="28"/>
          <w:szCs w:val="28"/>
        </w:rPr>
      </w:pPr>
      <w:r w:rsidRPr="00D97DBE">
        <w:rPr>
          <w:b/>
          <w:sz w:val="28"/>
          <w:szCs w:val="28"/>
        </w:rPr>
        <w:t>13. Юридические адреса и банковские реквизиты сторон</w:t>
      </w:r>
    </w:p>
    <w:p w:rsidR="00D97DBE" w:rsidRPr="00D97DBE" w:rsidRDefault="00D97DBE" w:rsidP="00D97DBE">
      <w:pPr>
        <w:widowControl w:val="0"/>
        <w:tabs>
          <w:tab w:val="left" w:pos="5529"/>
        </w:tabs>
        <w:autoSpaceDE w:val="0"/>
        <w:autoSpaceDN w:val="0"/>
        <w:adjustRightInd w:val="0"/>
        <w:ind w:firstLine="709"/>
        <w:jc w:val="both"/>
        <w:rPr>
          <w:rFonts w:eastAsia="Calibri"/>
          <w:sz w:val="28"/>
          <w:szCs w:val="28"/>
          <w:lang w:eastAsia="en-US"/>
        </w:rPr>
      </w:pPr>
      <w:r w:rsidRPr="00D97DBE">
        <w:rPr>
          <w:sz w:val="28"/>
          <w:szCs w:val="28"/>
        </w:rPr>
        <w:t>З</w:t>
      </w:r>
      <w:r w:rsidRPr="00D97DBE">
        <w:rPr>
          <w:rFonts w:eastAsia="Calibri"/>
          <w:sz w:val="28"/>
          <w:szCs w:val="28"/>
          <w:lang w:eastAsia="en-US"/>
        </w:rPr>
        <w:t>аказчик                                                                        Исполнитель</w:t>
      </w:r>
    </w:p>
    <w:tbl>
      <w:tblPr>
        <w:tblW w:w="10277" w:type="dxa"/>
        <w:jc w:val="center"/>
        <w:tblLook w:val="0000"/>
      </w:tblPr>
      <w:tblGrid>
        <w:gridCol w:w="5169"/>
        <w:gridCol w:w="5108"/>
      </w:tblGrid>
      <w:tr w:rsidR="00D97DBE" w:rsidRPr="00D97DBE" w:rsidTr="00D97DBE">
        <w:trPr>
          <w:trHeight w:val="70"/>
          <w:jc w:val="center"/>
        </w:trPr>
        <w:tc>
          <w:tcPr>
            <w:tcW w:w="5169" w:type="dxa"/>
          </w:tcPr>
          <w:p w:rsidR="00D97DBE" w:rsidRPr="00D97DBE" w:rsidRDefault="00D97DBE" w:rsidP="00D97DBE">
            <w:pPr>
              <w:tabs>
                <w:tab w:val="left" w:pos="1134"/>
              </w:tabs>
              <w:ind w:firstLine="709"/>
              <w:jc w:val="both"/>
              <w:rPr>
                <w:b/>
                <w:sz w:val="28"/>
                <w:szCs w:val="28"/>
              </w:rPr>
            </w:pPr>
          </w:p>
        </w:tc>
        <w:tc>
          <w:tcPr>
            <w:tcW w:w="5108" w:type="dxa"/>
          </w:tcPr>
          <w:p w:rsidR="00D97DBE" w:rsidRPr="00D97DBE" w:rsidRDefault="00D97DBE" w:rsidP="00D97DBE">
            <w:pPr>
              <w:jc w:val="both"/>
              <w:rPr>
                <w:b/>
                <w:sz w:val="28"/>
                <w:szCs w:val="28"/>
              </w:rPr>
            </w:pPr>
          </w:p>
        </w:tc>
      </w:tr>
    </w:tbl>
    <w:p w:rsidR="00D97DBE" w:rsidRPr="00D97DBE" w:rsidRDefault="00D97DBE" w:rsidP="00D97DBE">
      <w:pPr>
        <w:tabs>
          <w:tab w:val="num" w:pos="1350"/>
        </w:tabs>
        <w:jc w:val="both"/>
        <w:rPr>
          <w:b/>
          <w:sz w:val="28"/>
          <w:szCs w:val="28"/>
        </w:rPr>
      </w:pPr>
      <w:r w:rsidRPr="00D97DBE">
        <w:rPr>
          <w:b/>
          <w:sz w:val="28"/>
          <w:szCs w:val="28"/>
        </w:rPr>
        <w:t>ПОДПИСИ СТОРОН</w:t>
      </w:r>
    </w:p>
    <w:p w:rsidR="00D97DBE" w:rsidRPr="00D97DBE" w:rsidRDefault="00D97DBE" w:rsidP="00D97DBE">
      <w:pPr>
        <w:tabs>
          <w:tab w:val="num" w:pos="1350"/>
        </w:tabs>
        <w:jc w:val="both"/>
        <w:rPr>
          <w:b/>
          <w:sz w:val="28"/>
          <w:szCs w:val="28"/>
        </w:rPr>
      </w:pPr>
      <w:r w:rsidRPr="00D97DBE">
        <w:rPr>
          <w:b/>
          <w:sz w:val="28"/>
          <w:szCs w:val="28"/>
        </w:rPr>
        <w:t xml:space="preserve">Заказчик                                                                                       </w:t>
      </w:r>
      <w:r w:rsidRPr="00D97DBE">
        <w:rPr>
          <w:b/>
          <w:sz w:val="28"/>
          <w:szCs w:val="28"/>
        </w:rPr>
        <w:tab/>
        <w:t>Исполнитель</w:t>
      </w:r>
    </w:p>
    <w:p w:rsidR="00D97DBE" w:rsidRPr="00D97DBE" w:rsidRDefault="00D97DBE" w:rsidP="00D97DBE">
      <w:pPr>
        <w:jc w:val="both"/>
        <w:rPr>
          <w:sz w:val="28"/>
          <w:szCs w:val="28"/>
        </w:rPr>
      </w:pPr>
      <w:r w:rsidRPr="00D97DBE">
        <w:rPr>
          <w:sz w:val="28"/>
          <w:szCs w:val="28"/>
        </w:rPr>
        <w:t xml:space="preserve">____________________                                                              </w:t>
      </w:r>
      <w:r w:rsidRPr="00D97DBE">
        <w:rPr>
          <w:sz w:val="28"/>
          <w:szCs w:val="28"/>
        </w:rPr>
        <w:tab/>
      </w:r>
      <w:r w:rsidRPr="00D97DBE">
        <w:rPr>
          <w:sz w:val="28"/>
          <w:szCs w:val="28"/>
        </w:rPr>
        <w:tab/>
        <w:t xml:space="preserve"> ____________________   </w:t>
      </w:r>
    </w:p>
    <w:p w:rsidR="00D97DBE" w:rsidRPr="00D97DBE" w:rsidRDefault="00D97DBE" w:rsidP="00D97DBE">
      <w:pPr>
        <w:ind w:firstLine="567"/>
        <w:jc w:val="both"/>
        <w:rPr>
          <w:i/>
          <w:sz w:val="28"/>
          <w:szCs w:val="28"/>
          <w:vertAlign w:val="superscript"/>
        </w:rPr>
      </w:pPr>
      <w:r w:rsidRPr="00D97DBE">
        <w:rPr>
          <w:i/>
          <w:sz w:val="28"/>
          <w:szCs w:val="28"/>
          <w:vertAlign w:val="superscript"/>
        </w:rPr>
        <w:t xml:space="preserve">(должность)                                                                                                                                        </w:t>
      </w:r>
      <w:r w:rsidRPr="00D97DBE">
        <w:rPr>
          <w:i/>
          <w:sz w:val="28"/>
          <w:szCs w:val="28"/>
          <w:vertAlign w:val="superscript"/>
        </w:rPr>
        <w:tab/>
      </w:r>
      <w:r w:rsidRPr="00D97DBE">
        <w:rPr>
          <w:i/>
          <w:sz w:val="28"/>
          <w:szCs w:val="28"/>
          <w:vertAlign w:val="superscript"/>
        </w:rPr>
        <w:tab/>
        <w:t xml:space="preserve">  (должность)</w:t>
      </w:r>
    </w:p>
    <w:p w:rsidR="00D97DBE" w:rsidRPr="00D97DBE" w:rsidRDefault="00D97DBE" w:rsidP="00D97DBE">
      <w:pPr>
        <w:ind w:right="-31"/>
        <w:jc w:val="both"/>
        <w:outlineLvl w:val="0"/>
        <w:rPr>
          <w:sz w:val="28"/>
          <w:szCs w:val="28"/>
        </w:rPr>
      </w:pPr>
      <w:r w:rsidRPr="00D97DBE">
        <w:rPr>
          <w:sz w:val="28"/>
          <w:szCs w:val="28"/>
        </w:rPr>
        <w:t xml:space="preserve">__________________ _______________                   </w:t>
      </w:r>
      <w:r w:rsidRPr="00D97DBE">
        <w:rPr>
          <w:sz w:val="28"/>
          <w:szCs w:val="28"/>
        </w:rPr>
        <w:tab/>
      </w:r>
      <w:r w:rsidRPr="00D97DBE">
        <w:rPr>
          <w:sz w:val="28"/>
          <w:szCs w:val="28"/>
        </w:rPr>
        <w:tab/>
        <w:t xml:space="preserve"> _____________ _______________________</w:t>
      </w: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t xml:space="preserve">                                           </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p>
    <w:p w:rsidR="00D97DBE" w:rsidRPr="00D97DBE" w:rsidRDefault="00D97DBE" w:rsidP="00D97DBE">
      <w:pPr>
        <w:pStyle w:val="ConsNormal"/>
        <w:tabs>
          <w:tab w:val="left" w:pos="0"/>
        </w:tabs>
        <w:ind w:right="54" w:firstLine="0"/>
        <w:jc w:val="both"/>
        <w:rPr>
          <w:rFonts w:ascii="Times New Roman" w:hAnsi="Times New Roman"/>
          <w:b/>
          <w:sz w:val="28"/>
          <w:szCs w:val="28"/>
        </w:rPr>
      </w:pP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b/>
          <w:sz w:val="28"/>
          <w:szCs w:val="28"/>
        </w:rPr>
        <w:t>м.п.                                                                                    м.п.</w:t>
      </w:r>
    </w:p>
    <w:p w:rsidR="00D97DBE" w:rsidRPr="00D97DBE" w:rsidRDefault="00D97DBE" w:rsidP="00D97DBE">
      <w:pPr>
        <w:pStyle w:val="aff"/>
        <w:jc w:val="both"/>
        <w:rPr>
          <w:color w:val="000000" w:themeColor="text1"/>
          <w:szCs w:val="28"/>
        </w:rPr>
      </w:pPr>
    </w:p>
    <w:p w:rsidR="00D97DBE" w:rsidRDefault="00D97DBE" w:rsidP="00D97DBE">
      <w:pPr>
        <w:pStyle w:val="ConsNormal"/>
        <w:ind w:left="5670" w:right="54" w:firstLine="0"/>
        <w:jc w:val="both"/>
        <w:rPr>
          <w:rFonts w:ascii="Times New Roman" w:hAnsi="Times New Roman"/>
          <w:sz w:val="22"/>
          <w:szCs w:val="22"/>
        </w:rPr>
        <w:sectPr w:rsidR="00D97DBE" w:rsidSect="00D97DBE">
          <w:footerReference w:type="default" r:id="rId15"/>
          <w:pgSz w:w="11906" w:h="16838"/>
          <w:pgMar w:top="284" w:right="992" w:bottom="851" w:left="992"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t>Приложение №1</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Pr="00515181" w:rsidRDefault="00D97DBE" w:rsidP="00D97DBE">
      <w:pPr>
        <w:widowControl w:val="0"/>
        <w:autoSpaceDE w:val="0"/>
        <w:autoSpaceDN w:val="0"/>
        <w:adjustRightInd w:val="0"/>
        <w:jc w:val="both"/>
        <w:rPr>
          <w:b/>
          <w:i/>
          <w:snapToGrid w:val="0"/>
          <w:sz w:val="22"/>
          <w:szCs w:val="22"/>
        </w:rPr>
      </w:pPr>
      <w:r w:rsidRPr="00515181">
        <w:rPr>
          <w:b/>
          <w:i/>
          <w:snapToGrid w:val="0"/>
          <w:sz w:val="22"/>
          <w:szCs w:val="22"/>
        </w:rPr>
        <w:t xml:space="preserve">Форма </w:t>
      </w:r>
    </w:p>
    <w:p w:rsidR="00D97DBE" w:rsidRPr="00515181" w:rsidRDefault="00D97DBE" w:rsidP="00D97DBE">
      <w:pPr>
        <w:ind w:right="1413"/>
        <w:jc w:val="both"/>
        <w:rPr>
          <w:b/>
          <w:sz w:val="22"/>
          <w:szCs w:val="22"/>
        </w:rPr>
      </w:pPr>
    </w:p>
    <w:p w:rsidR="00D97DBE" w:rsidRPr="00515181" w:rsidRDefault="00D97DBE" w:rsidP="00D97DBE">
      <w:pPr>
        <w:ind w:right="-65"/>
        <w:jc w:val="both"/>
        <w:rPr>
          <w:b/>
          <w:sz w:val="22"/>
          <w:szCs w:val="22"/>
        </w:rPr>
      </w:pPr>
      <w:r w:rsidRPr="00515181">
        <w:rPr>
          <w:b/>
          <w:sz w:val="22"/>
          <w:szCs w:val="22"/>
        </w:rPr>
        <w:t xml:space="preserve">Заявка № </w:t>
      </w:r>
    </w:p>
    <w:p w:rsidR="00D97DBE" w:rsidRPr="00515181" w:rsidRDefault="00D97DBE" w:rsidP="00D97DBE">
      <w:pPr>
        <w:jc w:val="both"/>
        <w:rPr>
          <w:b/>
          <w:sz w:val="22"/>
          <w:szCs w:val="22"/>
        </w:rPr>
      </w:pPr>
      <w:r w:rsidRPr="00515181">
        <w:rPr>
          <w:b/>
          <w:sz w:val="22"/>
          <w:szCs w:val="22"/>
        </w:rPr>
        <w:t xml:space="preserve">к Договору </w:t>
      </w:r>
    </w:p>
    <w:p w:rsidR="00D97DBE" w:rsidRPr="00515181" w:rsidRDefault="00D97DBE" w:rsidP="00D97DBE">
      <w:pPr>
        <w:jc w:val="both"/>
        <w:rPr>
          <w:b/>
          <w:sz w:val="22"/>
          <w:szCs w:val="22"/>
        </w:rPr>
      </w:pPr>
      <w:r w:rsidRPr="00515181">
        <w:rPr>
          <w:b/>
          <w:sz w:val="22"/>
          <w:szCs w:val="22"/>
        </w:rPr>
        <w:t xml:space="preserve">от ___.___.__________№ _________________ </w:t>
      </w:r>
    </w:p>
    <w:p w:rsidR="00D97DBE" w:rsidRPr="00515181" w:rsidRDefault="00D97DBE" w:rsidP="00D97DBE">
      <w:pPr>
        <w:spacing w:after="60"/>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«___» __________ 20__ г.</w:t>
      </w:r>
    </w:p>
    <w:p w:rsidR="00D97DBE" w:rsidRPr="00515181" w:rsidRDefault="00D97DBE" w:rsidP="00D97DBE">
      <w:pPr>
        <w:spacing w:after="60"/>
        <w:jc w:val="both"/>
        <w:rPr>
          <w:sz w:val="22"/>
          <w:szCs w:val="22"/>
        </w:rPr>
      </w:pPr>
    </w:p>
    <w:p w:rsidR="00D97DBE" w:rsidRPr="00515181" w:rsidRDefault="00D97DBE" w:rsidP="00D97DBE">
      <w:pPr>
        <w:spacing w:after="120"/>
        <w:ind w:firstLine="720"/>
        <w:jc w:val="both"/>
        <w:rPr>
          <w:sz w:val="22"/>
          <w:szCs w:val="22"/>
        </w:rPr>
      </w:pPr>
      <w:r w:rsidRPr="00515181">
        <w:rPr>
          <w:sz w:val="22"/>
          <w:szCs w:val="22"/>
        </w:rPr>
        <w:t>Заказчик поручает Исполнителю выполнить следующие услуги</w:t>
      </w:r>
    </w:p>
    <w:p w:rsidR="00D97DBE" w:rsidRPr="00515181" w:rsidRDefault="00D97DBE" w:rsidP="00A1577A">
      <w:pPr>
        <w:pStyle w:val="aff9"/>
        <w:numPr>
          <w:ilvl w:val="0"/>
          <w:numId w:val="26"/>
        </w:numPr>
        <w:tabs>
          <w:tab w:val="clear" w:pos="990"/>
          <w:tab w:val="num" w:pos="0"/>
        </w:tabs>
        <w:suppressAutoHyphens w:val="0"/>
        <w:ind w:left="498" w:hanging="492"/>
        <w:contextualSpacing/>
        <w:jc w:val="both"/>
      </w:pPr>
      <w:r w:rsidRPr="00515181">
        <w:t>Перечень услуг:</w:t>
      </w:r>
    </w:p>
    <w:tbl>
      <w:tblPr>
        <w:tblStyle w:val="afff4"/>
        <w:tblW w:w="14884" w:type="dxa"/>
        <w:tblLayout w:type="fixed"/>
        <w:tblLook w:val="04A0"/>
      </w:tblPr>
      <w:tblGrid>
        <w:gridCol w:w="709"/>
        <w:gridCol w:w="1418"/>
        <w:gridCol w:w="4252"/>
        <w:gridCol w:w="1843"/>
        <w:gridCol w:w="1559"/>
        <w:gridCol w:w="1418"/>
        <w:gridCol w:w="1417"/>
        <w:gridCol w:w="2268"/>
      </w:tblGrid>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п/п</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D97DBE" w:rsidRPr="00515181" w:rsidRDefault="00BE154C" w:rsidP="00D97DBE">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w:t>
            </w:r>
            <w:r w:rsidR="00D97DBE" w:rsidRPr="00515181">
              <w:rPr>
                <w:rFonts w:ascii="Times New Roman" w:hAnsi="Times New Roman"/>
                <w:sz w:val="22"/>
                <w:szCs w:val="22"/>
              </w:rPr>
              <w:t>агон /контейнер</w:t>
            </w: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4</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bl>
    <w:p w:rsidR="00D97DBE" w:rsidRDefault="00D97DBE" w:rsidP="00D97DBE">
      <w:pPr>
        <w:tabs>
          <w:tab w:val="num" w:pos="1350"/>
        </w:tabs>
        <w:ind w:left="498"/>
        <w:jc w:val="both"/>
        <w:rPr>
          <w:sz w:val="22"/>
          <w:szCs w:val="22"/>
        </w:rPr>
      </w:pPr>
    </w:p>
    <w:p w:rsidR="00D97DBE" w:rsidRPr="00515181" w:rsidRDefault="00D97DBE" w:rsidP="00D97DBE">
      <w:pPr>
        <w:tabs>
          <w:tab w:val="num" w:pos="1350"/>
        </w:tabs>
        <w:ind w:left="498"/>
        <w:jc w:val="both"/>
        <w:rPr>
          <w:sz w:val="22"/>
          <w:szCs w:val="22"/>
        </w:rPr>
      </w:pPr>
      <w:r w:rsidRPr="00515181">
        <w:rPr>
          <w:sz w:val="22"/>
          <w:szCs w:val="22"/>
        </w:rPr>
        <w:t>Приложение – копия (и) документов ________на ___ л.</w:t>
      </w:r>
    </w:p>
    <w:p w:rsidR="00D97DBE" w:rsidRPr="00515181" w:rsidRDefault="00D97DBE" w:rsidP="00D97DBE">
      <w:pPr>
        <w:tabs>
          <w:tab w:val="num" w:pos="1350"/>
        </w:tabs>
        <w:ind w:left="498"/>
        <w:jc w:val="both"/>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spacing w:after="160"/>
        <w:jc w:val="both"/>
        <w:rPr>
          <w:sz w:val="22"/>
          <w:szCs w:val="22"/>
        </w:rPr>
      </w:pPr>
      <w:r w:rsidRPr="00515181">
        <w:rPr>
          <w:sz w:val="22"/>
          <w:szCs w:val="22"/>
        </w:rPr>
        <w:t>ФОРМА Заявки согласована:</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Заказчик                                                                           Исполнитель</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_____________/</w:t>
      </w:r>
      <w:r w:rsidRPr="00515181">
        <w:rPr>
          <w:rFonts w:ascii="Times New Roman" w:hAnsi="Times New Roman"/>
          <w:sz w:val="22"/>
          <w:szCs w:val="22"/>
        </w:rPr>
        <w:t xml:space="preserve"> </w:t>
      </w:r>
      <w:r w:rsidRPr="00515181">
        <w:rPr>
          <w:rFonts w:ascii="Times New Roman" w:hAnsi="Times New Roman"/>
          <w:b/>
          <w:sz w:val="22"/>
          <w:szCs w:val="22"/>
        </w:rPr>
        <w:t>_____________ /                                     _____________/______________ /</w:t>
      </w:r>
    </w:p>
    <w:p w:rsidR="00D97DBE" w:rsidRDefault="00D97DBE" w:rsidP="00D97DBE">
      <w:pPr>
        <w:jc w:val="both"/>
        <w:rPr>
          <w:sz w:val="22"/>
          <w:szCs w:val="22"/>
        </w:rPr>
        <w:sectPr w:rsidR="00D97DBE" w:rsidSect="00D97DBE">
          <w:pgSz w:w="16838" w:h="11906" w:orient="landscape"/>
          <w:pgMar w:top="992" w:right="284" w:bottom="992" w:left="851"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t>Приложение №</w:t>
      </w:r>
      <w:r>
        <w:rPr>
          <w:rFonts w:ascii="Times New Roman" w:hAnsi="Times New Roman"/>
          <w:sz w:val="22"/>
          <w:szCs w:val="22"/>
        </w:rPr>
        <w:t>2</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Default="00D97DBE" w:rsidP="00D97DBE">
      <w:pPr>
        <w:jc w:val="both"/>
        <w:rPr>
          <w:sz w:val="22"/>
          <w:szCs w:val="22"/>
        </w:rPr>
      </w:pPr>
    </w:p>
    <w:p w:rsidR="00D97DBE" w:rsidRPr="00515181" w:rsidRDefault="00D97DBE" w:rsidP="00D97DBE">
      <w:pPr>
        <w:spacing w:after="60"/>
        <w:jc w:val="both"/>
        <w:rPr>
          <w:sz w:val="22"/>
          <w:szCs w:val="22"/>
        </w:rPr>
      </w:pPr>
      <w:r w:rsidRPr="00F31E9B">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515181">
        <w:rPr>
          <w:sz w:val="22"/>
          <w:szCs w:val="22"/>
        </w:rPr>
        <w:t>«___» __________ 20__ г.</w:t>
      </w:r>
    </w:p>
    <w:p w:rsidR="00D97DBE" w:rsidRPr="00F31E9B" w:rsidRDefault="00D97DBE" w:rsidP="00D97DBE">
      <w:pPr>
        <w:jc w:val="both"/>
        <w:rPr>
          <w:b/>
          <w:sz w:val="22"/>
          <w:szCs w:val="22"/>
        </w:rPr>
      </w:pPr>
    </w:p>
    <w:p w:rsidR="00D97DBE" w:rsidRPr="00F31E9B" w:rsidRDefault="00D97DBE" w:rsidP="00D97DBE">
      <w:pPr>
        <w:jc w:val="both"/>
        <w:rPr>
          <w:b/>
          <w:sz w:val="22"/>
          <w:szCs w:val="22"/>
        </w:rPr>
      </w:pPr>
      <w:r w:rsidRPr="00F31E9B">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D97DBE" w:rsidRPr="00D97DBE" w:rsidTr="00D97DBE">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712167">
            <w:pPr>
              <w:jc w:val="center"/>
              <w:rPr>
                <w:rFonts w:ascii="Calibri" w:hAnsi="Calibri"/>
                <w:sz w:val="22"/>
                <w:szCs w:val="22"/>
              </w:rPr>
            </w:pPr>
            <w:r w:rsidRPr="00987337">
              <w:rPr>
                <w:rFonts w:ascii="Calibri" w:hAnsi="Calibri"/>
                <w:sz w:val="22"/>
                <w:szCs w:val="22"/>
              </w:rPr>
              <w:t>и т.д</w:t>
            </w:r>
            <w:r w:rsidR="00890227">
              <w:rPr>
                <w:rFonts w:ascii="Calibri" w:hAnsi="Calibri"/>
                <w:sz w:val="22"/>
                <w:szCs w:val="22"/>
              </w:rPr>
              <w:t>. в  соответствии с  Приложени</w:t>
            </w:r>
            <w:r w:rsidR="00712167">
              <w:rPr>
                <w:rFonts w:ascii="Calibri" w:hAnsi="Calibri"/>
                <w:sz w:val="22"/>
                <w:szCs w:val="22"/>
              </w:rPr>
              <w:t>е</w:t>
            </w:r>
            <w:r w:rsidR="00890227">
              <w:rPr>
                <w:rFonts w:ascii="Calibri" w:hAnsi="Calibri"/>
                <w:sz w:val="22"/>
                <w:szCs w:val="22"/>
              </w:rPr>
              <w:t>м</w:t>
            </w:r>
            <w:r w:rsidR="00712167">
              <w:rPr>
                <w:rFonts w:ascii="Calibri" w:hAnsi="Calibri"/>
                <w:sz w:val="22"/>
                <w:szCs w:val="22"/>
              </w:rPr>
              <w:t xml:space="preserve"> №3</w:t>
            </w:r>
            <w:r w:rsidR="00890227">
              <w:rPr>
                <w:rFonts w:ascii="Calibri" w:hAnsi="Calibri"/>
                <w:sz w:val="22"/>
                <w:szCs w:val="22"/>
              </w:rPr>
              <w:t xml:space="preserve"> к </w:t>
            </w:r>
            <w:r w:rsidR="00712167">
              <w:rPr>
                <w:rFonts w:ascii="Calibri" w:hAnsi="Calibri"/>
                <w:sz w:val="22"/>
                <w:szCs w:val="22"/>
              </w:rPr>
              <w:t>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ВСЕГО</w:t>
            </w:r>
          </w:p>
        </w:tc>
      </w:tr>
      <w:tr w:rsidR="00D97DBE" w:rsidRPr="00D97DBE" w:rsidTr="00D97DBE">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Состояние (груженый/порожний)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02" w:type="dxa"/>
            <w:gridSpan w:val="2"/>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24</w:t>
            </w:r>
          </w:p>
        </w:tc>
      </w:tr>
      <w:tr w:rsidR="00D97DBE" w:rsidRPr="00D97DBE" w:rsidTr="00D97DBE">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r>
      <w:tr w:rsidR="00D97DBE" w:rsidRPr="00D97DBE" w:rsidTr="00D97DBE">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D97DBE" w:rsidRPr="00D97DBE" w:rsidRDefault="00D97DBE" w:rsidP="00D97DBE">
            <w:pPr>
              <w:jc w:val="right"/>
              <w:rPr>
                <w:rFonts w:ascii="Calibri" w:hAnsi="Calibri"/>
                <w:color w:val="000000"/>
                <w:sz w:val="22"/>
                <w:szCs w:val="22"/>
              </w:rPr>
            </w:pPr>
            <w:r w:rsidRPr="00D97DBE">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D97DBE" w:rsidRPr="00D97DBE" w:rsidRDefault="00D97DBE" w:rsidP="00D97DBE">
            <w:pPr>
              <w:rPr>
                <w:rFonts w:ascii="Calibri" w:hAnsi="Calibri"/>
                <w:color w:val="000000"/>
                <w:sz w:val="22"/>
                <w:szCs w:val="22"/>
              </w:rPr>
            </w:pPr>
            <w:r w:rsidRPr="00D97DBE">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D97DBE" w:rsidRDefault="00D97DBE" w:rsidP="00D97DBE">
      <w:pPr>
        <w:spacing w:after="160"/>
        <w:ind w:left="5670"/>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Default="00D97DBE" w:rsidP="00D97DBE">
      <w:pPr>
        <w:spacing w:after="160" w:line="259" w:lineRule="auto"/>
        <w:rPr>
          <w:color w:val="000000" w:themeColor="text1"/>
          <w:sz w:val="22"/>
          <w:szCs w:val="22"/>
        </w:rPr>
        <w:sectPr w:rsidR="00D97DBE" w:rsidSect="00D97DBE">
          <w:pgSz w:w="16838" w:h="11906" w:orient="landscape"/>
          <w:pgMar w:top="992" w:right="284" w:bottom="992" w:left="851" w:header="709" w:footer="709" w:gutter="0"/>
          <w:cols w:space="709"/>
          <w:docGrid w:linePitch="360"/>
        </w:sectPr>
      </w:pP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Приложение № 3</w:t>
      </w:r>
    </w:p>
    <w:p w:rsidR="00D97DBE" w:rsidRPr="00743BD8" w:rsidRDefault="00D97DBE" w:rsidP="00712167">
      <w:pPr>
        <w:pStyle w:val="aff"/>
        <w:ind w:left="5955" w:firstLine="10"/>
        <w:jc w:val="both"/>
        <w:rPr>
          <w:color w:val="000000" w:themeColor="text1"/>
          <w:sz w:val="22"/>
          <w:szCs w:val="22"/>
        </w:rPr>
      </w:pPr>
      <w:r w:rsidRPr="00743BD8">
        <w:rPr>
          <w:color w:val="000000" w:themeColor="text1"/>
          <w:sz w:val="22"/>
          <w:szCs w:val="22"/>
        </w:rPr>
        <w:t xml:space="preserve">                                                                                                         к Договору  </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от «   » ______ 20_г. № ___________</w:t>
      </w:r>
    </w:p>
    <w:p w:rsidR="00D97DBE" w:rsidRPr="003E5981" w:rsidRDefault="00D97DBE" w:rsidP="00D97DBE">
      <w:pPr>
        <w:pStyle w:val="aff"/>
        <w:ind w:left="5245"/>
        <w:jc w:val="both"/>
        <w:rPr>
          <w:color w:val="000000" w:themeColor="text1"/>
          <w:sz w:val="22"/>
          <w:szCs w:val="22"/>
        </w:rPr>
      </w:pPr>
    </w:p>
    <w:p w:rsidR="00D97DBE" w:rsidRPr="003E5981" w:rsidRDefault="00D97DBE" w:rsidP="00D97DBE">
      <w:pPr>
        <w:jc w:val="both"/>
        <w:rPr>
          <w:b/>
          <w:bCs/>
          <w:color w:val="000000" w:themeColor="text1"/>
          <w:sz w:val="22"/>
          <w:szCs w:val="22"/>
        </w:rPr>
      </w:pPr>
    </w:p>
    <w:p w:rsidR="00D97DBE" w:rsidRPr="00C95124" w:rsidRDefault="00D97DBE" w:rsidP="00D97DBE">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D97DBE" w:rsidRDefault="00D97DBE" w:rsidP="00D97DBE">
      <w:pPr>
        <w:jc w:val="both"/>
        <w:rPr>
          <w:b/>
          <w:bCs/>
          <w:color w:val="000000" w:themeColor="text1"/>
          <w:sz w:val="22"/>
          <w:szCs w:val="22"/>
        </w:rPr>
      </w:pP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Нормативное время  </w:t>
      </w:r>
      <w:r w:rsidR="00936729">
        <w:rPr>
          <w:color w:val="000000" w:themeColor="text1"/>
          <w:sz w:val="22"/>
          <w:szCs w:val="22"/>
        </w:rPr>
        <w:t xml:space="preserve">терминальной </w:t>
      </w:r>
      <w:r w:rsidRPr="00FA56D6">
        <w:rPr>
          <w:color w:val="000000" w:themeColor="text1"/>
          <w:sz w:val="22"/>
          <w:szCs w:val="22"/>
        </w:rPr>
        <w:t>обработки вагонов/контейнеров</w:t>
      </w:r>
      <w:r w:rsidR="00936729">
        <w:rPr>
          <w:color w:val="000000" w:themeColor="text1"/>
          <w:sz w:val="22"/>
          <w:szCs w:val="22"/>
        </w:rPr>
        <w:t>:</w:t>
      </w: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не более 36 (тридцати шести) часов с даты прибытия вагона на </w:t>
      </w:r>
      <w:r w:rsidR="00EF1C43">
        <w:rPr>
          <w:color w:val="000000" w:themeColor="text1"/>
          <w:sz w:val="22"/>
          <w:szCs w:val="22"/>
        </w:rPr>
        <w:t>железнодорожную станцию</w:t>
      </w:r>
      <w:r w:rsidRPr="00FA56D6">
        <w:rPr>
          <w:color w:val="000000" w:themeColor="text1"/>
          <w:sz w:val="22"/>
          <w:szCs w:val="22"/>
        </w:rPr>
        <w:t xml:space="preserve">, </w:t>
      </w:r>
      <w:r w:rsidR="00EF1C43">
        <w:rPr>
          <w:color w:val="000000" w:themeColor="text1"/>
          <w:sz w:val="22"/>
          <w:szCs w:val="22"/>
        </w:rPr>
        <w:t>к которой примыкают пути необщего пользования</w:t>
      </w:r>
      <w:r w:rsidR="00936729">
        <w:rPr>
          <w:color w:val="000000" w:themeColor="text1"/>
          <w:sz w:val="22"/>
          <w:szCs w:val="22"/>
        </w:rPr>
        <w:t xml:space="preserve"> терминал</w:t>
      </w:r>
      <w:r w:rsidR="000D09F6">
        <w:rPr>
          <w:color w:val="000000" w:themeColor="text1"/>
          <w:sz w:val="22"/>
          <w:szCs w:val="22"/>
        </w:rPr>
        <w:t>а</w:t>
      </w:r>
      <w:r w:rsidR="00936729">
        <w:rPr>
          <w:color w:val="000000" w:themeColor="text1"/>
          <w:sz w:val="22"/>
          <w:szCs w:val="22"/>
        </w:rPr>
        <w:t xml:space="preserve"> </w:t>
      </w:r>
      <w:r w:rsidR="00EF1C43">
        <w:rPr>
          <w:color w:val="000000" w:themeColor="text1"/>
          <w:sz w:val="22"/>
          <w:szCs w:val="22"/>
        </w:rPr>
        <w:t>по дату приема вагона к перевозке;</w:t>
      </w:r>
    </w:p>
    <w:p w:rsidR="00936729" w:rsidRDefault="00FA56D6" w:rsidP="00F1613D">
      <w:pPr>
        <w:pStyle w:val="aff"/>
        <w:ind w:firstLine="709"/>
        <w:jc w:val="both"/>
        <w:rPr>
          <w:color w:val="000000" w:themeColor="text1"/>
          <w:sz w:val="22"/>
          <w:szCs w:val="22"/>
        </w:rPr>
      </w:pPr>
      <w:r w:rsidRPr="00FA56D6">
        <w:rPr>
          <w:color w:val="000000" w:themeColor="text1"/>
          <w:sz w:val="22"/>
          <w:szCs w:val="22"/>
        </w:rPr>
        <w:t>не более 3 (трех) суток с момента завоза контейнера на терминал</w:t>
      </w:r>
      <w:r w:rsidR="00936729">
        <w:rPr>
          <w:color w:val="000000" w:themeColor="text1"/>
          <w:sz w:val="22"/>
          <w:szCs w:val="22"/>
        </w:rPr>
        <w:t xml:space="preserve"> </w:t>
      </w:r>
      <w:r w:rsidR="00EF1C43">
        <w:rPr>
          <w:color w:val="000000" w:themeColor="text1"/>
          <w:sz w:val="22"/>
          <w:szCs w:val="22"/>
        </w:rPr>
        <w:t>по дату отправления с терминала</w:t>
      </w:r>
      <w:r w:rsidRPr="00FA56D6">
        <w:rPr>
          <w:color w:val="000000" w:themeColor="text1"/>
          <w:sz w:val="22"/>
          <w:szCs w:val="22"/>
        </w:rPr>
        <w:t>.</w:t>
      </w:r>
    </w:p>
    <w:p w:rsidR="00936729" w:rsidRDefault="00936729" w:rsidP="00F1613D">
      <w:pPr>
        <w:pStyle w:val="aff"/>
        <w:ind w:firstLine="709"/>
        <w:jc w:val="both"/>
        <w:rPr>
          <w:color w:val="000000" w:themeColor="text1"/>
          <w:sz w:val="22"/>
          <w:szCs w:val="22"/>
        </w:rPr>
      </w:pPr>
    </w:p>
    <w:p w:rsidR="00D97DBE" w:rsidRDefault="00EF1C43" w:rsidP="00F1613D">
      <w:pPr>
        <w:pStyle w:val="aff"/>
        <w:ind w:firstLine="709"/>
        <w:jc w:val="both"/>
        <w:rPr>
          <w:color w:val="000000" w:themeColor="text1"/>
          <w:sz w:val="22"/>
          <w:szCs w:val="22"/>
        </w:rPr>
      </w:pPr>
      <w:r w:rsidRPr="00EF1C43">
        <w:rPr>
          <w:color w:val="000000" w:themeColor="text1"/>
          <w:sz w:val="22"/>
          <w:szCs w:val="22"/>
        </w:rPr>
        <w:t xml:space="preserve">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w:t>
      </w:r>
      <w:r w:rsidR="000D09F6">
        <w:rPr>
          <w:color w:val="000000" w:themeColor="text1"/>
          <w:sz w:val="22"/>
          <w:szCs w:val="22"/>
        </w:rPr>
        <w:t xml:space="preserve">следующем </w:t>
      </w:r>
      <w:r w:rsidRPr="00EF1C43">
        <w:rPr>
          <w:color w:val="000000" w:themeColor="text1"/>
          <w:sz w:val="22"/>
          <w:szCs w:val="22"/>
        </w:rPr>
        <w:t>размере</w:t>
      </w:r>
      <w:r w:rsidR="000D09F6">
        <w:rPr>
          <w:color w:val="000000" w:themeColor="text1"/>
          <w:sz w:val="22"/>
          <w:szCs w:val="22"/>
        </w:rPr>
        <w:t>:</w:t>
      </w:r>
    </w:p>
    <w:p w:rsidR="00D97DBE" w:rsidRDefault="00D97DBE" w:rsidP="00D97DBE">
      <w:pPr>
        <w:pStyle w:val="aff"/>
        <w:jc w:val="both"/>
        <w:rPr>
          <w:color w:val="000000" w:themeColor="text1"/>
          <w:sz w:val="22"/>
          <w:szCs w:val="22"/>
        </w:rPr>
      </w:pPr>
      <w:r w:rsidRPr="004173C1">
        <w:rPr>
          <w:color w:val="000000" w:themeColor="text1"/>
          <w:sz w:val="22"/>
          <w:szCs w:val="22"/>
        </w:rPr>
        <w:t xml:space="preserve">- </w:t>
      </w:r>
      <w:r w:rsidRPr="00083AA5">
        <w:rPr>
          <w:sz w:val="22"/>
          <w:szCs w:val="22"/>
        </w:rPr>
        <w:t>1700</w:t>
      </w:r>
      <w:r w:rsidRPr="004173C1">
        <w:rPr>
          <w:color w:val="000000" w:themeColor="text1"/>
          <w:sz w:val="22"/>
          <w:szCs w:val="22"/>
        </w:rPr>
        <w:t xml:space="preserve"> рублей в сутки за вагон</w:t>
      </w:r>
      <w:r>
        <w:rPr>
          <w:color w:val="000000" w:themeColor="text1"/>
          <w:sz w:val="22"/>
          <w:szCs w:val="22"/>
        </w:rPr>
        <w:t xml:space="preserve"> (без учета НДС)</w:t>
      </w:r>
      <w:r w:rsidRPr="004173C1">
        <w:rPr>
          <w:color w:val="000000" w:themeColor="text1"/>
          <w:sz w:val="22"/>
          <w:szCs w:val="22"/>
        </w:rPr>
        <w:t xml:space="preserve">. </w:t>
      </w:r>
    </w:p>
    <w:p w:rsidR="00D97DBE" w:rsidRDefault="00D97DBE" w:rsidP="00D97DBE">
      <w:pPr>
        <w:pStyle w:val="aff"/>
        <w:jc w:val="both"/>
        <w:rPr>
          <w:color w:val="000000" w:themeColor="text1"/>
          <w:sz w:val="22"/>
          <w:szCs w:val="22"/>
        </w:rPr>
      </w:pPr>
      <w:r>
        <w:rPr>
          <w:color w:val="000000" w:themeColor="text1"/>
          <w:sz w:val="22"/>
          <w:szCs w:val="22"/>
        </w:rPr>
        <w:t>- 500 рублей в сутки за контейнер (без учета НДС)</w:t>
      </w:r>
    </w:p>
    <w:p w:rsidR="009C633D" w:rsidRDefault="009C633D" w:rsidP="00D97DBE">
      <w:pPr>
        <w:pStyle w:val="aff"/>
        <w:jc w:val="both"/>
        <w:rPr>
          <w:color w:val="000000" w:themeColor="text1"/>
          <w:sz w:val="22"/>
          <w:szCs w:val="22"/>
        </w:rPr>
      </w:pPr>
    </w:p>
    <w:p w:rsidR="000D09F6" w:rsidRDefault="00D10F8B" w:rsidP="00D10F8B">
      <w:pPr>
        <w:pStyle w:val="aff"/>
        <w:ind w:firstLine="0"/>
        <w:jc w:val="both"/>
        <w:rPr>
          <w:color w:val="000000" w:themeColor="text1"/>
          <w:sz w:val="22"/>
          <w:szCs w:val="22"/>
        </w:rPr>
      </w:pPr>
      <w:r>
        <w:rPr>
          <w:color w:val="000000" w:themeColor="text1"/>
          <w:sz w:val="22"/>
          <w:szCs w:val="22"/>
        </w:rPr>
        <w:tab/>
      </w:r>
      <w:r>
        <w:rPr>
          <w:color w:val="000000" w:themeColor="text1"/>
          <w:sz w:val="22"/>
          <w:szCs w:val="22"/>
        </w:rPr>
        <w:tab/>
      </w:r>
      <w:r w:rsidR="00D97DBE">
        <w:rPr>
          <w:color w:val="000000" w:themeColor="text1"/>
          <w:sz w:val="22"/>
          <w:szCs w:val="22"/>
        </w:rPr>
        <w:t>Отсчет времени для начисления п</w:t>
      </w:r>
      <w:r w:rsidR="00D97DBE" w:rsidRPr="004173C1">
        <w:rPr>
          <w:color w:val="000000" w:themeColor="text1"/>
          <w:sz w:val="22"/>
          <w:szCs w:val="22"/>
        </w:rPr>
        <w:t xml:space="preserve">латы за </w:t>
      </w:r>
      <w:r w:rsidR="000D09F6">
        <w:rPr>
          <w:color w:val="000000" w:themeColor="text1"/>
          <w:sz w:val="22"/>
          <w:szCs w:val="22"/>
        </w:rPr>
        <w:t>свер</w:t>
      </w:r>
      <w:r w:rsidR="000D09F6" w:rsidRPr="000D09F6">
        <w:rPr>
          <w:color w:val="000000" w:themeColor="text1"/>
          <w:sz w:val="22"/>
          <w:szCs w:val="22"/>
        </w:rPr>
        <w:t>хнормативное врем</w:t>
      </w:r>
      <w:r w:rsidR="000D09F6">
        <w:rPr>
          <w:color w:val="000000" w:themeColor="text1"/>
          <w:sz w:val="22"/>
          <w:szCs w:val="22"/>
        </w:rPr>
        <w:t>я</w:t>
      </w:r>
      <w:r w:rsidR="000D09F6" w:rsidRPr="000D09F6">
        <w:rPr>
          <w:color w:val="000000" w:themeColor="text1"/>
          <w:sz w:val="22"/>
          <w:szCs w:val="22"/>
        </w:rPr>
        <w:t xml:space="preserve"> терминальной  обработки </w:t>
      </w:r>
      <w:r w:rsidR="00D97DBE" w:rsidRPr="004173C1">
        <w:rPr>
          <w:color w:val="000000" w:themeColor="text1"/>
          <w:sz w:val="22"/>
          <w:szCs w:val="22"/>
        </w:rPr>
        <w:t>начинается</w:t>
      </w:r>
      <w:r w:rsidR="000D09F6">
        <w:rPr>
          <w:color w:val="000000" w:themeColor="text1"/>
          <w:sz w:val="22"/>
          <w:szCs w:val="22"/>
        </w:rPr>
        <w:t>:</w:t>
      </w:r>
      <w:r w:rsidR="00D97DBE" w:rsidRPr="004173C1">
        <w:rPr>
          <w:color w:val="000000" w:themeColor="text1"/>
          <w:sz w:val="22"/>
          <w:szCs w:val="22"/>
        </w:rPr>
        <w:t xml:space="preserve"> </w:t>
      </w:r>
    </w:p>
    <w:p w:rsidR="000D09F6" w:rsidRDefault="00524026" w:rsidP="00F1613D">
      <w:pPr>
        <w:pStyle w:val="aff"/>
        <w:ind w:firstLine="397"/>
        <w:jc w:val="both"/>
        <w:rPr>
          <w:color w:val="000000" w:themeColor="text1"/>
          <w:sz w:val="22"/>
          <w:szCs w:val="22"/>
        </w:rPr>
      </w:pPr>
      <w:r>
        <w:rPr>
          <w:color w:val="000000" w:themeColor="text1"/>
          <w:sz w:val="22"/>
          <w:szCs w:val="22"/>
        </w:rPr>
        <w:t>с</w:t>
      </w:r>
      <w:r w:rsidR="000D09F6">
        <w:rPr>
          <w:color w:val="000000" w:themeColor="text1"/>
          <w:sz w:val="22"/>
          <w:szCs w:val="22"/>
        </w:rPr>
        <w:t xml:space="preserve"> 37 (тридцать седьмого) часа</w:t>
      </w:r>
      <w:r>
        <w:rPr>
          <w:color w:val="000000" w:themeColor="text1"/>
          <w:sz w:val="22"/>
          <w:szCs w:val="22"/>
        </w:rPr>
        <w:t xml:space="preserve"> </w:t>
      </w:r>
      <w:r w:rsidR="000D09F6">
        <w:rPr>
          <w:color w:val="000000" w:themeColor="text1"/>
          <w:sz w:val="22"/>
          <w:szCs w:val="22"/>
        </w:rPr>
        <w:t xml:space="preserve"> </w:t>
      </w:r>
      <w:r w:rsidRPr="00524026">
        <w:rPr>
          <w:color w:val="000000" w:themeColor="text1"/>
          <w:sz w:val="22"/>
          <w:szCs w:val="22"/>
        </w:rPr>
        <w:t>прибытия вагона на железнодорожную станцию, к которой примыкают пути необщего пользования терминала</w:t>
      </w:r>
      <w:r>
        <w:rPr>
          <w:color w:val="000000" w:themeColor="text1"/>
          <w:sz w:val="22"/>
          <w:szCs w:val="22"/>
        </w:rPr>
        <w:t>;</w:t>
      </w:r>
    </w:p>
    <w:p w:rsidR="00D97DBE" w:rsidRDefault="00D97DBE" w:rsidP="00F1613D">
      <w:pPr>
        <w:pStyle w:val="aff"/>
        <w:ind w:firstLine="397"/>
        <w:jc w:val="both"/>
        <w:rPr>
          <w:color w:val="000000" w:themeColor="text1"/>
          <w:sz w:val="22"/>
          <w:szCs w:val="22"/>
        </w:rPr>
      </w:pPr>
      <w:r w:rsidRPr="004173C1">
        <w:rPr>
          <w:color w:val="000000" w:themeColor="text1"/>
          <w:sz w:val="22"/>
          <w:szCs w:val="22"/>
        </w:rPr>
        <w:t xml:space="preserve">с 24 часов </w:t>
      </w:r>
      <w:r w:rsidR="000D09F6">
        <w:rPr>
          <w:color w:val="000000" w:themeColor="text1"/>
          <w:sz w:val="22"/>
          <w:szCs w:val="22"/>
        </w:rPr>
        <w:t>четвертых суток нахождения контейнеров на терминале</w:t>
      </w:r>
      <w:r w:rsidRPr="004173C1">
        <w:rPr>
          <w:color w:val="000000" w:themeColor="text1"/>
          <w:sz w:val="22"/>
          <w:szCs w:val="22"/>
        </w:rPr>
        <w:t>. При этом неполные сутки учитываются как полные.</w:t>
      </w:r>
    </w:p>
    <w:p w:rsidR="00D97DBE" w:rsidRDefault="00D97DBE" w:rsidP="00D97DBE">
      <w:pPr>
        <w:pStyle w:val="aff"/>
        <w:jc w:val="both"/>
        <w:rPr>
          <w:color w:val="000000" w:themeColor="text1"/>
          <w:sz w:val="22"/>
          <w:szCs w:val="22"/>
        </w:rPr>
      </w:pPr>
      <w:r>
        <w:rPr>
          <w:color w:val="000000" w:themeColor="text1"/>
          <w:sz w:val="22"/>
          <w:szCs w:val="22"/>
        </w:rPr>
        <w:tab/>
        <w:t>НДС на</w:t>
      </w:r>
      <w:r w:rsidRPr="004909F3">
        <w:rPr>
          <w:color w:val="000000" w:themeColor="text1"/>
          <w:sz w:val="22"/>
          <w:szCs w:val="22"/>
        </w:rPr>
        <w:t>числяется в соответствии с нормами Налогового кодекса РФ.</w:t>
      </w:r>
    </w:p>
    <w:p w:rsidR="00D97DBE" w:rsidRDefault="00D97DBE" w:rsidP="00D97DBE">
      <w:pPr>
        <w:pStyle w:val="aff"/>
        <w:jc w:val="both"/>
        <w:rPr>
          <w:color w:val="000000" w:themeColor="text1"/>
          <w:sz w:val="22"/>
          <w:szCs w:val="22"/>
        </w:rPr>
      </w:pPr>
      <w:r>
        <w:rPr>
          <w:color w:val="000000" w:themeColor="text1"/>
          <w:sz w:val="22"/>
          <w:szCs w:val="22"/>
        </w:rPr>
        <w:tab/>
      </w:r>
    </w:p>
    <w:p w:rsidR="00D97DBE" w:rsidRDefault="00D97DBE" w:rsidP="00D97DBE">
      <w:pPr>
        <w:pStyle w:val="aff"/>
        <w:jc w:val="both"/>
        <w:rPr>
          <w:color w:val="000000" w:themeColor="text1"/>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pStyle w:val="ConsNormal"/>
        <w:tabs>
          <w:tab w:val="left" w:pos="0"/>
        </w:tabs>
        <w:ind w:right="54" w:firstLine="0"/>
        <w:jc w:val="both"/>
        <w:rPr>
          <w:rFonts w:ascii="Times New Roman" w:hAnsi="Times New Roman"/>
          <w:b/>
          <w:sz w:val="22"/>
          <w:szCs w:val="22"/>
        </w:rPr>
      </w:pP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D97DBE" w:rsidRDefault="00D97DBE" w:rsidP="00D97DBE">
      <w:pPr>
        <w:pStyle w:val="aff"/>
        <w:jc w:val="both"/>
        <w:rPr>
          <w:color w:val="000000" w:themeColor="text1"/>
          <w:sz w:val="22"/>
          <w:szCs w:val="22"/>
        </w:rPr>
      </w:pPr>
    </w:p>
    <w:p w:rsidR="00D97DBE" w:rsidRDefault="00D97DBE" w:rsidP="00D97DBE">
      <w:pPr>
        <w:pStyle w:val="aff"/>
        <w:jc w:val="both"/>
        <w:rPr>
          <w:b/>
          <w:color w:val="000000" w:themeColor="text1"/>
          <w:sz w:val="22"/>
          <w:szCs w:val="22"/>
        </w:rPr>
      </w:pPr>
    </w:p>
    <w:p w:rsidR="00D97DBE" w:rsidRDefault="00D97DBE" w:rsidP="00D97DBE">
      <w:pPr>
        <w:pStyle w:val="aff"/>
        <w:ind w:left="720"/>
        <w:jc w:val="both"/>
        <w:rPr>
          <w:bCs/>
          <w:color w:val="000000" w:themeColor="text1"/>
          <w:sz w:val="22"/>
          <w:szCs w:val="22"/>
        </w:rPr>
      </w:pPr>
    </w:p>
    <w:p w:rsidR="00D97DBE" w:rsidRPr="00515181" w:rsidRDefault="00D97DBE" w:rsidP="00D97DBE">
      <w:pPr>
        <w:jc w:val="both"/>
        <w:rPr>
          <w:i/>
          <w:sz w:val="22"/>
          <w:szCs w:val="22"/>
        </w:rPr>
      </w:pPr>
    </w:p>
    <w:p w:rsidR="00166244" w:rsidRDefault="00166244" w:rsidP="00D97DBE">
      <w:pPr>
        <w:rPr>
          <w:rFonts w:eastAsia="MS Mincho"/>
          <w:b/>
          <w:i/>
          <w:sz w:val="28"/>
          <w:szCs w:val="28"/>
        </w:rPr>
      </w:pPr>
      <w:r>
        <w:rPr>
          <w:b/>
          <w:i/>
          <w:sz w:val="28"/>
          <w:szCs w:val="28"/>
        </w:rPr>
        <w:br w:type="page"/>
      </w:r>
    </w:p>
    <w:p w:rsidR="00326D6C" w:rsidRPr="00966657" w:rsidRDefault="00326D6C" w:rsidP="00326D6C">
      <w:pPr>
        <w:pStyle w:val="afc"/>
        <w:ind w:firstLine="0"/>
        <w:jc w:val="right"/>
        <w:outlineLvl w:val="0"/>
        <w:rPr>
          <w:sz w:val="28"/>
          <w:szCs w:val="28"/>
        </w:rPr>
      </w:pPr>
      <w:r w:rsidRPr="00EF666B">
        <w:rPr>
          <w:sz w:val="28"/>
          <w:szCs w:val="28"/>
        </w:rPr>
        <w:t xml:space="preserve">Приложение № </w:t>
      </w:r>
      <w:r w:rsidR="00966657">
        <w:rPr>
          <w:sz w:val="28"/>
          <w:szCs w:val="28"/>
        </w:rPr>
        <w:t>5</w:t>
      </w:r>
    </w:p>
    <w:p w:rsidR="00326D6C" w:rsidRPr="00EF666B" w:rsidRDefault="00326D6C" w:rsidP="00326D6C">
      <w:pPr>
        <w:jc w:val="right"/>
        <w:rPr>
          <w:rFonts w:eastAsia="MS Mincho"/>
          <w:sz w:val="28"/>
          <w:szCs w:val="28"/>
        </w:rPr>
      </w:pPr>
      <w:r w:rsidRPr="00EF666B">
        <w:rPr>
          <w:rFonts w:eastAsia="MS Mincho"/>
          <w:sz w:val="28"/>
          <w:szCs w:val="28"/>
        </w:rPr>
        <w:t>к документации о закупке</w:t>
      </w:r>
    </w:p>
    <w:p w:rsidR="00326D6C" w:rsidRPr="00EF666B" w:rsidRDefault="00326D6C" w:rsidP="00326D6C">
      <w:pPr>
        <w:rPr>
          <w:sz w:val="28"/>
          <w:szCs w:val="28"/>
        </w:rPr>
      </w:pPr>
    </w:p>
    <w:p w:rsidR="00326D6C" w:rsidRPr="00EF666B" w:rsidRDefault="00326D6C" w:rsidP="00326D6C">
      <w:pPr>
        <w:tabs>
          <w:tab w:val="left" w:pos="9639"/>
        </w:tabs>
        <w:jc w:val="center"/>
        <w:outlineLvl w:val="1"/>
        <w:rPr>
          <w:b/>
          <w:szCs w:val="28"/>
        </w:rPr>
      </w:pPr>
      <w:r w:rsidRPr="00EF666B">
        <w:rPr>
          <w:b/>
          <w:bCs/>
        </w:rPr>
        <w:t>СВЕДЕНИЯ О ПЛАНИРУЕМЫХ К ПРИВЛЕЧЕНИЮ СУБПОДРЯДНЫХ</w:t>
      </w:r>
      <w:r w:rsidRPr="00EF666B">
        <w:rPr>
          <w:b/>
          <w:szCs w:val="28"/>
        </w:rPr>
        <w:t xml:space="preserve"> ОРГАНИЗАЦИЯХ</w:t>
      </w:r>
    </w:p>
    <w:p w:rsidR="00326D6C" w:rsidRPr="00EF666B" w:rsidRDefault="00326D6C" w:rsidP="00326D6C">
      <w:pPr>
        <w:tabs>
          <w:tab w:val="left" w:pos="9639"/>
        </w:tabs>
        <w:ind w:firstLine="567"/>
        <w:jc w:val="center"/>
        <w:rPr>
          <w:i/>
        </w:rPr>
      </w:pPr>
      <w:r w:rsidRPr="00EF666B">
        <w:rPr>
          <w:i/>
        </w:rPr>
        <w:t>(отдельный лист по каждому субподрядчику)</w:t>
      </w:r>
    </w:p>
    <w:p w:rsidR="00326D6C" w:rsidRPr="00EF666B" w:rsidRDefault="00326D6C" w:rsidP="00326D6C">
      <w:pPr>
        <w:tabs>
          <w:tab w:val="left" w:pos="9639"/>
        </w:tabs>
        <w:ind w:firstLine="567"/>
        <w:jc w:val="center"/>
        <w:rPr>
          <w:sz w:val="22"/>
        </w:rPr>
      </w:pPr>
    </w:p>
    <w:p w:rsidR="00326D6C" w:rsidRPr="00EF666B" w:rsidRDefault="00326D6C" w:rsidP="00326D6C">
      <w:pPr>
        <w:tabs>
          <w:tab w:val="left" w:pos="9639"/>
        </w:tabs>
        <w:ind w:firstLine="567"/>
        <w:jc w:val="center"/>
        <w:rPr>
          <w:b/>
          <w:sz w:val="28"/>
          <w:szCs w:val="28"/>
        </w:rPr>
      </w:pPr>
      <w:r w:rsidRPr="00EF666B">
        <w:rPr>
          <w:b/>
          <w:sz w:val="28"/>
          <w:szCs w:val="28"/>
        </w:rPr>
        <w:t>Наименование организации, фирмы:</w:t>
      </w:r>
    </w:p>
    <w:p w:rsidR="00326D6C" w:rsidRPr="00EF666B" w:rsidRDefault="00326D6C" w:rsidP="00326D6C">
      <w:pPr>
        <w:tabs>
          <w:tab w:val="left" w:pos="9639"/>
        </w:tabs>
        <w:ind w:firstLine="567"/>
        <w:rPr>
          <w:sz w:val="22"/>
        </w:rPr>
      </w:pPr>
      <w:r w:rsidRPr="00EF666B">
        <w:rPr>
          <w:sz w:val="22"/>
        </w:rPr>
        <w:t>____________________________________________________________________________</w:t>
      </w:r>
    </w:p>
    <w:p w:rsidR="00326D6C" w:rsidRPr="00EF666B"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EF666B"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Филиалы и дочерние предприятия</w:t>
            </w: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Телефон/факс</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Ответственное лицо</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Форма (ООО, ЗАО и т.д.)</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Уставный капитал</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Borders>
              <w:bottom w:val="nil"/>
            </w:tcBorders>
          </w:tcPr>
          <w:p w:rsidR="00326D6C" w:rsidRPr="00EF666B" w:rsidRDefault="00326D6C" w:rsidP="00326D6C">
            <w:pPr>
              <w:tabs>
                <w:tab w:val="left" w:pos="9639"/>
              </w:tabs>
            </w:pPr>
            <w:r w:rsidRPr="00EF666B">
              <w:t>Сфера деятельности</w:t>
            </w:r>
          </w:p>
        </w:tc>
        <w:tc>
          <w:tcPr>
            <w:tcW w:w="3426" w:type="dxa"/>
            <w:gridSpan w:val="2"/>
            <w:tcBorders>
              <w:bottom w:val="nil"/>
            </w:tcBorders>
          </w:tcPr>
          <w:p w:rsidR="00326D6C" w:rsidRPr="00EF666B" w:rsidRDefault="00326D6C" w:rsidP="00326D6C">
            <w:pPr>
              <w:tabs>
                <w:tab w:val="left" w:pos="9639"/>
              </w:tabs>
              <w:jc w:val="center"/>
            </w:pPr>
          </w:p>
        </w:tc>
        <w:tc>
          <w:tcPr>
            <w:tcW w:w="3156" w:type="dxa"/>
            <w:tcBorders>
              <w:bottom w:val="nil"/>
            </w:tcBorders>
          </w:tcPr>
          <w:p w:rsidR="00326D6C" w:rsidRPr="00EF666B" w:rsidRDefault="00326D6C" w:rsidP="00326D6C">
            <w:pPr>
              <w:tabs>
                <w:tab w:val="left" w:pos="9639"/>
              </w:tabs>
              <w:jc w:val="center"/>
            </w:pPr>
          </w:p>
        </w:tc>
      </w:tr>
      <w:tr w:rsidR="00326D6C" w:rsidRPr="00EF666B" w:rsidTr="00BB203B">
        <w:tblPrEx>
          <w:tblLook w:val="0000"/>
        </w:tblPrEx>
        <w:tc>
          <w:tcPr>
            <w:tcW w:w="3138" w:type="dxa"/>
            <w:tcBorders>
              <w:right w:val="nil"/>
            </w:tcBorders>
          </w:tcPr>
          <w:p w:rsidR="00326D6C" w:rsidRPr="00EF666B" w:rsidRDefault="00326D6C" w:rsidP="00326D6C">
            <w:pPr>
              <w:tabs>
                <w:tab w:val="left" w:pos="9639"/>
              </w:tabs>
            </w:pPr>
            <w:r w:rsidRPr="00EF666B">
              <w:t>Руководитель:</w:t>
            </w:r>
          </w:p>
        </w:tc>
        <w:tc>
          <w:tcPr>
            <w:tcW w:w="3426" w:type="dxa"/>
            <w:gridSpan w:val="2"/>
            <w:tcBorders>
              <w:left w:val="nil"/>
              <w:right w:val="nil"/>
            </w:tcBorders>
          </w:tcPr>
          <w:p w:rsidR="00326D6C" w:rsidRPr="00EF666B" w:rsidRDefault="00326D6C" w:rsidP="00326D6C">
            <w:pPr>
              <w:tabs>
                <w:tab w:val="left" w:pos="9639"/>
              </w:tabs>
            </w:pPr>
            <w:r w:rsidRPr="00EF666B">
              <w:t>Дата:</w:t>
            </w:r>
          </w:p>
        </w:tc>
        <w:tc>
          <w:tcPr>
            <w:tcW w:w="3156" w:type="dxa"/>
            <w:tcBorders>
              <w:left w:val="nil"/>
            </w:tcBorders>
          </w:tcPr>
          <w:p w:rsidR="00326D6C" w:rsidRPr="00EF666B" w:rsidRDefault="00326D6C" w:rsidP="00326D6C">
            <w:pPr>
              <w:tabs>
                <w:tab w:val="left" w:pos="9639"/>
              </w:tabs>
            </w:pPr>
            <w:r w:rsidRPr="00EF666B">
              <w:t>Печать/подпись (субподрядчика)</w:t>
            </w:r>
          </w:p>
        </w:tc>
      </w:tr>
      <w:tr w:rsidR="00326D6C" w:rsidRPr="00EF666B" w:rsidTr="00BB203B">
        <w:tblPrEx>
          <w:tblLook w:val="0000"/>
        </w:tblPrEx>
        <w:trPr>
          <w:cantSplit/>
        </w:trPr>
        <w:tc>
          <w:tcPr>
            <w:tcW w:w="9720" w:type="dxa"/>
            <w:gridSpan w:val="4"/>
          </w:tcPr>
          <w:p w:rsidR="00326D6C" w:rsidRPr="00EF666B" w:rsidRDefault="00326D6C" w:rsidP="00326D6C">
            <w:pPr>
              <w:tabs>
                <w:tab w:val="left" w:pos="9639"/>
              </w:tabs>
              <w:jc w:val="center"/>
            </w:pPr>
          </w:p>
        </w:tc>
      </w:tr>
      <w:tr w:rsidR="00326D6C" w:rsidRPr="00EF666B" w:rsidTr="00BB203B">
        <w:tblPrEx>
          <w:tblLook w:val="0000"/>
        </w:tblPrEx>
        <w:trPr>
          <w:cantSplit/>
        </w:trPr>
        <w:tc>
          <w:tcPr>
            <w:tcW w:w="4782" w:type="dxa"/>
            <w:gridSpan w:val="2"/>
            <w:vMerge w:val="restart"/>
            <w:vAlign w:val="center"/>
          </w:tcPr>
          <w:p w:rsidR="00326D6C" w:rsidRPr="00EF666B" w:rsidRDefault="00326D6C" w:rsidP="00326D6C">
            <w:pPr>
              <w:tabs>
                <w:tab w:val="left" w:pos="9639"/>
              </w:tabs>
            </w:pPr>
            <w:r w:rsidRPr="00EF666B">
              <w:t>Виды работ, передаваемые субподрядчику по предмету процедуры Размещения оферты</w:t>
            </w:r>
          </w:p>
        </w:tc>
        <w:tc>
          <w:tcPr>
            <w:tcW w:w="4938" w:type="dxa"/>
            <w:gridSpan w:val="2"/>
          </w:tcPr>
          <w:p w:rsidR="00326D6C" w:rsidRPr="00EF666B" w:rsidRDefault="00326D6C" w:rsidP="00326D6C">
            <w:pPr>
              <w:tabs>
                <w:tab w:val="left" w:pos="9639"/>
              </w:tabs>
              <w:jc w:val="center"/>
            </w:pPr>
            <w:r w:rsidRPr="00EF666B">
              <w:t>Передаваемые объемы работ</w:t>
            </w:r>
          </w:p>
        </w:tc>
      </w:tr>
      <w:tr w:rsidR="00326D6C" w:rsidRPr="00EF666B" w:rsidTr="00BB203B">
        <w:tblPrEx>
          <w:tblLook w:val="0000"/>
        </w:tblPrEx>
        <w:trPr>
          <w:cantSplit/>
        </w:trPr>
        <w:tc>
          <w:tcPr>
            <w:tcW w:w="4782" w:type="dxa"/>
            <w:gridSpan w:val="2"/>
            <w:vMerge/>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r w:rsidRPr="00EF666B">
              <w:t>В физических единицах</w:t>
            </w:r>
          </w:p>
        </w:tc>
        <w:tc>
          <w:tcPr>
            <w:tcW w:w="3156" w:type="dxa"/>
            <w:vAlign w:val="center"/>
          </w:tcPr>
          <w:p w:rsidR="00326D6C" w:rsidRPr="00EF666B" w:rsidRDefault="00326D6C" w:rsidP="00326D6C">
            <w:pPr>
              <w:tabs>
                <w:tab w:val="left" w:pos="9639"/>
              </w:tabs>
              <w:jc w:val="center"/>
            </w:pPr>
            <w:r w:rsidRPr="00EF666B">
              <w:t xml:space="preserve">В % к общему объему работ по предмету </w:t>
            </w:r>
            <w:r w:rsidRPr="00EF666B">
              <w:rPr>
                <w:szCs w:val="28"/>
              </w:rPr>
              <w:t>процедуры Размещения оферты</w:t>
            </w:r>
          </w:p>
        </w:tc>
      </w:tr>
      <w:tr w:rsidR="00326D6C" w:rsidRPr="00EF666B" w:rsidTr="00BB203B">
        <w:tblPrEx>
          <w:tblLook w:val="0000"/>
        </w:tblPrEx>
        <w:tc>
          <w:tcPr>
            <w:tcW w:w="4782" w:type="dxa"/>
            <w:gridSpan w:val="2"/>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 xml:space="preserve">Итого % передаваемых субподрядчику объёмов работ к общему объёму работ по предмету </w:t>
            </w:r>
            <w:r w:rsidRPr="00EF666B">
              <w:rPr>
                <w:szCs w:val="28"/>
              </w:rPr>
              <w:t>процедуры Размещения оферты</w:t>
            </w: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Количество персонала, привлекаемого субподрядчиком к исполнению договора:</w:t>
            </w:r>
          </w:p>
        </w:tc>
        <w:tc>
          <w:tcPr>
            <w:tcW w:w="3156" w:type="dxa"/>
          </w:tcPr>
          <w:p w:rsidR="00326D6C" w:rsidRPr="00EF666B" w:rsidRDefault="00326D6C" w:rsidP="00326D6C">
            <w:pPr>
              <w:tabs>
                <w:tab w:val="left" w:pos="9639"/>
              </w:tabs>
              <w:jc w:val="center"/>
            </w:pPr>
          </w:p>
        </w:tc>
      </w:tr>
    </w:tbl>
    <w:p w:rsidR="00326D6C" w:rsidRPr="00EF666B" w:rsidRDefault="00326D6C" w:rsidP="00326D6C">
      <w:pPr>
        <w:tabs>
          <w:tab w:val="left" w:pos="9639"/>
        </w:tabs>
        <w:ind w:firstLine="720"/>
        <w:jc w:val="both"/>
        <w:rPr>
          <w:szCs w:val="28"/>
        </w:rPr>
      </w:pPr>
      <w:r w:rsidRPr="00EF666B">
        <w:rPr>
          <w:szCs w:val="28"/>
        </w:rPr>
        <w:t>Приложения:</w:t>
      </w:r>
    </w:p>
    <w:p w:rsidR="00326D6C" w:rsidRPr="00EF666B" w:rsidRDefault="00326D6C" w:rsidP="00326D6C">
      <w:pPr>
        <w:tabs>
          <w:tab w:val="left" w:pos="9639"/>
        </w:tabs>
        <w:ind w:firstLine="720"/>
        <w:jc w:val="both"/>
        <w:rPr>
          <w:szCs w:val="28"/>
        </w:rPr>
      </w:pPr>
      <w:r w:rsidRPr="00EF66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EF666B" w:rsidRDefault="00326D6C" w:rsidP="00326D6C">
      <w:pPr>
        <w:jc w:val="both"/>
        <w:rPr>
          <w:rFonts w:eastAsia="MS Mincho"/>
          <w:b/>
          <w:bCs/>
          <w:sz w:val="28"/>
          <w:szCs w:val="28"/>
        </w:rPr>
      </w:pPr>
    </w:p>
    <w:p w:rsidR="00326D6C" w:rsidRPr="00EF666B" w:rsidRDefault="00326D6C" w:rsidP="00326D6C">
      <w:pPr>
        <w:jc w:val="both"/>
        <w:rPr>
          <w:rFonts w:eastAsia="MS Mincho"/>
          <w:b/>
          <w:sz w:val="28"/>
          <w:szCs w:val="28"/>
        </w:rPr>
      </w:pPr>
      <w:r w:rsidRPr="00EF666B">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EF666B">
        <w:rPr>
          <w:rFonts w:eastAsia="MS Mincho"/>
          <w:sz w:val="28"/>
          <w:szCs w:val="28"/>
        </w:rPr>
        <w:t>_______________________________</w:t>
      </w:r>
    </w:p>
    <w:p w:rsidR="00326D6C" w:rsidRPr="00EF666B" w:rsidRDefault="00326D6C" w:rsidP="00326D6C">
      <w:pPr>
        <w:tabs>
          <w:tab w:val="left" w:pos="8640"/>
        </w:tabs>
        <w:jc w:val="center"/>
        <w:rPr>
          <w:i/>
        </w:rPr>
      </w:pPr>
      <w:r w:rsidRPr="00EF666B">
        <w:rPr>
          <w:i/>
        </w:rPr>
        <w:t xml:space="preserve">                                                                            (наименование претендента)</w:t>
      </w:r>
    </w:p>
    <w:p w:rsidR="00326D6C" w:rsidRPr="00EF666B" w:rsidRDefault="00326D6C" w:rsidP="00326D6C">
      <w:pPr>
        <w:rPr>
          <w:sz w:val="28"/>
          <w:szCs w:val="28"/>
          <w:lang w:eastAsia="ru-RU"/>
        </w:rPr>
      </w:pPr>
      <w:r w:rsidRPr="00EF666B">
        <w:rPr>
          <w:sz w:val="28"/>
          <w:szCs w:val="28"/>
          <w:lang w:eastAsia="ru-RU"/>
        </w:rPr>
        <w:t>____________________________________________________________________</w:t>
      </w:r>
    </w:p>
    <w:p w:rsidR="00326D6C" w:rsidRPr="00EF666B" w:rsidRDefault="00326D6C" w:rsidP="00326D6C">
      <w:pPr>
        <w:rPr>
          <w:i/>
        </w:rPr>
      </w:pPr>
      <w:r w:rsidRPr="00EF666B">
        <w:rPr>
          <w:i/>
        </w:rPr>
        <w:t xml:space="preserve">       Печать</w:t>
      </w:r>
      <w:r w:rsidRPr="00EF666B">
        <w:rPr>
          <w:i/>
        </w:rPr>
        <w:tab/>
      </w:r>
      <w:r w:rsidRPr="00EF666B">
        <w:rPr>
          <w:i/>
        </w:rPr>
        <w:tab/>
      </w:r>
      <w:r w:rsidRPr="00EF666B">
        <w:rPr>
          <w:i/>
        </w:rPr>
        <w:tab/>
        <w:t>(должность, подпись, ФИО)</w:t>
      </w:r>
    </w:p>
    <w:p w:rsidR="00326D6C" w:rsidRPr="00326D6C" w:rsidRDefault="00326D6C" w:rsidP="00326D6C">
      <w:pPr>
        <w:rPr>
          <w:sz w:val="28"/>
          <w:szCs w:val="28"/>
          <w:lang w:eastAsia="ru-RU"/>
        </w:rPr>
      </w:pPr>
      <w:r w:rsidRPr="00EF666B">
        <w:rPr>
          <w:sz w:val="28"/>
          <w:szCs w:val="28"/>
          <w:lang w:eastAsia="ru-RU"/>
        </w:rPr>
        <w:t>"____" _________ 201__ г.</w:t>
      </w: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16"/>
      <w:footerReference w:type="even"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38" w:rsidRDefault="00032338">
      <w:r>
        <w:separator/>
      </w:r>
    </w:p>
  </w:endnote>
  <w:endnote w:type="continuationSeparator" w:id="0">
    <w:p w:rsidR="00032338" w:rsidRDefault="00032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7E6A84" w:rsidRDefault="00CA5297">
        <w:pPr>
          <w:pStyle w:val="aff0"/>
          <w:jc w:val="center"/>
        </w:pPr>
        <w:fldSimple w:instr=" PAGE   \* MERGEFORMAT ">
          <w:r w:rsidR="00032338">
            <w:rPr>
              <w:noProof/>
            </w:rPr>
            <w:t>1</w:t>
          </w:r>
        </w:fldSimple>
      </w:p>
    </w:sdtContent>
  </w:sdt>
  <w:p w:rsidR="007E6A84" w:rsidRDefault="007E6A84">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84" w:rsidRDefault="00CA5297" w:rsidP="00BF6892">
    <w:pPr>
      <w:pStyle w:val="aff0"/>
      <w:framePr w:wrap="around" w:vAnchor="text" w:hAnchor="margin" w:xAlign="right" w:y="1"/>
      <w:rPr>
        <w:rStyle w:val="a7"/>
      </w:rPr>
    </w:pPr>
    <w:r>
      <w:rPr>
        <w:rStyle w:val="a7"/>
      </w:rPr>
      <w:fldChar w:fldCharType="begin"/>
    </w:r>
    <w:r w:rsidR="007E6A84">
      <w:rPr>
        <w:rStyle w:val="a7"/>
      </w:rPr>
      <w:instrText xml:space="preserve">PAGE  </w:instrText>
    </w:r>
    <w:r>
      <w:rPr>
        <w:rStyle w:val="a7"/>
      </w:rPr>
      <w:fldChar w:fldCharType="separate"/>
    </w:r>
    <w:r w:rsidR="007E6A84">
      <w:rPr>
        <w:rStyle w:val="a7"/>
        <w:noProof/>
      </w:rPr>
      <w:t>28</w:t>
    </w:r>
    <w:r>
      <w:rPr>
        <w:rStyle w:val="a7"/>
      </w:rPr>
      <w:fldChar w:fldCharType="end"/>
    </w:r>
  </w:p>
  <w:p w:rsidR="007E6A84" w:rsidRDefault="007E6A84"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38" w:rsidRDefault="00032338">
      <w:r>
        <w:separator/>
      </w:r>
    </w:p>
  </w:footnote>
  <w:footnote w:type="continuationSeparator" w:id="0">
    <w:p w:rsidR="00032338" w:rsidRDefault="00032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84" w:rsidRDefault="00CA5297" w:rsidP="009D65DA">
    <w:pPr>
      <w:pStyle w:val="afe"/>
      <w:jc w:val="center"/>
    </w:pPr>
    <w:fldSimple w:instr=" PAGE   \* MERGEFORMAT ">
      <w:r w:rsidR="00A0239F">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961080E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98CFA56"/>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4"/>
        <w:szCs w:val="24"/>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5">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8">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5">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40"/>
  </w:num>
  <w:num w:numId="10">
    <w:abstractNumId w:val="46"/>
  </w:num>
  <w:num w:numId="11">
    <w:abstractNumId w:val="50"/>
  </w:num>
  <w:num w:numId="12">
    <w:abstractNumId w:val="36"/>
  </w:num>
  <w:num w:numId="13">
    <w:abstractNumId w:val="41"/>
  </w:num>
  <w:num w:numId="14">
    <w:abstractNumId w:val="49"/>
  </w:num>
  <w:num w:numId="15">
    <w:abstractNumId w:val="42"/>
  </w:num>
  <w:num w:numId="16">
    <w:abstractNumId w:val="33"/>
  </w:num>
  <w:num w:numId="17">
    <w:abstractNumId w:val="29"/>
  </w:num>
  <w:num w:numId="18">
    <w:abstractNumId w:val="48"/>
  </w:num>
  <w:num w:numId="19">
    <w:abstractNumId w:val="43"/>
  </w:num>
  <w:num w:numId="20">
    <w:abstractNumId w:val="35"/>
  </w:num>
  <w:num w:numId="21">
    <w:abstractNumId w:val="44"/>
  </w:num>
  <w:num w:numId="22">
    <w:abstractNumId w:val="37"/>
  </w:num>
  <w:num w:numId="23">
    <w:abstractNumId w:val="32"/>
  </w:num>
  <w:num w:numId="24">
    <w:abstractNumId w:val="39"/>
  </w:num>
  <w:num w:numId="25">
    <w:abstractNumId w:val="24"/>
  </w:num>
  <w:num w:numId="26">
    <w:abstractNumId w:val="34"/>
  </w:num>
  <w:num w:numId="27">
    <w:abstractNumId w:val="28"/>
  </w:num>
  <w:num w:numId="28">
    <w:abstractNumId w:val="47"/>
  </w:num>
  <w:num w:numId="29">
    <w:abstractNumId w:val="23"/>
  </w:num>
  <w:num w:numId="30">
    <w:abstractNumId w:val="31"/>
  </w:num>
  <w:num w:numId="31">
    <w:abstractNumId w:val="45"/>
  </w:num>
  <w:num w:numId="32">
    <w:abstractNumId w:val="25"/>
  </w:num>
  <w:num w:numId="33">
    <w:abstractNumId w:val="52"/>
  </w:num>
  <w:num w:numId="34">
    <w:abstractNumId w:val="38"/>
  </w:num>
  <w:num w:numId="35">
    <w:abstractNumId w:val="26"/>
  </w:num>
  <w:num w:numId="36">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8C6"/>
    <w:rsid w:val="00002A9D"/>
    <w:rsid w:val="00004F48"/>
    <w:rsid w:val="000058BC"/>
    <w:rsid w:val="00006894"/>
    <w:rsid w:val="0000724D"/>
    <w:rsid w:val="00010629"/>
    <w:rsid w:val="00010BE3"/>
    <w:rsid w:val="00011E74"/>
    <w:rsid w:val="0001222C"/>
    <w:rsid w:val="000135B2"/>
    <w:rsid w:val="00014C0B"/>
    <w:rsid w:val="0001557C"/>
    <w:rsid w:val="000224FB"/>
    <w:rsid w:val="000236C9"/>
    <w:rsid w:val="000237AE"/>
    <w:rsid w:val="00023D31"/>
    <w:rsid w:val="000241DA"/>
    <w:rsid w:val="00025CF0"/>
    <w:rsid w:val="0002739F"/>
    <w:rsid w:val="00030E62"/>
    <w:rsid w:val="000315AD"/>
    <w:rsid w:val="00031B9F"/>
    <w:rsid w:val="00032248"/>
    <w:rsid w:val="00032338"/>
    <w:rsid w:val="0003264F"/>
    <w:rsid w:val="0003420F"/>
    <w:rsid w:val="00036245"/>
    <w:rsid w:val="00036BFF"/>
    <w:rsid w:val="00036DE3"/>
    <w:rsid w:val="000370D1"/>
    <w:rsid w:val="000374AB"/>
    <w:rsid w:val="00041100"/>
    <w:rsid w:val="00042165"/>
    <w:rsid w:val="00043113"/>
    <w:rsid w:val="000439D5"/>
    <w:rsid w:val="000454C8"/>
    <w:rsid w:val="00050BE2"/>
    <w:rsid w:val="00050E0A"/>
    <w:rsid w:val="00051EC3"/>
    <w:rsid w:val="0005366B"/>
    <w:rsid w:val="000557B3"/>
    <w:rsid w:val="00057531"/>
    <w:rsid w:val="000603B2"/>
    <w:rsid w:val="00065D55"/>
    <w:rsid w:val="0007096B"/>
    <w:rsid w:val="00071560"/>
    <w:rsid w:val="0007238C"/>
    <w:rsid w:val="000728C1"/>
    <w:rsid w:val="00074C47"/>
    <w:rsid w:val="00075D99"/>
    <w:rsid w:val="00076F66"/>
    <w:rsid w:val="0007719B"/>
    <w:rsid w:val="00081209"/>
    <w:rsid w:val="000825F9"/>
    <w:rsid w:val="00083039"/>
    <w:rsid w:val="000830B1"/>
    <w:rsid w:val="000846BC"/>
    <w:rsid w:val="00090111"/>
    <w:rsid w:val="00093BE5"/>
    <w:rsid w:val="000942AF"/>
    <w:rsid w:val="000954FB"/>
    <w:rsid w:val="00096BB5"/>
    <w:rsid w:val="000978CE"/>
    <w:rsid w:val="00097FDC"/>
    <w:rsid w:val="000A0B27"/>
    <w:rsid w:val="000A2A10"/>
    <w:rsid w:val="000A2B5E"/>
    <w:rsid w:val="000A2D97"/>
    <w:rsid w:val="000A3B81"/>
    <w:rsid w:val="000A679F"/>
    <w:rsid w:val="000A771E"/>
    <w:rsid w:val="000A7ECC"/>
    <w:rsid w:val="000B07A1"/>
    <w:rsid w:val="000B09F3"/>
    <w:rsid w:val="000B4578"/>
    <w:rsid w:val="000B5302"/>
    <w:rsid w:val="000B56D5"/>
    <w:rsid w:val="000B6431"/>
    <w:rsid w:val="000B7C68"/>
    <w:rsid w:val="000C1094"/>
    <w:rsid w:val="000C27C6"/>
    <w:rsid w:val="000C32DE"/>
    <w:rsid w:val="000C355A"/>
    <w:rsid w:val="000C3FFE"/>
    <w:rsid w:val="000C7CAF"/>
    <w:rsid w:val="000D09F6"/>
    <w:rsid w:val="000D15CE"/>
    <w:rsid w:val="000D1820"/>
    <w:rsid w:val="000D220C"/>
    <w:rsid w:val="000D7C54"/>
    <w:rsid w:val="000E3AAA"/>
    <w:rsid w:val="000E5BB8"/>
    <w:rsid w:val="000E5DF8"/>
    <w:rsid w:val="000E752B"/>
    <w:rsid w:val="000F1048"/>
    <w:rsid w:val="000F277D"/>
    <w:rsid w:val="000F32FD"/>
    <w:rsid w:val="000F5535"/>
    <w:rsid w:val="000F5AF1"/>
    <w:rsid w:val="000F7122"/>
    <w:rsid w:val="00100D68"/>
    <w:rsid w:val="00101C71"/>
    <w:rsid w:val="00102180"/>
    <w:rsid w:val="00102F9F"/>
    <w:rsid w:val="00105B61"/>
    <w:rsid w:val="00111649"/>
    <w:rsid w:val="00112C0E"/>
    <w:rsid w:val="00116BFD"/>
    <w:rsid w:val="001174EB"/>
    <w:rsid w:val="00120404"/>
    <w:rsid w:val="00122A85"/>
    <w:rsid w:val="001242D3"/>
    <w:rsid w:val="00124F0F"/>
    <w:rsid w:val="00127002"/>
    <w:rsid w:val="00127777"/>
    <w:rsid w:val="00130603"/>
    <w:rsid w:val="00130EC8"/>
    <w:rsid w:val="0013227D"/>
    <w:rsid w:val="001339F7"/>
    <w:rsid w:val="001341C6"/>
    <w:rsid w:val="00135761"/>
    <w:rsid w:val="00141E65"/>
    <w:rsid w:val="001426AB"/>
    <w:rsid w:val="00144038"/>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0E26"/>
    <w:rsid w:val="00171283"/>
    <w:rsid w:val="00171FEC"/>
    <w:rsid w:val="00173DAF"/>
    <w:rsid w:val="001749AE"/>
    <w:rsid w:val="00174A1C"/>
    <w:rsid w:val="00174FFE"/>
    <w:rsid w:val="00175830"/>
    <w:rsid w:val="00175A7B"/>
    <w:rsid w:val="00175DF6"/>
    <w:rsid w:val="00175F07"/>
    <w:rsid w:val="001772E5"/>
    <w:rsid w:val="00177DDF"/>
    <w:rsid w:val="00182574"/>
    <w:rsid w:val="001831FB"/>
    <w:rsid w:val="0018431B"/>
    <w:rsid w:val="0018520E"/>
    <w:rsid w:val="00187FD4"/>
    <w:rsid w:val="0019178F"/>
    <w:rsid w:val="001931F9"/>
    <w:rsid w:val="0019426F"/>
    <w:rsid w:val="00195436"/>
    <w:rsid w:val="00195686"/>
    <w:rsid w:val="00195AD3"/>
    <w:rsid w:val="0019760E"/>
    <w:rsid w:val="001A224F"/>
    <w:rsid w:val="001A27C6"/>
    <w:rsid w:val="001A310D"/>
    <w:rsid w:val="001A324F"/>
    <w:rsid w:val="001A3A83"/>
    <w:rsid w:val="001A544E"/>
    <w:rsid w:val="001A6263"/>
    <w:rsid w:val="001B14E3"/>
    <w:rsid w:val="001B150C"/>
    <w:rsid w:val="001B235A"/>
    <w:rsid w:val="001B452D"/>
    <w:rsid w:val="001B5653"/>
    <w:rsid w:val="001B7A14"/>
    <w:rsid w:val="001C08FD"/>
    <w:rsid w:val="001C10B5"/>
    <w:rsid w:val="001C20BE"/>
    <w:rsid w:val="001C75ED"/>
    <w:rsid w:val="001D20E9"/>
    <w:rsid w:val="001D3D61"/>
    <w:rsid w:val="001D3F48"/>
    <w:rsid w:val="001D5602"/>
    <w:rsid w:val="001D74E1"/>
    <w:rsid w:val="001E3E36"/>
    <w:rsid w:val="001E42F2"/>
    <w:rsid w:val="001E6307"/>
    <w:rsid w:val="001E6511"/>
    <w:rsid w:val="001E6E80"/>
    <w:rsid w:val="001E6EF7"/>
    <w:rsid w:val="001E7BA3"/>
    <w:rsid w:val="001E7BFD"/>
    <w:rsid w:val="001F286E"/>
    <w:rsid w:val="001F2D10"/>
    <w:rsid w:val="001F2F0D"/>
    <w:rsid w:val="001F32B2"/>
    <w:rsid w:val="001F5535"/>
    <w:rsid w:val="00201B73"/>
    <w:rsid w:val="00202027"/>
    <w:rsid w:val="00203781"/>
    <w:rsid w:val="002038C9"/>
    <w:rsid w:val="00204ED5"/>
    <w:rsid w:val="0020716F"/>
    <w:rsid w:val="00207DDD"/>
    <w:rsid w:val="00212A4D"/>
    <w:rsid w:val="00214105"/>
    <w:rsid w:val="00215262"/>
    <w:rsid w:val="002156E9"/>
    <w:rsid w:val="00215795"/>
    <w:rsid w:val="002163D1"/>
    <w:rsid w:val="00216C08"/>
    <w:rsid w:val="00217FA4"/>
    <w:rsid w:val="00220115"/>
    <w:rsid w:val="002211C0"/>
    <w:rsid w:val="00221BE8"/>
    <w:rsid w:val="00221D2C"/>
    <w:rsid w:val="00226119"/>
    <w:rsid w:val="002267BD"/>
    <w:rsid w:val="002275ED"/>
    <w:rsid w:val="002326E3"/>
    <w:rsid w:val="002327B8"/>
    <w:rsid w:val="002337D9"/>
    <w:rsid w:val="00234D22"/>
    <w:rsid w:val="0023641A"/>
    <w:rsid w:val="002376E6"/>
    <w:rsid w:val="002378E3"/>
    <w:rsid w:val="00237EE7"/>
    <w:rsid w:val="00240EBA"/>
    <w:rsid w:val="002410DF"/>
    <w:rsid w:val="0024249F"/>
    <w:rsid w:val="00242F91"/>
    <w:rsid w:val="002434EA"/>
    <w:rsid w:val="00243A30"/>
    <w:rsid w:val="00243F0F"/>
    <w:rsid w:val="00244AF7"/>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9771D"/>
    <w:rsid w:val="002A05B3"/>
    <w:rsid w:val="002A0655"/>
    <w:rsid w:val="002A1180"/>
    <w:rsid w:val="002A1466"/>
    <w:rsid w:val="002A1BD1"/>
    <w:rsid w:val="002A2796"/>
    <w:rsid w:val="002A338A"/>
    <w:rsid w:val="002A33BE"/>
    <w:rsid w:val="002A36D2"/>
    <w:rsid w:val="002A6E17"/>
    <w:rsid w:val="002A71D9"/>
    <w:rsid w:val="002B4B66"/>
    <w:rsid w:val="002B4EE9"/>
    <w:rsid w:val="002B6325"/>
    <w:rsid w:val="002B7340"/>
    <w:rsid w:val="002B7387"/>
    <w:rsid w:val="002C092D"/>
    <w:rsid w:val="002C3FF9"/>
    <w:rsid w:val="002C56A0"/>
    <w:rsid w:val="002C6172"/>
    <w:rsid w:val="002C6AF7"/>
    <w:rsid w:val="002C7848"/>
    <w:rsid w:val="002D10D0"/>
    <w:rsid w:val="002D1B84"/>
    <w:rsid w:val="002D3186"/>
    <w:rsid w:val="002D4801"/>
    <w:rsid w:val="002D5869"/>
    <w:rsid w:val="002D6522"/>
    <w:rsid w:val="002D670D"/>
    <w:rsid w:val="002E18D3"/>
    <w:rsid w:val="002E2EE2"/>
    <w:rsid w:val="002E3D99"/>
    <w:rsid w:val="002E3DBF"/>
    <w:rsid w:val="002E40A8"/>
    <w:rsid w:val="002E6E5B"/>
    <w:rsid w:val="002E7062"/>
    <w:rsid w:val="002F1275"/>
    <w:rsid w:val="002F2A0E"/>
    <w:rsid w:val="002F345D"/>
    <w:rsid w:val="002F40DE"/>
    <w:rsid w:val="002F6505"/>
    <w:rsid w:val="002F66E3"/>
    <w:rsid w:val="002F6806"/>
    <w:rsid w:val="002F6A6B"/>
    <w:rsid w:val="002F78AD"/>
    <w:rsid w:val="002F78B1"/>
    <w:rsid w:val="00301517"/>
    <w:rsid w:val="0030151C"/>
    <w:rsid w:val="00301B35"/>
    <w:rsid w:val="00302727"/>
    <w:rsid w:val="00302A79"/>
    <w:rsid w:val="003053AE"/>
    <w:rsid w:val="00307BC1"/>
    <w:rsid w:val="003115ED"/>
    <w:rsid w:val="00311802"/>
    <w:rsid w:val="00311A92"/>
    <w:rsid w:val="00312150"/>
    <w:rsid w:val="00312EEF"/>
    <w:rsid w:val="0031384F"/>
    <w:rsid w:val="00316CA5"/>
    <w:rsid w:val="00316E18"/>
    <w:rsid w:val="00324A3D"/>
    <w:rsid w:val="0032578A"/>
    <w:rsid w:val="00326D6C"/>
    <w:rsid w:val="003274D9"/>
    <w:rsid w:val="00327673"/>
    <w:rsid w:val="00327FD8"/>
    <w:rsid w:val="003306CA"/>
    <w:rsid w:val="003318D5"/>
    <w:rsid w:val="00332BB3"/>
    <w:rsid w:val="00333EDA"/>
    <w:rsid w:val="00334EC2"/>
    <w:rsid w:val="00335079"/>
    <w:rsid w:val="00335F0B"/>
    <w:rsid w:val="00336382"/>
    <w:rsid w:val="00336407"/>
    <w:rsid w:val="0034067D"/>
    <w:rsid w:val="00343ABF"/>
    <w:rsid w:val="00346391"/>
    <w:rsid w:val="003474CC"/>
    <w:rsid w:val="00347BE2"/>
    <w:rsid w:val="00347D42"/>
    <w:rsid w:val="00351693"/>
    <w:rsid w:val="003550D9"/>
    <w:rsid w:val="0035556C"/>
    <w:rsid w:val="00355807"/>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2021"/>
    <w:rsid w:val="0038340D"/>
    <w:rsid w:val="00384E23"/>
    <w:rsid w:val="00386EE6"/>
    <w:rsid w:val="00386F7E"/>
    <w:rsid w:val="003918C8"/>
    <w:rsid w:val="00391A72"/>
    <w:rsid w:val="00391D03"/>
    <w:rsid w:val="00392F90"/>
    <w:rsid w:val="003960DD"/>
    <w:rsid w:val="00396F02"/>
    <w:rsid w:val="003A0695"/>
    <w:rsid w:val="003A3C30"/>
    <w:rsid w:val="003A4356"/>
    <w:rsid w:val="003B0BE6"/>
    <w:rsid w:val="003B11F3"/>
    <w:rsid w:val="003B173A"/>
    <w:rsid w:val="003B55F1"/>
    <w:rsid w:val="003B79CF"/>
    <w:rsid w:val="003C0F23"/>
    <w:rsid w:val="003C30F3"/>
    <w:rsid w:val="003C680D"/>
    <w:rsid w:val="003C72D7"/>
    <w:rsid w:val="003D2759"/>
    <w:rsid w:val="003D43A4"/>
    <w:rsid w:val="003D5060"/>
    <w:rsid w:val="003D6381"/>
    <w:rsid w:val="003E00E7"/>
    <w:rsid w:val="003E0B5C"/>
    <w:rsid w:val="003E1B8C"/>
    <w:rsid w:val="003E2C12"/>
    <w:rsid w:val="003E7AAD"/>
    <w:rsid w:val="003F52D1"/>
    <w:rsid w:val="003F7606"/>
    <w:rsid w:val="00400C0A"/>
    <w:rsid w:val="00402A70"/>
    <w:rsid w:val="00406A67"/>
    <w:rsid w:val="00406CA4"/>
    <w:rsid w:val="00407737"/>
    <w:rsid w:val="00410B56"/>
    <w:rsid w:val="00412B81"/>
    <w:rsid w:val="00420706"/>
    <w:rsid w:val="004224C0"/>
    <w:rsid w:val="004228D1"/>
    <w:rsid w:val="00422E0E"/>
    <w:rsid w:val="004272B0"/>
    <w:rsid w:val="00427CF0"/>
    <w:rsid w:val="004300FF"/>
    <w:rsid w:val="0043177D"/>
    <w:rsid w:val="00432CCC"/>
    <w:rsid w:val="00433126"/>
    <w:rsid w:val="00435A9A"/>
    <w:rsid w:val="00437892"/>
    <w:rsid w:val="00443169"/>
    <w:rsid w:val="004433FD"/>
    <w:rsid w:val="00444F6A"/>
    <w:rsid w:val="00450CF3"/>
    <w:rsid w:val="00451E7F"/>
    <w:rsid w:val="0045279E"/>
    <w:rsid w:val="00452B21"/>
    <w:rsid w:val="00454ECC"/>
    <w:rsid w:val="004552F0"/>
    <w:rsid w:val="00455331"/>
    <w:rsid w:val="004555F3"/>
    <w:rsid w:val="00455673"/>
    <w:rsid w:val="00456BC3"/>
    <w:rsid w:val="004572BA"/>
    <w:rsid w:val="004612EE"/>
    <w:rsid w:val="00461BA5"/>
    <w:rsid w:val="00461F6D"/>
    <w:rsid w:val="004634C8"/>
    <w:rsid w:val="00463B8E"/>
    <w:rsid w:val="00465150"/>
    <w:rsid w:val="00467E6C"/>
    <w:rsid w:val="00471346"/>
    <w:rsid w:val="00471E37"/>
    <w:rsid w:val="00472000"/>
    <w:rsid w:val="0047204F"/>
    <w:rsid w:val="004735C8"/>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6F34"/>
    <w:rsid w:val="004B7DA9"/>
    <w:rsid w:val="004C03F8"/>
    <w:rsid w:val="004C0A7F"/>
    <w:rsid w:val="004C13DB"/>
    <w:rsid w:val="004C2235"/>
    <w:rsid w:val="004C3653"/>
    <w:rsid w:val="004C48DC"/>
    <w:rsid w:val="004C519D"/>
    <w:rsid w:val="004C64DF"/>
    <w:rsid w:val="004C6F43"/>
    <w:rsid w:val="004C713D"/>
    <w:rsid w:val="004C7528"/>
    <w:rsid w:val="004D390F"/>
    <w:rsid w:val="004D4FA2"/>
    <w:rsid w:val="004D64F7"/>
    <w:rsid w:val="004D6625"/>
    <w:rsid w:val="004E0327"/>
    <w:rsid w:val="004E0672"/>
    <w:rsid w:val="004E0D92"/>
    <w:rsid w:val="004E2BF4"/>
    <w:rsid w:val="004E3757"/>
    <w:rsid w:val="004E3A85"/>
    <w:rsid w:val="004E54A4"/>
    <w:rsid w:val="004E704C"/>
    <w:rsid w:val="004F1BFC"/>
    <w:rsid w:val="004F3A1C"/>
    <w:rsid w:val="004F4E28"/>
    <w:rsid w:val="004F5088"/>
    <w:rsid w:val="004F56CB"/>
    <w:rsid w:val="00500F7A"/>
    <w:rsid w:val="005020A8"/>
    <w:rsid w:val="00502318"/>
    <w:rsid w:val="00503CB6"/>
    <w:rsid w:val="00504BC2"/>
    <w:rsid w:val="005058F1"/>
    <w:rsid w:val="005065D6"/>
    <w:rsid w:val="005076C2"/>
    <w:rsid w:val="00507709"/>
    <w:rsid w:val="0051006B"/>
    <w:rsid w:val="005100D5"/>
    <w:rsid w:val="00511914"/>
    <w:rsid w:val="00512272"/>
    <w:rsid w:val="005140D8"/>
    <w:rsid w:val="00514A4E"/>
    <w:rsid w:val="005154D3"/>
    <w:rsid w:val="0051552C"/>
    <w:rsid w:val="00516B4D"/>
    <w:rsid w:val="00517354"/>
    <w:rsid w:val="00521353"/>
    <w:rsid w:val="00521F95"/>
    <w:rsid w:val="0052390C"/>
    <w:rsid w:val="00524026"/>
    <w:rsid w:val="005242ED"/>
    <w:rsid w:val="00526387"/>
    <w:rsid w:val="00527AB7"/>
    <w:rsid w:val="00531942"/>
    <w:rsid w:val="00534326"/>
    <w:rsid w:val="00534697"/>
    <w:rsid w:val="00534E02"/>
    <w:rsid w:val="00535190"/>
    <w:rsid w:val="00535802"/>
    <w:rsid w:val="005373EF"/>
    <w:rsid w:val="00537662"/>
    <w:rsid w:val="00540877"/>
    <w:rsid w:val="0054197B"/>
    <w:rsid w:val="005435DB"/>
    <w:rsid w:val="00545EBA"/>
    <w:rsid w:val="0054680E"/>
    <w:rsid w:val="00546C7E"/>
    <w:rsid w:val="00546C81"/>
    <w:rsid w:val="00550026"/>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66D3"/>
    <w:rsid w:val="00577102"/>
    <w:rsid w:val="0057748D"/>
    <w:rsid w:val="00581DD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B6C73"/>
    <w:rsid w:val="005C16CA"/>
    <w:rsid w:val="005C1ACD"/>
    <w:rsid w:val="005C1BFB"/>
    <w:rsid w:val="005C2698"/>
    <w:rsid w:val="005C7C73"/>
    <w:rsid w:val="005D0B03"/>
    <w:rsid w:val="005D64F1"/>
    <w:rsid w:val="005D66B0"/>
    <w:rsid w:val="005D6803"/>
    <w:rsid w:val="005E0796"/>
    <w:rsid w:val="005E0B21"/>
    <w:rsid w:val="005E1023"/>
    <w:rsid w:val="005E2BA4"/>
    <w:rsid w:val="005E2FA1"/>
    <w:rsid w:val="005E5438"/>
    <w:rsid w:val="005E5CC9"/>
    <w:rsid w:val="005E5D93"/>
    <w:rsid w:val="005E6BB8"/>
    <w:rsid w:val="005E6DA8"/>
    <w:rsid w:val="005E7848"/>
    <w:rsid w:val="005F2D24"/>
    <w:rsid w:val="005F55DE"/>
    <w:rsid w:val="005F56BB"/>
    <w:rsid w:val="005F5726"/>
    <w:rsid w:val="00602584"/>
    <w:rsid w:val="00603905"/>
    <w:rsid w:val="006057F2"/>
    <w:rsid w:val="0061008D"/>
    <w:rsid w:val="00610F25"/>
    <w:rsid w:val="00611E05"/>
    <w:rsid w:val="00612E74"/>
    <w:rsid w:val="00613848"/>
    <w:rsid w:val="0061439F"/>
    <w:rsid w:val="006176F4"/>
    <w:rsid w:val="00617C84"/>
    <w:rsid w:val="00620ACA"/>
    <w:rsid w:val="006253E8"/>
    <w:rsid w:val="00626C46"/>
    <w:rsid w:val="00627333"/>
    <w:rsid w:val="00627696"/>
    <w:rsid w:val="006311A4"/>
    <w:rsid w:val="0063316E"/>
    <w:rsid w:val="00633831"/>
    <w:rsid w:val="00635D27"/>
    <w:rsid w:val="00636603"/>
    <w:rsid w:val="00636A52"/>
    <w:rsid w:val="006400A0"/>
    <w:rsid w:val="006402DD"/>
    <w:rsid w:val="00642813"/>
    <w:rsid w:val="00643173"/>
    <w:rsid w:val="00644E6C"/>
    <w:rsid w:val="00647AA0"/>
    <w:rsid w:val="0065019B"/>
    <w:rsid w:val="006530EC"/>
    <w:rsid w:val="00653A72"/>
    <w:rsid w:val="00655A12"/>
    <w:rsid w:val="0065657D"/>
    <w:rsid w:val="00661888"/>
    <w:rsid w:val="00664449"/>
    <w:rsid w:val="00664CAB"/>
    <w:rsid w:val="00664CD1"/>
    <w:rsid w:val="00665A44"/>
    <w:rsid w:val="00665C2B"/>
    <w:rsid w:val="00667C18"/>
    <w:rsid w:val="00670E97"/>
    <w:rsid w:val="00670FD8"/>
    <w:rsid w:val="00671317"/>
    <w:rsid w:val="006720C2"/>
    <w:rsid w:val="00673863"/>
    <w:rsid w:val="00673BF9"/>
    <w:rsid w:val="00674404"/>
    <w:rsid w:val="0068377A"/>
    <w:rsid w:val="006840FB"/>
    <w:rsid w:val="00684F7E"/>
    <w:rsid w:val="0068512C"/>
    <w:rsid w:val="00685EAD"/>
    <w:rsid w:val="006866D5"/>
    <w:rsid w:val="006876CE"/>
    <w:rsid w:val="00687C2F"/>
    <w:rsid w:val="00687F58"/>
    <w:rsid w:val="00687F5C"/>
    <w:rsid w:val="006903CB"/>
    <w:rsid w:val="00690B2B"/>
    <w:rsid w:val="00691E75"/>
    <w:rsid w:val="00695EF6"/>
    <w:rsid w:val="006A1CB3"/>
    <w:rsid w:val="006A3CC5"/>
    <w:rsid w:val="006A4E46"/>
    <w:rsid w:val="006A52B7"/>
    <w:rsid w:val="006A69A6"/>
    <w:rsid w:val="006A75B5"/>
    <w:rsid w:val="006A7938"/>
    <w:rsid w:val="006B09B4"/>
    <w:rsid w:val="006B0C74"/>
    <w:rsid w:val="006B3895"/>
    <w:rsid w:val="006C16AA"/>
    <w:rsid w:val="006C19A2"/>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61A"/>
    <w:rsid w:val="006F3D49"/>
    <w:rsid w:val="006F3F9D"/>
    <w:rsid w:val="006F4522"/>
    <w:rsid w:val="006F7944"/>
    <w:rsid w:val="00703350"/>
    <w:rsid w:val="007046B2"/>
    <w:rsid w:val="007100A3"/>
    <w:rsid w:val="0071063D"/>
    <w:rsid w:val="00711342"/>
    <w:rsid w:val="00712167"/>
    <w:rsid w:val="00720311"/>
    <w:rsid w:val="0072064C"/>
    <w:rsid w:val="00722AFD"/>
    <w:rsid w:val="00722E4F"/>
    <w:rsid w:val="0072361A"/>
    <w:rsid w:val="00723C80"/>
    <w:rsid w:val="00723E5E"/>
    <w:rsid w:val="0072531B"/>
    <w:rsid w:val="00727B51"/>
    <w:rsid w:val="00727D3C"/>
    <w:rsid w:val="00730FED"/>
    <w:rsid w:val="007328B9"/>
    <w:rsid w:val="00733ADD"/>
    <w:rsid w:val="00734160"/>
    <w:rsid w:val="007341C2"/>
    <w:rsid w:val="00734D8D"/>
    <w:rsid w:val="00736618"/>
    <w:rsid w:val="00736D40"/>
    <w:rsid w:val="00737675"/>
    <w:rsid w:val="007426A7"/>
    <w:rsid w:val="007432F6"/>
    <w:rsid w:val="00745334"/>
    <w:rsid w:val="00746167"/>
    <w:rsid w:val="00747123"/>
    <w:rsid w:val="007513AB"/>
    <w:rsid w:val="00752221"/>
    <w:rsid w:val="0075296F"/>
    <w:rsid w:val="00752FEB"/>
    <w:rsid w:val="0075320E"/>
    <w:rsid w:val="00754AD8"/>
    <w:rsid w:val="00754F26"/>
    <w:rsid w:val="00757FED"/>
    <w:rsid w:val="00760A75"/>
    <w:rsid w:val="007626F6"/>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2B1C"/>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6A84"/>
    <w:rsid w:val="007E758D"/>
    <w:rsid w:val="007E765C"/>
    <w:rsid w:val="007F1E07"/>
    <w:rsid w:val="007F352D"/>
    <w:rsid w:val="008035D3"/>
    <w:rsid w:val="00804946"/>
    <w:rsid w:val="00804E25"/>
    <w:rsid w:val="00806AAF"/>
    <w:rsid w:val="008072E3"/>
    <w:rsid w:val="008075B1"/>
    <w:rsid w:val="00807669"/>
    <w:rsid w:val="00810A80"/>
    <w:rsid w:val="008118CD"/>
    <w:rsid w:val="00812285"/>
    <w:rsid w:val="00813839"/>
    <w:rsid w:val="00813F2A"/>
    <w:rsid w:val="00816492"/>
    <w:rsid w:val="0081686B"/>
    <w:rsid w:val="00820308"/>
    <w:rsid w:val="00822FB1"/>
    <w:rsid w:val="00823EA6"/>
    <w:rsid w:val="00823FCD"/>
    <w:rsid w:val="00825C8D"/>
    <w:rsid w:val="008261CE"/>
    <w:rsid w:val="00827E37"/>
    <w:rsid w:val="00830079"/>
    <w:rsid w:val="008314E9"/>
    <w:rsid w:val="00834551"/>
    <w:rsid w:val="00835CB1"/>
    <w:rsid w:val="00837423"/>
    <w:rsid w:val="0084217F"/>
    <w:rsid w:val="00842D35"/>
    <w:rsid w:val="00844B90"/>
    <w:rsid w:val="008461DC"/>
    <w:rsid w:val="008506EF"/>
    <w:rsid w:val="00854133"/>
    <w:rsid w:val="00856FD2"/>
    <w:rsid w:val="00857367"/>
    <w:rsid w:val="00857B48"/>
    <w:rsid w:val="00860529"/>
    <w:rsid w:val="00860F8D"/>
    <w:rsid w:val="00861099"/>
    <w:rsid w:val="008613BE"/>
    <w:rsid w:val="008614B4"/>
    <w:rsid w:val="0086157F"/>
    <w:rsid w:val="00861B45"/>
    <w:rsid w:val="0086287A"/>
    <w:rsid w:val="00862E3A"/>
    <w:rsid w:val="0086384E"/>
    <w:rsid w:val="00863DCF"/>
    <w:rsid w:val="008653C3"/>
    <w:rsid w:val="00870086"/>
    <w:rsid w:val="0087048F"/>
    <w:rsid w:val="00870DA5"/>
    <w:rsid w:val="00871748"/>
    <w:rsid w:val="0087264E"/>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5C7F"/>
    <w:rsid w:val="008860E6"/>
    <w:rsid w:val="00886B74"/>
    <w:rsid w:val="00890227"/>
    <w:rsid w:val="00890DBB"/>
    <w:rsid w:val="008919B4"/>
    <w:rsid w:val="00891D46"/>
    <w:rsid w:val="00892EB5"/>
    <w:rsid w:val="00892FEB"/>
    <w:rsid w:val="008940A5"/>
    <w:rsid w:val="008968E0"/>
    <w:rsid w:val="0089720B"/>
    <w:rsid w:val="008A1AB2"/>
    <w:rsid w:val="008A2DCB"/>
    <w:rsid w:val="008A5063"/>
    <w:rsid w:val="008A66CB"/>
    <w:rsid w:val="008A6CD0"/>
    <w:rsid w:val="008B0105"/>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4B68"/>
    <w:rsid w:val="008D599A"/>
    <w:rsid w:val="008D67F8"/>
    <w:rsid w:val="008E06B3"/>
    <w:rsid w:val="008E08CE"/>
    <w:rsid w:val="008E2490"/>
    <w:rsid w:val="008E57A4"/>
    <w:rsid w:val="008E5FFE"/>
    <w:rsid w:val="008E60E5"/>
    <w:rsid w:val="008F068A"/>
    <w:rsid w:val="008F17F3"/>
    <w:rsid w:val="008F2668"/>
    <w:rsid w:val="008F313C"/>
    <w:rsid w:val="008F41D2"/>
    <w:rsid w:val="008F430B"/>
    <w:rsid w:val="00902569"/>
    <w:rsid w:val="00904E31"/>
    <w:rsid w:val="009063BA"/>
    <w:rsid w:val="009068D2"/>
    <w:rsid w:val="00912AB6"/>
    <w:rsid w:val="00914B4D"/>
    <w:rsid w:val="00914E3D"/>
    <w:rsid w:val="00916355"/>
    <w:rsid w:val="009169C5"/>
    <w:rsid w:val="00920884"/>
    <w:rsid w:val="0092145E"/>
    <w:rsid w:val="00921AD1"/>
    <w:rsid w:val="0092359B"/>
    <w:rsid w:val="00926992"/>
    <w:rsid w:val="00927A08"/>
    <w:rsid w:val="009318CB"/>
    <w:rsid w:val="0093234E"/>
    <w:rsid w:val="00934BA1"/>
    <w:rsid w:val="009361A4"/>
    <w:rsid w:val="00936729"/>
    <w:rsid w:val="00936A4B"/>
    <w:rsid w:val="00937A3B"/>
    <w:rsid w:val="00940F60"/>
    <w:rsid w:val="0094155B"/>
    <w:rsid w:val="00942F67"/>
    <w:rsid w:val="00944B22"/>
    <w:rsid w:val="00945B21"/>
    <w:rsid w:val="0094740E"/>
    <w:rsid w:val="00950F80"/>
    <w:rsid w:val="00953B21"/>
    <w:rsid w:val="0095498B"/>
    <w:rsid w:val="00956252"/>
    <w:rsid w:val="00960F11"/>
    <w:rsid w:val="0096147C"/>
    <w:rsid w:val="009614AA"/>
    <w:rsid w:val="00961CB6"/>
    <w:rsid w:val="009657B9"/>
    <w:rsid w:val="00965C4B"/>
    <w:rsid w:val="009660FA"/>
    <w:rsid w:val="00966657"/>
    <w:rsid w:val="009676B8"/>
    <w:rsid w:val="00967F6B"/>
    <w:rsid w:val="009711EF"/>
    <w:rsid w:val="00973E10"/>
    <w:rsid w:val="00976399"/>
    <w:rsid w:val="00977251"/>
    <w:rsid w:val="009811A0"/>
    <w:rsid w:val="009824F2"/>
    <w:rsid w:val="00982C6F"/>
    <w:rsid w:val="009830CC"/>
    <w:rsid w:val="0098473B"/>
    <w:rsid w:val="009861DA"/>
    <w:rsid w:val="00987337"/>
    <w:rsid w:val="00991BDD"/>
    <w:rsid w:val="00991DEB"/>
    <w:rsid w:val="00993257"/>
    <w:rsid w:val="00993721"/>
    <w:rsid w:val="0099534B"/>
    <w:rsid w:val="00997B7D"/>
    <w:rsid w:val="009A17F3"/>
    <w:rsid w:val="009A41A6"/>
    <w:rsid w:val="009A4AE2"/>
    <w:rsid w:val="009A4F72"/>
    <w:rsid w:val="009A7C6C"/>
    <w:rsid w:val="009B00EF"/>
    <w:rsid w:val="009B0A27"/>
    <w:rsid w:val="009B1B14"/>
    <w:rsid w:val="009B3D3C"/>
    <w:rsid w:val="009B5A66"/>
    <w:rsid w:val="009B67BF"/>
    <w:rsid w:val="009B7379"/>
    <w:rsid w:val="009C003C"/>
    <w:rsid w:val="009C0FD7"/>
    <w:rsid w:val="009C15AA"/>
    <w:rsid w:val="009C211A"/>
    <w:rsid w:val="009C2871"/>
    <w:rsid w:val="009C49ED"/>
    <w:rsid w:val="009C4E86"/>
    <w:rsid w:val="009C53F4"/>
    <w:rsid w:val="009C60C8"/>
    <w:rsid w:val="009C633D"/>
    <w:rsid w:val="009C678F"/>
    <w:rsid w:val="009C6942"/>
    <w:rsid w:val="009C7AEB"/>
    <w:rsid w:val="009D116A"/>
    <w:rsid w:val="009D26D1"/>
    <w:rsid w:val="009D3A40"/>
    <w:rsid w:val="009D469B"/>
    <w:rsid w:val="009D65DA"/>
    <w:rsid w:val="009D69C9"/>
    <w:rsid w:val="009E14F3"/>
    <w:rsid w:val="009E1CF6"/>
    <w:rsid w:val="009E34E6"/>
    <w:rsid w:val="009E37A1"/>
    <w:rsid w:val="009E3F44"/>
    <w:rsid w:val="009E4447"/>
    <w:rsid w:val="009E52CB"/>
    <w:rsid w:val="009E64D8"/>
    <w:rsid w:val="009F0057"/>
    <w:rsid w:val="009F1575"/>
    <w:rsid w:val="009F6D6E"/>
    <w:rsid w:val="009F6FD3"/>
    <w:rsid w:val="009F7A42"/>
    <w:rsid w:val="00A0042F"/>
    <w:rsid w:val="00A00903"/>
    <w:rsid w:val="00A016EE"/>
    <w:rsid w:val="00A0239F"/>
    <w:rsid w:val="00A023D3"/>
    <w:rsid w:val="00A03FF6"/>
    <w:rsid w:val="00A076CE"/>
    <w:rsid w:val="00A0776E"/>
    <w:rsid w:val="00A14AA3"/>
    <w:rsid w:val="00A14CC9"/>
    <w:rsid w:val="00A153F5"/>
    <w:rsid w:val="00A1577A"/>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881"/>
    <w:rsid w:val="00A454C9"/>
    <w:rsid w:val="00A501FC"/>
    <w:rsid w:val="00A517C7"/>
    <w:rsid w:val="00A518B2"/>
    <w:rsid w:val="00A51ABF"/>
    <w:rsid w:val="00A52CDC"/>
    <w:rsid w:val="00A542F1"/>
    <w:rsid w:val="00A543C0"/>
    <w:rsid w:val="00A60F5C"/>
    <w:rsid w:val="00A61AD1"/>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BBE"/>
    <w:rsid w:val="00AA0952"/>
    <w:rsid w:val="00AA389B"/>
    <w:rsid w:val="00AA4048"/>
    <w:rsid w:val="00AA4A21"/>
    <w:rsid w:val="00AA5085"/>
    <w:rsid w:val="00AB0053"/>
    <w:rsid w:val="00AB0224"/>
    <w:rsid w:val="00AB066A"/>
    <w:rsid w:val="00AB3916"/>
    <w:rsid w:val="00AB56E9"/>
    <w:rsid w:val="00AB633F"/>
    <w:rsid w:val="00AB67FE"/>
    <w:rsid w:val="00AB69A8"/>
    <w:rsid w:val="00AB727D"/>
    <w:rsid w:val="00AC0286"/>
    <w:rsid w:val="00AC2828"/>
    <w:rsid w:val="00AD18C4"/>
    <w:rsid w:val="00AD1EE5"/>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13C48"/>
    <w:rsid w:val="00B22346"/>
    <w:rsid w:val="00B23A22"/>
    <w:rsid w:val="00B23AB2"/>
    <w:rsid w:val="00B23ACD"/>
    <w:rsid w:val="00B24553"/>
    <w:rsid w:val="00B25002"/>
    <w:rsid w:val="00B25628"/>
    <w:rsid w:val="00B25B8E"/>
    <w:rsid w:val="00B26444"/>
    <w:rsid w:val="00B31101"/>
    <w:rsid w:val="00B31A8A"/>
    <w:rsid w:val="00B346F5"/>
    <w:rsid w:val="00B4017D"/>
    <w:rsid w:val="00B4382C"/>
    <w:rsid w:val="00B43E8D"/>
    <w:rsid w:val="00B447E1"/>
    <w:rsid w:val="00B47043"/>
    <w:rsid w:val="00B4765F"/>
    <w:rsid w:val="00B47FD0"/>
    <w:rsid w:val="00B5040A"/>
    <w:rsid w:val="00B51C2D"/>
    <w:rsid w:val="00B5201F"/>
    <w:rsid w:val="00B520A8"/>
    <w:rsid w:val="00B5217D"/>
    <w:rsid w:val="00B52CCB"/>
    <w:rsid w:val="00B52E7E"/>
    <w:rsid w:val="00B53A08"/>
    <w:rsid w:val="00B5481A"/>
    <w:rsid w:val="00B55C29"/>
    <w:rsid w:val="00B55FE0"/>
    <w:rsid w:val="00B565A9"/>
    <w:rsid w:val="00B570E8"/>
    <w:rsid w:val="00B572BE"/>
    <w:rsid w:val="00B65A07"/>
    <w:rsid w:val="00B675F5"/>
    <w:rsid w:val="00B71C1E"/>
    <w:rsid w:val="00B7301B"/>
    <w:rsid w:val="00B74BF7"/>
    <w:rsid w:val="00B7520F"/>
    <w:rsid w:val="00B761AC"/>
    <w:rsid w:val="00B80581"/>
    <w:rsid w:val="00B80774"/>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758"/>
    <w:rsid w:val="00BB4EC4"/>
    <w:rsid w:val="00BB5281"/>
    <w:rsid w:val="00BB5C49"/>
    <w:rsid w:val="00BB75A8"/>
    <w:rsid w:val="00BC1460"/>
    <w:rsid w:val="00BC1922"/>
    <w:rsid w:val="00BC68BF"/>
    <w:rsid w:val="00BC7A6D"/>
    <w:rsid w:val="00BD0988"/>
    <w:rsid w:val="00BD1DF8"/>
    <w:rsid w:val="00BD59BC"/>
    <w:rsid w:val="00BD5B44"/>
    <w:rsid w:val="00BD6F96"/>
    <w:rsid w:val="00BE06D9"/>
    <w:rsid w:val="00BE154C"/>
    <w:rsid w:val="00BE1A42"/>
    <w:rsid w:val="00BE4071"/>
    <w:rsid w:val="00BE4EB7"/>
    <w:rsid w:val="00BF030A"/>
    <w:rsid w:val="00BF0E31"/>
    <w:rsid w:val="00BF5311"/>
    <w:rsid w:val="00BF5C0A"/>
    <w:rsid w:val="00BF5D28"/>
    <w:rsid w:val="00BF67F4"/>
    <w:rsid w:val="00BF6892"/>
    <w:rsid w:val="00BF696E"/>
    <w:rsid w:val="00C03412"/>
    <w:rsid w:val="00C0378B"/>
    <w:rsid w:val="00C07488"/>
    <w:rsid w:val="00C07695"/>
    <w:rsid w:val="00C13A71"/>
    <w:rsid w:val="00C155B1"/>
    <w:rsid w:val="00C159C6"/>
    <w:rsid w:val="00C15C57"/>
    <w:rsid w:val="00C16381"/>
    <w:rsid w:val="00C1721F"/>
    <w:rsid w:val="00C1752C"/>
    <w:rsid w:val="00C22E86"/>
    <w:rsid w:val="00C23218"/>
    <w:rsid w:val="00C24297"/>
    <w:rsid w:val="00C24313"/>
    <w:rsid w:val="00C25CA6"/>
    <w:rsid w:val="00C264D5"/>
    <w:rsid w:val="00C301A7"/>
    <w:rsid w:val="00C318D3"/>
    <w:rsid w:val="00C3191F"/>
    <w:rsid w:val="00C31981"/>
    <w:rsid w:val="00C3216E"/>
    <w:rsid w:val="00C321DE"/>
    <w:rsid w:val="00C324AA"/>
    <w:rsid w:val="00C34479"/>
    <w:rsid w:val="00C34B82"/>
    <w:rsid w:val="00C35F75"/>
    <w:rsid w:val="00C3633B"/>
    <w:rsid w:val="00C4324C"/>
    <w:rsid w:val="00C43315"/>
    <w:rsid w:val="00C47BA8"/>
    <w:rsid w:val="00C47DB8"/>
    <w:rsid w:val="00C515C0"/>
    <w:rsid w:val="00C51709"/>
    <w:rsid w:val="00C53FE9"/>
    <w:rsid w:val="00C55772"/>
    <w:rsid w:val="00C565F3"/>
    <w:rsid w:val="00C576D0"/>
    <w:rsid w:val="00C60714"/>
    <w:rsid w:val="00C617DF"/>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0E85"/>
    <w:rsid w:val="00CA2D5F"/>
    <w:rsid w:val="00CA2D60"/>
    <w:rsid w:val="00CA329F"/>
    <w:rsid w:val="00CA5297"/>
    <w:rsid w:val="00CA6C4E"/>
    <w:rsid w:val="00CA7846"/>
    <w:rsid w:val="00CB169B"/>
    <w:rsid w:val="00CB35B5"/>
    <w:rsid w:val="00CB5ABE"/>
    <w:rsid w:val="00CB5E99"/>
    <w:rsid w:val="00CC2144"/>
    <w:rsid w:val="00CC2888"/>
    <w:rsid w:val="00CC4C55"/>
    <w:rsid w:val="00CC5CB2"/>
    <w:rsid w:val="00CC6A02"/>
    <w:rsid w:val="00CD0A5A"/>
    <w:rsid w:val="00CD15CC"/>
    <w:rsid w:val="00CD32B3"/>
    <w:rsid w:val="00CD54F0"/>
    <w:rsid w:val="00CD5FF0"/>
    <w:rsid w:val="00CD70B6"/>
    <w:rsid w:val="00CE0306"/>
    <w:rsid w:val="00CE0878"/>
    <w:rsid w:val="00CE0B33"/>
    <w:rsid w:val="00CE21FE"/>
    <w:rsid w:val="00CE344B"/>
    <w:rsid w:val="00CE4426"/>
    <w:rsid w:val="00CE5DE3"/>
    <w:rsid w:val="00CE73EE"/>
    <w:rsid w:val="00CE7EB4"/>
    <w:rsid w:val="00CF025B"/>
    <w:rsid w:val="00CF1834"/>
    <w:rsid w:val="00CF3A3E"/>
    <w:rsid w:val="00CF4AB2"/>
    <w:rsid w:val="00CF4C28"/>
    <w:rsid w:val="00CF547C"/>
    <w:rsid w:val="00D00AC9"/>
    <w:rsid w:val="00D00BE1"/>
    <w:rsid w:val="00D01759"/>
    <w:rsid w:val="00D01C16"/>
    <w:rsid w:val="00D02E56"/>
    <w:rsid w:val="00D04703"/>
    <w:rsid w:val="00D077FA"/>
    <w:rsid w:val="00D102DB"/>
    <w:rsid w:val="00D10F8B"/>
    <w:rsid w:val="00D11463"/>
    <w:rsid w:val="00D11ED5"/>
    <w:rsid w:val="00D126A9"/>
    <w:rsid w:val="00D12ADB"/>
    <w:rsid w:val="00D13938"/>
    <w:rsid w:val="00D14C79"/>
    <w:rsid w:val="00D15969"/>
    <w:rsid w:val="00D168C5"/>
    <w:rsid w:val="00D16937"/>
    <w:rsid w:val="00D17BAC"/>
    <w:rsid w:val="00D231AE"/>
    <w:rsid w:val="00D26396"/>
    <w:rsid w:val="00D329E4"/>
    <w:rsid w:val="00D32FFA"/>
    <w:rsid w:val="00D33FFD"/>
    <w:rsid w:val="00D37944"/>
    <w:rsid w:val="00D37992"/>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049"/>
    <w:rsid w:val="00D834B1"/>
    <w:rsid w:val="00D839EB"/>
    <w:rsid w:val="00D83A66"/>
    <w:rsid w:val="00D86CAD"/>
    <w:rsid w:val="00D86EFD"/>
    <w:rsid w:val="00D9204D"/>
    <w:rsid w:val="00D93FA2"/>
    <w:rsid w:val="00D953A5"/>
    <w:rsid w:val="00D95CAE"/>
    <w:rsid w:val="00D96082"/>
    <w:rsid w:val="00D979A6"/>
    <w:rsid w:val="00D97C5D"/>
    <w:rsid w:val="00D97DBE"/>
    <w:rsid w:val="00DA0651"/>
    <w:rsid w:val="00DA0E94"/>
    <w:rsid w:val="00DA1299"/>
    <w:rsid w:val="00DA18AD"/>
    <w:rsid w:val="00DA2845"/>
    <w:rsid w:val="00DA5448"/>
    <w:rsid w:val="00DA688B"/>
    <w:rsid w:val="00DA7A68"/>
    <w:rsid w:val="00DA7B2B"/>
    <w:rsid w:val="00DB1501"/>
    <w:rsid w:val="00DB36AC"/>
    <w:rsid w:val="00DB536F"/>
    <w:rsid w:val="00DB6989"/>
    <w:rsid w:val="00DB6E8D"/>
    <w:rsid w:val="00DB7331"/>
    <w:rsid w:val="00DB7707"/>
    <w:rsid w:val="00DC0783"/>
    <w:rsid w:val="00DC2755"/>
    <w:rsid w:val="00DC427E"/>
    <w:rsid w:val="00DC45A9"/>
    <w:rsid w:val="00DC4B03"/>
    <w:rsid w:val="00DC58D5"/>
    <w:rsid w:val="00DC5D58"/>
    <w:rsid w:val="00DC6D82"/>
    <w:rsid w:val="00DC7561"/>
    <w:rsid w:val="00DD0225"/>
    <w:rsid w:val="00DD1DA5"/>
    <w:rsid w:val="00DD380E"/>
    <w:rsid w:val="00DD4105"/>
    <w:rsid w:val="00DD4B00"/>
    <w:rsid w:val="00DD51F9"/>
    <w:rsid w:val="00DD66F7"/>
    <w:rsid w:val="00DD75A6"/>
    <w:rsid w:val="00DD7B26"/>
    <w:rsid w:val="00DE003B"/>
    <w:rsid w:val="00DE04B2"/>
    <w:rsid w:val="00DE140A"/>
    <w:rsid w:val="00DE2911"/>
    <w:rsid w:val="00DE2FBA"/>
    <w:rsid w:val="00DE332C"/>
    <w:rsid w:val="00DE355A"/>
    <w:rsid w:val="00DE3BCD"/>
    <w:rsid w:val="00DE4488"/>
    <w:rsid w:val="00DE4C97"/>
    <w:rsid w:val="00DE571E"/>
    <w:rsid w:val="00DE73C1"/>
    <w:rsid w:val="00DE7960"/>
    <w:rsid w:val="00DF0CC5"/>
    <w:rsid w:val="00DF1F6B"/>
    <w:rsid w:val="00DF5192"/>
    <w:rsid w:val="00DF6290"/>
    <w:rsid w:val="00DF69CD"/>
    <w:rsid w:val="00DF6AE3"/>
    <w:rsid w:val="00DF7587"/>
    <w:rsid w:val="00E014C5"/>
    <w:rsid w:val="00E01A7C"/>
    <w:rsid w:val="00E01DE4"/>
    <w:rsid w:val="00E02C7F"/>
    <w:rsid w:val="00E02F0B"/>
    <w:rsid w:val="00E036C5"/>
    <w:rsid w:val="00E03802"/>
    <w:rsid w:val="00E0399A"/>
    <w:rsid w:val="00E04A7B"/>
    <w:rsid w:val="00E0523B"/>
    <w:rsid w:val="00E0731A"/>
    <w:rsid w:val="00E07B6B"/>
    <w:rsid w:val="00E07EBA"/>
    <w:rsid w:val="00E10B99"/>
    <w:rsid w:val="00E10BBF"/>
    <w:rsid w:val="00E11B6E"/>
    <w:rsid w:val="00E12D1D"/>
    <w:rsid w:val="00E14407"/>
    <w:rsid w:val="00E14CA3"/>
    <w:rsid w:val="00E14F30"/>
    <w:rsid w:val="00E15467"/>
    <w:rsid w:val="00E1574B"/>
    <w:rsid w:val="00E15C63"/>
    <w:rsid w:val="00E16162"/>
    <w:rsid w:val="00E16418"/>
    <w:rsid w:val="00E17714"/>
    <w:rsid w:val="00E1780F"/>
    <w:rsid w:val="00E20899"/>
    <w:rsid w:val="00E2332E"/>
    <w:rsid w:val="00E24379"/>
    <w:rsid w:val="00E2735F"/>
    <w:rsid w:val="00E32C16"/>
    <w:rsid w:val="00E332B5"/>
    <w:rsid w:val="00E33498"/>
    <w:rsid w:val="00E347BF"/>
    <w:rsid w:val="00E34AF7"/>
    <w:rsid w:val="00E35BF3"/>
    <w:rsid w:val="00E3769D"/>
    <w:rsid w:val="00E409C9"/>
    <w:rsid w:val="00E41344"/>
    <w:rsid w:val="00E41C6D"/>
    <w:rsid w:val="00E44162"/>
    <w:rsid w:val="00E4683D"/>
    <w:rsid w:val="00E4703B"/>
    <w:rsid w:val="00E505D2"/>
    <w:rsid w:val="00E54837"/>
    <w:rsid w:val="00E55D4F"/>
    <w:rsid w:val="00E56150"/>
    <w:rsid w:val="00E563B4"/>
    <w:rsid w:val="00E611C7"/>
    <w:rsid w:val="00E617C6"/>
    <w:rsid w:val="00E627A0"/>
    <w:rsid w:val="00E64BBC"/>
    <w:rsid w:val="00E64D5E"/>
    <w:rsid w:val="00E6535D"/>
    <w:rsid w:val="00E7110D"/>
    <w:rsid w:val="00E7210E"/>
    <w:rsid w:val="00E751DF"/>
    <w:rsid w:val="00E7590F"/>
    <w:rsid w:val="00E75C64"/>
    <w:rsid w:val="00E8051F"/>
    <w:rsid w:val="00E80FEF"/>
    <w:rsid w:val="00E81704"/>
    <w:rsid w:val="00E845C6"/>
    <w:rsid w:val="00E847F2"/>
    <w:rsid w:val="00E84F9B"/>
    <w:rsid w:val="00E85F96"/>
    <w:rsid w:val="00E87C05"/>
    <w:rsid w:val="00E90571"/>
    <w:rsid w:val="00E90B87"/>
    <w:rsid w:val="00E90BB5"/>
    <w:rsid w:val="00E91879"/>
    <w:rsid w:val="00E92117"/>
    <w:rsid w:val="00E921F7"/>
    <w:rsid w:val="00E92254"/>
    <w:rsid w:val="00E94ACE"/>
    <w:rsid w:val="00E94DCC"/>
    <w:rsid w:val="00E95913"/>
    <w:rsid w:val="00E974FC"/>
    <w:rsid w:val="00EA2DBE"/>
    <w:rsid w:val="00EA48EF"/>
    <w:rsid w:val="00EA5184"/>
    <w:rsid w:val="00EB2C4D"/>
    <w:rsid w:val="00EB39A2"/>
    <w:rsid w:val="00EB4EBA"/>
    <w:rsid w:val="00EB541C"/>
    <w:rsid w:val="00EB77E5"/>
    <w:rsid w:val="00EC35CE"/>
    <w:rsid w:val="00EC4BDA"/>
    <w:rsid w:val="00ED37EC"/>
    <w:rsid w:val="00ED3A78"/>
    <w:rsid w:val="00ED48C7"/>
    <w:rsid w:val="00ED6BAF"/>
    <w:rsid w:val="00ED73C9"/>
    <w:rsid w:val="00ED7B3B"/>
    <w:rsid w:val="00EE0D1E"/>
    <w:rsid w:val="00EE3988"/>
    <w:rsid w:val="00EF0171"/>
    <w:rsid w:val="00EF1C43"/>
    <w:rsid w:val="00EF2E59"/>
    <w:rsid w:val="00EF3CC0"/>
    <w:rsid w:val="00EF44CE"/>
    <w:rsid w:val="00EF4872"/>
    <w:rsid w:val="00EF5658"/>
    <w:rsid w:val="00EF5F3D"/>
    <w:rsid w:val="00EF6393"/>
    <w:rsid w:val="00EF666B"/>
    <w:rsid w:val="00EF779C"/>
    <w:rsid w:val="00F01806"/>
    <w:rsid w:val="00F02A13"/>
    <w:rsid w:val="00F04862"/>
    <w:rsid w:val="00F05F07"/>
    <w:rsid w:val="00F06772"/>
    <w:rsid w:val="00F06C24"/>
    <w:rsid w:val="00F06D5C"/>
    <w:rsid w:val="00F101B7"/>
    <w:rsid w:val="00F1035B"/>
    <w:rsid w:val="00F11172"/>
    <w:rsid w:val="00F126CC"/>
    <w:rsid w:val="00F13E1F"/>
    <w:rsid w:val="00F1613D"/>
    <w:rsid w:val="00F16AA6"/>
    <w:rsid w:val="00F208FB"/>
    <w:rsid w:val="00F2152A"/>
    <w:rsid w:val="00F230E7"/>
    <w:rsid w:val="00F23E06"/>
    <w:rsid w:val="00F24C0A"/>
    <w:rsid w:val="00F253AD"/>
    <w:rsid w:val="00F26066"/>
    <w:rsid w:val="00F27E96"/>
    <w:rsid w:val="00F30F2B"/>
    <w:rsid w:val="00F31C55"/>
    <w:rsid w:val="00F32BD4"/>
    <w:rsid w:val="00F34B34"/>
    <w:rsid w:val="00F34CD6"/>
    <w:rsid w:val="00F36FCE"/>
    <w:rsid w:val="00F3754B"/>
    <w:rsid w:val="00F40346"/>
    <w:rsid w:val="00F4187B"/>
    <w:rsid w:val="00F41AE2"/>
    <w:rsid w:val="00F41ECA"/>
    <w:rsid w:val="00F42128"/>
    <w:rsid w:val="00F43070"/>
    <w:rsid w:val="00F4386A"/>
    <w:rsid w:val="00F4400A"/>
    <w:rsid w:val="00F4414A"/>
    <w:rsid w:val="00F44C9C"/>
    <w:rsid w:val="00F4620D"/>
    <w:rsid w:val="00F472B9"/>
    <w:rsid w:val="00F51403"/>
    <w:rsid w:val="00F51875"/>
    <w:rsid w:val="00F52EDC"/>
    <w:rsid w:val="00F5394F"/>
    <w:rsid w:val="00F53BD9"/>
    <w:rsid w:val="00F54005"/>
    <w:rsid w:val="00F561FC"/>
    <w:rsid w:val="00F563E9"/>
    <w:rsid w:val="00F57974"/>
    <w:rsid w:val="00F57DE5"/>
    <w:rsid w:val="00F60780"/>
    <w:rsid w:val="00F616A1"/>
    <w:rsid w:val="00F630A1"/>
    <w:rsid w:val="00F6313E"/>
    <w:rsid w:val="00F642F1"/>
    <w:rsid w:val="00F65100"/>
    <w:rsid w:val="00F6511D"/>
    <w:rsid w:val="00F65CDB"/>
    <w:rsid w:val="00F6611C"/>
    <w:rsid w:val="00F662D4"/>
    <w:rsid w:val="00F70B86"/>
    <w:rsid w:val="00F712A3"/>
    <w:rsid w:val="00F71E02"/>
    <w:rsid w:val="00F72D28"/>
    <w:rsid w:val="00F73304"/>
    <w:rsid w:val="00F75159"/>
    <w:rsid w:val="00F75E47"/>
    <w:rsid w:val="00F76448"/>
    <w:rsid w:val="00F76688"/>
    <w:rsid w:val="00F77542"/>
    <w:rsid w:val="00F77D26"/>
    <w:rsid w:val="00F80EEE"/>
    <w:rsid w:val="00F8604A"/>
    <w:rsid w:val="00F86FAA"/>
    <w:rsid w:val="00F97D26"/>
    <w:rsid w:val="00F97E18"/>
    <w:rsid w:val="00FA3B45"/>
    <w:rsid w:val="00FA3C13"/>
    <w:rsid w:val="00FA40D7"/>
    <w:rsid w:val="00FA44EB"/>
    <w:rsid w:val="00FA56D6"/>
    <w:rsid w:val="00FA5DD2"/>
    <w:rsid w:val="00FA6A0D"/>
    <w:rsid w:val="00FB24FB"/>
    <w:rsid w:val="00FB34CC"/>
    <w:rsid w:val="00FB3AC1"/>
    <w:rsid w:val="00FB3EF7"/>
    <w:rsid w:val="00FB693D"/>
    <w:rsid w:val="00FB7681"/>
    <w:rsid w:val="00FC015A"/>
    <w:rsid w:val="00FC17A6"/>
    <w:rsid w:val="00FC17AC"/>
    <w:rsid w:val="00FC60C1"/>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1D92"/>
    <w:rsid w:val="00FE2C43"/>
    <w:rsid w:val="00FE33F9"/>
    <w:rsid w:val="00FE6DFE"/>
    <w:rsid w:val="00FE6E3E"/>
    <w:rsid w:val="00FF06F2"/>
    <w:rsid w:val="00FF2A09"/>
    <w:rsid w:val="00FF459E"/>
    <w:rsid w:val="00FF5DB8"/>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5948887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31777449">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9635253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93E8C2E-5023-4A46-A66D-BC769AE8994C}">
  <ds:schemaRefs>
    <ds:schemaRef ds:uri="http://schemas.openxmlformats.org/officeDocument/2006/bibliography"/>
  </ds:schemaRefs>
</ds:datastoreItem>
</file>

<file path=customXml/itemProps4.xml><?xml version="1.0" encoding="utf-8"?>
<ds:datastoreItem xmlns:ds="http://schemas.openxmlformats.org/officeDocument/2006/customXml" ds:itemID="{77743831-2CDB-4C79-8823-F320D094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16805</Words>
  <Characters>95795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112376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7</cp:revision>
  <cp:lastPrinted>2018-02-19T07:47:00Z</cp:lastPrinted>
  <dcterms:created xsi:type="dcterms:W3CDTF">2018-01-31T13:42:00Z</dcterms:created>
  <dcterms:modified xsi:type="dcterms:W3CDTF">2018-04-02T13:36:00Z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