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356FAF" w:rsidRDefault="001556E2">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356FAF" w:rsidRDefault="001556E2">
      <w:pPr>
        <w:tabs>
          <w:tab w:val="left" w:pos="4962"/>
        </w:tabs>
        <w:ind w:left="4820"/>
        <w:rPr>
          <w:b/>
          <w:bCs/>
          <w:sz w:val="28"/>
          <w:szCs w:val="28"/>
        </w:rPr>
      </w:pPr>
      <w:r>
        <w:rPr>
          <w:b/>
          <w:bCs/>
          <w:sz w:val="28"/>
          <w:szCs w:val="28"/>
        </w:rPr>
        <w:t>Виктор Николаевич Марков</w:t>
      </w:r>
    </w:p>
    <w:p w:rsidR="001D6E8A" w:rsidRPr="006D2B87" w:rsidRDefault="001D6E8A" w:rsidP="001D6E8A">
      <w:pPr>
        <w:tabs>
          <w:tab w:val="left" w:pos="4962"/>
        </w:tabs>
        <w:ind w:left="4820"/>
        <w:rPr>
          <w:rFonts w:eastAsia="Arial Unicode MS"/>
        </w:rPr>
      </w:pPr>
    </w:p>
    <w:p w:rsidR="00356FAF" w:rsidRDefault="001556E2">
      <w:pPr>
        <w:tabs>
          <w:tab w:val="left" w:pos="4962"/>
        </w:tabs>
        <w:ind w:left="4820"/>
        <w:rPr>
          <w:b/>
          <w:bCs/>
          <w:sz w:val="28"/>
        </w:rPr>
      </w:pPr>
      <w:r>
        <w:rPr>
          <w:b/>
          <w:bCs/>
          <w:sz w:val="28"/>
        </w:rPr>
        <w:t>«18»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356FAF" w:rsidRDefault="001556E2">
      <w:pPr>
        <w:pStyle w:val="19"/>
        <w:ind w:firstLine="709"/>
      </w:pPr>
      <w:proofErr w:type="gramStart"/>
      <w:r>
        <w:t>Открытый конкурс в электронной форме среди субъектов МСП № ОКэ-МСП-ЦКПЗС-18-0023 по предмету закупки "Капитальный ремонт полов помещения паркинга офисного здания, инв. № 021/01/00000001, условный № 77-77-11/151/2012-721, расположенного по адресу: г. Москва, Оружейный пер., д. 19"</w:t>
      </w:r>
      <w:bookmarkEnd w:id="0"/>
      <w:bookmarkEnd w:id="1"/>
      <w:bookmarkEnd w:id="2"/>
      <w:bookmarkEnd w:id="3"/>
      <w:bookmarkEnd w:id="4"/>
      <w:bookmarkEnd w:id="5"/>
      <w:bookmarkEnd w:id="6"/>
      <w:bookmarkEnd w:id="7"/>
      <w:bookmarkEnd w:id="8"/>
      <w:bookmarkEnd w:id="9"/>
      <w:bookmarkEnd w:id="10"/>
      <w:r>
        <w:t xml:space="preserve"> (далее – Открытый конкурс)</w:t>
      </w:r>
      <w:proofErr w:type="gramEnd"/>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56FAF" w:rsidRDefault="001556E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56FAF" w:rsidRDefault="001556E2">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56FAF" w:rsidRDefault="001556E2">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356FAF" w:rsidRDefault="001556E2">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56FAF" w:rsidRDefault="001556E2">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556E2" w:rsidRPr="007E6DE4" w:rsidRDefault="001556E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556E2" w:rsidRDefault="001556E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556E2" w:rsidRPr="007E6DE4" w:rsidRDefault="001556E2" w:rsidP="00805082">
                            <w:pPr>
                              <w:jc w:val="center"/>
                              <w:rPr>
                                <w:b/>
                                <w:sz w:val="28"/>
                                <w:szCs w:val="28"/>
                              </w:rPr>
                            </w:pPr>
                            <w:r w:rsidRPr="007E6DE4">
                              <w:rPr>
                                <w:b/>
                                <w:sz w:val="28"/>
                                <w:szCs w:val="28"/>
                              </w:rPr>
                              <w:t>________________________________________</w:t>
                            </w:r>
                          </w:p>
                          <w:p w:rsidR="001556E2" w:rsidRPr="007E6DE4" w:rsidRDefault="001556E2" w:rsidP="00805082">
                            <w:pPr>
                              <w:jc w:val="center"/>
                              <w:rPr>
                                <w:i/>
                                <w:sz w:val="20"/>
                                <w:szCs w:val="20"/>
                              </w:rPr>
                            </w:pPr>
                            <w:r w:rsidRPr="007E6DE4">
                              <w:rPr>
                                <w:i/>
                                <w:sz w:val="20"/>
                                <w:szCs w:val="20"/>
                              </w:rPr>
                              <w:t>государство регистрации претендента</w:t>
                            </w:r>
                          </w:p>
                          <w:p w:rsidR="001556E2" w:rsidRPr="007E6DE4" w:rsidRDefault="001556E2" w:rsidP="00805082">
                            <w:pPr>
                              <w:jc w:val="center"/>
                              <w:rPr>
                                <w:b/>
                                <w:sz w:val="28"/>
                                <w:szCs w:val="28"/>
                              </w:rPr>
                            </w:pPr>
                            <w:r w:rsidRPr="007E6DE4">
                              <w:rPr>
                                <w:b/>
                                <w:sz w:val="28"/>
                                <w:szCs w:val="28"/>
                              </w:rPr>
                              <w:t>_____________________________</w:t>
                            </w:r>
                            <w:r>
                              <w:rPr>
                                <w:b/>
                                <w:sz w:val="28"/>
                                <w:szCs w:val="28"/>
                              </w:rPr>
                              <w:t>__________________</w:t>
                            </w:r>
                          </w:p>
                          <w:p w:rsidR="001556E2" w:rsidRPr="007E6DE4" w:rsidRDefault="001556E2" w:rsidP="00805082">
                            <w:pPr>
                              <w:jc w:val="center"/>
                              <w:rPr>
                                <w:i/>
                                <w:sz w:val="20"/>
                                <w:szCs w:val="20"/>
                              </w:rPr>
                            </w:pPr>
                            <w:r w:rsidRPr="007E6DE4">
                              <w:rPr>
                                <w:i/>
                                <w:sz w:val="20"/>
                                <w:szCs w:val="20"/>
                              </w:rPr>
                              <w:t>ИНН претендента (для претендентов-резидентов Российской Федерации)</w:t>
                            </w:r>
                          </w:p>
                          <w:p w:rsidR="001556E2" w:rsidRDefault="001556E2" w:rsidP="00805082">
                            <w:pPr>
                              <w:jc w:val="both"/>
                            </w:pPr>
                          </w:p>
                          <w:p w:rsidR="001556E2" w:rsidRDefault="001556E2">
                            <w:pPr>
                              <w:jc w:val="center"/>
                              <w:rPr>
                                <w:b/>
                              </w:rPr>
                            </w:pPr>
                            <w:r>
                              <w:rPr>
                                <w:b/>
                              </w:rPr>
                              <w:t>ЗАЯВКА НА УЧАСТИЕ В ОТКРЫТОМ КОНКУРСЕ № ОКэ-МСП-ЦКПЗС-18-0023</w:t>
                            </w:r>
                          </w:p>
                          <w:p w:rsidR="001556E2" w:rsidRPr="001D6E8A" w:rsidRDefault="001556E2" w:rsidP="00805082">
                            <w:pPr>
                              <w:jc w:val="center"/>
                              <w:rPr>
                                <w:b/>
                              </w:rPr>
                            </w:pPr>
                            <w:r w:rsidRPr="001D6E8A">
                              <w:rPr>
                                <w:b/>
                              </w:rPr>
                              <w:t xml:space="preserve">(лот № _________) </w:t>
                            </w:r>
                          </w:p>
                          <w:p w:rsidR="001556E2" w:rsidRPr="00521EAB" w:rsidRDefault="001556E2" w:rsidP="00805082">
                            <w:pPr>
                              <w:jc w:val="center"/>
                              <w:rPr>
                                <w:i/>
                              </w:rPr>
                            </w:pPr>
                            <w:r w:rsidRPr="001D6E8A">
                              <w:rPr>
                                <w:i/>
                              </w:rPr>
                              <w:t>(указывается, если предусмотрены лоты)</w:t>
                            </w:r>
                          </w:p>
                          <w:p w:rsidR="001556E2" w:rsidRPr="00923E2D" w:rsidRDefault="001556E2" w:rsidP="00805082">
                            <w:pPr>
                              <w:jc w:val="center"/>
                              <w:rPr>
                                <w:b/>
                              </w:rPr>
                            </w:pPr>
                          </w:p>
                          <w:p w:rsidR="001556E2" w:rsidRPr="00923E2D" w:rsidRDefault="001556E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556E2" w:rsidRPr="007E6DE4" w:rsidRDefault="001556E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556E2" w:rsidRDefault="001556E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556E2" w:rsidRPr="007E6DE4" w:rsidRDefault="001556E2" w:rsidP="00805082">
                      <w:pPr>
                        <w:jc w:val="center"/>
                        <w:rPr>
                          <w:b/>
                          <w:sz w:val="28"/>
                          <w:szCs w:val="28"/>
                        </w:rPr>
                      </w:pPr>
                      <w:r w:rsidRPr="007E6DE4">
                        <w:rPr>
                          <w:b/>
                          <w:sz w:val="28"/>
                          <w:szCs w:val="28"/>
                        </w:rPr>
                        <w:t>________________________________________</w:t>
                      </w:r>
                    </w:p>
                    <w:p w:rsidR="001556E2" w:rsidRPr="007E6DE4" w:rsidRDefault="001556E2" w:rsidP="00805082">
                      <w:pPr>
                        <w:jc w:val="center"/>
                        <w:rPr>
                          <w:i/>
                          <w:sz w:val="20"/>
                          <w:szCs w:val="20"/>
                        </w:rPr>
                      </w:pPr>
                      <w:r w:rsidRPr="007E6DE4">
                        <w:rPr>
                          <w:i/>
                          <w:sz w:val="20"/>
                          <w:szCs w:val="20"/>
                        </w:rPr>
                        <w:t>государство регистрации претендента</w:t>
                      </w:r>
                    </w:p>
                    <w:p w:rsidR="001556E2" w:rsidRPr="007E6DE4" w:rsidRDefault="001556E2" w:rsidP="00805082">
                      <w:pPr>
                        <w:jc w:val="center"/>
                        <w:rPr>
                          <w:b/>
                          <w:sz w:val="28"/>
                          <w:szCs w:val="28"/>
                        </w:rPr>
                      </w:pPr>
                      <w:r w:rsidRPr="007E6DE4">
                        <w:rPr>
                          <w:b/>
                          <w:sz w:val="28"/>
                          <w:szCs w:val="28"/>
                        </w:rPr>
                        <w:t>_____________________________</w:t>
                      </w:r>
                      <w:r>
                        <w:rPr>
                          <w:b/>
                          <w:sz w:val="28"/>
                          <w:szCs w:val="28"/>
                        </w:rPr>
                        <w:t>__________________</w:t>
                      </w:r>
                    </w:p>
                    <w:p w:rsidR="001556E2" w:rsidRPr="007E6DE4" w:rsidRDefault="001556E2" w:rsidP="00805082">
                      <w:pPr>
                        <w:jc w:val="center"/>
                        <w:rPr>
                          <w:i/>
                          <w:sz w:val="20"/>
                          <w:szCs w:val="20"/>
                        </w:rPr>
                      </w:pPr>
                      <w:r w:rsidRPr="007E6DE4">
                        <w:rPr>
                          <w:i/>
                          <w:sz w:val="20"/>
                          <w:szCs w:val="20"/>
                        </w:rPr>
                        <w:t>ИНН претендента (для претендентов-резидентов Российской Федерации)</w:t>
                      </w:r>
                    </w:p>
                    <w:p w:rsidR="001556E2" w:rsidRDefault="001556E2" w:rsidP="00805082">
                      <w:pPr>
                        <w:jc w:val="both"/>
                      </w:pPr>
                    </w:p>
                    <w:p w:rsidR="001556E2" w:rsidRDefault="001556E2">
                      <w:pPr>
                        <w:jc w:val="center"/>
                        <w:rPr>
                          <w:b/>
                        </w:rPr>
                      </w:pPr>
                      <w:r>
                        <w:rPr>
                          <w:b/>
                        </w:rPr>
                        <w:t>ЗАЯВКА НА УЧАСТИЕ В ОТКРЫТОМ КОНКУРСЕ № ОКэ-МСП-ЦКПЗС-18-0023</w:t>
                      </w:r>
                    </w:p>
                    <w:p w:rsidR="001556E2" w:rsidRPr="001D6E8A" w:rsidRDefault="001556E2" w:rsidP="00805082">
                      <w:pPr>
                        <w:jc w:val="center"/>
                        <w:rPr>
                          <w:b/>
                        </w:rPr>
                      </w:pPr>
                      <w:r w:rsidRPr="001D6E8A">
                        <w:rPr>
                          <w:b/>
                        </w:rPr>
                        <w:t xml:space="preserve">(лот № _________) </w:t>
                      </w:r>
                    </w:p>
                    <w:p w:rsidR="001556E2" w:rsidRPr="00521EAB" w:rsidRDefault="001556E2" w:rsidP="00805082">
                      <w:pPr>
                        <w:jc w:val="center"/>
                        <w:rPr>
                          <w:i/>
                        </w:rPr>
                      </w:pPr>
                      <w:r w:rsidRPr="001D6E8A">
                        <w:rPr>
                          <w:i/>
                        </w:rPr>
                        <w:t>(указывается, если предусмотрены лоты)</w:t>
                      </w:r>
                    </w:p>
                    <w:p w:rsidR="001556E2" w:rsidRPr="00923E2D" w:rsidRDefault="001556E2" w:rsidP="00805082">
                      <w:pPr>
                        <w:jc w:val="center"/>
                        <w:rPr>
                          <w:b/>
                        </w:rPr>
                      </w:pPr>
                    </w:p>
                    <w:p w:rsidR="001556E2" w:rsidRPr="00923E2D" w:rsidRDefault="001556E2"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356FAF" w:rsidRDefault="001556E2">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356FAF" w:rsidRDefault="001556E2">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56FAF" w:rsidRDefault="001556E2">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356FAF" w:rsidRDefault="001556E2">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356FAF" w:rsidRDefault="001556E2">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56FAF" w:rsidRDefault="001556E2">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356FAF" w:rsidRDefault="001556E2">
      <w:pPr>
        <w:pStyle w:val="a"/>
        <w:ind w:left="0" w:firstLine="720"/>
        <w:rPr>
          <w:b w:val="0"/>
          <w:i w:val="0"/>
        </w:rPr>
      </w:pPr>
      <w:r>
        <w:rPr>
          <w:b w:val="0"/>
          <w:i w:val="0"/>
        </w:rPr>
        <w:t xml:space="preserve"> </w:t>
      </w:r>
      <w:r w:rsidRPr="001556E2">
        <w:rPr>
          <w:b w:val="0"/>
          <w:i w:val="0"/>
        </w:rPr>
        <w:t>Привлечение субподрядных организаций/соисполнителей допускается</w:t>
      </w:r>
      <w:r>
        <w:rPr>
          <w:b w:val="0"/>
          <w:i w:val="0"/>
        </w:rPr>
        <w:t>.</w:t>
      </w: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1556E2" w:rsidRPr="00FF324B" w:rsidRDefault="001556E2" w:rsidP="001556E2">
      <w:pPr>
        <w:keepNext/>
        <w:tabs>
          <w:tab w:val="num" w:pos="432"/>
        </w:tabs>
        <w:jc w:val="center"/>
        <w:outlineLvl w:val="0"/>
        <w:rPr>
          <w:rFonts w:eastAsia="MS Mincho" w:cs="Arial"/>
          <w:b/>
          <w:bCs/>
          <w:kern w:val="1"/>
          <w:sz w:val="32"/>
          <w:szCs w:val="32"/>
        </w:rPr>
      </w:pPr>
      <w:r>
        <w:rPr>
          <w:rFonts w:eastAsia="MS Mincho" w:cs="Arial"/>
          <w:b/>
          <w:bCs/>
          <w:kern w:val="1"/>
          <w:sz w:val="32"/>
          <w:szCs w:val="32"/>
        </w:rPr>
        <w:lastRenderedPageBreak/>
        <w:t>Раздел 4. Техническое задание</w:t>
      </w:r>
    </w:p>
    <w:p w:rsidR="001556E2" w:rsidRPr="00FF324B" w:rsidRDefault="001556E2" w:rsidP="001556E2"/>
    <w:p w:rsidR="001556E2" w:rsidRPr="00FF324B" w:rsidRDefault="001556E2" w:rsidP="001556E2">
      <w:pPr>
        <w:ind w:firstLine="709"/>
        <w:jc w:val="both"/>
        <w:rPr>
          <w:b/>
          <w:sz w:val="28"/>
          <w:szCs w:val="28"/>
        </w:rPr>
      </w:pPr>
      <w:r>
        <w:rPr>
          <w:b/>
          <w:sz w:val="28"/>
          <w:szCs w:val="28"/>
        </w:rPr>
        <w:t xml:space="preserve">4.1. Цель открытого конкурса. </w:t>
      </w:r>
    </w:p>
    <w:p w:rsidR="001556E2" w:rsidRPr="00FF324B" w:rsidRDefault="001556E2" w:rsidP="001556E2">
      <w:pPr>
        <w:ind w:firstLine="720"/>
        <w:jc w:val="both"/>
        <w:rPr>
          <w:rFonts w:eastAsia="Arial"/>
          <w:sz w:val="28"/>
          <w:szCs w:val="28"/>
        </w:rPr>
      </w:pPr>
      <w:r>
        <w:rPr>
          <w:rFonts w:eastAsia="Arial"/>
          <w:sz w:val="28"/>
          <w:szCs w:val="28"/>
        </w:rPr>
        <w:t xml:space="preserve">Выполнение работ по капитальному ремонту полов помещения паркинга офисного здания, инв. № 021/01/00000001, </w:t>
      </w:r>
      <w:proofErr w:type="gramStart"/>
      <w:r>
        <w:rPr>
          <w:rFonts w:eastAsia="Arial"/>
          <w:sz w:val="28"/>
          <w:szCs w:val="28"/>
        </w:rPr>
        <w:t>условный</w:t>
      </w:r>
      <w:proofErr w:type="gramEnd"/>
      <w:r>
        <w:rPr>
          <w:rFonts w:eastAsia="Arial"/>
          <w:sz w:val="28"/>
          <w:szCs w:val="28"/>
        </w:rPr>
        <w:t xml:space="preserve"> № 77-77-11/151/2012-721, расположенного по адресу: г. Москва, Оружейный пер., д. 19.</w:t>
      </w:r>
    </w:p>
    <w:p w:rsidR="001556E2" w:rsidRPr="00FF324B" w:rsidRDefault="001556E2" w:rsidP="001556E2">
      <w:pPr>
        <w:ind w:firstLine="720"/>
        <w:jc w:val="both"/>
        <w:rPr>
          <w:b/>
          <w:sz w:val="28"/>
          <w:szCs w:val="28"/>
        </w:rPr>
      </w:pPr>
    </w:p>
    <w:p w:rsidR="001556E2" w:rsidRPr="00FF324B" w:rsidRDefault="001556E2" w:rsidP="001556E2">
      <w:pPr>
        <w:ind w:firstLine="709"/>
        <w:jc w:val="both"/>
        <w:rPr>
          <w:b/>
          <w:sz w:val="28"/>
          <w:szCs w:val="28"/>
        </w:rPr>
      </w:pPr>
      <w:r>
        <w:rPr>
          <w:b/>
          <w:sz w:val="28"/>
          <w:szCs w:val="28"/>
        </w:rPr>
        <w:t>4.2.  Общие положения.</w:t>
      </w:r>
    </w:p>
    <w:p w:rsidR="001556E2" w:rsidRPr="00FF324B" w:rsidRDefault="001556E2" w:rsidP="001556E2">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Открытого конкурса неделим, то есть претендент в случае победы в соответствующем лоте/лотах должен выполнить </w:t>
      </w:r>
      <w:proofErr w:type="gramStart"/>
      <w:r>
        <w:rPr>
          <w:rFonts w:eastAsia="Calibri"/>
          <w:sz w:val="28"/>
          <w:szCs w:val="28"/>
        </w:rPr>
        <w:t>работы</w:t>
      </w:r>
      <w:proofErr w:type="gramEnd"/>
      <w:r>
        <w:rPr>
          <w:rFonts w:eastAsia="Calibri"/>
          <w:sz w:val="28"/>
          <w:szCs w:val="28"/>
        </w:rPr>
        <w:t xml:space="preserve"> прописанные в техническом задании в полном объеме согласно условий соответствующего лота документации о закупке.</w:t>
      </w:r>
    </w:p>
    <w:p w:rsidR="001556E2" w:rsidRPr="00FF324B" w:rsidRDefault="001556E2" w:rsidP="001556E2">
      <w:pPr>
        <w:ind w:firstLine="709"/>
        <w:jc w:val="both"/>
        <w:rPr>
          <w:rFonts w:eastAsia="Calibri"/>
          <w:sz w:val="28"/>
          <w:szCs w:val="28"/>
        </w:rPr>
      </w:pPr>
      <w:r>
        <w:rPr>
          <w:rFonts w:eastAsia="Calibri"/>
          <w:sz w:val="28"/>
          <w:szCs w:val="28"/>
        </w:rPr>
        <w:t>4.2.2</w:t>
      </w:r>
      <w:proofErr w:type="gramStart"/>
      <w:r>
        <w:rPr>
          <w:rFonts w:eastAsia="Calibri"/>
          <w:sz w:val="28"/>
          <w:szCs w:val="28"/>
        </w:rPr>
        <w:t xml:space="preserve"> В</w:t>
      </w:r>
      <w:proofErr w:type="gramEnd"/>
      <w:r>
        <w:rPr>
          <w:rFonts w:eastAsia="Calibri"/>
          <w:sz w:val="28"/>
          <w:szCs w:val="28"/>
        </w:rPr>
        <w:t xml:space="preserve">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1556E2" w:rsidRPr="00FF324B" w:rsidRDefault="001556E2" w:rsidP="001556E2">
      <w:pPr>
        <w:ind w:firstLine="709"/>
        <w:rPr>
          <w:rFonts w:eastAsia="MS Mincho"/>
          <w:sz w:val="28"/>
          <w:szCs w:val="28"/>
        </w:rPr>
      </w:pPr>
      <w:r>
        <w:rPr>
          <w:rFonts w:eastAsia="MS Mincho"/>
          <w:sz w:val="28"/>
          <w:szCs w:val="28"/>
        </w:rPr>
        <w:t>4.2.3.  Наименования и виды работ:</w:t>
      </w:r>
    </w:p>
    <w:tbl>
      <w:tblPr>
        <w:tblStyle w:val="afff2"/>
        <w:tblW w:w="9780" w:type="dxa"/>
        <w:tblInd w:w="-34" w:type="dxa"/>
        <w:shd w:val="clear" w:color="auto" w:fill="FFFFFF" w:themeFill="background1"/>
        <w:tblLayout w:type="fixed"/>
        <w:tblLook w:val="04A0" w:firstRow="1" w:lastRow="0" w:firstColumn="1" w:lastColumn="0" w:noHBand="0" w:noVBand="1"/>
      </w:tblPr>
      <w:tblGrid>
        <w:gridCol w:w="851"/>
        <w:gridCol w:w="5103"/>
        <w:gridCol w:w="2409"/>
        <w:gridCol w:w="1417"/>
      </w:tblGrid>
      <w:tr w:rsidR="001556E2" w:rsidRPr="00FF324B" w:rsidTr="001556E2">
        <w:trPr>
          <w:trHeight w:val="995"/>
        </w:trPr>
        <w:tc>
          <w:tcPr>
            <w:tcW w:w="851" w:type="dxa"/>
            <w:shd w:val="clear" w:color="auto" w:fill="FFFFFF" w:themeFill="background1"/>
            <w:vAlign w:val="center"/>
          </w:tcPr>
          <w:p w:rsidR="001556E2" w:rsidRPr="00FF324B" w:rsidRDefault="001556E2" w:rsidP="001556E2">
            <w:pPr>
              <w:jc w:val="center"/>
              <w:rPr>
                <w:b/>
                <w:color w:val="000000"/>
                <w:sz w:val="28"/>
                <w:szCs w:val="28"/>
                <w:lang w:eastAsia="ru-RU"/>
              </w:rPr>
            </w:pPr>
            <w:r>
              <w:rPr>
                <w:b/>
                <w:color w:val="000000"/>
                <w:sz w:val="28"/>
                <w:szCs w:val="28"/>
                <w:lang w:eastAsia="ru-RU"/>
              </w:rPr>
              <w:t xml:space="preserve">№ </w:t>
            </w:r>
            <w:proofErr w:type="gramStart"/>
            <w:r>
              <w:rPr>
                <w:b/>
                <w:color w:val="000000"/>
                <w:sz w:val="28"/>
                <w:szCs w:val="28"/>
                <w:lang w:eastAsia="ru-RU"/>
              </w:rPr>
              <w:t>п</w:t>
            </w:r>
            <w:proofErr w:type="gramEnd"/>
            <w:r>
              <w:rPr>
                <w:b/>
                <w:color w:val="000000"/>
                <w:sz w:val="28"/>
                <w:szCs w:val="28"/>
                <w:lang w:eastAsia="ru-RU"/>
              </w:rPr>
              <w:t>/п</w:t>
            </w:r>
          </w:p>
        </w:tc>
        <w:tc>
          <w:tcPr>
            <w:tcW w:w="5103" w:type="dxa"/>
            <w:shd w:val="clear" w:color="auto" w:fill="FFFFFF" w:themeFill="background1"/>
            <w:vAlign w:val="center"/>
          </w:tcPr>
          <w:p w:rsidR="001556E2" w:rsidRPr="00FF324B" w:rsidRDefault="001556E2" w:rsidP="001556E2">
            <w:pPr>
              <w:jc w:val="center"/>
              <w:rPr>
                <w:b/>
                <w:color w:val="000000"/>
                <w:sz w:val="28"/>
                <w:szCs w:val="28"/>
                <w:lang w:eastAsia="ru-RU"/>
              </w:rPr>
            </w:pPr>
            <w:r>
              <w:rPr>
                <w:b/>
                <w:color w:val="000000"/>
                <w:sz w:val="28"/>
                <w:szCs w:val="28"/>
                <w:lang w:eastAsia="ru-RU"/>
              </w:rPr>
              <w:t>Наименование работ</w:t>
            </w:r>
          </w:p>
        </w:tc>
        <w:tc>
          <w:tcPr>
            <w:tcW w:w="2409" w:type="dxa"/>
            <w:shd w:val="clear" w:color="auto" w:fill="FFFFFF" w:themeFill="background1"/>
            <w:vAlign w:val="center"/>
          </w:tcPr>
          <w:p w:rsidR="001556E2" w:rsidRPr="00FF324B" w:rsidRDefault="001556E2" w:rsidP="001556E2">
            <w:pPr>
              <w:jc w:val="center"/>
              <w:rPr>
                <w:b/>
                <w:color w:val="000000"/>
                <w:sz w:val="28"/>
                <w:szCs w:val="28"/>
                <w:lang w:eastAsia="ru-RU"/>
              </w:rPr>
            </w:pPr>
            <w:r>
              <w:rPr>
                <w:b/>
                <w:color w:val="000000"/>
                <w:sz w:val="28"/>
                <w:szCs w:val="28"/>
                <w:lang w:eastAsia="ru-RU"/>
              </w:rPr>
              <w:t>Единица измерения</w:t>
            </w:r>
          </w:p>
        </w:tc>
        <w:tc>
          <w:tcPr>
            <w:tcW w:w="1417" w:type="dxa"/>
            <w:shd w:val="clear" w:color="auto" w:fill="FFFFFF" w:themeFill="background1"/>
            <w:vAlign w:val="center"/>
          </w:tcPr>
          <w:p w:rsidR="001556E2" w:rsidRPr="00FF324B" w:rsidRDefault="001556E2" w:rsidP="001556E2">
            <w:pPr>
              <w:jc w:val="center"/>
              <w:rPr>
                <w:b/>
                <w:color w:val="000000"/>
                <w:sz w:val="28"/>
                <w:szCs w:val="28"/>
                <w:lang w:eastAsia="ru-RU"/>
              </w:rPr>
            </w:pPr>
            <w:r>
              <w:rPr>
                <w:b/>
                <w:color w:val="000000"/>
                <w:sz w:val="28"/>
                <w:szCs w:val="28"/>
                <w:lang w:eastAsia="ru-RU"/>
              </w:rPr>
              <w:t>Количество</w:t>
            </w:r>
          </w:p>
        </w:tc>
      </w:tr>
      <w:tr w:rsidR="001556E2" w:rsidRPr="00FF324B" w:rsidTr="001556E2">
        <w:trPr>
          <w:trHeight w:val="350"/>
        </w:trPr>
        <w:tc>
          <w:tcPr>
            <w:tcW w:w="851" w:type="dxa"/>
            <w:shd w:val="clear" w:color="auto" w:fill="FFFFFF" w:themeFill="background1"/>
            <w:vAlign w:val="center"/>
          </w:tcPr>
          <w:p w:rsidR="001556E2" w:rsidRPr="00FF324B" w:rsidRDefault="001556E2" w:rsidP="001556E2">
            <w:pPr>
              <w:jc w:val="center"/>
              <w:rPr>
                <w:color w:val="000000"/>
                <w:sz w:val="28"/>
                <w:szCs w:val="28"/>
                <w:lang w:eastAsia="ru-RU"/>
              </w:rPr>
            </w:pPr>
            <w:r>
              <w:rPr>
                <w:color w:val="000000"/>
                <w:sz w:val="28"/>
                <w:szCs w:val="28"/>
                <w:lang w:eastAsia="ru-RU"/>
              </w:rPr>
              <w:t>1</w:t>
            </w:r>
          </w:p>
        </w:tc>
        <w:tc>
          <w:tcPr>
            <w:tcW w:w="5103" w:type="dxa"/>
            <w:shd w:val="clear" w:color="auto" w:fill="FFFFFF" w:themeFill="background1"/>
            <w:vAlign w:val="center"/>
          </w:tcPr>
          <w:p w:rsidR="001556E2" w:rsidRPr="00FF324B" w:rsidRDefault="001556E2" w:rsidP="001556E2">
            <w:pPr>
              <w:jc w:val="center"/>
              <w:rPr>
                <w:color w:val="000000"/>
                <w:sz w:val="28"/>
                <w:szCs w:val="28"/>
                <w:lang w:eastAsia="ru-RU"/>
              </w:rPr>
            </w:pPr>
            <w:r>
              <w:rPr>
                <w:color w:val="000000"/>
                <w:sz w:val="28"/>
                <w:szCs w:val="28"/>
                <w:lang w:eastAsia="ru-RU"/>
              </w:rPr>
              <w:t>2</w:t>
            </w:r>
          </w:p>
        </w:tc>
        <w:tc>
          <w:tcPr>
            <w:tcW w:w="2409" w:type="dxa"/>
            <w:shd w:val="clear" w:color="auto" w:fill="FFFFFF" w:themeFill="background1"/>
            <w:vAlign w:val="center"/>
          </w:tcPr>
          <w:p w:rsidR="001556E2" w:rsidRPr="00FF324B" w:rsidRDefault="001556E2" w:rsidP="001556E2">
            <w:pPr>
              <w:jc w:val="center"/>
              <w:rPr>
                <w:color w:val="000000"/>
                <w:sz w:val="28"/>
                <w:szCs w:val="28"/>
                <w:lang w:eastAsia="ru-RU"/>
              </w:rPr>
            </w:pPr>
            <w:r>
              <w:rPr>
                <w:color w:val="000000"/>
                <w:sz w:val="28"/>
                <w:szCs w:val="28"/>
                <w:lang w:eastAsia="ru-RU"/>
              </w:rPr>
              <w:t>3</w:t>
            </w:r>
          </w:p>
        </w:tc>
        <w:tc>
          <w:tcPr>
            <w:tcW w:w="1417" w:type="dxa"/>
            <w:shd w:val="clear" w:color="auto" w:fill="FFFFFF" w:themeFill="background1"/>
            <w:vAlign w:val="center"/>
          </w:tcPr>
          <w:p w:rsidR="001556E2" w:rsidRPr="00FF324B" w:rsidRDefault="001556E2" w:rsidP="001556E2">
            <w:pPr>
              <w:jc w:val="center"/>
              <w:rPr>
                <w:color w:val="000000"/>
                <w:sz w:val="28"/>
                <w:szCs w:val="28"/>
                <w:lang w:eastAsia="ru-RU"/>
              </w:rPr>
            </w:pPr>
            <w:r>
              <w:rPr>
                <w:color w:val="000000"/>
                <w:sz w:val="28"/>
                <w:szCs w:val="28"/>
                <w:lang w:eastAsia="ru-RU"/>
              </w:rPr>
              <w:t>4</w:t>
            </w:r>
          </w:p>
        </w:tc>
      </w:tr>
      <w:tr w:rsidR="001556E2" w:rsidRPr="00FF324B" w:rsidTr="001556E2">
        <w:trPr>
          <w:trHeight w:val="313"/>
        </w:trPr>
        <w:tc>
          <w:tcPr>
            <w:tcW w:w="9780" w:type="dxa"/>
            <w:gridSpan w:val="4"/>
            <w:shd w:val="clear" w:color="auto" w:fill="FFFFFF" w:themeFill="background1"/>
          </w:tcPr>
          <w:p w:rsidR="001556E2" w:rsidRPr="00FF324B" w:rsidRDefault="001556E2" w:rsidP="001556E2">
            <w:r>
              <w:rPr>
                <w:b/>
                <w:bCs/>
              </w:rPr>
              <w:t>Устройство текстурированного эпоксидного покрытия 1,5 мм серого цвета RAL 7040 (шкала немецкого цветового стандарта).</w:t>
            </w:r>
          </w:p>
        </w:tc>
      </w:tr>
      <w:tr w:rsidR="001556E2" w:rsidRPr="00FF324B" w:rsidTr="001556E2">
        <w:trPr>
          <w:trHeight w:val="313"/>
        </w:trPr>
        <w:tc>
          <w:tcPr>
            <w:tcW w:w="851" w:type="dxa"/>
            <w:shd w:val="clear" w:color="auto" w:fill="FFFFFF" w:themeFill="background1"/>
            <w:hideMark/>
          </w:tcPr>
          <w:p w:rsidR="001556E2" w:rsidRPr="00FF324B" w:rsidRDefault="001556E2" w:rsidP="001556E2">
            <w:pPr>
              <w:jc w:val="center"/>
            </w:pPr>
            <w:r>
              <w:t>1</w:t>
            </w:r>
          </w:p>
        </w:tc>
        <w:tc>
          <w:tcPr>
            <w:tcW w:w="5103" w:type="dxa"/>
            <w:shd w:val="clear" w:color="auto" w:fill="FFFFFF" w:themeFill="background1"/>
            <w:hideMark/>
          </w:tcPr>
          <w:p w:rsidR="001556E2" w:rsidRPr="00FF324B" w:rsidRDefault="001556E2" w:rsidP="001556E2">
            <w:r>
              <w:t>Очистка покрытия от старой краски</w:t>
            </w:r>
          </w:p>
        </w:tc>
        <w:tc>
          <w:tcPr>
            <w:tcW w:w="2409" w:type="dxa"/>
            <w:shd w:val="clear" w:color="auto" w:fill="FFFFFF" w:themeFill="background1"/>
            <w:hideMark/>
          </w:tcPr>
          <w:p w:rsidR="001556E2" w:rsidRPr="00FF324B" w:rsidRDefault="001556E2" w:rsidP="001556E2">
            <w:r>
              <w:t>1 м</w:t>
            </w:r>
            <w:proofErr w:type="gramStart"/>
            <w:r>
              <w:t>2</w:t>
            </w:r>
            <w:proofErr w:type="gramEnd"/>
            <w:r>
              <w:t xml:space="preserve"> </w:t>
            </w:r>
          </w:p>
        </w:tc>
        <w:tc>
          <w:tcPr>
            <w:tcW w:w="1417" w:type="dxa"/>
            <w:shd w:val="clear" w:color="auto" w:fill="FFFFFF" w:themeFill="background1"/>
            <w:hideMark/>
          </w:tcPr>
          <w:p w:rsidR="001556E2" w:rsidRPr="00FF324B" w:rsidRDefault="001556E2" w:rsidP="001556E2">
            <w:r>
              <w:t>1322</w:t>
            </w:r>
          </w:p>
        </w:tc>
      </w:tr>
      <w:tr w:rsidR="001556E2" w:rsidRPr="00FF324B" w:rsidTr="001556E2">
        <w:trPr>
          <w:trHeight w:val="262"/>
        </w:trPr>
        <w:tc>
          <w:tcPr>
            <w:tcW w:w="851" w:type="dxa"/>
            <w:shd w:val="clear" w:color="auto" w:fill="FFFFFF" w:themeFill="background1"/>
            <w:hideMark/>
          </w:tcPr>
          <w:p w:rsidR="001556E2" w:rsidRPr="00FF324B" w:rsidRDefault="001556E2" w:rsidP="001556E2">
            <w:pPr>
              <w:jc w:val="center"/>
            </w:pPr>
            <w:r>
              <w:t>2</w:t>
            </w:r>
          </w:p>
        </w:tc>
        <w:tc>
          <w:tcPr>
            <w:tcW w:w="5103" w:type="dxa"/>
            <w:shd w:val="clear" w:color="auto" w:fill="FFFFFF" w:themeFill="background1"/>
            <w:hideMark/>
          </w:tcPr>
          <w:p w:rsidR="001556E2" w:rsidRPr="00FF324B" w:rsidRDefault="001556E2" w:rsidP="001556E2">
            <w:proofErr w:type="spellStart"/>
            <w:r>
              <w:t>Обеспыливание</w:t>
            </w:r>
            <w:proofErr w:type="spellEnd"/>
            <w:r>
              <w:t xml:space="preserve"> поверхности</w:t>
            </w:r>
          </w:p>
        </w:tc>
        <w:tc>
          <w:tcPr>
            <w:tcW w:w="2409" w:type="dxa"/>
            <w:shd w:val="clear" w:color="auto" w:fill="FFFFFF" w:themeFill="background1"/>
            <w:hideMark/>
          </w:tcPr>
          <w:p w:rsidR="001556E2" w:rsidRPr="00FF324B" w:rsidRDefault="001556E2" w:rsidP="001556E2">
            <w:r>
              <w:t>1 м</w:t>
            </w:r>
            <w:proofErr w:type="gramStart"/>
            <w:r>
              <w:t>2</w:t>
            </w:r>
            <w:proofErr w:type="gramEnd"/>
          </w:p>
        </w:tc>
        <w:tc>
          <w:tcPr>
            <w:tcW w:w="1417" w:type="dxa"/>
            <w:shd w:val="clear" w:color="auto" w:fill="FFFFFF" w:themeFill="background1"/>
            <w:hideMark/>
          </w:tcPr>
          <w:p w:rsidR="001556E2" w:rsidRPr="00FF324B" w:rsidRDefault="001556E2" w:rsidP="001556E2">
            <w:r>
              <w:t>1322</w:t>
            </w:r>
          </w:p>
        </w:tc>
      </w:tr>
      <w:tr w:rsidR="001556E2" w:rsidRPr="00FF324B" w:rsidTr="001556E2">
        <w:trPr>
          <w:trHeight w:val="251"/>
        </w:trPr>
        <w:tc>
          <w:tcPr>
            <w:tcW w:w="851" w:type="dxa"/>
            <w:shd w:val="clear" w:color="auto" w:fill="FFFFFF" w:themeFill="background1"/>
            <w:hideMark/>
          </w:tcPr>
          <w:p w:rsidR="001556E2" w:rsidRPr="00FF324B" w:rsidRDefault="001556E2" w:rsidP="001556E2">
            <w:pPr>
              <w:jc w:val="center"/>
            </w:pPr>
            <w:r>
              <w:t>3</w:t>
            </w:r>
          </w:p>
        </w:tc>
        <w:tc>
          <w:tcPr>
            <w:tcW w:w="5103" w:type="dxa"/>
            <w:shd w:val="clear" w:color="auto" w:fill="FFFFFF" w:themeFill="background1"/>
            <w:hideMark/>
          </w:tcPr>
          <w:p w:rsidR="001556E2" w:rsidRPr="00FF324B" w:rsidRDefault="001556E2" w:rsidP="001556E2">
            <w:r>
              <w:t>Расшивка и заделка трещин</w:t>
            </w:r>
          </w:p>
        </w:tc>
        <w:tc>
          <w:tcPr>
            <w:tcW w:w="2409" w:type="dxa"/>
            <w:shd w:val="clear" w:color="auto" w:fill="FFFFFF" w:themeFill="background1"/>
            <w:hideMark/>
          </w:tcPr>
          <w:p w:rsidR="001556E2" w:rsidRPr="00FF324B" w:rsidRDefault="001556E2" w:rsidP="001556E2">
            <w:r>
              <w:t>1 м</w:t>
            </w:r>
          </w:p>
        </w:tc>
        <w:tc>
          <w:tcPr>
            <w:tcW w:w="1417" w:type="dxa"/>
            <w:shd w:val="clear" w:color="auto" w:fill="FFFFFF" w:themeFill="background1"/>
            <w:hideMark/>
          </w:tcPr>
          <w:p w:rsidR="001556E2" w:rsidRPr="00FF324B" w:rsidRDefault="001556E2" w:rsidP="001556E2">
            <w:r>
              <w:t>105</w:t>
            </w:r>
          </w:p>
        </w:tc>
      </w:tr>
      <w:tr w:rsidR="001556E2" w:rsidRPr="00FF324B" w:rsidTr="001556E2">
        <w:trPr>
          <w:trHeight w:val="447"/>
        </w:trPr>
        <w:tc>
          <w:tcPr>
            <w:tcW w:w="851" w:type="dxa"/>
            <w:shd w:val="clear" w:color="auto" w:fill="FFFFFF" w:themeFill="background1"/>
            <w:hideMark/>
          </w:tcPr>
          <w:p w:rsidR="001556E2" w:rsidRPr="00FF324B" w:rsidRDefault="001556E2" w:rsidP="001556E2">
            <w:pPr>
              <w:jc w:val="center"/>
            </w:pPr>
            <w:r>
              <w:t>4</w:t>
            </w:r>
          </w:p>
        </w:tc>
        <w:tc>
          <w:tcPr>
            <w:tcW w:w="5103" w:type="dxa"/>
            <w:shd w:val="clear" w:color="auto" w:fill="FFFFFF" w:themeFill="background1"/>
            <w:hideMark/>
          </w:tcPr>
          <w:p w:rsidR="001556E2" w:rsidRPr="00FF324B" w:rsidRDefault="001556E2" w:rsidP="001556E2">
            <w:r>
              <w:t xml:space="preserve">Устройство покрытий наливных толщиной 1,5 мм составом эпоксидным наливным </w:t>
            </w:r>
            <w:proofErr w:type="spellStart"/>
            <w:r>
              <w:t>Quality</w:t>
            </w:r>
            <w:proofErr w:type="spellEnd"/>
            <w:r>
              <w:t xml:space="preserve">  </w:t>
            </w:r>
            <w:proofErr w:type="spellStart"/>
            <w:r>
              <w:t>Technology</w:t>
            </w:r>
            <w:proofErr w:type="spellEnd"/>
            <w:r>
              <w:t xml:space="preserve">  </w:t>
            </w:r>
            <w:proofErr w:type="spellStart"/>
            <w:r>
              <w:t>Professionalism</w:t>
            </w:r>
            <w:proofErr w:type="spellEnd"/>
            <w:r>
              <w:t xml:space="preserve"> (QTP) 1040 (2974,5 кг), с предварительной грунтовкой эпоксидной QTP 1000 (330,5 кг), включая подготовку поверхности и шлифовку</w:t>
            </w:r>
          </w:p>
        </w:tc>
        <w:tc>
          <w:tcPr>
            <w:tcW w:w="2409" w:type="dxa"/>
            <w:shd w:val="clear" w:color="auto" w:fill="FFFFFF" w:themeFill="background1"/>
            <w:hideMark/>
          </w:tcPr>
          <w:p w:rsidR="001556E2" w:rsidRPr="00FF324B" w:rsidRDefault="001556E2" w:rsidP="001556E2">
            <w:r>
              <w:t>1 м</w:t>
            </w:r>
            <w:proofErr w:type="gramStart"/>
            <w:r>
              <w:t>2</w:t>
            </w:r>
            <w:proofErr w:type="gramEnd"/>
            <w:r>
              <w:t xml:space="preserve"> </w:t>
            </w:r>
          </w:p>
        </w:tc>
        <w:tc>
          <w:tcPr>
            <w:tcW w:w="1417" w:type="dxa"/>
            <w:shd w:val="clear" w:color="auto" w:fill="FFFFFF" w:themeFill="background1"/>
            <w:hideMark/>
          </w:tcPr>
          <w:p w:rsidR="001556E2" w:rsidRPr="00FF324B" w:rsidRDefault="001556E2" w:rsidP="001556E2">
            <w:r>
              <w:t>1322</w:t>
            </w:r>
          </w:p>
        </w:tc>
      </w:tr>
      <w:tr w:rsidR="001556E2" w:rsidRPr="00FF324B" w:rsidTr="001556E2">
        <w:trPr>
          <w:trHeight w:val="225"/>
        </w:trPr>
        <w:tc>
          <w:tcPr>
            <w:tcW w:w="9780" w:type="dxa"/>
            <w:gridSpan w:val="4"/>
            <w:shd w:val="clear" w:color="auto" w:fill="FFFFFF" w:themeFill="background1"/>
            <w:hideMark/>
          </w:tcPr>
          <w:p w:rsidR="001556E2" w:rsidRPr="00FF324B" w:rsidRDefault="001556E2" w:rsidP="001556E2">
            <w:pPr>
              <w:rPr>
                <w:b/>
                <w:bCs/>
              </w:rPr>
            </w:pPr>
            <w:r>
              <w:rPr>
                <w:b/>
                <w:bCs/>
              </w:rPr>
              <w:t>Устройство шероховатого эпоксидного покрытия толщиной 3,0 мм серого цвета</w:t>
            </w:r>
          </w:p>
          <w:p w:rsidR="001556E2" w:rsidRPr="00FF324B" w:rsidRDefault="001556E2" w:rsidP="001556E2">
            <w:pPr>
              <w:rPr>
                <w:b/>
                <w:bCs/>
              </w:rPr>
            </w:pPr>
            <w:r>
              <w:rPr>
                <w:b/>
                <w:bCs/>
              </w:rPr>
              <w:t>(RAL 7040).</w:t>
            </w:r>
          </w:p>
        </w:tc>
      </w:tr>
      <w:tr w:rsidR="001556E2" w:rsidRPr="00FF324B" w:rsidTr="001556E2">
        <w:trPr>
          <w:trHeight w:val="302"/>
        </w:trPr>
        <w:tc>
          <w:tcPr>
            <w:tcW w:w="851" w:type="dxa"/>
            <w:shd w:val="clear" w:color="auto" w:fill="FFFFFF" w:themeFill="background1"/>
            <w:hideMark/>
          </w:tcPr>
          <w:p w:rsidR="001556E2" w:rsidRPr="00FF324B" w:rsidRDefault="001556E2" w:rsidP="001556E2">
            <w:pPr>
              <w:jc w:val="center"/>
            </w:pPr>
            <w:r>
              <w:t>5</w:t>
            </w:r>
          </w:p>
        </w:tc>
        <w:tc>
          <w:tcPr>
            <w:tcW w:w="5103" w:type="dxa"/>
            <w:shd w:val="clear" w:color="auto" w:fill="FFFFFF" w:themeFill="background1"/>
            <w:hideMark/>
          </w:tcPr>
          <w:p w:rsidR="001556E2" w:rsidRPr="00FF324B" w:rsidRDefault="001556E2" w:rsidP="001556E2">
            <w:r>
              <w:t>Очистка покрытия от старой краски</w:t>
            </w:r>
          </w:p>
        </w:tc>
        <w:tc>
          <w:tcPr>
            <w:tcW w:w="2409" w:type="dxa"/>
            <w:shd w:val="clear" w:color="auto" w:fill="FFFFFF" w:themeFill="background1"/>
            <w:hideMark/>
          </w:tcPr>
          <w:p w:rsidR="001556E2" w:rsidRPr="00FF324B" w:rsidRDefault="001556E2" w:rsidP="001556E2">
            <w:r>
              <w:t>1 м</w:t>
            </w:r>
            <w:proofErr w:type="gramStart"/>
            <w:r>
              <w:t>2</w:t>
            </w:r>
            <w:proofErr w:type="gramEnd"/>
            <w:r>
              <w:t xml:space="preserve"> </w:t>
            </w:r>
          </w:p>
        </w:tc>
        <w:tc>
          <w:tcPr>
            <w:tcW w:w="1417" w:type="dxa"/>
            <w:shd w:val="clear" w:color="auto" w:fill="FFFFFF" w:themeFill="background1"/>
            <w:hideMark/>
          </w:tcPr>
          <w:p w:rsidR="001556E2" w:rsidRPr="00FF324B" w:rsidRDefault="001556E2" w:rsidP="001556E2">
            <w:r>
              <w:t>1203</w:t>
            </w:r>
          </w:p>
        </w:tc>
      </w:tr>
      <w:tr w:rsidR="001556E2" w:rsidRPr="00FF324B" w:rsidTr="001556E2">
        <w:trPr>
          <w:trHeight w:val="277"/>
        </w:trPr>
        <w:tc>
          <w:tcPr>
            <w:tcW w:w="851" w:type="dxa"/>
            <w:shd w:val="clear" w:color="auto" w:fill="FFFFFF" w:themeFill="background1"/>
            <w:hideMark/>
          </w:tcPr>
          <w:p w:rsidR="001556E2" w:rsidRPr="00FF324B" w:rsidRDefault="001556E2" w:rsidP="001556E2">
            <w:pPr>
              <w:jc w:val="center"/>
            </w:pPr>
            <w:r>
              <w:t>6</w:t>
            </w:r>
          </w:p>
        </w:tc>
        <w:tc>
          <w:tcPr>
            <w:tcW w:w="5103" w:type="dxa"/>
            <w:shd w:val="clear" w:color="auto" w:fill="FFFFFF" w:themeFill="background1"/>
            <w:hideMark/>
          </w:tcPr>
          <w:p w:rsidR="001556E2" w:rsidRPr="00FF324B" w:rsidRDefault="001556E2" w:rsidP="001556E2">
            <w:proofErr w:type="spellStart"/>
            <w:r>
              <w:t>Обеспыливание</w:t>
            </w:r>
            <w:proofErr w:type="spellEnd"/>
            <w:r>
              <w:t xml:space="preserve"> поверхности</w:t>
            </w:r>
          </w:p>
        </w:tc>
        <w:tc>
          <w:tcPr>
            <w:tcW w:w="2409" w:type="dxa"/>
            <w:shd w:val="clear" w:color="auto" w:fill="FFFFFF" w:themeFill="background1"/>
            <w:hideMark/>
          </w:tcPr>
          <w:p w:rsidR="001556E2" w:rsidRPr="00FF324B" w:rsidRDefault="001556E2" w:rsidP="001556E2">
            <w:r>
              <w:t>1 м</w:t>
            </w:r>
            <w:proofErr w:type="gramStart"/>
            <w:r>
              <w:t>2</w:t>
            </w:r>
            <w:proofErr w:type="gramEnd"/>
          </w:p>
        </w:tc>
        <w:tc>
          <w:tcPr>
            <w:tcW w:w="1417" w:type="dxa"/>
            <w:shd w:val="clear" w:color="auto" w:fill="FFFFFF" w:themeFill="background1"/>
            <w:hideMark/>
          </w:tcPr>
          <w:p w:rsidR="001556E2" w:rsidRPr="00FF324B" w:rsidRDefault="001556E2" w:rsidP="001556E2">
            <w:r>
              <w:t>1203</w:t>
            </w:r>
          </w:p>
        </w:tc>
      </w:tr>
      <w:tr w:rsidR="001556E2" w:rsidRPr="00FF324B" w:rsidTr="001556E2">
        <w:trPr>
          <w:trHeight w:val="282"/>
        </w:trPr>
        <w:tc>
          <w:tcPr>
            <w:tcW w:w="851" w:type="dxa"/>
            <w:shd w:val="clear" w:color="auto" w:fill="FFFFFF" w:themeFill="background1"/>
            <w:hideMark/>
          </w:tcPr>
          <w:p w:rsidR="001556E2" w:rsidRPr="00FF324B" w:rsidRDefault="001556E2" w:rsidP="001556E2">
            <w:pPr>
              <w:jc w:val="center"/>
            </w:pPr>
            <w:r>
              <w:t>7</w:t>
            </w:r>
          </w:p>
        </w:tc>
        <w:tc>
          <w:tcPr>
            <w:tcW w:w="5103" w:type="dxa"/>
            <w:shd w:val="clear" w:color="auto" w:fill="FFFFFF" w:themeFill="background1"/>
            <w:hideMark/>
          </w:tcPr>
          <w:p w:rsidR="001556E2" w:rsidRPr="00FF324B" w:rsidRDefault="001556E2" w:rsidP="001556E2">
            <w:r>
              <w:t>Расшивка и заделка трещин</w:t>
            </w:r>
          </w:p>
        </w:tc>
        <w:tc>
          <w:tcPr>
            <w:tcW w:w="2409" w:type="dxa"/>
            <w:shd w:val="clear" w:color="auto" w:fill="FFFFFF" w:themeFill="background1"/>
            <w:hideMark/>
          </w:tcPr>
          <w:p w:rsidR="001556E2" w:rsidRPr="00FF324B" w:rsidRDefault="001556E2" w:rsidP="001556E2">
            <w:r>
              <w:t>1 м</w:t>
            </w:r>
          </w:p>
        </w:tc>
        <w:tc>
          <w:tcPr>
            <w:tcW w:w="1417" w:type="dxa"/>
            <w:shd w:val="clear" w:color="auto" w:fill="FFFFFF" w:themeFill="background1"/>
            <w:hideMark/>
          </w:tcPr>
          <w:p w:rsidR="001556E2" w:rsidRPr="00FF324B" w:rsidRDefault="001556E2" w:rsidP="001556E2">
            <w:r>
              <w:t>95</w:t>
            </w:r>
          </w:p>
        </w:tc>
      </w:tr>
      <w:tr w:rsidR="001556E2" w:rsidRPr="00FF324B" w:rsidTr="001556E2">
        <w:trPr>
          <w:trHeight w:val="858"/>
        </w:trPr>
        <w:tc>
          <w:tcPr>
            <w:tcW w:w="851" w:type="dxa"/>
            <w:shd w:val="clear" w:color="auto" w:fill="FFFFFF" w:themeFill="background1"/>
            <w:hideMark/>
          </w:tcPr>
          <w:p w:rsidR="001556E2" w:rsidRPr="00FF324B" w:rsidRDefault="001556E2" w:rsidP="001556E2">
            <w:pPr>
              <w:jc w:val="center"/>
            </w:pPr>
            <w:r>
              <w:t>8</w:t>
            </w:r>
          </w:p>
        </w:tc>
        <w:tc>
          <w:tcPr>
            <w:tcW w:w="5103" w:type="dxa"/>
            <w:shd w:val="clear" w:color="auto" w:fill="FFFFFF" w:themeFill="background1"/>
            <w:hideMark/>
          </w:tcPr>
          <w:p w:rsidR="001556E2" w:rsidRPr="00FF324B" w:rsidRDefault="001556E2" w:rsidP="001556E2">
            <w:r>
              <w:t>Устройство покрытий наливных толщиной 3 мм составом эпоксидным наливным QTP 1040 (962,4 кг) с песком кварцевым фракцией 0,3-0,6 мм (3609 кг), с предварительной грунтовкой эпоксидной QTP 1000 (300,75 кг) и финишным покрытием QTP 1050 эпоксидной краской QTP 1050 (1323,3 кг), включая подготовку поверхности и шлифовку</w:t>
            </w:r>
          </w:p>
        </w:tc>
        <w:tc>
          <w:tcPr>
            <w:tcW w:w="2409" w:type="dxa"/>
            <w:shd w:val="clear" w:color="auto" w:fill="FFFFFF" w:themeFill="background1"/>
            <w:hideMark/>
          </w:tcPr>
          <w:p w:rsidR="001556E2" w:rsidRPr="00FF324B" w:rsidRDefault="001556E2" w:rsidP="001556E2">
            <w:r>
              <w:t>1 м</w:t>
            </w:r>
            <w:proofErr w:type="gramStart"/>
            <w:r>
              <w:t>2</w:t>
            </w:r>
            <w:proofErr w:type="gramEnd"/>
            <w:r>
              <w:t xml:space="preserve"> </w:t>
            </w:r>
          </w:p>
        </w:tc>
        <w:tc>
          <w:tcPr>
            <w:tcW w:w="1417" w:type="dxa"/>
            <w:shd w:val="clear" w:color="auto" w:fill="FFFFFF" w:themeFill="background1"/>
            <w:hideMark/>
          </w:tcPr>
          <w:p w:rsidR="001556E2" w:rsidRPr="00FF324B" w:rsidRDefault="001556E2" w:rsidP="001556E2">
            <w:r>
              <w:t>1203</w:t>
            </w:r>
          </w:p>
        </w:tc>
      </w:tr>
      <w:tr w:rsidR="001556E2" w:rsidRPr="00FF324B" w:rsidTr="001556E2">
        <w:trPr>
          <w:trHeight w:val="225"/>
        </w:trPr>
        <w:tc>
          <w:tcPr>
            <w:tcW w:w="9780" w:type="dxa"/>
            <w:gridSpan w:val="4"/>
            <w:shd w:val="clear" w:color="auto" w:fill="FFFFFF" w:themeFill="background1"/>
            <w:hideMark/>
          </w:tcPr>
          <w:p w:rsidR="001556E2" w:rsidRPr="00FF324B" w:rsidRDefault="001556E2" w:rsidP="001556E2">
            <w:pPr>
              <w:rPr>
                <w:b/>
                <w:bCs/>
              </w:rPr>
            </w:pPr>
            <w:r>
              <w:rPr>
                <w:b/>
                <w:bCs/>
              </w:rPr>
              <w:t>Прочие работы.</w:t>
            </w:r>
          </w:p>
        </w:tc>
      </w:tr>
      <w:tr w:rsidR="001556E2" w:rsidRPr="00FF324B" w:rsidTr="001556E2">
        <w:trPr>
          <w:trHeight w:val="447"/>
        </w:trPr>
        <w:tc>
          <w:tcPr>
            <w:tcW w:w="851" w:type="dxa"/>
            <w:shd w:val="clear" w:color="auto" w:fill="FFFFFF" w:themeFill="background1"/>
            <w:hideMark/>
          </w:tcPr>
          <w:p w:rsidR="001556E2" w:rsidRPr="00FF324B" w:rsidRDefault="001556E2" w:rsidP="001556E2">
            <w:pPr>
              <w:jc w:val="center"/>
            </w:pPr>
            <w:r>
              <w:t>9</w:t>
            </w:r>
          </w:p>
        </w:tc>
        <w:tc>
          <w:tcPr>
            <w:tcW w:w="5103" w:type="dxa"/>
            <w:shd w:val="clear" w:color="auto" w:fill="FFFFFF" w:themeFill="background1"/>
            <w:hideMark/>
          </w:tcPr>
          <w:p w:rsidR="001556E2" w:rsidRPr="00FF324B" w:rsidRDefault="001556E2" w:rsidP="001556E2">
            <w:r>
              <w:t xml:space="preserve">Устройство заполненного деформационного шва сопряжения с окаймлением на выезде с </w:t>
            </w:r>
            <w:r>
              <w:lastRenderedPageBreak/>
              <w:t>паркинга</w:t>
            </w:r>
          </w:p>
        </w:tc>
        <w:tc>
          <w:tcPr>
            <w:tcW w:w="2409" w:type="dxa"/>
            <w:shd w:val="clear" w:color="auto" w:fill="FFFFFF" w:themeFill="background1"/>
            <w:hideMark/>
          </w:tcPr>
          <w:p w:rsidR="001556E2" w:rsidRPr="00FF324B" w:rsidRDefault="001556E2" w:rsidP="001556E2">
            <w:r>
              <w:lastRenderedPageBreak/>
              <w:t xml:space="preserve">1 м </w:t>
            </w:r>
          </w:p>
        </w:tc>
        <w:tc>
          <w:tcPr>
            <w:tcW w:w="1417" w:type="dxa"/>
            <w:shd w:val="clear" w:color="auto" w:fill="FFFFFF" w:themeFill="background1"/>
            <w:hideMark/>
          </w:tcPr>
          <w:p w:rsidR="001556E2" w:rsidRPr="00FF324B" w:rsidRDefault="001556E2" w:rsidP="001556E2">
            <w:r>
              <w:t>4,8</w:t>
            </w:r>
          </w:p>
        </w:tc>
      </w:tr>
      <w:tr w:rsidR="001556E2" w:rsidRPr="00FF324B" w:rsidTr="001556E2">
        <w:trPr>
          <w:trHeight w:val="280"/>
        </w:trPr>
        <w:tc>
          <w:tcPr>
            <w:tcW w:w="851" w:type="dxa"/>
            <w:shd w:val="clear" w:color="auto" w:fill="FFFFFF" w:themeFill="background1"/>
            <w:hideMark/>
          </w:tcPr>
          <w:p w:rsidR="001556E2" w:rsidRPr="00FF324B" w:rsidRDefault="001556E2" w:rsidP="001556E2">
            <w:pPr>
              <w:jc w:val="center"/>
            </w:pPr>
            <w:r>
              <w:lastRenderedPageBreak/>
              <w:t>10</w:t>
            </w:r>
          </w:p>
        </w:tc>
        <w:tc>
          <w:tcPr>
            <w:tcW w:w="5103" w:type="dxa"/>
            <w:shd w:val="clear" w:color="auto" w:fill="FFFFFF" w:themeFill="background1"/>
            <w:hideMark/>
          </w:tcPr>
          <w:p w:rsidR="001556E2" w:rsidRPr="00FF324B" w:rsidRDefault="001556E2" w:rsidP="001556E2">
            <w:r>
              <w:t>Раскрытие деформационных швов</w:t>
            </w:r>
          </w:p>
        </w:tc>
        <w:tc>
          <w:tcPr>
            <w:tcW w:w="2409" w:type="dxa"/>
            <w:shd w:val="clear" w:color="auto" w:fill="FFFFFF" w:themeFill="background1"/>
            <w:hideMark/>
          </w:tcPr>
          <w:p w:rsidR="001556E2" w:rsidRPr="00FF324B" w:rsidRDefault="001556E2" w:rsidP="001556E2">
            <w:r>
              <w:t xml:space="preserve">1 м </w:t>
            </w:r>
          </w:p>
        </w:tc>
        <w:tc>
          <w:tcPr>
            <w:tcW w:w="1417" w:type="dxa"/>
            <w:shd w:val="clear" w:color="auto" w:fill="FFFFFF" w:themeFill="background1"/>
            <w:hideMark/>
          </w:tcPr>
          <w:p w:rsidR="001556E2" w:rsidRPr="00FF324B" w:rsidRDefault="001556E2" w:rsidP="001556E2">
            <w:r>
              <w:t>200</w:t>
            </w:r>
          </w:p>
        </w:tc>
      </w:tr>
      <w:tr w:rsidR="001556E2" w:rsidRPr="00FF324B" w:rsidTr="001556E2">
        <w:trPr>
          <w:trHeight w:val="897"/>
        </w:trPr>
        <w:tc>
          <w:tcPr>
            <w:tcW w:w="851" w:type="dxa"/>
            <w:shd w:val="clear" w:color="auto" w:fill="FFFFFF" w:themeFill="background1"/>
            <w:hideMark/>
          </w:tcPr>
          <w:p w:rsidR="001556E2" w:rsidRPr="00FF324B" w:rsidRDefault="001556E2" w:rsidP="001556E2">
            <w:pPr>
              <w:jc w:val="center"/>
            </w:pPr>
            <w:r>
              <w:t>11</w:t>
            </w:r>
          </w:p>
        </w:tc>
        <w:tc>
          <w:tcPr>
            <w:tcW w:w="5103" w:type="dxa"/>
            <w:shd w:val="clear" w:color="auto" w:fill="FFFFFF" w:themeFill="background1"/>
            <w:hideMark/>
          </w:tcPr>
          <w:p w:rsidR="001556E2" w:rsidRPr="00FF324B" w:rsidRDefault="001556E2" w:rsidP="001556E2">
            <w:r>
              <w:t xml:space="preserve">Заполнение швов уплотняющим шнуром </w:t>
            </w:r>
            <w:proofErr w:type="spellStart"/>
            <w:r>
              <w:t>Вилатерм</w:t>
            </w:r>
            <w:proofErr w:type="spellEnd"/>
            <w:r>
              <w:t xml:space="preserve"> и термостойким полимерным составом QTP 4570 (8 кг)</w:t>
            </w:r>
          </w:p>
        </w:tc>
        <w:tc>
          <w:tcPr>
            <w:tcW w:w="2409" w:type="dxa"/>
            <w:shd w:val="clear" w:color="auto" w:fill="FFFFFF" w:themeFill="background1"/>
            <w:hideMark/>
          </w:tcPr>
          <w:p w:rsidR="001556E2" w:rsidRPr="00FF324B" w:rsidRDefault="001556E2" w:rsidP="001556E2">
            <w:r>
              <w:t>1 м</w:t>
            </w:r>
          </w:p>
        </w:tc>
        <w:tc>
          <w:tcPr>
            <w:tcW w:w="1417" w:type="dxa"/>
            <w:shd w:val="clear" w:color="auto" w:fill="FFFFFF" w:themeFill="background1"/>
            <w:hideMark/>
          </w:tcPr>
          <w:p w:rsidR="001556E2" w:rsidRPr="00FF324B" w:rsidRDefault="001556E2" w:rsidP="001556E2">
            <w:r>
              <w:t>200</w:t>
            </w:r>
          </w:p>
        </w:tc>
      </w:tr>
      <w:tr w:rsidR="001556E2" w:rsidRPr="00FF324B" w:rsidTr="001556E2">
        <w:trPr>
          <w:trHeight w:val="1122"/>
        </w:trPr>
        <w:tc>
          <w:tcPr>
            <w:tcW w:w="851" w:type="dxa"/>
            <w:shd w:val="clear" w:color="auto" w:fill="FFFFFF" w:themeFill="background1"/>
            <w:hideMark/>
          </w:tcPr>
          <w:p w:rsidR="001556E2" w:rsidRPr="00FF324B" w:rsidRDefault="001556E2" w:rsidP="001556E2">
            <w:pPr>
              <w:jc w:val="center"/>
            </w:pPr>
            <w:r>
              <w:t>12</w:t>
            </w:r>
          </w:p>
        </w:tc>
        <w:tc>
          <w:tcPr>
            <w:tcW w:w="5103" w:type="dxa"/>
            <w:shd w:val="clear" w:color="auto" w:fill="FFFFFF" w:themeFill="background1"/>
            <w:hideMark/>
          </w:tcPr>
          <w:p w:rsidR="001556E2" w:rsidRPr="00FF324B" w:rsidRDefault="001556E2" w:rsidP="001556E2">
            <w:r>
              <w:t xml:space="preserve">Нанесение линии горизонтальной  краской со </w:t>
            </w:r>
            <w:proofErr w:type="spellStart"/>
            <w:r>
              <w:t>световозвращающими</w:t>
            </w:r>
            <w:proofErr w:type="spellEnd"/>
            <w:r>
              <w:t xml:space="preserve"> элементами на покрытие (в том числе: парковочные места, разделительные полосы, номера мест и прочее)</w:t>
            </w:r>
          </w:p>
        </w:tc>
        <w:tc>
          <w:tcPr>
            <w:tcW w:w="2409" w:type="dxa"/>
            <w:shd w:val="clear" w:color="auto" w:fill="FFFFFF" w:themeFill="background1"/>
            <w:hideMark/>
          </w:tcPr>
          <w:p w:rsidR="001556E2" w:rsidRPr="00FF324B" w:rsidRDefault="001556E2" w:rsidP="001556E2">
            <w:r>
              <w:t>1 м</w:t>
            </w:r>
            <w:proofErr w:type="gramStart"/>
            <w:r>
              <w:t>2</w:t>
            </w:r>
            <w:proofErr w:type="gramEnd"/>
            <w:r>
              <w:t xml:space="preserve"> </w:t>
            </w:r>
          </w:p>
        </w:tc>
        <w:tc>
          <w:tcPr>
            <w:tcW w:w="1417" w:type="dxa"/>
            <w:shd w:val="clear" w:color="auto" w:fill="FFFFFF" w:themeFill="background1"/>
            <w:hideMark/>
          </w:tcPr>
          <w:p w:rsidR="001556E2" w:rsidRPr="00FF324B" w:rsidRDefault="001556E2" w:rsidP="001556E2">
            <w:r>
              <w:t>252,5</w:t>
            </w:r>
          </w:p>
        </w:tc>
      </w:tr>
      <w:tr w:rsidR="001556E2" w:rsidRPr="00FF324B" w:rsidTr="001556E2">
        <w:trPr>
          <w:trHeight w:val="616"/>
        </w:trPr>
        <w:tc>
          <w:tcPr>
            <w:tcW w:w="851" w:type="dxa"/>
            <w:shd w:val="clear" w:color="auto" w:fill="FFFFFF" w:themeFill="background1"/>
            <w:hideMark/>
          </w:tcPr>
          <w:p w:rsidR="001556E2" w:rsidRPr="00FF324B" w:rsidRDefault="001556E2" w:rsidP="001556E2">
            <w:pPr>
              <w:jc w:val="center"/>
            </w:pPr>
            <w:r>
              <w:t>13</w:t>
            </w:r>
          </w:p>
        </w:tc>
        <w:tc>
          <w:tcPr>
            <w:tcW w:w="5103" w:type="dxa"/>
            <w:shd w:val="clear" w:color="auto" w:fill="FFFFFF" w:themeFill="background1"/>
            <w:hideMark/>
          </w:tcPr>
          <w:p w:rsidR="001556E2" w:rsidRPr="00FF324B" w:rsidRDefault="001556E2" w:rsidP="001556E2">
            <w:r>
              <w:t>Нанесение вертикальной разметки на бетонный бордюр вручную (черно-желтые полосы)</w:t>
            </w:r>
          </w:p>
        </w:tc>
        <w:tc>
          <w:tcPr>
            <w:tcW w:w="2409" w:type="dxa"/>
            <w:shd w:val="clear" w:color="auto" w:fill="FFFFFF" w:themeFill="background1"/>
            <w:hideMark/>
          </w:tcPr>
          <w:p w:rsidR="001556E2" w:rsidRPr="00FF324B" w:rsidRDefault="001556E2" w:rsidP="001556E2">
            <w:r>
              <w:t>1 м</w:t>
            </w:r>
            <w:proofErr w:type="gramStart"/>
            <w:r>
              <w:t>2</w:t>
            </w:r>
            <w:proofErr w:type="gramEnd"/>
          </w:p>
        </w:tc>
        <w:tc>
          <w:tcPr>
            <w:tcW w:w="1417" w:type="dxa"/>
            <w:shd w:val="clear" w:color="auto" w:fill="FFFFFF" w:themeFill="background1"/>
            <w:hideMark/>
          </w:tcPr>
          <w:p w:rsidR="001556E2" w:rsidRPr="00FF324B" w:rsidRDefault="001556E2" w:rsidP="001556E2">
            <w:r>
              <w:t>115</w:t>
            </w:r>
          </w:p>
        </w:tc>
      </w:tr>
      <w:tr w:rsidR="001556E2" w:rsidRPr="00FF324B" w:rsidTr="001556E2">
        <w:trPr>
          <w:trHeight w:val="545"/>
        </w:trPr>
        <w:tc>
          <w:tcPr>
            <w:tcW w:w="851" w:type="dxa"/>
            <w:shd w:val="clear" w:color="auto" w:fill="FFFFFF" w:themeFill="background1"/>
            <w:hideMark/>
          </w:tcPr>
          <w:p w:rsidR="001556E2" w:rsidRPr="00FF324B" w:rsidRDefault="001556E2" w:rsidP="001556E2">
            <w:pPr>
              <w:jc w:val="center"/>
            </w:pPr>
            <w:r>
              <w:t>14</w:t>
            </w:r>
          </w:p>
        </w:tc>
        <w:tc>
          <w:tcPr>
            <w:tcW w:w="5103" w:type="dxa"/>
            <w:shd w:val="clear" w:color="auto" w:fill="FFFFFF" w:themeFill="background1"/>
            <w:hideMark/>
          </w:tcPr>
          <w:p w:rsidR="001556E2" w:rsidRPr="00FF324B" w:rsidRDefault="001556E2" w:rsidP="001556E2">
            <w:r>
              <w:t>Устройство отбойных ограждений высотой 1,5 м на 48 колонн на каждый угол</w:t>
            </w:r>
          </w:p>
        </w:tc>
        <w:tc>
          <w:tcPr>
            <w:tcW w:w="2409" w:type="dxa"/>
            <w:shd w:val="clear" w:color="auto" w:fill="FFFFFF" w:themeFill="background1"/>
            <w:hideMark/>
          </w:tcPr>
          <w:p w:rsidR="001556E2" w:rsidRPr="00FF324B" w:rsidRDefault="001556E2" w:rsidP="001556E2">
            <w:r>
              <w:t xml:space="preserve">1 комплект (отбойная </w:t>
            </w:r>
            <w:proofErr w:type="spellStart"/>
            <w:r>
              <w:t>планка+саморезы</w:t>
            </w:r>
            <w:proofErr w:type="spellEnd"/>
            <w:r>
              <w:t>)</w:t>
            </w:r>
          </w:p>
        </w:tc>
        <w:tc>
          <w:tcPr>
            <w:tcW w:w="1417" w:type="dxa"/>
            <w:shd w:val="clear" w:color="auto" w:fill="FFFFFF" w:themeFill="background1"/>
            <w:hideMark/>
          </w:tcPr>
          <w:p w:rsidR="001556E2" w:rsidRPr="00FF324B" w:rsidRDefault="001556E2" w:rsidP="001556E2">
            <w:r>
              <w:t>192</w:t>
            </w:r>
          </w:p>
        </w:tc>
      </w:tr>
    </w:tbl>
    <w:p w:rsidR="001556E2" w:rsidRPr="00FF324B" w:rsidRDefault="001556E2" w:rsidP="001556E2">
      <w:r>
        <w:t xml:space="preserve">  </w:t>
      </w:r>
    </w:p>
    <w:p w:rsidR="001556E2" w:rsidRPr="00FF324B" w:rsidRDefault="001556E2" w:rsidP="001556E2">
      <w:pPr>
        <w:ind w:firstLine="709"/>
        <w:jc w:val="both"/>
        <w:rPr>
          <w:rFonts w:eastAsia="Calibri"/>
          <w:sz w:val="28"/>
          <w:szCs w:val="28"/>
        </w:rPr>
      </w:pPr>
    </w:p>
    <w:p w:rsidR="001556E2" w:rsidRPr="00FF324B" w:rsidRDefault="001556E2" w:rsidP="001556E2">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1556E2" w:rsidRPr="00FF324B" w:rsidRDefault="001556E2" w:rsidP="001556E2">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1556E2" w:rsidRPr="00FF324B" w:rsidRDefault="001556E2" w:rsidP="001556E2">
      <w:pPr>
        <w:ind w:firstLine="709"/>
        <w:jc w:val="both"/>
        <w:rPr>
          <w:rFonts w:eastAsia="MS Mincho"/>
          <w:sz w:val="28"/>
          <w:szCs w:val="28"/>
        </w:rPr>
      </w:pPr>
      <w:r>
        <w:rPr>
          <w:rFonts w:eastAsia="MS Mincho"/>
          <w:sz w:val="28"/>
          <w:szCs w:val="28"/>
        </w:rPr>
        <w:t>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1556E2" w:rsidRPr="00FF324B" w:rsidRDefault="001556E2" w:rsidP="001556E2">
      <w:pPr>
        <w:ind w:firstLine="709"/>
        <w:jc w:val="both"/>
        <w:rPr>
          <w:rFonts w:eastAsia="Calibri"/>
          <w:sz w:val="28"/>
          <w:szCs w:val="28"/>
        </w:rPr>
      </w:pPr>
      <w:r>
        <w:rPr>
          <w:rFonts w:eastAsia="Calibri"/>
          <w:sz w:val="28"/>
          <w:szCs w:val="28"/>
        </w:rPr>
        <w:t>4.3.3.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556E2" w:rsidRPr="00FF324B" w:rsidRDefault="001556E2" w:rsidP="001556E2">
      <w:pPr>
        <w:ind w:firstLine="709"/>
        <w:jc w:val="both"/>
        <w:rPr>
          <w:rFonts w:eastAsia="Calibri"/>
          <w:sz w:val="28"/>
          <w:szCs w:val="28"/>
        </w:rPr>
      </w:pPr>
      <w:r>
        <w:rPr>
          <w:rFonts w:eastAsia="Calibri"/>
          <w:sz w:val="28"/>
          <w:szCs w:val="28"/>
        </w:rPr>
        <w:t>4.3.4. Выполняемые работы, равно как и их результат, должны соответствовать требованиям:</w:t>
      </w:r>
    </w:p>
    <w:p w:rsidR="001556E2" w:rsidRPr="00FF324B" w:rsidRDefault="001556E2" w:rsidP="001556E2">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1556E2" w:rsidRPr="00FF324B" w:rsidRDefault="001556E2" w:rsidP="001556E2">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1556E2" w:rsidRPr="00FF324B" w:rsidRDefault="001556E2" w:rsidP="001556E2">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1556E2" w:rsidRPr="00FF324B" w:rsidRDefault="001556E2" w:rsidP="001556E2">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1556E2" w:rsidRPr="00FF324B" w:rsidRDefault="001556E2" w:rsidP="001556E2">
      <w:pPr>
        <w:ind w:firstLine="709"/>
        <w:jc w:val="both"/>
        <w:rPr>
          <w:rFonts w:eastAsia="Calibri" w:cs="Arial"/>
          <w:sz w:val="28"/>
          <w:szCs w:val="28"/>
        </w:rPr>
      </w:pPr>
      <w:r>
        <w:rPr>
          <w:rFonts w:eastAsia="Calibri" w:cs="Arial"/>
          <w:sz w:val="28"/>
          <w:szCs w:val="28"/>
        </w:rPr>
        <w:t>4.3.5. Применяемые материалы должны соответствовать  стандартам РФ и иметь сертификаты.</w:t>
      </w:r>
    </w:p>
    <w:p w:rsidR="001556E2" w:rsidRPr="00FF324B" w:rsidRDefault="001556E2" w:rsidP="001556E2">
      <w:pPr>
        <w:ind w:firstLine="709"/>
        <w:jc w:val="both"/>
        <w:rPr>
          <w:rFonts w:eastAsia="Calibri"/>
          <w:sz w:val="28"/>
          <w:szCs w:val="28"/>
        </w:rPr>
      </w:pPr>
      <w:r>
        <w:rPr>
          <w:rFonts w:eastAsia="Calibri"/>
          <w:sz w:val="28"/>
          <w:szCs w:val="28"/>
        </w:rPr>
        <w:t xml:space="preserve">4.3.6. </w:t>
      </w:r>
      <w:proofErr w:type="gramStart"/>
      <w:r>
        <w:rPr>
          <w:rFonts w:eastAsia="Calibri"/>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«Требований к составу и порядку ведения исполнительной документации при строительстве, реконструкции, капитальном ремонте объектов </w:t>
      </w:r>
      <w:r>
        <w:rPr>
          <w:rFonts w:eastAsia="Calibri"/>
          <w:sz w:val="28"/>
          <w:szCs w:val="28"/>
        </w:rPr>
        <w:lastRenderedPageBreak/>
        <w:t>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w:t>
      </w:r>
      <w:r>
        <w:rPr>
          <w:rFonts w:eastAsia="Calibri" w:cs="Arial"/>
          <w:sz w:val="22"/>
          <w:szCs w:val="22"/>
        </w:rPr>
        <w:t xml:space="preserve"> </w:t>
      </w:r>
      <w:r>
        <w:rPr>
          <w:rFonts w:eastAsia="Calibri" w:cs="Arial"/>
          <w:sz w:val="28"/>
          <w:szCs w:val="28"/>
        </w:rPr>
        <w:t>СНиП 3.01.01-85</w:t>
      </w:r>
      <w:proofErr w:type="gramEnd"/>
      <w:r>
        <w:rPr>
          <w:rFonts w:eastAsia="Calibri" w:cs="Arial"/>
          <w:sz w:val="28"/>
          <w:szCs w:val="28"/>
        </w:rPr>
        <w:t>* «Организация строительного производства» в объеме, достаточном для сдачи объекта в эксплуатацию.</w:t>
      </w:r>
      <w:r>
        <w:rPr>
          <w:rFonts w:eastAsia="Calibri"/>
          <w:sz w:val="28"/>
          <w:szCs w:val="28"/>
        </w:rPr>
        <w:t xml:space="preserve"> </w:t>
      </w:r>
    </w:p>
    <w:p w:rsidR="001556E2" w:rsidRPr="00FF324B" w:rsidRDefault="001556E2" w:rsidP="001556E2">
      <w:pPr>
        <w:ind w:firstLine="720"/>
        <w:rPr>
          <w:b/>
          <w:sz w:val="28"/>
          <w:szCs w:val="28"/>
        </w:rPr>
      </w:pPr>
    </w:p>
    <w:p w:rsidR="001556E2" w:rsidRPr="00FF324B" w:rsidRDefault="001556E2" w:rsidP="001556E2">
      <w:pPr>
        <w:ind w:firstLine="720"/>
        <w:rPr>
          <w:b/>
          <w:sz w:val="28"/>
          <w:szCs w:val="28"/>
        </w:rPr>
      </w:pPr>
      <w:r>
        <w:rPr>
          <w:b/>
          <w:sz w:val="28"/>
          <w:szCs w:val="28"/>
        </w:rPr>
        <w:t>4.4. Правила приемки работ.</w:t>
      </w:r>
    </w:p>
    <w:p w:rsidR="001556E2" w:rsidRPr="00FF324B" w:rsidRDefault="001556E2" w:rsidP="001556E2">
      <w:pPr>
        <w:ind w:firstLine="720"/>
        <w:jc w:val="both"/>
        <w:rPr>
          <w:rFonts w:eastAsia="MS Mincho"/>
          <w:sz w:val="26"/>
        </w:rPr>
      </w:pPr>
      <w:proofErr w:type="gramStart"/>
      <w:r>
        <w:rPr>
          <w:rFonts w:eastAsia="MS Mincho"/>
          <w:sz w:val="28"/>
          <w:szCs w:val="28"/>
        </w:rPr>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proofErr w:type="gramEnd"/>
      <w:r>
        <w:rPr>
          <w:rFonts w:eastAsia="MS Mincho"/>
          <w:b/>
          <w:bCs/>
          <w:sz w:val="26"/>
        </w:rPr>
        <w:t xml:space="preserve"> </w:t>
      </w:r>
      <w:r>
        <w:rPr>
          <w:rFonts w:eastAsia="MS Mincho"/>
          <w:sz w:val="28"/>
          <w:szCs w:val="28"/>
        </w:rPr>
        <w:t xml:space="preserve">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смете на выполнение работ, являющейся неотъемлемой частью  договора. </w:t>
      </w:r>
    </w:p>
    <w:p w:rsidR="001556E2" w:rsidRPr="00FF324B" w:rsidRDefault="001556E2" w:rsidP="001556E2">
      <w:pPr>
        <w:rPr>
          <w:rFonts w:eastAsia="MS Mincho"/>
          <w:sz w:val="28"/>
          <w:szCs w:val="28"/>
        </w:rPr>
      </w:pPr>
    </w:p>
    <w:p w:rsidR="001556E2" w:rsidRPr="00FF324B" w:rsidRDefault="001556E2" w:rsidP="001556E2">
      <w:pPr>
        <w:ind w:left="540" w:firstLine="169"/>
        <w:jc w:val="both"/>
        <w:rPr>
          <w:rFonts w:eastAsia="MS Mincho"/>
          <w:b/>
          <w:sz w:val="28"/>
          <w:szCs w:val="28"/>
        </w:rPr>
      </w:pPr>
      <w:r>
        <w:rPr>
          <w:rFonts w:eastAsia="MS Mincho"/>
          <w:b/>
          <w:sz w:val="28"/>
          <w:szCs w:val="28"/>
        </w:rPr>
        <w:t>4.5. Порядок формирования цены договора.</w:t>
      </w:r>
    </w:p>
    <w:p w:rsidR="001556E2" w:rsidRPr="00FF324B" w:rsidRDefault="001556E2" w:rsidP="001556E2">
      <w:pPr>
        <w:ind w:firstLine="709"/>
        <w:jc w:val="both"/>
        <w:rPr>
          <w:sz w:val="28"/>
          <w:szCs w:val="28"/>
        </w:rPr>
      </w:pPr>
      <w:r>
        <w:rPr>
          <w:sz w:val="28"/>
          <w:szCs w:val="28"/>
        </w:rPr>
        <w:t>Цена договора формируется участником на основе пункта 4.2.3. настоящего технического задания.</w:t>
      </w:r>
    </w:p>
    <w:p w:rsidR="001556E2" w:rsidRPr="00FF324B" w:rsidRDefault="001556E2" w:rsidP="001556E2">
      <w:pPr>
        <w:rPr>
          <w:rFonts w:eastAsia="MS Mincho"/>
          <w:b/>
          <w:sz w:val="28"/>
          <w:szCs w:val="28"/>
        </w:rPr>
      </w:pPr>
    </w:p>
    <w:p w:rsidR="001556E2" w:rsidRPr="00FF324B" w:rsidRDefault="001556E2" w:rsidP="001556E2">
      <w:pPr>
        <w:ind w:firstLine="709"/>
        <w:jc w:val="both"/>
        <w:outlineLvl w:val="1"/>
        <w:rPr>
          <w:rFonts w:eastAsia="MS Mincho"/>
          <w:b/>
          <w:sz w:val="26"/>
        </w:rPr>
      </w:pPr>
      <w:r>
        <w:rPr>
          <w:rFonts w:eastAsia="MS Mincho"/>
          <w:b/>
          <w:sz w:val="28"/>
          <w:szCs w:val="28"/>
        </w:rPr>
        <w:tab/>
        <w:t>4.6.</w:t>
      </w:r>
      <w:r>
        <w:rPr>
          <w:rFonts w:eastAsia="MS Mincho"/>
          <w:b/>
          <w:sz w:val="26"/>
        </w:rPr>
        <w:t xml:space="preserve"> </w:t>
      </w:r>
      <w:r>
        <w:rPr>
          <w:rFonts w:eastAsia="MS Mincho"/>
          <w:b/>
          <w:sz w:val="28"/>
          <w:szCs w:val="28"/>
        </w:rPr>
        <w:t>Рабочее  время  обслуживания  объектов Заказчика.</w:t>
      </w:r>
    </w:p>
    <w:p w:rsidR="001556E2" w:rsidRPr="00FF324B" w:rsidRDefault="001556E2" w:rsidP="001556E2">
      <w:pPr>
        <w:ind w:firstLine="709"/>
        <w:jc w:val="both"/>
        <w:rPr>
          <w:rFonts w:eastAsia="Calibri"/>
          <w:sz w:val="28"/>
          <w:szCs w:val="28"/>
        </w:rPr>
      </w:pPr>
      <w:r>
        <w:rPr>
          <w:rFonts w:eastAsia="Calibri"/>
          <w:sz w:val="28"/>
          <w:szCs w:val="28"/>
        </w:rPr>
        <w:t>Победитель должен выполнять работы в установленное время</w:t>
      </w:r>
      <w:proofErr w:type="gramStart"/>
      <w:r>
        <w:rPr>
          <w:rFonts w:eastAsia="Calibri"/>
          <w:sz w:val="28"/>
          <w:szCs w:val="28"/>
        </w:rPr>
        <w:t xml:space="preserve"> :</w:t>
      </w:r>
      <w:proofErr w:type="gramEnd"/>
    </w:p>
    <w:p w:rsidR="001556E2" w:rsidRPr="00FF324B" w:rsidRDefault="001556E2" w:rsidP="001556E2">
      <w:pPr>
        <w:ind w:firstLine="709"/>
        <w:jc w:val="both"/>
        <w:rPr>
          <w:rFonts w:eastAsia="Calibri"/>
          <w:sz w:val="28"/>
          <w:szCs w:val="28"/>
        </w:rPr>
      </w:pPr>
      <w:r>
        <w:rPr>
          <w:rFonts w:eastAsia="Calibri"/>
          <w:sz w:val="28"/>
          <w:szCs w:val="28"/>
        </w:rPr>
        <w:t>Будничные дни – с 18.00 до 24.00 часов.</w:t>
      </w:r>
    </w:p>
    <w:p w:rsidR="001556E2" w:rsidRPr="00FF324B" w:rsidRDefault="001556E2" w:rsidP="001556E2">
      <w:pPr>
        <w:ind w:firstLine="709"/>
        <w:jc w:val="both"/>
        <w:rPr>
          <w:rFonts w:eastAsia="Calibri"/>
          <w:sz w:val="28"/>
          <w:szCs w:val="28"/>
        </w:rPr>
      </w:pPr>
      <w:r>
        <w:rPr>
          <w:rFonts w:eastAsia="Calibri"/>
          <w:sz w:val="28"/>
          <w:szCs w:val="28"/>
        </w:rPr>
        <w:t>Выходные и праздничные дни – с 08.00 до 24.00 часов.</w:t>
      </w:r>
    </w:p>
    <w:p w:rsidR="001556E2" w:rsidRPr="00FF324B" w:rsidRDefault="001556E2" w:rsidP="001556E2">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rsidR="001556E2" w:rsidRPr="00FF324B" w:rsidRDefault="001556E2" w:rsidP="001556E2">
      <w:pPr>
        <w:ind w:left="709"/>
        <w:jc w:val="both"/>
        <w:rPr>
          <w:rFonts w:eastAsia="MS Mincho"/>
          <w:b/>
          <w:sz w:val="28"/>
          <w:szCs w:val="28"/>
        </w:rPr>
      </w:pPr>
    </w:p>
    <w:p w:rsidR="001556E2" w:rsidRPr="00FF324B" w:rsidRDefault="001556E2" w:rsidP="001556E2">
      <w:pPr>
        <w:numPr>
          <w:ilvl w:val="1"/>
          <w:numId w:val="22"/>
        </w:numPr>
        <w:jc w:val="both"/>
        <w:rPr>
          <w:rFonts w:eastAsia="MS Mincho"/>
          <w:b/>
          <w:sz w:val="28"/>
          <w:szCs w:val="28"/>
        </w:rPr>
      </w:pPr>
      <w:r>
        <w:rPr>
          <w:rFonts w:eastAsia="MS Mincho"/>
          <w:b/>
          <w:sz w:val="28"/>
          <w:szCs w:val="28"/>
        </w:rPr>
        <w:t>Прочие условия.</w:t>
      </w:r>
    </w:p>
    <w:p w:rsidR="001556E2" w:rsidRPr="00FF324B" w:rsidRDefault="001556E2" w:rsidP="001556E2">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w:t>
      </w:r>
      <w:proofErr w:type="spellStart"/>
      <w:r>
        <w:rPr>
          <w:rFonts w:eastAsia="Arial"/>
          <w:sz w:val="28"/>
          <w:szCs w:val="28"/>
        </w:rPr>
        <w:t>пп</w:t>
      </w:r>
      <w:proofErr w:type="spellEnd"/>
      <w:r>
        <w:rPr>
          <w:rFonts w:eastAsia="Arial"/>
          <w:sz w:val="28"/>
          <w:szCs w:val="28"/>
        </w:rPr>
        <w:t xml:space="preserve">.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rsidR="001556E2" w:rsidRPr="00FF324B" w:rsidRDefault="001556E2" w:rsidP="001556E2">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w:t>
      </w:r>
      <w:r w:rsidR="004C1DA7">
        <w:rPr>
          <w:rFonts w:eastAsia="Arial"/>
          <w:color w:val="000000"/>
          <w:sz w:val="28"/>
          <w:szCs w:val="28"/>
        </w:rPr>
        <w:t xml:space="preserve">, приложены к документации о закупке </w:t>
      </w:r>
      <w:bookmarkStart w:id="14" w:name="_GoBack"/>
      <w:bookmarkEnd w:id="14"/>
      <w:r w:rsidR="004C1DA7">
        <w:rPr>
          <w:rFonts w:eastAsia="Arial"/>
          <w:color w:val="000000"/>
          <w:sz w:val="28"/>
          <w:szCs w:val="28"/>
        </w:rPr>
        <w:t>отдельным файлом</w:t>
      </w:r>
      <w:r>
        <w:rPr>
          <w:rFonts w:eastAsia="Arial"/>
          <w:color w:val="000000"/>
          <w:sz w:val="28"/>
          <w:szCs w:val="28"/>
        </w:rPr>
        <w:t>) согласно Распоряжению ОАО «РЖД» от 19 января 2018 г. № 86/р.</w:t>
      </w:r>
    </w:p>
    <w:p w:rsidR="001556E2" w:rsidRPr="00FF324B" w:rsidRDefault="001556E2" w:rsidP="001556E2">
      <w:pPr>
        <w:numPr>
          <w:ilvl w:val="2"/>
          <w:numId w:val="23"/>
        </w:numPr>
        <w:tabs>
          <w:tab w:val="left" w:pos="1701"/>
        </w:tabs>
        <w:autoSpaceDE w:val="0"/>
        <w:ind w:left="0" w:firstLine="709"/>
        <w:jc w:val="both"/>
        <w:rPr>
          <w:rFonts w:eastAsia="Arial"/>
          <w:sz w:val="28"/>
          <w:szCs w:val="28"/>
        </w:rPr>
      </w:pPr>
      <w:r>
        <w:rPr>
          <w:rFonts w:eastAsia="MS Mincho"/>
          <w:sz w:val="28"/>
          <w:szCs w:val="28"/>
          <w:lang w:eastAsia="ru-RU"/>
        </w:rPr>
        <w:lastRenderedPageBreak/>
        <w:t xml:space="preserve">При выполнении работ допускается применение материалов, эквивалентных по качеству и характеристикам указанных в </w:t>
      </w:r>
      <w:proofErr w:type="spellStart"/>
      <w:r>
        <w:rPr>
          <w:rFonts w:eastAsia="MS Mincho"/>
          <w:sz w:val="28"/>
          <w:szCs w:val="28"/>
          <w:lang w:eastAsia="ru-RU"/>
        </w:rPr>
        <w:t>пп</w:t>
      </w:r>
      <w:proofErr w:type="spellEnd"/>
      <w:r>
        <w:rPr>
          <w:rFonts w:eastAsia="MS Mincho"/>
          <w:sz w:val="28"/>
          <w:szCs w:val="28"/>
          <w:lang w:eastAsia="ru-RU"/>
        </w:rPr>
        <w:t>. 4.2.3. настоящего технического задания, в этом случае к финансово-коммерческому предложению оформляется приложение № 3.</w:t>
      </w:r>
    </w:p>
    <w:p w:rsidR="001556E2" w:rsidRPr="00FF324B" w:rsidRDefault="001556E2" w:rsidP="001556E2">
      <w:pPr>
        <w:numPr>
          <w:ilvl w:val="2"/>
          <w:numId w:val="23"/>
        </w:numPr>
        <w:tabs>
          <w:tab w:val="left" w:pos="1701"/>
        </w:tabs>
        <w:autoSpaceDE w:val="0"/>
        <w:ind w:left="0" w:firstLine="709"/>
        <w:jc w:val="both"/>
        <w:rPr>
          <w:rFonts w:eastAsia="Arial"/>
          <w:sz w:val="28"/>
          <w:szCs w:val="28"/>
        </w:rPr>
      </w:pPr>
      <w:r>
        <w:rPr>
          <w:rFonts w:eastAsia="Arial"/>
          <w:sz w:val="28"/>
          <w:szCs w:val="28"/>
        </w:rPr>
        <w:t>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1556E2" w:rsidRPr="00FF324B" w:rsidRDefault="001556E2" w:rsidP="001556E2">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rsidR="001556E2" w:rsidRPr="00FF324B" w:rsidRDefault="001556E2" w:rsidP="001556E2">
      <w:pPr>
        <w:numPr>
          <w:ilvl w:val="2"/>
          <w:numId w:val="23"/>
        </w:numPr>
        <w:tabs>
          <w:tab w:val="left" w:pos="1701"/>
        </w:tabs>
        <w:autoSpaceDE w:val="0"/>
        <w:ind w:left="0" w:firstLine="709"/>
        <w:jc w:val="both"/>
        <w:rPr>
          <w:rFonts w:eastAsia="Arial"/>
          <w:sz w:val="28"/>
          <w:szCs w:val="28"/>
        </w:rPr>
      </w:pPr>
      <w:r>
        <w:rPr>
          <w:rFonts w:eastAsia="Arial"/>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rsidR="001556E2" w:rsidRPr="00FF324B" w:rsidRDefault="001556E2" w:rsidP="001556E2">
      <w:pPr>
        <w:widowControl w:val="0"/>
        <w:autoSpaceDE w:val="0"/>
        <w:autoSpaceDN w:val="0"/>
        <w:adjustRightInd w:val="0"/>
        <w:jc w:val="both"/>
        <w:rPr>
          <w:sz w:val="28"/>
          <w:szCs w:val="28"/>
        </w:rPr>
      </w:pPr>
    </w:p>
    <w:p w:rsidR="001556E2" w:rsidRPr="00FF324B" w:rsidRDefault="001556E2" w:rsidP="001556E2">
      <w:pPr>
        <w:ind w:firstLine="709"/>
        <w:jc w:val="both"/>
        <w:rPr>
          <w:rFonts w:eastAsia="MS Mincho"/>
          <w:b/>
          <w:sz w:val="28"/>
          <w:szCs w:val="28"/>
        </w:rPr>
      </w:pPr>
      <w:r>
        <w:rPr>
          <w:rFonts w:eastAsia="MS Mincho"/>
          <w:b/>
          <w:sz w:val="28"/>
          <w:szCs w:val="28"/>
        </w:rPr>
        <w:t xml:space="preserve">4.8. Требования к гарантийному сроку. </w:t>
      </w:r>
    </w:p>
    <w:p w:rsidR="000954FB" w:rsidRPr="00FF324B" w:rsidRDefault="001556E2" w:rsidP="001556E2">
      <w:pPr>
        <w:ind w:firstLine="709"/>
        <w:jc w:val="both"/>
      </w:pPr>
      <w:r>
        <w:rPr>
          <w:rFonts w:eastAsia="MS Mincho"/>
          <w:sz w:val="28"/>
          <w:szCs w:val="28"/>
        </w:rPr>
        <w:t xml:space="preserve">Гарантийный срок на результаты работ должен составлять не менее 36 (тридцать шесть)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56FAF" w:rsidRDefault="001556E2">
            <w:r>
              <w:t>Открытый конкурс в электронной форме среди субъектов МСП № ОКэ-МСП-ЦКПЗС-18-0023 по предмету закупки "Капитальный ремонт полов помещения паркинга офисного здания, инв. № 021/01/00000001, условный № 77-77-11/151/2012-721, расположенного по адресу: г. Москва, Оружейный пер., д. 19"</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356FAF" w:rsidRDefault="001556E2">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356FAF" w:rsidRDefault="001556E2">
            <w:pPr>
              <w:rPr>
                <w:rFonts w:ascii="Calibri" w:hAnsi="Calibri" w:cs="Calibri"/>
                <w:color w:val="000000"/>
                <w:sz w:val="22"/>
                <w:szCs w:val="22"/>
                <w:lang w:eastAsia="ru-RU"/>
              </w:rPr>
            </w:pPr>
            <w:r>
              <w:t>Контактное(ые) лицо(а) Заказчика: Зарубина Евгения Александровна, тел. +7(495)7881717(1515), электронный адрес zarubinaea@trcont.ru.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356FAF" w:rsidRDefault="001556E2">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«18» апреля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356FAF" w:rsidRDefault="001556E2">
            <w:pPr>
              <w:pStyle w:val="19"/>
              <w:ind w:firstLine="0"/>
              <w:rPr>
                <w:sz w:val="24"/>
                <w:szCs w:val="24"/>
              </w:rPr>
            </w:pPr>
            <w:r>
              <w:rPr>
                <w:sz w:val="24"/>
                <w:szCs w:val="24"/>
              </w:rPr>
              <w:t>Начальная (максимальная) цена договора составляет 4250932 (четыре миллиона двести пятьдесят тысяч девятьсот тридцать два)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356FAF" w:rsidRDefault="001556E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«08» мая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56FAF" w:rsidRDefault="001556E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356FAF" w:rsidRDefault="001556E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«11» мая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356FAF" w:rsidRDefault="001556E2">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356FAF" w:rsidRDefault="001556E2">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56FAF" w:rsidRDefault="001556E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«18» мая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356FAF" w:rsidRDefault="001556E2">
            <w:pPr>
              <w:pStyle w:val="19"/>
              <w:ind w:firstLine="0"/>
              <w:rPr>
                <w:sz w:val="24"/>
                <w:szCs w:val="24"/>
              </w:rPr>
            </w:pPr>
            <w:r>
              <w:rPr>
                <w:sz w:val="24"/>
                <w:szCs w:val="24"/>
              </w:rPr>
              <w:lastRenderedPageBreak/>
              <w:t xml:space="preserve">Оплата работ производится по безналичному расчету. Оплата выполненных работ производится путем перечисления Заказчиком денежных средств в размере 100 % стоимости </w:t>
            </w:r>
            <w:r>
              <w:rPr>
                <w:sz w:val="24"/>
                <w:szCs w:val="24"/>
              </w:rPr>
              <w:lastRenderedPageBreak/>
              <w:t>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на выполненные скрытые работы, сертификата(-ов) соответствия на используемую продукцию и материалы, акта о приемке-сдаче отремонтированных, реконструированных, модернизированных объектов основных средств формы ОС-3. Может быть предусмотрен авансовый платеж, который не должен превышать 23 % (двадцать три) процента от стоимости выполненных работ.  В случае авансового платежа оплата производится Заказчиком в следующем порядке:  - аванс в размере не более 23 % (двадцать трех) процентов от общей цены выполненных работ по договору – производится в течение 10 (Десяти) календарных дней с даты подписания договора;  - окончательный расчет в размере не менее 77 % (семидесяти семи)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на выполненные скрытые работы, сертификата(-ов) соответствия на используемую продукцию и материалы, акта о приемке-сдаче отремонтированных, реконструированных, модернизированных объектов основных средств формы ОС-3.</w:t>
            </w:r>
          </w:p>
          <w:p w:rsidR="00356FAF" w:rsidRDefault="001556E2">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56FAF" w:rsidRDefault="001556E2">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56FAF" w:rsidRDefault="001556E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работы должны быть выполнены в срок не более 20 календарных дней. Этап нанесения финишного слоя покрытия должен быть осуществлен строго 9 июня 2018 года.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56FAF" w:rsidRDefault="001556E2">
            <w:pPr>
              <w:pStyle w:val="19"/>
              <w:ind w:firstLine="0"/>
              <w:rPr>
                <w:sz w:val="24"/>
                <w:szCs w:val="24"/>
              </w:rPr>
            </w:pPr>
            <w:r>
              <w:rPr>
                <w:sz w:val="24"/>
                <w:szCs w:val="24"/>
              </w:rPr>
              <w:t xml:space="preserve">г Москва, Оружейный пер, д 19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356FAF" w:rsidRDefault="001556E2">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356FAF" w:rsidRDefault="001556E2">
            <w:pPr>
              <w:pStyle w:val="aff"/>
              <w:jc w:val="both"/>
              <w:rPr>
                <w:sz w:val="24"/>
                <w:szCs w:val="24"/>
              </w:rPr>
            </w:pPr>
            <w:r w:rsidRPr="001556E2">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356FAF" w:rsidRDefault="001556E2">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56FAF" w:rsidRPr="001556E2" w:rsidRDefault="001556E2">
            <w:pPr>
              <w:pStyle w:val="aff7"/>
              <w:numPr>
                <w:ilvl w:val="1"/>
                <w:numId w:val="21"/>
              </w:numPr>
              <w:jc w:val="both"/>
            </w:pPr>
            <w:r w:rsidRPr="001556E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56FAF" w:rsidRPr="001556E2" w:rsidRDefault="001556E2">
            <w:pPr>
              <w:pStyle w:val="aff7"/>
              <w:numPr>
                <w:ilvl w:val="1"/>
                <w:numId w:val="21"/>
              </w:numPr>
              <w:jc w:val="both"/>
            </w:pPr>
            <w:r w:rsidRPr="001556E2">
              <w:t xml:space="preserve">отсутствие за последние три года просроченной </w:t>
            </w:r>
            <w:r w:rsidRPr="001556E2">
              <w:lastRenderedPageBreak/>
              <w:t xml:space="preserve">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56FAF" w:rsidRPr="001556E2" w:rsidRDefault="001556E2">
            <w:pPr>
              <w:pStyle w:val="aff7"/>
              <w:numPr>
                <w:ilvl w:val="1"/>
                <w:numId w:val="21"/>
              </w:numPr>
              <w:jc w:val="both"/>
            </w:pPr>
            <w:r w:rsidRPr="001556E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(устройство наливных полов производственных помещений, паркингов, автомобильных стоянок), с суммарной стоимостью договор</w:t>
            </w:r>
            <w:proofErr w:type="gramStart"/>
            <w:r w:rsidRPr="001556E2">
              <w:t>а(</w:t>
            </w:r>
            <w:proofErr w:type="gramEnd"/>
            <w:r w:rsidRPr="001556E2">
              <w:t>-</w:t>
            </w:r>
            <w:proofErr w:type="spellStart"/>
            <w:r w:rsidRPr="001556E2">
              <w:t>ов</w:t>
            </w:r>
            <w:proofErr w:type="spellEnd"/>
            <w:r w:rsidRPr="001556E2">
              <w:t xml:space="preserve">) не менее 20 % от начальной (максимальной) цены договора/цены лота; </w:t>
            </w:r>
          </w:p>
          <w:p w:rsidR="004A72A5" w:rsidRPr="004C1DA7" w:rsidRDefault="001556E2">
            <w:pPr>
              <w:pStyle w:val="aff7"/>
              <w:numPr>
                <w:ilvl w:val="1"/>
                <w:numId w:val="21"/>
              </w:numPr>
              <w:jc w:val="both"/>
            </w:pPr>
            <w:r w:rsidRPr="001556E2">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w:t>
            </w:r>
          </w:p>
          <w:p w:rsidR="004A72A5" w:rsidRPr="004A72A5" w:rsidRDefault="001556E2" w:rsidP="004A72A5">
            <w:pPr>
              <w:pStyle w:val="aff7"/>
              <w:ind w:left="792"/>
              <w:jc w:val="both"/>
            </w:pPr>
            <w:r w:rsidRPr="001556E2">
              <w:t xml:space="preserve">- является членом саморегулируемой организации в области строительства, реконструкции и капитального ремонта; </w:t>
            </w:r>
          </w:p>
          <w:p w:rsidR="004A72A5" w:rsidRDefault="001556E2" w:rsidP="004A72A5">
            <w:pPr>
              <w:pStyle w:val="aff7"/>
              <w:ind w:left="792"/>
              <w:jc w:val="both"/>
            </w:pPr>
            <w:r w:rsidRPr="001556E2">
              <w:t>- наличие у саморегулируемой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356FAF" w:rsidRDefault="001556E2" w:rsidP="004A72A5">
            <w:pPr>
              <w:pStyle w:val="aff7"/>
              <w:ind w:left="792"/>
              <w:jc w:val="both"/>
              <w:rPr>
                <w:lang w:val="en-US"/>
              </w:rPr>
            </w:pPr>
            <w:proofErr w:type="gramStart"/>
            <w:r w:rsidRPr="001556E2">
              <w:t xml:space="preserve">- 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Российской Федерации.</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56FAF" w:rsidRPr="001556E2" w:rsidRDefault="001556E2">
            <w:pPr>
              <w:pStyle w:val="aff7"/>
              <w:numPr>
                <w:ilvl w:val="1"/>
                <w:numId w:val="21"/>
              </w:numPr>
              <w:jc w:val="both"/>
            </w:pPr>
            <w:r w:rsidRPr="001556E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56FAF" w:rsidRPr="001556E2" w:rsidRDefault="001556E2">
            <w:pPr>
              <w:pStyle w:val="aff7"/>
              <w:numPr>
                <w:ilvl w:val="1"/>
                <w:numId w:val="21"/>
              </w:numPr>
              <w:jc w:val="both"/>
            </w:pPr>
            <w:proofErr w:type="gramStart"/>
            <w:r w:rsidRPr="001556E2">
              <w:t xml:space="preserve">в подтверждение соответствия требованию, </w:t>
            </w:r>
            <w:r w:rsidRPr="001556E2">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556E2">
              <w:t>://</w:t>
            </w:r>
            <w:r>
              <w:rPr>
                <w:lang w:val="en-US"/>
              </w:rPr>
              <w:t>service</w:t>
            </w:r>
            <w:r w:rsidRPr="001556E2">
              <w:t>.</w:t>
            </w:r>
            <w:proofErr w:type="spellStart"/>
            <w:r>
              <w:rPr>
                <w:lang w:val="en-US"/>
              </w:rPr>
              <w:t>nalog</w:t>
            </w:r>
            <w:proofErr w:type="spellEnd"/>
            <w:r w:rsidRPr="001556E2">
              <w:t>.</w:t>
            </w:r>
            <w:proofErr w:type="spellStart"/>
            <w:r>
              <w:rPr>
                <w:lang w:val="en-US"/>
              </w:rPr>
              <w:t>ru</w:t>
            </w:r>
            <w:proofErr w:type="spellEnd"/>
            <w:r w:rsidRPr="001556E2">
              <w:t>/</w:t>
            </w:r>
            <w:proofErr w:type="spellStart"/>
            <w:r>
              <w:rPr>
                <w:lang w:val="en-US"/>
              </w:rPr>
              <w:t>zd</w:t>
            </w:r>
            <w:proofErr w:type="spellEnd"/>
            <w:r w:rsidRPr="001556E2">
              <w:t>.</w:t>
            </w:r>
            <w:r>
              <w:rPr>
                <w:lang w:val="en-US"/>
              </w:rPr>
              <w:t>do</w:t>
            </w:r>
            <w:r w:rsidRPr="001556E2">
              <w:t>).</w:t>
            </w:r>
            <w:proofErr w:type="gramEnd"/>
            <w:r w:rsidRPr="001556E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556E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556E2">
              <w:t>://</w:t>
            </w:r>
            <w:r>
              <w:rPr>
                <w:lang w:val="en-US"/>
              </w:rPr>
              <w:t>service</w:t>
            </w:r>
            <w:r w:rsidRPr="001556E2">
              <w:t>.</w:t>
            </w:r>
            <w:proofErr w:type="spellStart"/>
            <w:r>
              <w:rPr>
                <w:lang w:val="en-US"/>
              </w:rPr>
              <w:t>nalog</w:t>
            </w:r>
            <w:proofErr w:type="spellEnd"/>
            <w:r w:rsidRPr="001556E2">
              <w:t>.</w:t>
            </w:r>
            <w:proofErr w:type="spellStart"/>
            <w:r>
              <w:rPr>
                <w:lang w:val="en-US"/>
              </w:rPr>
              <w:t>ru</w:t>
            </w:r>
            <w:proofErr w:type="spellEnd"/>
            <w:r w:rsidRPr="001556E2">
              <w:t>/</w:t>
            </w:r>
            <w:proofErr w:type="spellStart"/>
            <w:r>
              <w:rPr>
                <w:lang w:val="en-US"/>
              </w:rPr>
              <w:t>zd</w:t>
            </w:r>
            <w:proofErr w:type="spellEnd"/>
            <w:r w:rsidRPr="001556E2">
              <w:t>.</w:t>
            </w:r>
            <w:r>
              <w:rPr>
                <w:lang w:val="en-US"/>
              </w:rPr>
              <w:t>do</w:t>
            </w:r>
            <w:r w:rsidRPr="001556E2">
              <w:t xml:space="preserve">)); </w:t>
            </w:r>
            <w:proofErr w:type="gramEnd"/>
          </w:p>
          <w:p w:rsidR="00356FAF" w:rsidRPr="001556E2" w:rsidRDefault="001556E2">
            <w:pPr>
              <w:pStyle w:val="aff7"/>
              <w:numPr>
                <w:ilvl w:val="1"/>
                <w:numId w:val="21"/>
              </w:numPr>
              <w:jc w:val="both"/>
            </w:pPr>
            <w:proofErr w:type="gramStart"/>
            <w:r w:rsidRPr="001556E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556E2">
              <w:t>неприостановлении</w:t>
            </w:r>
            <w:proofErr w:type="spellEnd"/>
            <w:r w:rsidRPr="001556E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556E2">
              <w:t>://</w:t>
            </w:r>
            <w:proofErr w:type="spellStart"/>
            <w:r>
              <w:rPr>
                <w:lang w:val="en-US"/>
              </w:rPr>
              <w:t>fssprus</w:t>
            </w:r>
            <w:proofErr w:type="spellEnd"/>
            <w:r w:rsidRPr="001556E2">
              <w:t>.</w:t>
            </w:r>
            <w:proofErr w:type="spellStart"/>
            <w:r>
              <w:rPr>
                <w:lang w:val="en-US"/>
              </w:rPr>
              <w:t>ru</w:t>
            </w:r>
            <w:proofErr w:type="spellEnd"/>
            <w:r w:rsidRPr="001556E2">
              <w:t>/</w:t>
            </w:r>
            <w:proofErr w:type="spellStart"/>
            <w:r>
              <w:rPr>
                <w:lang w:val="en-US"/>
              </w:rPr>
              <w:t>iss</w:t>
            </w:r>
            <w:proofErr w:type="spellEnd"/>
            <w:proofErr w:type="gramEnd"/>
            <w:r w:rsidRPr="001556E2">
              <w:t>/</w:t>
            </w:r>
            <w:proofErr w:type="spellStart"/>
            <w:proofErr w:type="gramStart"/>
            <w:r>
              <w:rPr>
                <w:lang w:val="en-US"/>
              </w:rPr>
              <w:t>ip</w:t>
            </w:r>
            <w:proofErr w:type="spellEnd"/>
            <w:proofErr w:type="gramEnd"/>
            <w:r w:rsidRPr="001556E2">
              <w:t xml:space="preserve">), а также информации в едином Федеральном реестре сведений о фактах деятельности юридических лиц </w:t>
            </w:r>
            <w:r>
              <w:rPr>
                <w:lang w:val="en-US"/>
              </w:rPr>
              <w:t>http</w:t>
            </w:r>
            <w:r w:rsidRPr="001556E2">
              <w:t>://</w:t>
            </w:r>
            <w:r>
              <w:rPr>
                <w:lang w:val="en-US"/>
              </w:rPr>
              <w:t>www</w:t>
            </w:r>
            <w:r w:rsidRPr="001556E2">
              <w:t>.</w:t>
            </w:r>
            <w:proofErr w:type="spellStart"/>
            <w:r>
              <w:rPr>
                <w:lang w:val="en-US"/>
              </w:rPr>
              <w:t>fedresurs</w:t>
            </w:r>
            <w:proofErr w:type="spellEnd"/>
            <w:r w:rsidRPr="001556E2">
              <w:t>.</w:t>
            </w:r>
            <w:proofErr w:type="spellStart"/>
            <w:r>
              <w:rPr>
                <w:lang w:val="en-US"/>
              </w:rPr>
              <w:t>ru</w:t>
            </w:r>
            <w:proofErr w:type="spellEnd"/>
            <w:r w:rsidRPr="001556E2">
              <w:t>/</w:t>
            </w:r>
            <w:r>
              <w:rPr>
                <w:lang w:val="en-US"/>
              </w:rPr>
              <w:t>companies</w:t>
            </w:r>
            <w:r w:rsidRPr="001556E2">
              <w:t>/</w:t>
            </w:r>
            <w:proofErr w:type="spellStart"/>
            <w:r>
              <w:rPr>
                <w:lang w:val="en-US"/>
              </w:rPr>
              <w:t>IsSearching</w:t>
            </w:r>
            <w:proofErr w:type="spellEnd"/>
            <w:r w:rsidRPr="001556E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556E2">
              <w:t>неприостановлении</w:t>
            </w:r>
            <w:proofErr w:type="spellEnd"/>
            <w:r w:rsidRPr="001556E2">
              <w:t xml:space="preserve"> деятельности на официальном </w:t>
            </w:r>
            <w:r w:rsidRPr="001556E2">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56FAF" w:rsidRPr="001556E2" w:rsidRDefault="001556E2">
            <w:pPr>
              <w:pStyle w:val="aff7"/>
              <w:numPr>
                <w:ilvl w:val="1"/>
                <w:numId w:val="21"/>
              </w:numPr>
              <w:jc w:val="both"/>
            </w:pPr>
            <w:r w:rsidRPr="001556E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56FAF" w:rsidRPr="001556E2" w:rsidRDefault="001556E2">
            <w:pPr>
              <w:pStyle w:val="aff7"/>
              <w:numPr>
                <w:ilvl w:val="1"/>
                <w:numId w:val="21"/>
              </w:numPr>
              <w:jc w:val="both"/>
            </w:pPr>
            <w:r w:rsidRPr="001556E2">
              <w:t xml:space="preserve">документ по форме приложения № 4 к документации о </w:t>
            </w:r>
            <w:proofErr w:type="gramStart"/>
            <w:r w:rsidRPr="001556E2">
              <w:t>закупке</w:t>
            </w:r>
            <w:proofErr w:type="gramEnd"/>
            <w:r w:rsidRPr="001556E2">
              <w:t xml:space="preserve"> о наличии опыта поставки товара, выполнения работ, оказания услуг, указанного в подпункте 1.3 части 1 пункта 17 Информационной карты; </w:t>
            </w:r>
          </w:p>
          <w:p w:rsidR="00356FAF" w:rsidRPr="001556E2" w:rsidRDefault="001556E2">
            <w:pPr>
              <w:pStyle w:val="aff7"/>
              <w:numPr>
                <w:ilvl w:val="1"/>
                <w:numId w:val="21"/>
              </w:numPr>
              <w:jc w:val="both"/>
            </w:pPr>
            <w:r w:rsidRPr="001556E2">
              <w:t xml:space="preserve">копии договоров, указанных в документе по форме приложения № 4 к документации о </w:t>
            </w:r>
            <w:proofErr w:type="gramStart"/>
            <w:r w:rsidRPr="001556E2">
              <w:t>закупке</w:t>
            </w:r>
            <w:proofErr w:type="gramEnd"/>
            <w:r w:rsidRPr="001556E2">
              <w:t xml:space="preserve"> о наличии опыта поставки товаров, выполнения работ, оказания услуг; </w:t>
            </w:r>
          </w:p>
          <w:p w:rsidR="00356FAF" w:rsidRDefault="001556E2">
            <w:pPr>
              <w:pStyle w:val="aff7"/>
              <w:numPr>
                <w:ilvl w:val="1"/>
                <w:numId w:val="21"/>
              </w:numPr>
              <w:jc w:val="both"/>
              <w:rPr>
                <w:lang w:val="en-US"/>
              </w:rPr>
            </w:pPr>
            <w:r w:rsidRPr="001556E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356FAF" w:rsidRPr="001556E2" w:rsidRDefault="001556E2">
            <w:pPr>
              <w:pStyle w:val="aff7"/>
              <w:numPr>
                <w:ilvl w:val="1"/>
                <w:numId w:val="21"/>
              </w:numPr>
              <w:jc w:val="both"/>
            </w:pPr>
            <w:r w:rsidRPr="001556E2">
              <w:t xml:space="preserve">действующую на дату рассмотрения, оценки и сопоставление </w:t>
            </w:r>
            <w:proofErr w:type="gramStart"/>
            <w:r w:rsidRPr="001556E2">
              <w:t>Заявок</w:t>
            </w:r>
            <w:proofErr w:type="gramEnd"/>
            <w:r w:rsidRPr="001556E2">
              <w:t xml:space="preserve"> и подведение итогов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1556E2">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1556E2">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1556E2">
                    <w:tc>
                      <w:tcPr>
                        <w:tcW w:w="4423" w:type="dxa"/>
                      </w:tcPr>
                      <w:p w:rsidR="00356FAF" w:rsidRDefault="001556E2">
                        <w:pPr>
                          <w:pStyle w:val="afa"/>
                          <w:ind w:firstLine="0"/>
                          <w:rPr>
                            <w:sz w:val="24"/>
                          </w:rPr>
                        </w:pPr>
                        <w:r>
                          <w:rPr>
                            <w:sz w:val="24"/>
                          </w:rPr>
                          <w:t xml:space="preserve">Стоимость выполнения работ </w:t>
                        </w:r>
                      </w:p>
                    </w:tc>
                    <w:tc>
                      <w:tcPr>
                        <w:tcW w:w="2114" w:type="dxa"/>
                      </w:tcPr>
                      <w:p w:rsidR="00356FAF" w:rsidRDefault="001556E2">
                        <w:pPr>
                          <w:pStyle w:val="afa"/>
                          <w:ind w:firstLine="0"/>
                          <w:rPr>
                            <w:sz w:val="24"/>
                            <w:lang w:val="en-US"/>
                          </w:rPr>
                        </w:pPr>
                        <w:r>
                          <w:rPr>
                            <w:sz w:val="24"/>
                            <w:lang w:val="en-US"/>
                          </w:rPr>
                          <w:t>0,55</w:t>
                        </w:r>
                      </w:p>
                    </w:tc>
                  </w:tr>
                  <w:tr w:rsidR="00A15F83" w:rsidRPr="00514332" w:rsidTr="001556E2">
                    <w:tc>
                      <w:tcPr>
                        <w:tcW w:w="4423" w:type="dxa"/>
                      </w:tcPr>
                      <w:p w:rsidR="00356FAF" w:rsidRDefault="001556E2">
                        <w:pPr>
                          <w:pStyle w:val="afa"/>
                          <w:ind w:firstLine="0"/>
                          <w:rPr>
                            <w:sz w:val="24"/>
                          </w:rPr>
                        </w:pPr>
                        <w:r>
                          <w:rPr>
                            <w:sz w:val="24"/>
                          </w:rPr>
                          <w:t xml:space="preserve">Срок выполнения работ </w:t>
                        </w:r>
                      </w:p>
                    </w:tc>
                    <w:tc>
                      <w:tcPr>
                        <w:tcW w:w="2114" w:type="dxa"/>
                      </w:tcPr>
                      <w:p w:rsidR="00356FAF" w:rsidRDefault="001556E2">
                        <w:pPr>
                          <w:pStyle w:val="afa"/>
                          <w:ind w:firstLine="0"/>
                          <w:rPr>
                            <w:sz w:val="24"/>
                            <w:lang w:val="en-US"/>
                          </w:rPr>
                        </w:pPr>
                        <w:r>
                          <w:rPr>
                            <w:sz w:val="24"/>
                            <w:lang w:val="en-US"/>
                          </w:rPr>
                          <w:t>0,10</w:t>
                        </w:r>
                      </w:p>
                    </w:tc>
                  </w:tr>
                  <w:tr w:rsidR="00A15F83" w:rsidRPr="00514332" w:rsidTr="001556E2">
                    <w:tc>
                      <w:tcPr>
                        <w:tcW w:w="4423" w:type="dxa"/>
                      </w:tcPr>
                      <w:p w:rsidR="00356FAF" w:rsidRDefault="001556E2">
                        <w:pPr>
                          <w:pStyle w:val="afa"/>
                          <w:ind w:firstLine="0"/>
                          <w:rPr>
                            <w:sz w:val="24"/>
                          </w:rPr>
                        </w:pPr>
                        <w:r>
                          <w:rPr>
                            <w:sz w:val="24"/>
                          </w:rPr>
                          <w:t xml:space="preserve">Гарантийный срок на результаты работ </w:t>
                        </w:r>
                      </w:p>
                    </w:tc>
                    <w:tc>
                      <w:tcPr>
                        <w:tcW w:w="2114" w:type="dxa"/>
                      </w:tcPr>
                      <w:p w:rsidR="00356FAF" w:rsidRDefault="001556E2">
                        <w:pPr>
                          <w:pStyle w:val="afa"/>
                          <w:ind w:firstLine="0"/>
                          <w:rPr>
                            <w:sz w:val="24"/>
                            <w:lang w:val="en-US"/>
                          </w:rPr>
                        </w:pPr>
                        <w:r>
                          <w:rPr>
                            <w:sz w:val="24"/>
                            <w:lang w:val="en-US"/>
                          </w:rPr>
                          <w:t>0,15</w:t>
                        </w:r>
                      </w:p>
                    </w:tc>
                  </w:tr>
                  <w:tr w:rsidR="00A15F83" w:rsidRPr="00514332" w:rsidTr="001556E2">
                    <w:tc>
                      <w:tcPr>
                        <w:tcW w:w="4423" w:type="dxa"/>
                      </w:tcPr>
                      <w:p w:rsidR="00356FAF" w:rsidRDefault="001556E2">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4 250 000 (четыре миллиона двести пятьдесят тысяч) рублей без учета НДС.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356FAF" w:rsidRDefault="001556E2">
                        <w:pPr>
                          <w:pStyle w:val="afa"/>
                          <w:ind w:firstLine="0"/>
                          <w:rPr>
                            <w:sz w:val="24"/>
                            <w:lang w:val="en-US"/>
                          </w:rPr>
                        </w:pPr>
                        <w:r>
                          <w:rPr>
                            <w:sz w:val="24"/>
                            <w:lang w:val="en-US"/>
                          </w:rPr>
                          <w:t>0,15</w:t>
                        </w:r>
                      </w:p>
                    </w:tc>
                  </w:tr>
                  <w:tr w:rsidR="00A15F83" w:rsidRPr="00514332" w:rsidTr="001556E2">
                    <w:tc>
                      <w:tcPr>
                        <w:tcW w:w="4423" w:type="dxa"/>
                      </w:tcPr>
                      <w:p w:rsidR="00356FAF" w:rsidRDefault="001556E2">
                        <w:pPr>
                          <w:pStyle w:val="afa"/>
                          <w:ind w:firstLine="0"/>
                          <w:rPr>
                            <w:sz w:val="24"/>
                          </w:rPr>
                        </w:pPr>
                        <w:r>
                          <w:rPr>
                            <w:sz w:val="24"/>
                          </w:rPr>
                          <w:t xml:space="preserve">Размер аванса </w:t>
                        </w:r>
                      </w:p>
                    </w:tc>
                    <w:tc>
                      <w:tcPr>
                        <w:tcW w:w="2114" w:type="dxa"/>
                      </w:tcPr>
                      <w:p w:rsidR="00356FAF" w:rsidRDefault="001556E2">
                        <w:pPr>
                          <w:pStyle w:val="afa"/>
                          <w:ind w:firstLine="0"/>
                          <w:rPr>
                            <w:sz w:val="24"/>
                            <w:lang w:val="en-US"/>
                          </w:rPr>
                        </w:pPr>
                        <w:r>
                          <w:rPr>
                            <w:sz w:val="24"/>
                            <w:lang w:val="en-US"/>
                          </w:rPr>
                          <w:t>0,05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356FAF" w:rsidRDefault="00356FAF">
            <w:pPr>
              <w:pStyle w:val="afa"/>
              <w:ind w:left="34" w:firstLine="567"/>
              <w:rPr>
                <w:sz w:val="24"/>
              </w:rPr>
            </w:pPr>
          </w:p>
          <w:p w:rsidR="00356FAF" w:rsidRDefault="001556E2">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56FAF" w:rsidRDefault="001556E2">
            <w:pPr>
              <w:pStyle w:val="afa"/>
              <w:numPr>
                <w:ilvl w:val="1"/>
                <w:numId w:val="17"/>
              </w:numPr>
              <w:tabs>
                <w:tab w:val="num" w:pos="1985"/>
              </w:tabs>
              <w:ind w:left="34" w:firstLine="567"/>
              <w:rPr>
                <w:sz w:val="24"/>
              </w:rPr>
            </w:pPr>
            <w:r w:rsidRPr="001556E2">
              <w:rPr>
                <w:sz w:val="24"/>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sidRPr="001556E2">
              <w:rPr>
                <w:sz w:val="24"/>
              </w:rPr>
              <w:t>с</w:t>
            </w:r>
            <w:proofErr w:type="gramEnd"/>
            <w:r w:rsidRPr="001556E2">
              <w:rPr>
                <w:sz w:val="24"/>
              </w:rPr>
              <w:t xml:space="preserve"> своей </w:t>
            </w:r>
            <w:r w:rsidRPr="001556E2">
              <w:rPr>
                <w:sz w:val="24"/>
              </w:rPr>
              <w:lastRenderedPageBreak/>
              <w:t xml:space="preserve">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согласно Распоряжению </w:t>
            </w:r>
            <w:r>
              <w:rPr>
                <w:sz w:val="24"/>
                <w:lang w:val="en-US"/>
              </w:rPr>
              <w:t xml:space="preserve">ОАО «РЖД» </w:t>
            </w:r>
            <w:proofErr w:type="spellStart"/>
            <w:r>
              <w:rPr>
                <w:sz w:val="24"/>
                <w:lang w:val="en-US"/>
              </w:rPr>
              <w:t>от</w:t>
            </w:r>
            <w:proofErr w:type="spellEnd"/>
            <w:r>
              <w:rPr>
                <w:sz w:val="24"/>
                <w:lang w:val="en-US"/>
              </w:rPr>
              <w:t xml:space="preserve"> 19 </w:t>
            </w:r>
            <w:proofErr w:type="spellStart"/>
            <w:r>
              <w:rPr>
                <w:sz w:val="24"/>
                <w:lang w:val="en-US"/>
              </w:rPr>
              <w:t>января</w:t>
            </w:r>
            <w:proofErr w:type="spellEnd"/>
            <w:r>
              <w:rPr>
                <w:sz w:val="24"/>
                <w:lang w:val="en-US"/>
              </w:rPr>
              <w:t xml:space="preserve"> 2018 г. № 86/р.</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356FAF" w:rsidRDefault="001556E2">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356FAF" w:rsidRDefault="001556E2">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356FAF" w:rsidRDefault="001556E2">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356FAF" w:rsidRDefault="001556E2">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356FAF" w:rsidRDefault="001556E2">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356FAF" w:rsidRDefault="001556E2">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1556E2" w:rsidRPr="00424C2C" w:rsidRDefault="001556E2" w:rsidP="001556E2">
      <w:pPr>
        <w:keepNext/>
        <w:numPr>
          <w:ilvl w:val="1"/>
          <w:numId w:val="24"/>
        </w:numPr>
        <w:jc w:val="center"/>
        <w:outlineLvl w:val="1"/>
        <w:rPr>
          <w:b/>
          <w:bCs/>
          <w:sz w:val="36"/>
          <w:szCs w:val="36"/>
        </w:rPr>
      </w:pPr>
      <w:r>
        <w:rPr>
          <w:b/>
          <w:bCs/>
          <w:sz w:val="36"/>
          <w:szCs w:val="36"/>
        </w:rPr>
        <w:t>Финансово-коммерческое предложение</w:t>
      </w:r>
    </w:p>
    <w:p w:rsidR="001556E2" w:rsidRPr="00424C2C" w:rsidRDefault="001556E2" w:rsidP="001556E2"/>
    <w:p w:rsidR="001556E2" w:rsidRPr="00424C2C" w:rsidRDefault="001556E2" w:rsidP="001556E2">
      <w:pPr>
        <w:rPr>
          <w:sz w:val="28"/>
          <w:szCs w:val="28"/>
        </w:rPr>
      </w:pPr>
      <w:r>
        <w:rPr>
          <w:sz w:val="28"/>
          <w:szCs w:val="28"/>
        </w:rPr>
        <w:t xml:space="preserve">«____» _________ 201_ г.               Открытый конкурс № </w:t>
      </w:r>
      <w:proofErr w:type="spellStart"/>
      <w:r>
        <w:rPr>
          <w:sz w:val="28"/>
          <w:szCs w:val="28"/>
        </w:rPr>
        <w:t>ОКэ</w:t>
      </w:r>
      <w:proofErr w:type="spellEnd"/>
      <w:r>
        <w:rPr>
          <w:sz w:val="28"/>
          <w:szCs w:val="28"/>
        </w:rPr>
        <w:t>-МСП</w:t>
      </w:r>
      <w:proofErr w:type="gramStart"/>
      <w:r>
        <w:rPr>
          <w:sz w:val="28"/>
          <w:szCs w:val="28"/>
        </w:rPr>
        <w:t>-___-___-___</w:t>
      </w:r>
      <w:proofErr w:type="gramEnd"/>
    </w:p>
    <w:p w:rsidR="001556E2" w:rsidRPr="00424C2C" w:rsidRDefault="001556E2" w:rsidP="001556E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556E2" w:rsidRPr="00424C2C" w:rsidRDefault="001556E2" w:rsidP="001556E2">
      <w:pPr>
        <w:jc w:val="right"/>
        <w:rPr>
          <w:bCs/>
          <w:i/>
        </w:rPr>
      </w:pPr>
      <w:r>
        <w:rPr>
          <w:bCs/>
          <w:i/>
        </w:rPr>
        <w:t>Указывается  при необходимости</w:t>
      </w:r>
    </w:p>
    <w:p w:rsidR="001556E2" w:rsidRPr="00424C2C" w:rsidRDefault="001556E2" w:rsidP="001556E2"/>
    <w:p w:rsidR="001556E2" w:rsidRPr="00424C2C" w:rsidRDefault="001556E2" w:rsidP="001556E2">
      <w:pPr>
        <w:rPr>
          <w:sz w:val="28"/>
          <w:szCs w:val="28"/>
        </w:rPr>
      </w:pPr>
      <w:r>
        <w:rPr>
          <w:sz w:val="28"/>
          <w:szCs w:val="28"/>
        </w:rPr>
        <w:t>____________________________________________________________________</w:t>
      </w:r>
    </w:p>
    <w:p w:rsidR="001556E2" w:rsidRPr="00424C2C" w:rsidRDefault="001556E2" w:rsidP="001556E2">
      <w:pPr>
        <w:ind w:firstLine="3"/>
        <w:jc w:val="center"/>
        <w:rPr>
          <w:bCs/>
          <w:i/>
        </w:rPr>
      </w:pPr>
      <w:r>
        <w:rPr>
          <w:bCs/>
          <w:i/>
        </w:rPr>
        <w:t>(Полное наименование п</w:t>
      </w:r>
      <w:r>
        <w:rPr>
          <w:i/>
        </w:rPr>
        <w:t>ретендента</w:t>
      </w:r>
      <w:r>
        <w:rPr>
          <w:bCs/>
          <w:i/>
        </w:rPr>
        <w:t>)</w:t>
      </w:r>
    </w:p>
    <w:p w:rsidR="001556E2" w:rsidRPr="00424C2C" w:rsidRDefault="001556E2" w:rsidP="001556E2">
      <w:pPr>
        <w:ind w:firstLine="708"/>
        <w:rPr>
          <w:bCs/>
          <w:sz w:val="28"/>
          <w:szCs w:val="28"/>
        </w:rPr>
      </w:pPr>
    </w:p>
    <w:tbl>
      <w:tblPr>
        <w:tblW w:w="4874" w:type="pct"/>
        <w:tblLayout w:type="fixed"/>
        <w:tblLook w:val="0000" w:firstRow="0" w:lastRow="0" w:firstColumn="0" w:lastColumn="0" w:noHBand="0" w:noVBand="0"/>
      </w:tblPr>
      <w:tblGrid>
        <w:gridCol w:w="518"/>
        <w:gridCol w:w="2570"/>
        <w:gridCol w:w="1839"/>
        <w:gridCol w:w="2694"/>
        <w:gridCol w:w="1985"/>
      </w:tblGrid>
      <w:tr w:rsidR="001556E2" w:rsidRPr="00424C2C" w:rsidTr="001556E2">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1556E2" w:rsidRPr="00424C2C" w:rsidRDefault="001556E2" w:rsidP="001556E2">
            <w:pPr>
              <w:jc w:val="center"/>
            </w:pPr>
            <w:r>
              <w:t xml:space="preserve">№ </w:t>
            </w:r>
            <w:proofErr w:type="gramStart"/>
            <w:r>
              <w:t>п</w:t>
            </w:r>
            <w:proofErr w:type="gramEnd"/>
            <w:r>
              <w:t>/п</w:t>
            </w:r>
          </w:p>
        </w:tc>
        <w:tc>
          <w:tcPr>
            <w:tcW w:w="1338" w:type="pct"/>
            <w:tcBorders>
              <w:top w:val="single" w:sz="4" w:space="0" w:color="auto"/>
              <w:left w:val="single" w:sz="4" w:space="0" w:color="auto"/>
              <w:bottom w:val="single" w:sz="4" w:space="0" w:color="auto"/>
              <w:right w:val="single" w:sz="4" w:space="0" w:color="auto"/>
            </w:tcBorders>
            <w:vAlign w:val="center"/>
          </w:tcPr>
          <w:p w:rsidR="001556E2" w:rsidRPr="00424C2C" w:rsidRDefault="001556E2" w:rsidP="001556E2">
            <w:pPr>
              <w:jc w:val="center"/>
            </w:pPr>
            <w:r>
              <w:t>Наименование работ</w:t>
            </w:r>
          </w:p>
          <w:p w:rsidR="001556E2" w:rsidRPr="00424C2C" w:rsidRDefault="001556E2" w:rsidP="001556E2">
            <w:pPr>
              <w:jc w:val="center"/>
            </w:pPr>
          </w:p>
        </w:tc>
        <w:tc>
          <w:tcPr>
            <w:tcW w:w="957" w:type="pct"/>
            <w:tcBorders>
              <w:top w:val="single" w:sz="4" w:space="0" w:color="auto"/>
              <w:left w:val="single" w:sz="4" w:space="0" w:color="auto"/>
              <w:bottom w:val="single" w:sz="4" w:space="0" w:color="auto"/>
              <w:right w:val="single" w:sz="4" w:space="0" w:color="auto"/>
            </w:tcBorders>
            <w:vAlign w:val="center"/>
          </w:tcPr>
          <w:p w:rsidR="001556E2" w:rsidRPr="00424C2C" w:rsidRDefault="001556E2" w:rsidP="001556E2">
            <w:pPr>
              <w:jc w:val="center"/>
            </w:pPr>
            <w:r>
              <w:t>Стоимость выполнения работ в руб., без учета НДС</w:t>
            </w:r>
          </w:p>
        </w:tc>
        <w:tc>
          <w:tcPr>
            <w:tcW w:w="1402" w:type="pct"/>
            <w:tcBorders>
              <w:top w:val="single" w:sz="4" w:space="0" w:color="auto"/>
              <w:left w:val="single" w:sz="4" w:space="0" w:color="auto"/>
              <w:bottom w:val="single" w:sz="4" w:space="0" w:color="auto"/>
              <w:right w:val="single" w:sz="4" w:space="0" w:color="auto"/>
            </w:tcBorders>
            <w:vAlign w:val="center"/>
          </w:tcPr>
          <w:p w:rsidR="001556E2" w:rsidRPr="00424C2C" w:rsidRDefault="001556E2" w:rsidP="001556E2">
            <w:pPr>
              <w:jc w:val="center"/>
            </w:pPr>
            <w:r>
              <w:t>Гарантийный срок на результаты работ</w:t>
            </w:r>
            <w:r>
              <w:rPr>
                <w:sz w:val="28"/>
                <w:szCs w:val="28"/>
              </w:rPr>
              <w:t xml:space="preserve"> (</w:t>
            </w:r>
            <w:r>
              <w:t>мес.)</w:t>
            </w:r>
          </w:p>
        </w:tc>
        <w:tc>
          <w:tcPr>
            <w:tcW w:w="1033" w:type="pct"/>
            <w:tcBorders>
              <w:top w:val="single" w:sz="4" w:space="0" w:color="auto"/>
              <w:left w:val="single" w:sz="4" w:space="0" w:color="auto"/>
              <w:bottom w:val="single" w:sz="4" w:space="0" w:color="auto"/>
              <w:right w:val="single" w:sz="4" w:space="0" w:color="auto"/>
            </w:tcBorders>
            <w:vAlign w:val="center"/>
          </w:tcPr>
          <w:p w:rsidR="001556E2" w:rsidRPr="00424C2C" w:rsidRDefault="001556E2" w:rsidP="001556E2">
            <w:pPr>
              <w:jc w:val="center"/>
            </w:pPr>
            <w:r>
              <w:t>Срок выполнения работ (в календарных днях)</w:t>
            </w:r>
          </w:p>
          <w:p w:rsidR="001556E2" w:rsidRPr="00424C2C" w:rsidRDefault="001556E2" w:rsidP="001556E2">
            <w:pPr>
              <w:jc w:val="center"/>
            </w:pPr>
          </w:p>
        </w:tc>
      </w:tr>
      <w:tr w:rsidR="001556E2" w:rsidRPr="00424C2C" w:rsidTr="001556E2">
        <w:trPr>
          <w:trHeight w:val="255"/>
        </w:trPr>
        <w:tc>
          <w:tcPr>
            <w:tcW w:w="270" w:type="pct"/>
            <w:tcBorders>
              <w:top w:val="nil"/>
              <w:left w:val="single" w:sz="4" w:space="0" w:color="auto"/>
              <w:bottom w:val="single" w:sz="4" w:space="0" w:color="auto"/>
              <w:right w:val="single" w:sz="4" w:space="0" w:color="auto"/>
            </w:tcBorders>
            <w:noWrap/>
            <w:vAlign w:val="bottom"/>
          </w:tcPr>
          <w:p w:rsidR="001556E2" w:rsidRPr="00424C2C" w:rsidRDefault="001556E2" w:rsidP="001556E2">
            <w:pPr>
              <w:jc w:val="center"/>
            </w:pPr>
            <w:r>
              <w:t>1</w:t>
            </w:r>
          </w:p>
        </w:tc>
        <w:tc>
          <w:tcPr>
            <w:tcW w:w="1338" w:type="pct"/>
            <w:tcBorders>
              <w:top w:val="nil"/>
              <w:left w:val="nil"/>
              <w:bottom w:val="single" w:sz="4" w:space="0" w:color="auto"/>
              <w:right w:val="single" w:sz="4" w:space="0" w:color="auto"/>
            </w:tcBorders>
            <w:noWrap/>
            <w:vAlign w:val="bottom"/>
          </w:tcPr>
          <w:p w:rsidR="001556E2" w:rsidRPr="00424C2C" w:rsidRDefault="001556E2" w:rsidP="001556E2">
            <w:pPr>
              <w:jc w:val="center"/>
            </w:pPr>
            <w:r>
              <w:t>2</w:t>
            </w:r>
          </w:p>
        </w:tc>
        <w:tc>
          <w:tcPr>
            <w:tcW w:w="957" w:type="pct"/>
            <w:tcBorders>
              <w:top w:val="single" w:sz="4" w:space="0" w:color="auto"/>
              <w:left w:val="nil"/>
              <w:bottom w:val="single" w:sz="4" w:space="0" w:color="auto"/>
              <w:right w:val="single" w:sz="4" w:space="0" w:color="auto"/>
            </w:tcBorders>
          </w:tcPr>
          <w:p w:rsidR="001556E2" w:rsidRPr="00424C2C" w:rsidRDefault="001556E2" w:rsidP="001556E2">
            <w:pPr>
              <w:jc w:val="center"/>
            </w:pPr>
            <w:r>
              <w:t>3</w:t>
            </w:r>
          </w:p>
        </w:tc>
        <w:tc>
          <w:tcPr>
            <w:tcW w:w="1402" w:type="pct"/>
            <w:tcBorders>
              <w:top w:val="single" w:sz="4" w:space="0" w:color="auto"/>
              <w:left w:val="single" w:sz="4" w:space="0" w:color="auto"/>
              <w:bottom w:val="single" w:sz="4" w:space="0" w:color="auto"/>
              <w:right w:val="single" w:sz="4" w:space="0" w:color="auto"/>
            </w:tcBorders>
            <w:noWrap/>
            <w:vAlign w:val="bottom"/>
          </w:tcPr>
          <w:p w:rsidR="001556E2" w:rsidRPr="00424C2C" w:rsidRDefault="001556E2" w:rsidP="001556E2">
            <w:pPr>
              <w:jc w:val="center"/>
            </w:pPr>
            <w:r>
              <w:t>4</w:t>
            </w:r>
          </w:p>
        </w:tc>
        <w:tc>
          <w:tcPr>
            <w:tcW w:w="1033" w:type="pct"/>
            <w:tcBorders>
              <w:top w:val="single" w:sz="4" w:space="0" w:color="auto"/>
              <w:left w:val="nil"/>
              <w:bottom w:val="single" w:sz="4" w:space="0" w:color="auto"/>
              <w:right w:val="single" w:sz="4" w:space="0" w:color="auto"/>
            </w:tcBorders>
          </w:tcPr>
          <w:p w:rsidR="001556E2" w:rsidRPr="00424C2C" w:rsidRDefault="001556E2" w:rsidP="001556E2">
            <w:pPr>
              <w:jc w:val="center"/>
            </w:pPr>
            <w:r>
              <w:t>5</w:t>
            </w:r>
          </w:p>
        </w:tc>
      </w:tr>
      <w:tr w:rsidR="001556E2" w:rsidRPr="00424C2C" w:rsidTr="001556E2">
        <w:trPr>
          <w:trHeight w:val="315"/>
        </w:trPr>
        <w:tc>
          <w:tcPr>
            <w:tcW w:w="270" w:type="pct"/>
            <w:tcBorders>
              <w:top w:val="nil"/>
              <w:left w:val="single" w:sz="4" w:space="0" w:color="auto"/>
              <w:bottom w:val="single" w:sz="4" w:space="0" w:color="auto"/>
              <w:right w:val="single" w:sz="4" w:space="0" w:color="auto"/>
            </w:tcBorders>
            <w:noWrap/>
            <w:vAlign w:val="bottom"/>
          </w:tcPr>
          <w:p w:rsidR="001556E2" w:rsidRPr="00424C2C" w:rsidRDefault="001556E2" w:rsidP="001556E2">
            <w:pPr>
              <w:jc w:val="center"/>
            </w:pPr>
          </w:p>
        </w:tc>
        <w:tc>
          <w:tcPr>
            <w:tcW w:w="1338" w:type="pct"/>
            <w:tcBorders>
              <w:top w:val="nil"/>
              <w:left w:val="nil"/>
              <w:bottom w:val="single" w:sz="4" w:space="0" w:color="auto"/>
              <w:right w:val="single" w:sz="4" w:space="0" w:color="auto"/>
            </w:tcBorders>
            <w:noWrap/>
            <w:vAlign w:val="bottom"/>
          </w:tcPr>
          <w:p w:rsidR="001556E2" w:rsidRPr="00424C2C" w:rsidRDefault="001556E2" w:rsidP="001556E2">
            <w:pPr>
              <w:jc w:val="center"/>
            </w:pPr>
            <w:proofErr w:type="gramStart"/>
            <w:r>
              <w:rPr>
                <w:szCs w:val="28"/>
              </w:rPr>
              <w:t>Капитальный ремонт полов помещения паркинга офисного здания, инв. № 021/01/00000001, условный № 77-77-11/151/2012-721, расположенного по адресу: г. Москва, Оружейный пер., д. 19</w:t>
            </w:r>
            <w:proofErr w:type="gramEnd"/>
          </w:p>
        </w:tc>
        <w:tc>
          <w:tcPr>
            <w:tcW w:w="957" w:type="pct"/>
            <w:tcBorders>
              <w:top w:val="single" w:sz="4" w:space="0" w:color="auto"/>
              <w:left w:val="nil"/>
              <w:bottom w:val="single" w:sz="4" w:space="0" w:color="auto"/>
              <w:right w:val="single" w:sz="4" w:space="0" w:color="auto"/>
            </w:tcBorders>
          </w:tcPr>
          <w:p w:rsidR="001556E2" w:rsidRPr="00424C2C" w:rsidRDefault="001556E2" w:rsidP="001556E2">
            <w:pPr>
              <w:jc w:val="center"/>
            </w:pPr>
          </w:p>
        </w:tc>
        <w:tc>
          <w:tcPr>
            <w:tcW w:w="1402" w:type="pct"/>
            <w:tcBorders>
              <w:top w:val="single" w:sz="4" w:space="0" w:color="auto"/>
              <w:left w:val="single" w:sz="4" w:space="0" w:color="auto"/>
              <w:bottom w:val="single" w:sz="4" w:space="0" w:color="auto"/>
              <w:right w:val="single" w:sz="4" w:space="0" w:color="auto"/>
            </w:tcBorders>
            <w:noWrap/>
            <w:vAlign w:val="bottom"/>
          </w:tcPr>
          <w:p w:rsidR="001556E2" w:rsidRPr="00424C2C" w:rsidRDefault="001556E2" w:rsidP="001556E2">
            <w:pPr>
              <w:jc w:val="center"/>
            </w:pPr>
            <w:r>
              <w:t>________ (_________</w:t>
            </w:r>
            <w:r>
              <w:rPr>
                <w:i/>
              </w:rPr>
              <w:t>прописью</w:t>
            </w:r>
            <w:r>
              <w:t xml:space="preserve">)  месяцев </w:t>
            </w:r>
            <w:proofErr w:type="gramStart"/>
            <w:r>
              <w:t>с даты подписания</w:t>
            </w:r>
            <w:proofErr w:type="gramEnd"/>
            <w:r>
              <w:t xml:space="preserve"> обеими сторонами акта о приемке-сдаче отремонтированных, реконструированных, модернизированных объектов основных средств формы ОС-3</w:t>
            </w:r>
          </w:p>
        </w:tc>
        <w:tc>
          <w:tcPr>
            <w:tcW w:w="1033" w:type="pct"/>
            <w:tcBorders>
              <w:top w:val="single" w:sz="4" w:space="0" w:color="auto"/>
              <w:left w:val="nil"/>
              <w:bottom w:val="single" w:sz="4" w:space="0" w:color="auto"/>
              <w:right w:val="single" w:sz="4" w:space="0" w:color="auto"/>
            </w:tcBorders>
          </w:tcPr>
          <w:p w:rsidR="001556E2" w:rsidRPr="00424C2C" w:rsidRDefault="001556E2" w:rsidP="001556E2">
            <w:pPr>
              <w:jc w:val="center"/>
            </w:pPr>
          </w:p>
        </w:tc>
      </w:tr>
      <w:tr w:rsidR="001556E2" w:rsidRPr="00424C2C" w:rsidTr="001556E2">
        <w:trPr>
          <w:trHeight w:val="335"/>
        </w:trPr>
        <w:tc>
          <w:tcPr>
            <w:tcW w:w="1608" w:type="pct"/>
            <w:gridSpan w:val="2"/>
            <w:tcBorders>
              <w:top w:val="nil"/>
              <w:left w:val="single" w:sz="4" w:space="0" w:color="auto"/>
              <w:bottom w:val="single" w:sz="4" w:space="0" w:color="auto"/>
              <w:right w:val="single" w:sz="4" w:space="0" w:color="auto"/>
            </w:tcBorders>
            <w:noWrap/>
            <w:vAlign w:val="bottom"/>
          </w:tcPr>
          <w:p w:rsidR="001556E2" w:rsidRPr="00424C2C" w:rsidRDefault="001556E2" w:rsidP="001556E2">
            <w:pPr>
              <w:jc w:val="right"/>
            </w:pPr>
          </w:p>
        </w:tc>
        <w:tc>
          <w:tcPr>
            <w:tcW w:w="957" w:type="pct"/>
            <w:tcBorders>
              <w:top w:val="single" w:sz="4" w:space="0" w:color="auto"/>
              <w:left w:val="nil"/>
              <w:bottom w:val="single" w:sz="4" w:space="0" w:color="auto"/>
              <w:right w:val="single" w:sz="4" w:space="0" w:color="auto"/>
            </w:tcBorders>
          </w:tcPr>
          <w:p w:rsidR="001556E2" w:rsidRPr="00424C2C" w:rsidRDefault="001556E2" w:rsidP="001556E2">
            <w:pPr>
              <w:jc w:val="center"/>
            </w:pPr>
          </w:p>
        </w:tc>
        <w:tc>
          <w:tcPr>
            <w:tcW w:w="1402" w:type="pct"/>
            <w:tcBorders>
              <w:top w:val="single" w:sz="4" w:space="0" w:color="auto"/>
              <w:left w:val="single" w:sz="4" w:space="0" w:color="auto"/>
              <w:bottom w:val="single" w:sz="4" w:space="0" w:color="auto"/>
              <w:right w:val="single" w:sz="4" w:space="0" w:color="auto"/>
            </w:tcBorders>
            <w:noWrap/>
            <w:vAlign w:val="center"/>
          </w:tcPr>
          <w:p w:rsidR="001556E2" w:rsidRPr="00424C2C" w:rsidRDefault="001556E2" w:rsidP="001556E2">
            <w:pPr>
              <w:jc w:val="center"/>
            </w:pPr>
          </w:p>
        </w:tc>
        <w:tc>
          <w:tcPr>
            <w:tcW w:w="1033" w:type="pct"/>
            <w:tcBorders>
              <w:top w:val="single" w:sz="4" w:space="0" w:color="auto"/>
              <w:left w:val="nil"/>
              <w:bottom w:val="single" w:sz="4" w:space="0" w:color="auto"/>
              <w:right w:val="single" w:sz="4" w:space="0" w:color="auto"/>
            </w:tcBorders>
          </w:tcPr>
          <w:p w:rsidR="001556E2" w:rsidRPr="00424C2C" w:rsidRDefault="001556E2" w:rsidP="001556E2">
            <w:pPr>
              <w:jc w:val="center"/>
            </w:pPr>
          </w:p>
        </w:tc>
      </w:tr>
    </w:tbl>
    <w:p w:rsidR="001556E2" w:rsidRPr="00424C2C" w:rsidRDefault="001556E2" w:rsidP="001556E2">
      <w:pPr>
        <w:ind w:firstLine="567"/>
        <w:jc w:val="both"/>
        <w:rPr>
          <w:color w:val="BFBFBF"/>
          <w:sz w:val="28"/>
          <w:szCs w:val="28"/>
        </w:rPr>
      </w:pPr>
    </w:p>
    <w:p w:rsidR="001556E2" w:rsidRPr="00424C2C" w:rsidRDefault="001556E2" w:rsidP="001556E2">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proofErr w:type="spellStart"/>
      <w:r>
        <w:rPr>
          <w:i/>
          <w:sz w:val="28"/>
          <w:szCs w:val="28"/>
        </w:rPr>
        <w:t>поставойе</w:t>
      </w:r>
      <w:proofErr w:type="spellEnd"/>
      <w:r>
        <w:rPr>
          <w:i/>
          <w:sz w:val="28"/>
          <w:szCs w:val="28"/>
        </w:rPr>
        <w:t xml:space="preserve">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1556E2" w:rsidRPr="00424C2C" w:rsidRDefault="001556E2" w:rsidP="001556E2">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1556E2" w:rsidRPr="00424C2C" w:rsidRDefault="001556E2" w:rsidP="001556E2">
      <w:pPr>
        <w:ind w:firstLine="567"/>
        <w:jc w:val="both"/>
        <w:rPr>
          <w:sz w:val="28"/>
          <w:szCs w:val="28"/>
        </w:rPr>
      </w:pPr>
      <w:r>
        <w:rPr>
          <w:sz w:val="28"/>
          <w:szCs w:val="28"/>
        </w:rPr>
        <w:lastRenderedPageBreak/>
        <w:t xml:space="preserve">2. Дополнительные условия поставки товаров, выполнения работ, оказания услуг _______________________________________________________ </w:t>
      </w:r>
    </w:p>
    <w:p w:rsidR="001556E2" w:rsidRPr="00424C2C" w:rsidRDefault="001556E2" w:rsidP="001556E2">
      <w:pPr>
        <w:ind w:firstLine="567"/>
        <w:jc w:val="both"/>
        <w:rPr>
          <w:sz w:val="28"/>
          <w:szCs w:val="28"/>
        </w:rPr>
      </w:pPr>
      <w:r>
        <w:rPr>
          <w:sz w:val="28"/>
          <w:szCs w:val="28"/>
        </w:rPr>
        <w:t>(заполняется претендентом при необходимости).</w:t>
      </w:r>
    </w:p>
    <w:p w:rsidR="001556E2" w:rsidRPr="00424C2C" w:rsidRDefault="001556E2" w:rsidP="001556E2">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1556E2" w:rsidRPr="00424C2C" w:rsidRDefault="001556E2" w:rsidP="001556E2">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556E2" w:rsidRPr="00424C2C" w:rsidRDefault="001556E2" w:rsidP="001556E2">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556E2" w:rsidRPr="00424C2C" w:rsidRDefault="001556E2" w:rsidP="001556E2">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556E2" w:rsidRPr="00424C2C" w:rsidRDefault="001556E2" w:rsidP="001556E2">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556E2" w:rsidRPr="00424C2C" w:rsidRDefault="001556E2" w:rsidP="001556E2">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1556E2" w:rsidRPr="00424C2C" w:rsidRDefault="001556E2" w:rsidP="001556E2">
      <w:pPr>
        <w:ind w:firstLine="567"/>
        <w:jc w:val="both"/>
        <w:rPr>
          <w:sz w:val="28"/>
          <w:szCs w:val="28"/>
        </w:rPr>
      </w:pPr>
      <w:r>
        <w:rPr>
          <w:sz w:val="28"/>
          <w:szCs w:val="28"/>
        </w:rPr>
        <w:t>1) приложение № 1 – Расчет стоимости _________ (работ, услуг, товаров и т.д.)  на ___ листах;</w:t>
      </w:r>
    </w:p>
    <w:p w:rsidR="001556E2" w:rsidRPr="00424C2C" w:rsidRDefault="001556E2" w:rsidP="001556E2">
      <w:pPr>
        <w:ind w:firstLine="567"/>
        <w:jc w:val="both"/>
        <w:rPr>
          <w:sz w:val="28"/>
          <w:szCs w:val="28"/>
        </w:rPr>
      </w:pPr>
      <w:r>
        <w:rPr>
          <w:sz w:val="28"/>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556E2" w:rsidRPr="00424C2C" w:rsidRDefault="001556E2" w:rsidP="001556E2">
      <w:pPr>
        <w:ind w:firstLine="567"/>
        <w:rPr>
          <w:sz w:val="28"/>
        </w:rPr>
      </w:pPr>
      <w:r>
        <w:rPr>
          <w:sz w:val="28"/>
          <w:szCs w:val="28"/>
        </w:rPr>
        <w:t xml:space="preserve">3) приложение № 3 – </w:t>
      </w:r>
      <w:r>
        <w:rPr>
          <w:sz w:val="28"/>
        </w:rPr>
        <w:t>в случае применения эквивалентности материалов заполняется претендентом по форме указанной ниже.</w:t>
      </w:r>
    </w:p>
    <w:p w:rsidR="001556E2" w:rsidRDefault="001556E2" w:rsidP="001556E2">
      <w:pPr>
        <w:ind w:firstLine="567"/>
        <w:rPr>
          <w:sz w:val="28"/>
        </w:rPr>
      </w:pPr>
    </w:p>
    <w:p w:rsidR="004A72A5" w:rsidRPr="00424C2C" w:rsidRDefault="004A72A5" w:rsidP="001556E2">
      <w:pPr>
        <w:ind w:firstLine="567"/>
        <w:rPr>
          <w:sz w:val="28"/>
        </w:rPr>
      </w:pPr>
    </w:p>
    <w:p w:rsidR="004A72A5" w:rsidRPr="00C20080" w:rsidRDefault="004A72A5" w:rsidP="004A72A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4A72A5" w:rsidRPr="00C20080" w:rsidRDefault="004A72A5" w:rsidP="004A72A5">
      <w:pPr>
        <w:tabs>
          <w:tab w:val="left" w:pos="8640"/>
        </w:tabs>
        <w:jc w:val="center"/>
        <w:rPr>
          <w:i/>
        </w:rPr>
      </w:pPr>
      <w:r>
        <w:rPr>
          <w:i/>
        </w:rPr>
        <w:t>(наименование претендента)</w:t>
      </w:r>
    </w:p>
    <w:p w:rsidR="004A72A5" w:rsidRPr="00C20080" w:rsidRDefault="004A72A5" w:rsidP="004A72A5">
      <w:pPr>
        <w:rPr>
          <w:sz w:val="28"/>
          <w:szCs w:val="28"/>
          <w:lang w:eastAsia="ru-RU"/>
        </w:rPr>
      </w:pPr>
      <w:r>
        <w:rPr>
          <w:sz w:val="28"/>
          <w:szCs w:val="28"/>
          <w:lang w:eastAsia="ru-RU"/>
        </w:rPr>
        <w:t>____________________________________________________________________</w:t>
      </w:r>
    </w:p>
    <w:p w:rsidR="004A72A5" w:rsidRPr="00C20080" w:rsidRDefault="004A72A5" w:rsidP="004A72A5">
      <w:pPr>
        <w:rPr>
          <w:i/>
        </w:rPr>
      </w:pPr>
      <w:r>
        <w:rPr>
          <w:i/>
        </w:rPr>
        <w:t xml:space="preserve">       М.П.</w:t>
      </w:r>
      <w:r>
        <w:rPr>
          <w:i/>
        </w:rPr>
        <w:tab/>
      </w:r>
      <w:r>
        <w:rPr>
          <w:i/>
        </w:rPr>
        <w:tab/>
      </w:r>
      <w:r>
        <w:rPr>
          <w:i/>
        </w:rPr>
        <w:tab/>
        <w:t>(должность, подпись, ФИО)</w:t>
      </w:r>
    </w:p>
    <w:p w:rsidR="004A72A5" w:rsidRPr="00C20080" w:rsidRDefault="004A72A5" w:rsidP="004A72A5">
      <w:pPr>
        <w:rPr>
          <w:sz w:val="28"/>
          <w:szCs w:val="28"/>
          <w:lang w:eastAsia="ru-RU"/>
        </w:rPr>
      </w:pPr>
      <w:r>
        <w:rPr>
          <w:sz w:val="28"/>
          <w:szCs w:val="28"/>
          <w:lang w:eastAsia="ru-RU"/>
        </w:rPr>
        <w:t>"____" _________ 201__ г.</w:t>
      </w:r>
    </w:p>
    <w:p w:rsidR="004A72A5" w:rsidRPr="00967B16" w:rsidRDefault="004A72A5" w:rsidP="004A72A5">
      <w:pPr>
        <w:ind w:firstLine="567"/>
        <w:rPr>
          <w:b/>
          <w:sz w:val="28"/>
        </w:rPr>
        <w:sectPr w:rsidR="004A72A5" w:rsidRPr="00967B16" w:rsidSect="003214C4">
          <w:pgSz w:w="11907" w:h="16840" w:code="9"/>
          <w:pgMar w:top="1134" w:right="851" w:bottom="1134" w:left="1418" w:header="794" w:footer="794" w:gutter="0"/>
          <w:cols w:space="720"/>
          <w:titlePg/>
          <w:docGrid w:linePitch="326"/>
        </w:sectPr>
      </w:pPr>
    </w:p>
    <w:p w:rsidR="001556E2" w:rsidRPr="00424C2C" w:rsidRDefault="001556E2" w:rsidP="001556E2">
      <w:pPr>
        <w:keepNext/>
        <w:spacing w:before="240" w:after="60"/>
        <w:jc w:val="right"/>
        <w:outlineLvl w:val="0"/>
        <w:rPr>
          <w:rFonts w:eastAsia="MS Mincho"/>
          <w:bCs/>
          <w:i/>
          <w:iCs/>
          <w:kern w:val="1"/>
          <w:sz w:val="32"/>
          <w:szCs w:val="32"/>
        </w:rPr>
      </w:pPr>
      <w:r>
        <w:rPr>
          <w:rFonts w:eastAsia="MS Mincho"/>
          <w:bCs/>
          <w:kern w:val="1"/>
          <w:sz w:val="28"/>
          <w:szCs w:val="32"/>
        </w:rPr>
        <w:lastRenderedPageBreak/>
        <w:t>Приложение № 3</w:t>
      </w:r>
    </w:p>
    <w:p w:rsidR="001556E2" w:rsidRPr="00424C2C" w:rsidRDefault="001556E2" w:rsidP="001556E2">
      <w:pPr>
        <w:jc w:val="right"/>
        <w:rPr>
          <w:sz w:val="32"/>
          <w:szCs w:val="28"/>
        </w:rPr>
      </w:pPr>
      <w:r>
        <w:rPr>
          <w:rFonts w:eastAsia="MS Mincho"/>
          <w:sz w:val="28"/>
        </w:rPr>
        <w:t>к финансово-коммерческому предложению</w:t>
      </w:r>
    </w:p>
    <w:p w:rsidR="001556E2" w:rsidRPr="00424C2C" w:rsidRDefault="001556E2" w:rsidP="001556E2">
      <w:pPr>
        <w:tabs>
          <w:tab w:val="left" w:pos="1701"/>
        </w:tabs>
        <w:autoSpaceDE w:val="0"/>
        <w:ind w:firstLine="709"/>
        <w:jc w:val="both"/>
        <w:rPr>
          <w:rFonts w:eastAsia="MS Mincho"/>
          <w:b/>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r>
        <w:rPr>
          <w:rFonts w:eastAsia="MS Mincho"/>
          <w:b/>
          <w:sz w:val="28"/>
          <w:szCs w:val="28"/>
          <w:lang w:eastAsia="ru-RU"/>
        </w:rPr>
        <w:t>для наливного эпоксидного состава:</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43"/>
        <w:gridCol w:w="1418"/>
        <w:gridCol w:w="3118"/>
        <w:gridCol w:w="1276"/>
        <w:gridCol w:w="1843"/>
      </w:tblGrid>
      <w:tr w:rsidR="001556E2" w:rsidRPr="00424C2C" w:rsidTr="001556E2">
        <w:trPr>
          <w:trHeight w:val="600"/>
        </w:trPr>
        <w:tc>
          <w:tcPr>
            <w:tcW w:w="2343"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Характеристика</w:t>
            </w:r>
          </w:p>
        </w:tc>
        <w:tc>
          <w:tcPr>
            <w:tcW w:w="141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Ед. измерения</w:t>
            </w:r>
          </w:p>
        </w:tc>
        <w:tc>
          <w:tcPr>
            <w:tcW w:w="3118" w:type="dxa"/>
            <w:shd w:val="clear" w:color="auto" w:fill="F5F5F5"/>
            <w:noWrap/>
            <w:tcMar>
              <w:top w:w="75" w:type="dxa"/>
              <w:left w:w="75" w:type="dxa"/>
              <w:bottom w:w="75" w:type="dxa"/>
              <w:right w:w="75" w:type="dxa"/>
            </w:tcMar>
            <w:vAlign w:val="center"/>
            <w:hideMark/>
          </w:tcPr>
          <w:p w:rsidR="001556E2" w:rsidRPr="00424C2C" w:rsidRDefault="001556E2" w:rsidP="001556E2">
            <w:pPr>
              <w:spacing w:after="150"/>
              <w:jc w:val="center"/>
            </w:pPr>
            <w:r>
              <w:rPr>
                <w:b/>
                <w:bCs/>
              </w:rPr>
              <w:t xml:space="preserve">Обозначение требуемой методики, разработанной Немецким институтом по стандартизации, или </w:t>
            </w:r>
            <w:proofErr w:type="gramStart"/>
            <w:r>
              <w:rPr>
                <w:b/>
                <w:bCs/>
              </w:rPr>
              <w:t>согласно</w:t>
            </w:r>
            <w:proofErr w:type="gramEnd"/>
            <w:r>
              <w:rPr>
                <w:b/>
                <w:bCs/>
              </w:rPr>
              <w:t xml:space="preserve"> Европейских стандартов</w:t>
            </w:r>
          </w:p>
        </w:tc>
        <w:tc>
          <w:tcPr>
            <w:tcW w:w="1276"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Значение</w:t>
            </w:r>
          </w:p>
        </w:tc>
        <w:tc>
          <w:tcPr>
            <w:tcW w:w="1843" w:type="dxa"/>
            <w:shd w:val="clear" w:color="auto" w:fill="F5F5F5"/>
            <w:vAlign w:val="center"/>
          </w:tcPr>
          <w:p w:rsidR="001556E2" w:rsidRPr="00424C2C" w:rsidRDefault="001556E2" w:rsidP="001556E2">
            <w:pPr>
              <w:spacing w:after="150"/>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Плотность</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г</w:t>
            </w:r>
            <w:proofErr w:type="gramEnd"/>
            <w:r>
              <w:t>/см</w:t>
            </w:r>
            <w:r>
              <w:rPr>
                <w:vertAlign w:val="superscript"/>
              </w:rPr>
              <w:t>3</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51 757</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1,52</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Сухой остаток</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r>
              <w:t>%</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расчет</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~100</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сжатие</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604</w:t>
            </w:r>
          </w:p>
        </w:tc>
        <w:tc>
          <w:tcPr>
            <w:tcW w:w="1276" w:type="dxa"/>
            <w:shd w:val="clear" w:color="auto" w:fill="F5F5F5"/>
            <w:tcMar>
              <w:top w:w="75" w:type="dxa"/>
              <w:left w:w="75" w:type="dxa"/>
              <w:bottom w:w="75" w:type="dxa"/>
              <w:right w:w="75" w:type="dxa"/>
            </w:tcMar>
            <w:hideMark/>
          </w:tcPr>
          <w:p w:rsidR="001556E2" w:rsidRPr="00424C2C" w:rsidRDefault="001556E2" w:rsidP="001556E2">
            <w:pPr>
              <w:spacing w:after="150"/>
            </w:pPr>
            <w:r>
              <w:t>68</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Прочность на изгиб</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EN ISO 178</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50</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разрыв</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527</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27</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tcPr>
          <w:p w:rsidR="001556E2" w:rsidRPr="00424C2C" w:rsidRDefault="001556E2" w:rsidP="001556E2">
            <w:pPr>
              <w:spacing w:after="150"/>
            </w:pPr>
            <w:r>
              <w:t>Ударная прочность</w:t>
            </w:r>
          </w:p>
        </w:tc>
        <w:tc>
          <w:tcPr>
            <w:tcW w:w="1418" w:type="dxa"/>
            <w:shd w:val="clear" w:color="auto" w:fill="F5F5F5"/>
            <w:tcMar>
              <w:top w:w="75" w:type="dxa"/>
              <w:left w:w="75" w:type="dxa"/>
              <w:bottom w:w="75" w:type="dxa"/>
              <w:right w:w="75" w:type="dxa"/>
            </w:tcMar>
          </w:tcPr>
          <w:p w:rsidR="001556E2" w:rsidRPr="00424C2C" w:rsidRDefault="001556E2" w:rsidP="001556E2">
            <w:pPr>
              <w:spacing w:after="150"/>
            </w:pPr>
            <w:r>
              <w:t>кдж/м</w:t>
            </w:r>
            <w:proofErr w:type="gramStart"/>
            <w:r>
              <w:t>2</w:t>
            </w:r>
            <w:proofErr w:type="gramEnd"/>
          </w:p>
        </w:tc>
        <w:tc>
          <w:tcPr>
            <w:tcW w:w="3118" w:type="dxa"/>
            <w:shd w:val="clear" w:color="auto" w:fill="F5F5F5"/>
            <w:noWrap/>
            <w:tcMar>
              <w:top w:w="75" w:type="dxa"/>
              <w:left w:w="75" w:type="dxa"/>
              <w:bottom w:w="75" w:type="dxa"/>
              <w:right w:w="75" w:type="dxa"/>
            </w:tcMar>
          </w:tcPr>
          <w:p w:rsidR="001556E2" w:rsidRPr="00424C2C" w:rsidRDefault="001556E2" w:rsidP="001556E2">
            <w:pPr>
              <w:spacing w:after="150"/>
            </w:pPr>
            <w:r>
              <w:t>EN ISO 179</w:t>
            </w:r>
          </w:p>
        </w:tc>
        <w:tc>
          <w:tcPr>
            <w:tcW w:w="1276" w:type="dxa"/>
            <w:shd w:val="clear" w:color="auto" w:fill="F5F5F5"/>
            <w:noWrap/>
            <w:tcMar>
              <w:top w:w="75" w:type="dxa"/>
              <w:left w:w="75" w:type="dxa"/>
              <w:bottom w:w="75" w:type="dxa"/>
              <w:right w:w="75" w:type="dxa"/>
            </w:tcMar>
          </w:tcPr>
          <w:p w:rsidR="001556E2" w:rsidRPr="00424C2C" w:rsidDel="000C3289" w:rsidRDefault="001556E2" w:rsidP="001556E2">
            <w:pPr>
              <w:spacing w:after="150"/>
            </w:pPr>
            <w:r>
              <w:t>40</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Твердость, Шор</w:t>
            </w:r>
            <w:proofErr w:type="gramStart"/>
            <w:r>
              <w:t xml:space="preserve"> Д</w:t>
            </w:r>
            <w:proofErr w:type="gramEnd"/>
          </w:p>
        </w:tc>
        <w:tc>
          <w:tcPr>
            <w:tcW w:w="1418" w:type="dxa"/>
            <w:shd w:val="clear" w:color="auto" w:fill="FFFFFF"/>
            <w:noWrap/>
            <w:tcMar>
              <w:top w:w="75" w:type="dxa"/>
              <w:left w:w="75" w:type="dxa"/>
              <w:bottom w:w="75" w:type="dxa"/>
              <w:right w:w="75" w:type="dxa"/>
            </w:tcMar>
            <w:hideMark/>
          </w:tcPr>
          <w:p w:rsidR="001556E2" w:rsidRPr="00424C2C" w:rsidRDefault="001556E2" w:rsidP="001556E2">
            <w:r>
              <w:t> </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53 505</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86</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Истираемость</w:t>
            </w:r>
            <w:proofErr w:type="spellEnd"/>
            <w:r>
              <w:t xml:space="preserve">, (по </w:t>
            </w:r>
            <w:proofErr w:type="spellStart"/>
            <w:r>
              <w:t>Таберу</w:t>
            </w:r>
            <w:proofErr w:type="spellEnd"/>
            <w:r>
              <w:t>)</w:t>
            </w:r>
          </w:p>
        </w:tc>
        <w:tc>
          <w:tcPr>
            <w:tcW w:w="1418" w:type="dxa"/>
            <w:shd w:val="clear" w:color="auto" w:fill="F5F5F5"/>
            <w:noWrap/>
            <w:tcMar>
              <w:top w:w="75" w:type="dxa"/>
              <w:left w:w="75" w:type="dxa"/>
              <w:bottom w:w="75" w:type="dxa"/>
              <w:right w:w="75" w:type="dxa"/>
            </w:tcMar>
            <w:hideMark/>
          </w:tcPr>
          <w:p w:rsidR="001556E2" w:rsidRPr="00424C2C" w:rsidRDefault="001556E2" w:rsidP="001556E2">
            <w:pPr>
              <w:spacing w:after="150"/>
            </w:pPr>
            <w:r>
              <w:t>мг</w:t>
            </w:r>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DIN 53 754</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65</w:t>
            </w:r>
          </w:p>
        </w:tc>
        <w:tc>
          <w:tcPr>
            <w:tcW w:w="1843" w:type="dxa"/>
            <w:shd w:val="clear" w:color="auto" w:fill="F5F5F5"/>
          </w:tcPr>
          <w:p w:rsidR="001556E2" w:rsidRPr="00424C2C" w:rsidRDefault="001556E2" w:rsidP="001556E2">
            <w:pPr>
              <w:spacing w:after="150"/>
            </w:pPr>
          </w:p>
        </w:tc>
      </w:tr>
    </w:tbl>
    <w:p w:rsidR="001556E2" w:rsidRPr="00424C2C" w:rsidRDefault="001556E2" w:rsidP="001556E2">
      <w:pPr>
        <w:shd w:val="clear" w:color="auto" w:fill="FFFFFF"/>
        <w:spacing w:after="270" w:line="300" w:lineRule="atLeast"/>
        <w:ind w:left="600"/>
        <w:outlineLvl w:val="1"/>
      </w:pPr>
      <w:r>
        <w:rPr>
          <w:bCs/>
        </w:rPr>
        <w:t>Термостойкость</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45"/>
        <w:gridCol w:w="2268"/>
        <w:gridCol w:w="1985"/>
      </w:tblGrid>
      <w:tr w:rsidR="001556E2" w:rsidRPr="00424C2C" w:rsidTr="001556E2">
        <w:trPr>
          <w:trHeight w:val="600"/>
        </w:trPr>
        <w:tc>
          <w:tcPr>
            <w:tcW w:w="5745"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Воздействие</w:t>
            </w:r>
          </w:p>
        </w:tc>
        <w:tc>
          <w:tcPr>
            <w:tcW w:w="226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Сухое тепло</w:t>
            </w:r>
          </w:p>
        </w:tc>
        <w:tc>
          <w:tcPr>
            <w:tcW w:w="1985" w:type="dxa"/>
            <w:shd w:val="clear" w:color="auto" w:fill="F5F5F5"/>
            <w:vAlign w:val="center"/>
          </w:tcPr>
          <w:p w:rsidR="001556E2" w:rsidRPr="00424C2C" w:rsidRDefault="001556E2" w:rsidP="001556E2">
            <w:pPr>
              <w:spacing w:after="150"/>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5745" w:type="dxa"/>
            <w:shd w:val="clear" w:color="auto" w:fill="FFFFFF"/>
            <w:tcMar>
              <w:top w:w="75" w:type="dxa"/>
              <w:left w:w="75" w:type="dxa"/>
              <w:bottom w:w="75" w:type="dxa"/>
              <w:right w:w="75" w:type="dxa"/>
            </w:tcMar>
            <w:hideMark/>
          </w:tcPr>
          <w:p w:rsidR="001556E2" w:rsidRPr="00424C2C" w:rsidRDefault="001556E2" w:rsidP="001556E2">
            <w:pPr>
              <w:spacing w:after="150"/>
            </w:pPr>
            <w:r>
              <w:t>Постоянное</w:t>
            </w:r>
          </w:p>
        </w:tc>
        <w:tc>
          <w:tcPr>
            <w:tcW w:w="2268" w:type="dxa"/>
            <w:shd w:val="clear" w:color="auto" w:fill="FFFFFF"/>
            <w:tcMar>
              <w:top w:w="75" w:type="dxa"/>
              <w:left w:w="75" w:type="dxa"/>
              <w:bottom w:w="75" w:type="dxa"/>
              <w:right w:w="75" w:type="dxa"/>
            </w:tcMar>
            <w:hideMark/>
          </w:tcPr>
          <w:p w:rsidR="001556E2" w:rsidRPr="00424C2C" w:rsidRDefault="001556E2" w:rsidP="001556E2">
            <w:pPr>
              <w:spacing w:after="150"/>
            </w:pPr>
            <w:r>
              <w:t>+50</w:t>
            </w:r>
            <w:r>
              <w:rPr>
                <w:vertAlign w:val="superscript"/>
              </w:rPr>
              <w:t>о</w:t>
            </w:r>
            <w:r>
              <w:t>С</w:t>
            </w:r>
          </w:p>
        </w:tc>
        <w:tc>
          <w:tcPr>
            <w:tcW w:w="1985" w:type="dxa"/>
            <w:shd w:val="clear" w:color="auto" w:fill="FFFFFF"/>
          </w:tcPr>
          <w:p w:rsidR="001556E2" w:rsidRPr="00424C2C" w:rsidRDefault="001556E2" w:rsidP="001556E2">
            <w:pPr>
              <w:spacing w:after="150"/>
            </w:pPr>
          </w:p>
        </w:tc>
      </w:tr>
      <w:tr w:rsidR="001556E2" w:rsidRPr="00424C2C" w:rsidTr="001556E2">
        <w:trPr>
          <w:trHeight w:val="600"/>
        </w:trPr>
        <w:tc>
          <w:tcPr>
            <w:tcW w:w="5745" w:type="dxa"/>
            <w:shd w:val="clear" w:color="auto" w:fill="F5F5F5"/>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7 дней</w:t>
            </w:r>
          </w:p>
        </w:tc>
        <w:tc>
          <w:tcPr>
            <w:tcW w:w="2268" w:type="dxa"/>
            <w:shd w:val="clear" w:color="auto" w:fill="F5F5F5"/>
            <w:tcMar>
              <w:top w:w="75" w:type="dxa"/>
              <w:left w:w="75" w:type="dxa"/>
              <w:bottom w:w="75" w:type="dxa"/>
              <w:right w:w="75" w:type="dxa"/>
            </w:tcMar>
            <w:hideMark/>
          </w:tcPr>
          <w:p w:rsidR="001556E2" w:rsidRPr="00424C2C" w:rsidRDefault="001556E2" w:rsidP="001556E2">
            <w:pPr>
              <w:spacing w:after="150"/>
            </w:pPr>
            <w:r>
              <w:t>+80</w:t>
            </w:r>
            <w:r>
              <w:rPr>
                <w:vertAlign w:val="superscript"/>
              </w:rPr>
              <w:t>о</w:t>
            </w:r>
            <w:r>
              <w:t>С</w:t>
            </w:r>
          </w:p>
        </w:tc>
        <w:tc>
          <w:tcPr>
            <w:tcW w:w="1985" w:type="dxa"/>
            <w:shd w:val="clear" w:color="auto" w:fill="F5F5F5"/>
          </w:tcPr>
          <w:p w:rsidR="001556E2" w:rsidRPr="00424C2C" w:rsidRDefault="001556E2" w:rsidP="001556E2">
            <w:pPr>
              <w:spacing w:after="150"/>
            </w:pPr>
          </w:p>
        </w:tc>
      </w:tr>
      <w:tr w:rsidR="001556E2" w:rsidRPr="00424C2C" w:rsidTr="001556E2">
        <w:trPr>
          <w:trHeight w:val="600"/>
        </w:trPr>
        <w:tc>
          <w:tcPr>
            <w:tcW w:w="5745"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12 часов</w:t>
            </w:r>
          </w:p>
        </w:tc>
        <w:tc>
          <w:tcPr>
            <w:tcW w:w="2268" w:type="dxa"/>
            <w:shd w:val="clear" w:color="auto" w:fill="FFFFFF"/>
            <w:tcMar>
              <w:top w:w="75" w:type="dxa"/>
              <w:left w:w="75" w:type="dxa"/>
              <w:bottom w:w="75" w:type="dxa"/>
              <w:right w:w="75" w:type="dxa"/>
            </w:tcMar>
            <w:hideMark/>
          </w:tcPr>
          <w:p w:rsidR="001556E2" w:rsidRPr="00424C2C" w:rsidRDefault="001556E2" w:rsidP="001556E2">
            <w:pPr>
              <w:spacing w:after="150"/>
              <w:rPr>
                <w14:textOutline w14:w="9525" w14:cap="rnd" w14:cmpd="sng" w14:algn="ctr">
                  <w14:solidFill>
                    <w14:srgbClr w14:val="000000"/>
                  </w14:solidFill>
                  <w14:prstDash w14:val="solid"/>
                  <w14:bevel/>
                </w14:textOutline>
              </w:rPr>
            </w:pPr>
            <w:r>
              <w:t>+100</w:t>
            </w:r>
            <w:r>
              <w:rPr>
                <w:vertAlign w:val="superscript"/>
              </w:rPr>
              <w:t>о</w:t>
            </w:r>
            <w:r>
              <w:t>С</w:t>
            </w:r>
          </w:p>
        </w:tc>
        <w:tc>
          <w:tcPr>
            <w:tcW w:w="1985" w:type="dxa"/>
            <w:shd w:val="clear" w:color="auto" w:fill="FFFFFF"/>
          </w:tcPr>
          <w:p w:rsidR="001556E2" w:rsidRPr="00424C2C" w:rsidRDefault="001556E2" w:rsidP="001556E2">
            <w:pPr>
              <w:spacing w:after="150"/>
            </w:pPr>
          </w:p>
        </w:tc>
      </w:tr>
    </w:tbl>
    <w:p w:rsidR="001556E2" w:rsidRPr="00424C2C" w:rsidRDefault="001556E2" w:rsidP="001556E2">
      <w:pPr>
        <w:tabs>
          <w:tab w:val="left" w:pos="1701"/>
        </w:tabs>
        <w:autoSpaceDE w:val="0"/>
        <w:ind w:firstLine="709"/>
        <w:jc w:val="both"/>
        <w:rPr>
          <w:rFonts w:eastAsia="MS Mincho"/>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r>
        <w:rPr>
          <w:rFonts w:eastAsia="MS Mincho"/>
          <w:b/>
          <w:sz w:val="28"/>
          <w:szCs w:val="28"/>
          <w:lang w:eastAsia="ru-RU"/>
        </w:rPr>
        <w:t xml:space="preserve"> для эпоксидной грунтовки:</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3"/>
        <w:gridCol w:w="1418"/>
        <w:gridCol w:w="3118"/>
        <w:gridCol w:w="1276"/>
        <w:gridCol w:w="1843"/>
      </w:tblGrid>
      <w:tr w:rsidR="001556E2" w:rsidRPr="00424C2C" w:rsidTr="001556E2">
        <w:trPr>
          <w:trHeight w:val="600"/>
        </w:trPr>
        <w:tc>
          <w:tcPr>
            <w:tcW w:w="2343"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Характеристика</w:t>
            </w:r>
          </w:p>
        </w:tc>
        <w:tc>
          <w:tcPr>
            <w:tcW w:w="141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Ед. измерения</w:t>
            </w:r>
          </w:p>
        </w:tc>
        <w:tc>
          <w:tcPr>
            <w:tcW w:w="3118" w:type="dxa"/>
            <w:shd w:val="clear" w:color="auto" w:fill="F5F5F5"/>
            <w:noWrap/>
            <w:tcMar>
              <w:top w:w="75" w:type="dxa"/>
              <w:left w:w="75" w:type="dxa"/>
              <w:bottom w:w="75" w:type="dxa"/>
              <w:right w:w="75" w:type="dxa"/>
            </w:tcMar>
            <w:vAlign w:val="center"/>
            <w:hideMark/>
          </w:tcPr>
          <w:p w:rsidR="001556E2" w:rsidRPr="00424C2C" w:rsidRDefault="001556E2" w:rsidP="001556E2">
            <w:pPr>
              <w:spacing w:after="150"/>
              <w:jc w:val="center"/>
            </w:pPr>
            <w:r>
              <w:rPr>
                <w:b/>
                <w:bCs/>
              </w:rPr>
              <w:t xml:space="preserve">Обозначение требуемой методики, разработанной Немецким институтом по стандартизации, или </w:t>
            </w:r>
            <w:proofErr w:type="gramStart"/>
            <w:r>
              <w:rPr>
                <w:b/>
                <w:bCs/>
              </w:rPr>
              <w:t>согласно</w:t>
            </w:r>
            <w:proofErr w:type="gramEnd"/>
            <w:r>
              <w:rPr>
                <w:b/>
                <w:bCs/>
              </w:rPr>
              <w:t xml:space="preserve"> Европейских стандартов</w:t>
            </w:r>
          </w:p>
        </w:tc>
        <w:tc>
          <w:tcPr>
            <w:tcW w:w="1276"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Значение</w:t>
            </w:r>
          </w:p>
        </w:tc>
        <w:tc>
          <w:tcPr>
            <w:tcW w:w="1843" w:type="dxa"/>
            <w:shd w:val="clear" w:color="auto" w:fill="F5F5F5"/>
            <w:vAlign w:val="center"/>
          </w:tcPr>
          <w:p w:rsidR="001556E2" w:rsidRPr="00424C2C" w:rsidRDefault="001556E2" w:rsidP="001556E2">
            <w:pPr>
              <w:spacing w:after="150"/>
              <w:ind w:left="55"/>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Плотность</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г</w:t>
            </w:r>
            <w:proofErr w:type="gramEnd"/>
            <w:r>
              <w:t>/см</w:t>
            </w:r>
            <w:r>
              <w:rPr>
                <w:vertAlign w:val="superscript"/>
              </w:rPr>
              <w:t>3</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51 757</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1,07</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Сухой остаток</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r>
              <w:t>%</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расчет</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~100</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сжатие</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604</w:t>
            </w:r>
          </w:p>
        </w:tc>
        <w:tc>
          <w:tcPr>
            <w:tcW w:w="1276" w:type="dxa"/>
            <w:shd w:val="clear" w:color="auto" w:fill="F5F5F5"/>
            <w:tcMar>
              <w:top w:w="75" w:type="dxa"/>
              <w:left w:w="75" w:type="dxa"/>
              <w:bottom w:w="75" w:type="dxa"/>
              <w:right w:w="75" w:type="dxa"/>
            </w:tcMar>
            <w:hideMark/>
          </w:tcPr>
          <w:p w:rsidR="001556E2" w:rsidRPr="00424C2C" w:rsidRDefault="001556E2" w:rsidP="001556E2">
            <w:pPr>
              <w:spacing w:after="150"/>
            </w:pPr>
            <w:r>
              <w:t>79</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Прочность на изгиб</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EN ISO 178</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72</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разрыв</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527</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50</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Твердость, Шор</w:t>
            </w:r>
            <w:proofErr w:type="gramStart"/>
            <w:r>
              <w:t xml:space="preserve"> Д</w:t>
            </w:r>
            <w:proofErr w:type="gramEnd"/>
          </w:p>
        </w:tc>
        <w:tc>
          <w:tcPr>
            <w:tcW w:w="1418" w:type="dxa"/>
            <w:shd w:val="clear" w:color="auto" w:fill="FFFFFF"/>
            <w:noWrap/>
            <w:tcMar>
              <w:top w:w="75" w:type="dxa"/>
              <w:left w:w="75" w:type="dxa"/>
              <w:bottom w:w="75" w:type="dxa"/>
              <w:right w:w="75" w:type="dxa"/>
            </w:tcMar>
            <w:hideMark/>
          </w:tcPr>
          <w:p w:rsidR="001556E2" w:rsidRPr="00424C2C" w:rsidRDefault="001556E2" w:rsidP="001556E2"/>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53 505</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85</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Ударная прочность</w:t>
            </w:r>
          </w:p>
        </w:tc>
        <w:tc>
          <w:tcPr>
            <w:tcW w:w="1418" w:type="dxa"/>
            <w:shd w:val="clear" w:color="auto" w:fill="F5F5F5"/>
            <w:noWrap/>
            <w:tcMar>
              <w:top w:w="75" w:type="dxa"/>
              <w:left w:w="75" w:type="dxa"/>
              <w:bottom w:w="75" w:type="dxa"/>
              <w:right w:w="75" w:type="dxa"/>
            </w:tcMar>
            <w:hideMark/>
          </w:tcPr>
          <w:p w:rsidR="001556E2" w:rsidRPr="00424C2C" w:rsidRDefault="001556E2" w:rsidP="001556E2">
            <w:pPr>
              <w:spacing w:after="150"/>
            </w:pPr>
            <w:r>
              <w:t>кдж/м</w:t>
            </w:r>
            <w:proofErr w:type="gramStart"/>
            <w:r>
              <w:t>2</w:t>
            </w:r>
            <w:proofErr w:type="gram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179</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40</w:t>
            </w:r>
          </w:p>
        </w:tc>
        <w:tc>
          <w:tcPr>
            <w:tcW w:w="1843" w:type="dxa"/>
            <w:shd w:val="clear" w:color="auto" w:fill="F5F5F5"/>
          </w:tcPr>
          <w:p w:rsidR="001556E2" w:rsidRPr="00424C2C" w:rsidRDefault="001556E2" w:rsidP="001556E2">
            <w:pPr>
              <w:spacing w:after="150"/>
            </w:pPr>
          </w:p>
        </w:tc>
      </w:tr>
    </w:tbl>
    <w:p w:rsidR="001556E2" w:rsidRPr="00424C2C" w:rsidRDefault="001556E2" w:rsidP="001556E2">
      <w:pPr>
        <w:shd w:val="clear" w:color="auto" w:fill="FFFFFF"/>
        <w:spacing w:after="270" w:line="300" w:lineRule="atLeast"/>
        <w:ind w:left="600"/>
        <w:outlineLvl w:val="1"/>
      </w:pPr>
      <w:r>
        <w:rPr>
          <w:bCs/>
        </w:rPr>
        <w:t>Термостойкость</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04"/>
        <w:gridCol w:w="2551"/>
        <w:gridCol w:w="1843"/>
      </w:tblGrid>
      <w:tr w:rsidR="001556E2" w:rsidRPr="00424C2C" w:rsidTr="001556E2">
        <w:trPr>
          <w:trHeight w:val="600"/>
        </w:trPr>
        <w:tc>
          <w:tcPr>
            <w:tcW w:w="5604"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Воздействие</w:t>
            </w:r>
          </w:p>
        </w:tc>
        <w:tc>
          <w:tcPr>
            <w:tcW w:w="2551"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Сухое тепло</w:t>
            </w:r>
          </w:p>
        </w:tc>
        <w:tc>
          <w:tcPr>
            <w:tcW w:w="1843" w:type="dxa"/>
            <w:shd w:val="clear" w:color="auto" w:fill="F5F5F5"/>
            <w:vAlign w:val="center"/>
          </w:tcPr>
          <w:p w:rsidR="001556E2" w:rsidRPr="00424C2C" w:rsidRDefault="001556E2" w:rsidP="001556E2">
            <w:pPr>
              <w:spacing w:after="150"/>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5604" w:type="dxa"/>
            <w:shd w:val="clear" w:color="auto" w:fill="FFFFFF"/>
            <w:tcMar>
              <w:top w:w="75" w:type="dxa"/>
              <w:left w:w="75" w:type="dxa"/>
              <w:bottom w:w="75" w:type="dxa"/>
              <w:right w:w="75" w:type="dxa"/>
            </w:tcMar>
            <w:hideMark/>
          </w:tcPr>
          <w:p w:rsidR="001556E2" w:rsidRPr="00424C2C" w:rsidRDefault="001556E2" w:rsidP="001556E2">
            <w:pPr>
              <w:spacing w:after="150"/>
            </w:pPr>
            <w:r>
              <w:t>Постоянное</w:t>
            </w:r>
          </w:p>
        </w:tc>
        <w:tc>
          <w:tcPr>
            <w:tcW w:w="2551" w:type="dxa"/>
            <w:shd w:val="clear" w:color="auto" w:fill="FFFFFF"/>
            <w:tcMar>
              <w:top w:w="75" w:type="dxa"/>
              <w:left w:w="75" w:type="dxa"/>
              <w:bottom w:w="75" w:type="dxa"/>
              <w:right w:w="75" w:type="dxa"/>
            </w:tcMar>
            <w:hideMark/>
          </w:tcPr>
          <w:p w:rsidR="001556E2" w:rsidRPr="00424C2C" w:rsidRDefault="001556E2" w:rsidP="001556E2">
            <w:pPr>
              <w:spacing w:after="150"/>
            </w:pPr>
            <w:r>
              <w:t>+50</w:t>
            </w:r>
            <w:r>
              <w:rPr>
                <w:vertAlign w:val="superscript"/>
              </w:rPr>
              <w:t>о</w:t>
            </w:r>
            <w:r>
              <w:t>С</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5604" w:type="dxa"/>
            <w:shd w:val="clear" w:color="auto" w:fill="F5F5F5"/>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7 дней</w:t>
            </w:r>
          </w:p>
        </w:tc>
        <w:tc>
          <w:tcPr>
            <w:tcW w:w="2551" w:type="dxa"/>
            <w:shd w:val="clear" w:color="auto" w:fill="F5F5F5"/>
            <w:tcMar>
              <w:top w:w="75" w:type="dxa"/>
              <w:left w:w="75" w:type="dxa"/>
              <w:bottom w:w="75" w:type="dxa"/>
              <w:right w:w="75" w:type="dxa"/>
            </w:tcMar>
            <w:hideMark/>
          </w:tcPr>
          <w:p w:rsidR="001556E2" w:rsidRPr="00424C2C" w:rsidRDefault="001556E2" w:rsidP="001556E2">
            <w:pPr>
              <w:spacing w:after="150"/>
            </w:pPr>
            <w:r>
              <w:t>+60</w:t>
            </w:r>
            <w:r>
              <w:rPr>
                <w:vertAlign w:val="superscript"/>
              </w:rPr>
              <w:t>о</w:t>
            </w:r>
            <w:r>
              <w:t>С</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5604"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3 часов</w:t>
            </w:r>
          </w:p>
        </w:tc>
        <w:tc>
          <w:tcPr>
            <w:tcW w:w="2551" w:type="dxa"/>
            <w:shd w:val="clear" w:color="auto" w:fill="FFFFFF"/>
            <w:tcMar>
              <w:top w:w="75" w:type="dxa"/>
              <w:left w:w="75" w:type="dxa"/>
              <w:bottom w:w="75" w:type="dxa"/>
              <w:right w:w="75" w:type="dxa"/>
            </w:tcMar>
            <w:hideMark/>
          </w:tcPr>
          <w:p w:rsidR="001556E2" w:rsidRPr="00424C2C" w:rsidRDefault="001556E2" w:rsidP="001556E2">
            <w:pPr>
              <w:spacing w:after="150"/>
              <w:rPr>
                <w14:textOutline w14:w="9525" w14:cap="rnd" w14:cmpd="sng" w14:algn="ctr">
                  <w14:solidFill>
                    <w14:srgbClr w14:val="000000"/>
                  </w14:solidFill>
                  <w14:prstDash w14:val="solid"/>
                  <w14:bevel/>
                </w14:textOutline>
              </w:rPr>
            </w:pPr>
            <w:r>
              <w:t>+80</w:t>
            </w:r>
            <w:r>
              <w:rPr>
                <w:vertAlign w:val="superscript"/>
              </w:rPr>
              <w:t>о</w:t>
            </w:r>
            <w:r>
              <w:t>С</w:t>
            </w:r>
          </w:p>
        </w:tc>
        <w:tc>
          <w:tcPr>
            <w:tcW w:w="1843" w:type="dxa"/>
            <w:shd w:val="clear" w:color="auto" w:fill="FFFFFF"/>
          </w:tcPr>
          <w:p w:rsidR="001556E2" w:rsidRPr="00424C2C" w:rsidRDefault="001556E2" w:rsidP="001556E2">
            <w:pPr>
              <w:spacing w:after="150"/>
            </w:pPr>
          </w:p>
        </w:tc>
      </w:tr>
    </w:tbl>
    <w:p w:rsidR="001556E2" w:rsidRPr="00424C2C" w:rsidRDefault="001556E2" w:rsidP="001556E2">
      <w:pPr>
        <w:tabs>
          <w:tab w:val="left" w:pos="1701"/>
        </w:tabs>
        <w:autoSpaceDE w:val="0"/>
        <w:jc w:val="both"/>
        <w:rPr>
          <w:rFonts w:eastAsia="Arial"/>
          <w:sz w:val="28"/>
          <w:szCs w:val="28"/>
        </w:rPr>
      </w:pPr>
    </w:p>
    <w:p w:rsidR="001556E2" w:rsidRPr="00424C2C" w:rsidRDefault="001556E2" w:rsidP="001556E2">
      <w:pPr>
        <w:tabs>
          <w:tab w:val="left" w:pos="1701"/>
        </w:tabs>
        <w:autoSpaceDE w:val="0"/>
        <w:jc w:val="both"/>
        <w:rPr>
          <w:rFonts w:eastAsia="Arial"/>
          <w:sz w:val="28"/>
          <w:szCs w:val="28"/>
        </w:rPr>
      </w:pPr>
    </w:p>
    <w:p w:rsidR="001556E2" w:rsidRPr="00424C2C" w:rsidRDefault="001556E2" w:rsidP="001556E2">
      <w:pPr>
        <w:tabs>
          <w:tab w:val="left" w:pos="1701"/>
        </w:tabs>
        <w:autoSpaceDE w:val="0"/>
        <w:jc w:val="both"/>
        <w:rPr>
          <w:rFonts w:eastAsia="Arial"/>
          <w:sz w:val="28"/>
          <w:szCs w:val="28"/>
        </w:rPr>
      </w:pPr>
    </w:p>
    <w:p w:rsidR="001556E2" w:rsidRPr="00424C2C" w:rsidRDefault="001556E2" w:rsidP="001556E2">
      <w:pPr>
        <w:tabs>
          <w:tab w:val="left" w:pos="1701"/>
        </w:tabs>
        <w:autoSpaceDE w:val="0"/>
        <w:jc w:val="both"/>
        <w:rPr>
          <w:rFonts w:eastAsia="Arial"/>
          <w:sz w:val="28"/>
          <w:szCs w:val="28"/>
        </w:rPr>
      </w:pPr>
    </w:p>
    <w:p w:rsidR="001556E2" w:rsidRPr="00424C2C" w:rsidRDefault="001556E2" w:rsidP="001556E2">
      <w:pPr>
        <w:tabs>
          <w:tab w:val="left" w:pos="1701"/>
        </w:tabs>
        <w:autoSpaceDE w:val="0"/>
        <w:ind w:firstLine="709"/>
        <w:jc w:val="both"/>
        <w:rPr>
          <w:rFonts w:eastAsia="MS Mincho"/>
          <w:b/>
          <w:sz w:val="28"/>
          <w:szCs w:val="28"/>
          <w:lang w:eastAsia="ru-RU"/>
        </w:rPr>
      </w:pPr>
      <w:r>
        <w:rPr>
          <w:rFonts w:eastAsia="MS Mincho"/>
          <w:b/>
          <w:sz w:val="28"/>
          <w:szCs w:val="28"/>
          <w:lang w:eastAsia="ru-RU"/>
        </w:rPr>
        <w:t>для эпоксидной краски для финишного покрытия:</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3"/>
        <w:gridCol w:w="1418"/>
        <w:gridCol w:w="3118"/>
        <w:gridCol w:w="1276"/>
        <w:gridCol w:w="1843"/>
      </w:tblGrid>
      <w:tr w:rsidR="001556E2" w:rsidRPr="00424C2C" w:rsidTr="001556E2">
        <w:trPr>
          <w:trHeight w:val="600"/>
        </w:trPr>
        <w:tc>
          <w:tcPr>
            <w:tcW w:w="2343"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Характеристика</w:t>
            </w:r>
          </w:p>
        </w:tc>
        <w:tc>
          <w:tcPr>
            <w:tcW w:w="141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Ед. измерения</w:t>
            </w:r>
          </w:p>
        </w:tc>
        <w:tc>
          <w:tcPr>
            <w:tcW w:w="3118" w:type="dxa"/>
            <w:shd w:val="clear" w:color="auto" w:fill="F5F5F5"/>
            <w:noWrap/>
            <w:tcMar>
              <w:top w:w="75" w:type="dxa"/>
              <w:left w:w="75" w:type="dxa"/>
              <w:bottom w:w="75" w:type="dxa"/>
              <w:right w:w="75" w:type="dxa"/>
            </w:tcMar>
            <w:vAlign w:val="center"/>
            <w:hideMark/>
          </w:tcPr>
          <w:p w:rsidR="001556E2" w:rsidRPr="00424C2C" w:rsidRDefault="001556E2" w:rsidP="001556E2">
            <w:pPr>
              <w:spacing w:after="150"/>
              <w:jc w:val="center"/>
            </w:pPr>
            <w:r>
              <w:rPr>
                <w:b/>
                <w:bCs/>
              </w:rPr>
              <w:t xml:space="preserve">Обозначение требуемой методики, разработанной Немецким институтом по стандартизации, или </w:t>
            </w:r>
            <w:proofErr w:type="gramStart"/>
            <w:r>
              <w:rPr>
                <w:b/>
                <w:bCs/>
              </w:rPr>
              <w:t>согласно</w:t>
            </w:r>
            <w:proofErr w:type="gramEnd"/>
            <w:r>
              <w:rPr>
                <w:b/>
                <w:bCs/>
              </w:rPr>
              <w:t xml:space="preserve"> Европейских стандартов</w:t>
            </w:r>
          </w:p>
        </w:tc>
        <w:tc>
          <w:tcPr>
            <w:tcW w:w="1276"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Значение</w:t>
            </w:r>
          </w:p>
        </w:tc>
        <w:tc>
          <w:tcPr>
            <w:tcW w:w="1843" w:type="dxa"/>
            <w:shd w:val="clear" w:color="auto" w:fill="F5F5F5"/>
            <w:vAlign w:val="center"/>
          </w:tcPr>
          <w:p w:rsidR="001556E2" w:rsidRPr="00424C2C" w:rsidRDefault="001556E2" w:rsidP="001556E2">
            <w:pPr>
              <w:spacing w:after="150"/>
              <w:ind w:left="55"/>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Плотность</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г</w:t>
            </w:r>
            <w:proofErr w:type="gramEnd"/>
            <w:r>
              <w:t>/см</w:t>
            </w:r>
            <w:r>
              <w:rPr>
                <w:vertAlign w:val="superscript"/>
              </w:rPr>
              <w:t>3</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51 757</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1,65</w:t>
            </w:r>
          </w:p>
        </w:tc>
        <w:tc>
          <w:tcPr>
            <w:tcW w:w="1843" w:type="dxa"/>
            <w:shd w:val="clear" w:color="auto" w:fill="FFFFFF"/>
          </w:tcPr>
          <w:p w:rsidR="001556E2" w:rsidRPr="00424C2C" w:rsidRDefault="001556E2" w:rsidP="001556E2">
            <w:pPr>
              <w:spacing w:after="150"/>
              <w:ind w:left="142"/>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Сухой остаток</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r>
              <w:t>%</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расчет</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~100</w:t>
            </w:r>
          </w:p>
        </w:tc>
        <w:tc>
          <w:tcPr>
            <w:tcW w:w="1843" w:type="dxa"/>
            <w:shd w:val="clear" w:color="auto" w:fill="FFFFFF"/>
          </w:tcPr>
          <w:p w:rsidR="001556E2" w:rsidRPr="00424C2C" w:rsidRDefault="001556E2" w:rsidP="001556E2">
            <w:pPr>
              <w:spacing w:after="150"/>
              <w:ind w:left="142"/>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сжатие</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604</w:t>
            </w:r>
          </w:p>
        </w:tc>
        <w:tc>
          <w:tcPr>
            <w:tcW w:w="1276" w:type="dxa"/>
            <w:shd w:val="clear" w:color="auto" w:fill="F5F5F5"/>
            <w:tcMar>
              <w:top w:w="75" w:type="dxa"/>
              <w:left w:w="75" w:type="dxa"/>
              <w:bottom w:w="75" w:type="dxa"/>
              <w:right w:w="75" w:type="dxa"/>
            </w:tcMar>
            <w:hideMark/>
          </w:tcPr>
          <w:p w:rsidR="001556E2" w:rsidRPr="00424C2C" w:rsidRDefault="001556E2" w:rsidP="001556E2">
            <w:pPr>
              <w:spacing w:after="150"/>
            </w:pPr>
            <w:r>
              <w:t>65</w:t>
            </w:r>
          </w:p>
        </w:tc>
        <w:tc>
          <w:tcPr>
            <w:tcW w:w="1843" w:type="dxa"/>
            <w:shd w:val="clear" w:color="auto" w:fill="F5F5F5"/>
          </w:tcPr>
          <w:p w:rsidR="001556E2" w:rsidRPr="00424C2C" w:rsidRDefault="001556E2" w:rsidP="001556E2">
            <w:pPr>
              <w:spacing w:after="150"/>
              <w:ind w:left="142"/>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Прочность на изгиб</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EN ISO 178</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47</w:t>
            </w:r>
          </w:p>
        </w:tc>
        <w:tc>
          <w:tcPr>
            <w:tcW w:w="1843" w:type="dxa"/>
            <w:shd w:val="clear" w:color="auto" w:fill="FFFFFF"/>
          </w:tcPr>
          <w:p w:rsidR="001556E2" w:rsidRPr="00424C2C" w:rsidRDefault="001556E2" w:rsidP="001556E2">
            <w:pPr>
              <w:spacing w:after="150"/>
              <w:ind w:left="142"/>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разрыв</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527</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24</w:t>
            </w:r>
          </w:p>
        </w:tc>
        <w:tc>
          <w:tcPr>
            <w:tcW w:w="1843" w:type="dxa"/>
            <w:shd w:val="clear" w:color="auto" w:fill="F5F5F5"/>
          </w:tcPr>
          <w:p w:rsidR="001556E2" w:rsidRPr="00424C2C" w:rsidRDefault="001556E2" w:rsidP="001556E2">
            <w:pPr>
              <w:spacing w:after="150"/>
              <w:ind w:left="142"/>
            </w:pPr>
          </w:p>
        </w:tc>
      </w:tr>
      <w:tr w:rsidR="001556E2" w:rsidRPr="00424C2C" w:rsidTr="001556E2">
        <w:trPr>
          <w:trHeight w:val="600"/>
        </w:trPr>
        <w:tc>
          <w:tcPr>
            <w:tcW w:w="2343" w:type="dxa"/>
            <w:shd w:val="clear" w:color="auto" w:fill="F5F5F5"/>
            <w:tcMar>
              <w:top w:w="75" w:type="dxa"/>
              <w:left w:w="75" w:type="dxa"/>
              <w:bottom w:w="75" w:type="dxa"/>
              <w:right w:w="75" w:type="dxa"/>
            </w:tcMar>
          </w:tcPr>
          <w:p w:rsidR="001556E2" w:rsidRPr="00424C2C" w:rsidRDefault="001556E2" w:rsidP="001556E2">
            <w:pPr>
              <w:spacing w:after="150"/>
            </w:pPr>
            <w:r>
              <w:t>Ударная прочность</w:t>
            </w:r>
          </w:p>
        </w:tc>
        <w:tc>
          <w:tcPr>
            <w:tcW w:w="1418" w:type="dxa"/>
            <w:shd w:val="clear" w:color="auto" w:fill="F5F5F5"/>
            <w:tcMar>
              <w:top w:w="75" w:type="dxa"/>
              <w:left w:w="75" w:type="dxa"/>
              <w:bottom w:w="75" w:type="dxa"/>
              <w:right w:w="75" w:type="dxa"/>
            </w:tcMar>
          </w:tcPr>
          <w:p w:rsidR="001556E2" w:rsidRPr="00424C2C" w:rsidRDefault="001556E2" w:rsidP="001556E2">
            <w:pPr>
              <w:spacing w:after="150"/>
            </w:pPr>
            <w:r>
              <w:t>кдж/м</w:t>
            </w:r>
            <w:proofErr w:type="gramStart"/>
            <w:r>
              <w:t>2</w:t>
            </w:r>
            <w:proofErr w:type="gramEnd"/>
          </w:p>
        </w:tc>
        <w:tc>
          <w:tcPr>
            <w:tcW w:w="3118" w:type="dxa"/>
            <w:shd w:val="clear" w:color="auto" w:fill="F5F5F5"/>
            <w:noWrap/>
            <w:tcMar>
              <w:top w:w="75" w:type="dxa"/>
              <w:left w:w="75" w:type="dxa"/>
              <w:bottom w:w="75" w:type="dxa"/>
              <w:right w:w="75" w:type="dxa"/>
            </w:tcMar>
          </w:tcPr>
          <w:p w:rsidR="001556E2" w:rsidRPr="00424C2C" w:rsidRDefault="001556E2" w:rsidP="001556E2">
            <w:pPr>
              <w:spacing w:after="150"/>
            </w:pPr>
            <w:r>
              <w:t>EN ISO 179</w:t>
            </w:r>
          </w:p>
        </w:tc>
        <w:tc>
          <w:tcPr>
            <w:tcW w:w="1276" w:type="dxa"/>
            <w:shd w:val="clear" w:color="auto" w:fill="F5F5F5"/>
            <w:noWrap/>
            <w:tcMar>
              <w:top w:w="75" w:type="dxa"/>
              <w:left w:w="75" w:type="dxa"/>
              <w:bottom w:w="75" w:type="dxa"/>
              <w:right w:w="75" w:type="dxa"/>
            </w:tcMar>
          </w:tcPr>
          <w:p w:rsidR="001556E2" w:rsidRPr="00424C2C" w:rsidRDefault="001556E2" w:rsidP="001556E2">
            <w:pPr>
              <w:spacing w:after="150"/>
            </w:pPr>
            <w:r>
              <w:t>38</w:t>
            </w:r>
          </w:p>
        </w:tc>
        <w:tc>
          <w:tcPr>
            <w:tcW w:w="1843" w:type="dxa"/>
            <w:shd w:val="clear" w:color="auto" w:fill="F5F5F5"/>
          </w:tcPr>
          <w:p w:rsidR="001556E2" w:rsidRPr="00424C2C" w:rsidRDefault="001556E2" w:rsidP="001556E2">
            <w:pPr>
              <w:spacing w:after="150"/>
              <w:ind w:left="142"/>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Твердость</w:t>
            </w:r>
          </w:p>
        </w:tc>
        <w:tc>
          <w:tcPr>
            <w:tcW w:w="1418" w:type="dxa"/>
            <w:shd w:val="clear" w:color="auto" w:fill="FFFFFF"/>
            <w:noWrap/>
            <w:tcMar>
              <w:top w:w="75" w:type="dxa"/>
              <w:left w:w="75" w:type="dxa"/>
              <w:bottom w:w="75" w:type="dxa"/>
              <w:right w:w="75" w:type="dxa"/>
            </w:tcMar>
            <w:hideMark/>
          </w:tcPr>
          <w:p w:rsidR="001556E2" w:rsidRPr="00424C2C" w:rsidRDefault="001556E2" w:rsidP="001556E2"/>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53 505</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88</w:t>
            </w:r>
          </w:p>
        </w:tc>
        <w:tc>
          <w:tcPr>
            <w:tcW w:w="1843" w:type="dxa"/>
            <w:shd w:val="clear" w:color="auto" w:fill="FFFFFF"/>
          </w:tcPr>
          <w:p w:rsidR="001556E2" w:rsidRPr="00424C2C" w:rsidRDefault="001556E2" w:rsidP="001556E2">
            <w:pPr>
              <w:spacing w:after="150"/>
              <w:ind w:left="142"/>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Истираемость</w:t>
            </w:r>
            <w:proofErr w:type="spellEnd"/>
            <w:r>
              <w:t xml:space="preserve">, (по </w:t>
            </w:r>
            <w:proofErr w:type="spellStart"/>
            <w:r>
              <w:t>Таберу</w:t>
            </w:r>
            <w:proofErr w:type="spellEnd"/>
            <w:r>
              <w:t>)</w:t>
            </w:r>
          </w:p>
        </w:tc>
        <w:tc>
          <w:tcPr>
            <w:tcW w:w="1418" w:type="dxa"/>
            <w:shd w:val="clear" w:color="auto" w:fill="F5F5F5"/>
            <w:noWrap/>
            <w:tcMar>
              <w:top w:w="75" w:type="dxa"/>
              <w:left w:w="75" w:type="dxa"/>
              <w:bottom w:w="75" w:type="dxa"/>
              <w:right w:w="75" w:type="dxa"/>
            </w:tcMar>
            <w:hideMark/>
          </w:tcPr>
          <w:p w:rsidR="001556E2" w:rsidRPr="00424C2C" w:rsidRDefault="001556E2" w:rsidP="001556E2">
            <w:pPr>
              <w:spacing w:after="150"/>
            </w:pPr>
            <w:r>
              <w:t>мг</w:t>
            </w:r>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DIN 53 754</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менее 60</w:t>
            </w:r>
          </w:p>
        </w:tc>
        <w:tc>
          <w:tcPr>
            <w:tcW w:w="1843" w:type="dxa"/>
            <w:shd w:val="clear" w:color="auto" w:fill="F5F5F5"/>
          </w:tcPr>
          <w:p w:rsidR="001556E2" w:rsidRPr="00424C2C" w:rsidRDefault="001556E2" w:rsidP="001556E2">
            <w:pPr>
              <w:spacing w:after="150"/>
              <w:ind w:left="142"/>
            </w:pPr>
          </w:p>
        </w:tc>
      </w:tr>
    </w:tbl>
    <w:p w:rsidR="001556E2" w:rsidRPr="00424C2C" w:rsidRDefault="001556E2" w:rsidP="001556E2">
      <w:pPr>
        <w:shd w:val="clear" w:color="auto" w:fill="FFFFFF"/>
        <w:spacing w:after="270" w:line="300" w:lineRule="atLeast"/>
        <w:ind w:left="600"/>
        <w:outlineLvl w:val="1"/>
      </w:pPr>
      <w:r>
        <w:rPr>
          <w:bCs/>
        </w:rPr>
        <w:t>Термостойкость</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8"/>
        <w:gridCol w:w="2545"/>
        <w:gridCol w:w="2415"/>
      </w:tblGrid>
      <w:tr w:rsidR="001556E2" w:rsidRPr="00424C2C" w:rsidTr="001556E2">
        <w:trPr>
          <w:trHeight w:val="600"/>
        </w:trPr>
        <w:tc>
          <w:tcPr>
            <w:tcW w:w="482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Воздействие</w:t>
            </w:r>
          </w:p>
        </w:tc>
        <w:tc>
          <w:tcPr>
            <w:tcW w:w="2545"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Сухое тепло</w:t>
            </w:r>
          </w:p>
        </w:tc>
        <w:tc>
          <w:tcPr>
            <w:tcW w:w="2415" w:type="dxa"/>
            <w:shd w:val="clear" w:color="auto" w:fill="F5F5F5"/>
            <w:vAlign w:val="center"/>
          </w:tcPr>
          <w:p w:rsidR="001556E2" w:rsidRPr="00424C2C" w:rsidRDefault="001556E2" w:rsidP="001556E2">
            <w:pPr>
              <w:spacing w:after="150"/>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4828" w:type="dxa"/>
            <w:shd w:val="clear" w:color="auto" w:fill="FFFFFF"/>
            <w:tcMar>
              <w:top w:w="75" w:type="dxa"/>
              <w:left w:w="75" w:type="dxa"/>
              <w:bottom w:w="75" w:type="dxa"/>
              <w:right w:w="75" w:type="dxa"/>
            </w:tcMar>
            <w:hideMark/>
          </w:tcPr>
          <w:p w:rsidR="001556E2" w:rsidRPr="00424C2C" w:rsidRDefault="001556E2" w:rsidP="001556E2">
            <w:pPr>
              <w:spacing w:after="150"/>
            </w:pPr>
            <w:r>
              <w:t>Постоянное</w:t>
            </w:r>
          </w:p>
        </w:tc>
        <w:tc>
          <w:tcPr>
            <w:tcW w:w="2545" w:type="dxa"/>
            <w:shd w:val="clear" w:color="auto" w:fill="FFFFFF"/>
            <w:tcMar>
              <w:top w:w="75" w:type="dxa"/>
              <w:left w:w="75" w:type="dxa"/>
              <w:bottom w:w="75" w:type="dxa"/>
              <w:right w:w="75" w:type="dxa"/>
            </w:tcMar>
            <w:hideMark/>
          </w:tcPr>
          <w:p w:rsidR="001556E2" w:rsidRPr="00424C2C" w:rsidRDefault="001556E2" w:rsidP="001556E2">
            <w:pPr>
              <w:spacing w:after="150"/>
            </w:pPr>
            <w:r>
              <w:t>+50</w:t>
            </w:r>
            <w:r>
              <w:rPr>
                <w:vertAlign w:val="superscript"/>
              </w:rPr>
              <w:t>о</w:t>
            </w:r>
            <w:r>
              <w:t>С</w:t>
            </w:r>
          </w:p>
        </w:tc>
        <w:tc>
          <w:tcPr>
            <w:tcW w:w="2415" w:type="dxa"/>
            <w:shd w:val="clear" w:color="auto" w:fill="FFFFFF"/>
          </w:tcPr>
          <w:p w:rsidR="001556E2" w:rsidRPr="00424C2C" w:rsidRDefault="001556E2" w:rsidP="001556E2">
            <w:pPr>
              <w:spacing w:after="150"/>
            </w:pPr>
          </w:p>
        </w:tc>
      </w:tr>
      <w:tr w:rsidR="001556E2" w:rsidRPr="00424C2C" w:rsidTr="001556E2">
        <w:trPr>
          <w:trHeight w:val="600"/>
        </w:trPr>
        <w:tc>
          <w:tcPr>
            <w:tcW w:w="4828" w:type="dxa"/>
            <w:shd w:val="clear" w:color="auto" w:fill="F5F5F5"/>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7 дней</w:t>
            </w:r>
          </w:p>
        </w:tc>
        <w:tc>
          <w:tcPr>
            <w:tcW w:w="2545" w:type="dxa"/>
            <w:shd w:val="clear" w:color="auto" w:fill="F5F5F5"/>
            <w:tcMar>
              <w:top w:w="75" w:type="dxa"/>
              <w:left w:w="75" w:type="dxa"/>
              <w:bottom w:w="75" w:type="dxa"/>
              <w:right w:w="75" w:type="dxa"/>
            </w:tcMar>
            <w:hideMark/>
          </w:tcPr>
          <w:p w:rsidR="001556E2" w:rsidRPr="00424C2C" w:rsidRDefault="001556E2" w:rsidP="001556E2">
            <w:pPr>
              <w:spacing w:after="150"/>
            </w:pPr>
            <w:r>
              <w:t>+80</w:t>
            </w:r>
            <w:r>
              <w:rPr>
                <w:vertAlign w:val="superscript"/>
              </w:rPr>
              <w:t>о</w:t>
            </w:r>
            <w:r>
              <w:t>С</w:t>
            </w:r>
          </w:p>
        </w:tc>
        <w:tc>
          <w:tcPr>
            <w:tcW w:w="2415" w:type="dxa"/>
            <w:shd w:val="clear" w:color="auto" w:fill="F5F5F5"/>
          </w:tcPr>
          <w:p w:rsidR="001556E2" w:rsidRPr="00424C2C" w:rsidRDefault="001556E2" w:rsidP="001556E2">
            <w:pPr>
              <w:spacing w:after="150"/>
            </w:pPr>
          </w:p>
        </w:tc>
      </w:tr>
      <w:tr w:rsidR="001556E2" w:rsidRPr="00424C2C" w:rsidTr="001556E2">
        <w:trPr>
          <w:trHeight w:val="600"/>
        </w:trPr>
        <w:tc>
          <w:tcPr>
            <w:tcW w:w="4828"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Кратковременное</w:t>
            </w:r>
            <w:proofErr w:type="gramEnd"/>
            <w:r>
              <w:t>, но не более 12 часов</w:t>
            </w:r>
          </w:p>
        </w:tc>
        <w:tc>
          <w:tcPr>
            <w:tcW w:w="2545" w:type="dxa"/>
            <w:shd w:val="clear" w:color="auto" w:fill="FFFFFF"/>
            <w:tcMar>
              <w:top w:w="75" w:type="dxa"/>
              <w:left w:w="75" w:type="dxa"/>
              <w:bottom w:w="75" w:type="dxa"/>
              <w:right w:w="75" w:type="dxa"/>
            </w:tcMar>
            <w:hideMark/>
          </w:tcPr>
          <w:p w:rsidR="001556E2" w:rsidRPr="00424C2C" w:rsidRDefault="001556E2" w:rsidP="001556E2">
            <w:pPr>
              <w:spacing w:after="150"/>
              <w:rPr>
                <w14:textOutline w14:w="9525" w14:cap="rnd" w14:cmpd="sng" w14:algn="ctr">
                  <w14:solidFill>
                    <w14:srgbClr w14:val="000000"/>
                  </w14:solidFill>
                  <w14:prstDash w14:val="solid"/>
                  <w14:bevel/>
                </w14:textOutline>
              </w:rPr>
            </w:pPr>
            <w:r>
              <w:t>+100</w:t>
            </w:r>
            <w:r>
              <w:rPr>
                <w:vertAlign w:val="superscript"/>
              </w:rPr>
              <w:t>о</w:t>
            </w:r>
            <w:r>
              <w:t>С</w:t>
            </w:r>
          </w:p>
        </w:tc>
        <w:tc>
          <w:tcPr>
            <w:tcW w:w="2415" w:type="dxa"/>
            <w:shd w:val="clear" w:color="auto" w:fill="FFFFFF"/>
          </w:tcPr>
          <w:p w:rsidR="001556E2" w:rsidRPr="00424C2C" w:rsidRDefault="001556E2" w:rsidP="001556E2">
            <w:pPr>
              <w:spacing w:after="150"/>
            </w:pPr>
          </w:p>
        </w:tc>
      </w:tr>
    </w:tbl>
    <w:p w:rsidR="001556E2" w:rsidRPr="00424C2C" w:rsidRDefault="001556E2" w:rsidP="001556E2">
      <w:pPr>
        <w:tabs>
          <w:tab w:val="left" w:pos="1701"/>
        </w:tabs>
        <w:autoSpaceDE w:val="0"/>
        <w:jc w:val="both"/>
        <w:rPr>
          <w:rFonts w:eastAsia="MS Mincho"/>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p>
    <w:p w:rsidR="001556E2" w:rsidRPr="00424C2C" w:rsidRDefault="001556E2" w:rsidP="001556E2">
      <w:pPr>
        <w:tabs>
          <w:tab w:val="left" w:pos="1701"/>
        </w:tabs>
        <w:autoSpaceDE w:val="0"/>
        <w:ind w:firstLine="709"/>
        <w:jc w:val="both"/>
        <w:rPr>
          <w:rFonts w:eastAsia="MS Mincho"/>
          <w:b/>
          <w:sz w:val="28"/>
          <w:szCs w:val="28"/>
          <w:lang w:eastAsia="ru-RU"/>
        </w:rPr>
      </w:pPr>
      <w:r>
        <w:rPr>
          <w:rFonts w:eastAsia="MS Mincho"/>
          <w:b/>
          <w:sz w:val="28"/>
          <w:szCs w:val="28"/>
          <w:lang w:eastAsia="ru-RU"/>
        </w:rPr>
        <w:lastRenderedPageBreak/>
        <w:t>для термостойкого полимерного состава:</w:t>
      </w:r>
    </w:p>
    <w:p w:rsidR="001556E2" w:rsidRPr="00424C2C" w:rsidRDefault="001556E2" w:rsidP="001556E2">
      <w:pPr>
        <w:tabs>
          <w:tab w:val="left" w:pos="1701"/>
        </w:tabs>
        <w:autoSpaceDE w:val="0"/>
        <w:ind w:firstLine="709"/>
        <w:jc w:val="both"/>
        <w:rPr>
          <w:rFonts w:eastAsia="Arial"/>
          <w:sz w:val="28"/>
          <w:szCs w:val="28"/>
        </w:rPr>
      </w:pPr>
      <w:r>
        <w:rPr>
          <w:rFonts w:eastAsia="MS Mincho"/>
          <w:sz w:val="28"/>
          <w:szCs w:val="28"/>
          <w:lang w:eastAsia="ru-RU"/>
        </w:rPr>
        <w:t xml:space="preserve">  </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3"/>
        <w:gridCol w:w="1418"/>
        <w:gridCol w:w="3118"/>
        <w:gridCol w:w="1276"/>
        <w:gridCol w:w="1843"/>
      </w:tblGrid>
      <w:tr w:rsidR="001556E2" w:rsidRPr="00424C2C" w:rsidTr="001556E2">
        <w:trPr>
          <w:trHeight w:val="600"/>
        </w:trPr>
        <w:tc>
          <w:tcPr>
            <w:tcW w:w="2343"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Характеристика</w:t>
            </w:r>
          </w:p>
        </w:tc>
        <w:tc>
          <w:tcPr>
            <w:tcW w:w="1418"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Ед. измерения</w:t>
            </w:r>
          </w:p>
        </w:tc>
        <w:tc>
          <w:tcPr>
            <w:tcW w:w="3118" w:type="dxa"/>
            <w:shd w:val="clear" w:color="auto" w:fill="F5F5F5"/>
            <w:noWrap/>
            <w:tcMar>
              <w:top w:w="75" w:type="dxa"/>
              <w:left w:w="75" w:type="dxa"/>
              <w:bottom w:w="75" w:type="dxa"/>
              <w:right w:w="75" w:type="dxa"/>
            </w:tcMar>
            <w:vAlign w:val="center"/>
            <w:hideMark/>
          </w:tcPr>
          <w:p w:rsidR="001556E2" w:rsidRPr="00424C2C" w:rsidRDefault="001556E2" w:rsidP="001556E2">
            <w:pPr>
              <w:spacing w:after="150"/>
              <w:jc w:val="center"/>
            </w:pPr>
            <w:r>
              <w:rPr>
                <w:b/>
                <w:bCs/>
              </w:rPr>
              <w:t xml:space="preserve">Обозначение требуемой методики, разработанной Немецким институтом по стандартизации, или </w:t>
            </w:r>
            <w:proofErr w:type="gramStart"/>
            <w:r>
              <w:rPr>
                <w:b/>
                <w:bCs/>
              </w:rPr>
              <w:t>согласно</w:t>
            </w:r>
            <w:proofErr w:type="gramEnd"/>
            <w:r>
              <w:rPr>
                <w:b/>
                <w:bCs/>
              </w:rPr>
              <w:t xml:space="preserve"> Европейских стандартов</w:t>
            </w:r>
          </w:p>
        </w:tc>
        <w:tc>
          <w:tcPr>
            <w:tcW w:w="1276" w:type="dxa"/>
            <w:shd w:val="clear" w:color="auto" w:fill="F5F5F5"/>
            <w:tcMar>
              <w:top w:w="75" w:type="dxa"/>
              <w:left w:w="75" w:type="dxa"/>
              <w:bottom w:w="75" w:type="dxa"/>
              <w:right w:w="75" w:type="dxa"/>
            </w:tcMar>
            <w:vAlign w:val="center"/>
            <w:hideMark/>
          </w:tcPr>
          <w:p w:rsidR="001556E2" w:rsidRPr="00424C2C" w:rsidRDefault="001556E2" w:rsidP="001556E2">
            <w:pPr>
              <w:spacing w:after="150"/>
              <w:jc w:val="center"/>
            </w:pPr>
            <w:r>
              <w:rPr>
                <w:b/>
                <w:bCs/>
              </w:rPr>
              <w:t>Значение</w:t>
            </w:r>
          </w:p>
        </w:tc>
        <w:tc>
          <w:tcPr>
            <w:tcW w:w="1843" w:type="dxa"/>
            <w:shd w:val="clear" w:color="auto" w:fill="F5F5F5"/>
            <w:vAlign w:val="center"/>
          </w:tcPr>
          <w:p w:rsidR="001556E2" w:rsidRPr="00424C2C" w:rsidRDefault="001556E2" w:rsidP="001556E2">
            <w:pPr>
              <w:spacing w:after="150"/>
              <w:ind w:left="55"/>
              <w:jc w:val="center"/>
              <w:rPr>
                <w:b/>
                <w:bCs/>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Плотность, не более</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proofErr w:type="gramStart"/>
            <w:r>
              <w:t>г</w:t>
            </w:r>
            <w:proofErr w:type="gramEnd"/>
            <w:r>
              <w:t>/см</w:t>
            </w:r>
            <w:r>
              <w:rPr>
                <w:vertAlign w:val="superscript"/>
              </w:rPr>
              <w:t>3</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51 757</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1,12</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Сухой остаток</w:t>
            </w:r>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r>
              <w:t>%</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расчет</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100</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Удлинение при разрыве</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r>
              <w:t>%</w:t>
            </w:r>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527</w:t>
            </w:r>
          </w:p>
        </w:tc>
        <w:tc>
          <w:tcPr>
            <w:tcW w:w="1276" w:type="dxa"/>
            <w:shd w:val="clear" w:color="auto" w:fill="F5F5F5"/>
            <w:tcMar>
              <w:top w:w="75" w:type="dxa"/>
              <w:left w:w="75" w:type="dxa"/>
              <w:bottom w:w="75" w:type="dxa"/>
              <w:right w:w="75" w:type="dxa"/>
            </w:tcMar>
            <w:hideMark/>
          </w:tcPr>
          <w:p w:rsidR="001556E2" w:rsidRPr="00424C2C" w:rsidRDefault="001556E2" w:rsidP="001556E2">
            <w:pPr>
              <w:spacing w:after="150"/>
            </w:pPr>
            <w:r>
              <w:t>700</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 xml:space="preserve">Сопротивление </w:t>
            </w:r>
            <w:proofErr w:type="spellStart"/>
            <w:r>
              <w:t>раздиру</w:t>
            </w:r>
            <w:proofErr w:type="spellEnd"/>
          </w:p>
        </w:tc>
        <w:tc>
          <w:tcPr>
            <w:tcW w:w="1418" w:type="dxa"/>
            <w:shd w:val="clear" w:color="auto" w:fill="FFFFFF"/>
            <w:tcMar>
              <w:top w:w="75" w:type="dxa"/>
              <w:left w:w="75" w:type="dxa"/>
              <w:bottom w:w="75" w:type="dxa"/>
              <w:right w:w="75" w:type="dxa"/>
            </w:tcMar>
            <w:hideMark/>
          </w:tcPr>
          <w:p w:rsidR="001556E2" w:rsidRPr="00424C2C" w:rsidRDefault="001556E2" w:rsidP="001556E2">
            <w:pPr>
              <w:spacing w:after="150"/>
            </w:pPr>
            <w:r>
              <w:rPr>
                <w:lang w:val="en-US"/>
              </w:rPr>
              <w:t>H</w:t>
            </w:r>
            <w:r>
              <w:t>/</w:t>
            </w:r>
            <w:r>
              <w:rPr>
                <w:lang w:val="en-US"/>
              </w:rPr>
              <w:t>mm</w:t>
            </w:r>
          </w:p>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53 515</w:t>
            </w:r>
          </w:p>
        </w:tc>
        <w:tc>
          <w:tcPr>
            <w:tcW w:w="1276" w:type="dxa"/>
            <w:shd w:val="clear" w:color="auto" w:fill="FFFFFF"/>
            <w:tcMar>
              <w:top w:w="75" w:type="dxa"/>
              <w:left w:w="75" w:type="dxa"/>
              <w:bottom w:w="75" w:type="dxa"/>
              <w:right w:w="75" w:type="dxa"/>
            </w:tcMar>
            <w:hideMark/>
          </w:tcPr>
          <w:p w:rsidR="001556E2" w:rsidRPr="00424C2C" w:rsidRDefault="001556E2" w:rsidP="001556E2">
            <w:pPr>
              <w:spacing w:after="150"/>
            </w:pPr>
            <w:r>
              <w:t>43</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r>
              <w:t>Прочность на разрыв</w:t>
            </w:r>
          </w:p>
        </w:tc>
        <w:tc>
          <w:tcPr>
            <w:tcW w:w="1418"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МРа</w:t>
            </w:r>
            <w:proofErr w:type="spellEnd"/>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EN ISO 527</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11</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FFFFF"/>
            <w:tcMar>
              <w:top w:w="75" w:type="dxa"/>
              <w:left w:w="75" w:type="dxa"/>
              <w:bottom w:w="75" w:type="dxa"/>
              <w:right w:w="75" w:type="dxa"/>
            </w:tcMar>
            <w:hideMark/>
          </w:tcPr>
          <w:p w:rsidR="001556E2" w:rsidRPr="00424C2C" w:rsidRDefault="001556E2" w:rsidP="001556E2">
            <w:pPr>
              <w:spacing w:after="150"/>
            </w:pPr>
            <w:r>
              <w:t>Твердость, Шор</w:t>
            </w:r>
            <w:proofErr w:type="gramStart"/>
            <w:r>
              <w:t xml:space="preserve"> Д</w:t>
            </w:r>
            <w:proofErr w:type="gramEnd"/>
          </w:p>
        </w:tc>
        <w:tc>
          <w:tcPr>
            <w:tcW w:w="1418" w:type="dxa"/>
            <w:shd w:val="clear" w:color="auto" w:fill="FFFFFF"/>
            <w:noWrap/>
            <w:tcMar>
              <w:top w:w="75" w:type="dxa"/>
              <w:left w:w="75" w:type="dxa"/>
              <w:bottom w:w="75" w:type="dxa"/>
              <w:right w:w="75" w:type="dxa"/>
            </w:tcMar>
            <w:hideMark/>
          </w:tcPr>
          <w:p w:rsidR="001556E2" w:rsidRPr="00424C2C" w:rsidRDefault="001556E2" w:rsidP="001556E2"/>
        </w:tc>
        <w:tc>
          <w:tcPr>
            <w:tcW w:w="3118" w:type="dxa"/>
            <w:shd w:val="clear" w:color="auto" w:fill="FFFFFF"/>
            <w:noWrap/>
            <w:tcMar>
              <w:top w:w="75" w:type="dxa"/>
              <w:left w:w="75" w:type="dxa"/>
              <w:bottom w:w="75" w:type="dxa"/>
              <w:right w:w="75" w:type="dxa"/>
            </w:tcMar>
            <w:hideMark/>
          </w:tcPr>
          <w:p w:rsidR="001556E2" w:rsidRPr="00424C2C" w:rsidRDefault="001556E2" w:rsidP="001556E2">
            <w:pPr>
              <w:spacing w:after="150"/>
            </w:pPr>
            <w:r>
              <w:t>DIN 53 505</w:t>
            </w:r>
          </w:p>
        </w:tc>
        <w:tc>
          <w:tcPr>
            <w:tcW w:w="1276" w:type="dxa"/>
            <w:shd w:val="clear" w:color="auto" w:fill="FFFFFF"/>
            <w:noWrap/>
            <w:tcMar>
              <w:top w:w="75" w:type="dxa"/>
              <w:left w:w="75" w:type="dxa"/>
              <w:bottom w:w="75" w:type="dxa"/>
              <w:right w:w="75" w:type="dxa"/>
            </w:tcMar>
            <w:hideMark/>
          </w:tcPr>
          <w:p w:rsidR="001556E2" w:rsidRPr="00424C2C" w:rsidRDefault="001556E2" w:rsidP="001556E2">
            <w:pPr>
              <w:spacing w:after="150"/>
            </w:pPr>
            <w:r>
              <w:t>30</w:t>
            </w:r>
          </w:p>
        </w:tc>
        <w:tc>
          <w:tcPr>
            <w:tcW w:w="1843" w:type="dxa"/>
            <w:shd w:val="clear" w:color="auto" w:fill="FFFFFF"/>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hideMark/>
          </w:tcPr>
          <w:p w:rsidR="001556E2" w:rsidRPr="00424C2C" w:rsidRDefault="001556E2" w:rsidP="001556E2">
            <w:pPr>
              <w:spacing w:after="150"/>
            </w:pPr>
            <w:proofErr w:type="spellStart"/>
            <w:r>
              <w:t>Истираемость</w:t>
            </w:r>
            <w:proofErr w:type="spellEnd"/>
            <w:r>
              <w:t xml:space="preserve">, (по </w:t>
            </w:r>
            <w:proofErr w:type="spellStart"/>
            <w:r>
              <w:t>Таберу</w:t>
            </w:r>
            <w:proofErr w:type="spellEnd"/>
            <w:r>
              <w:t>)</w:t>
            </w:r>
          </w:p>
        </w:tc>
        <w:tc>
          <w:tcPr>
            <w:tcW w:w="1418" w:type="dxa"/>
            <w:shd w:val="clear" w:color="auto" w:fill="F5F5F5"/>
            <w:noWrap/>
            <w:tcMar>
              <w:top w:w="75" w:type="dxa"/>
              <w:left w:w="75" w:type="dxa"/>
              <w:bottom w:w="75" w:type="dxa"/>
              <w:right w:w="75" w:type="dxa"/>
            </w:tcMar>
            <w:hideMark/>
          </w:tcPr>
          <w:p w:rsidR="001556E2" w:rsidRPr="00424C2C" w:rsidRDefault="001556E2" w:rsidP="001556E2">
            <w:pPr>
              <w:spacing w:after="150"/>
            </w:pPr>
            <w:r>
              <w:t>мг</w:t>
            </w:r>
          </w:p>
        </w:tc>
        <w:tc>
          <w:tcPr>
            <w:tcW w:w="3118" w:type="dxa"/>
            <w:shd w:val="clear" w:color="auto" w:fill="F5F5F5"/>
            <w:noWrap/>
            <w:tcMar>
              <w:top w:w="75" w:type="dxa"/>
              <w:left w:w="75" w:type="dxa"/>
              <w:bottom w:w="75" w:type="dxa"/>
              <w:right w:w="75" w:type="dxa"/>
            </w:tcMar>
            <w:hideMark/>
          </w:tcPr>
          <w:p w:rsidR="001556E2" w:rsidRPr="00424C2C" w:rsidRDefault="001556E2" w:rsidP="001556E2">
            <w:pPr>
              <w:spacing w:after="150"/>
            </w:pPr>
            <w:r>
              <w:t>DIN 53 754</w:t>
            </w:r>
          </w:p>
        </w:tc>
        <w:tc>
          <w:tcPr>
            <w:tcW w:w="1276" w:type="dxa"/>
            <w:shd w:val="clear" w:color="auto" w:fill="F5F5F5"/>
            <w:noWrap/>
            <w:tcMar>
              <w:top w:w="75" w:type="dxa"/>
              <w:left w:w="75" w:type="dxa"/>
              <w:bottom w:w="75" w:type="dxa"/>
              <w:right w:w="75" w:type="dxa"/>
            </w:tcMar>
            <w:hideMark/>
          </w:tcPr>
          <w:p w:rsidR="001556E2" w:rsidRPr="00424C2C" w:rsidRDefault="001556E2" w:rsidP="001556E2">
            <w:pPr>
              <w:spacing w:after="150"/>
            </w:pPr>
            <w:r>
              <w:t>57</w:t>
            </w:r>
          </w:p>
        </w:tc>
        <w:tc>
          <w:tcPr>
            <w:tcW w:w="1843" w:type="dxa"/>
            <w:shd w:val="clear" w:color="auto" w:fill="F5F5F5"/>
          </w:tcPr>
          <w:p w:rsidR="001556E2" w:rsidRPr="00424C2C" w:rsidRDefault="001556E2" w:rsidP="001556E2">
            <w:pPr>
              <w:spacing w:after="150"/>
            </w:pPr>
          </w:p>
        </w:tc>
      </w:tr>
      <w:tr w:rsidR="001556E2" w:rsidRPr="00424C2C" w:rsidTr="001556E2">
        <w:trPr>
          <w:trHeight w:val="600"/>
        </w:trPr>
        <w:tc>
          <w:tcPr>
            <w:tcW w:w="2343" w:type="dxa"/>
            <w:shd w:val="clear" w:color="auto" w:fill="F5F5F5"/>
            <w:tcMar>
              <w:top w:w="75" w:type="dxa"/>
              <w:left w:w="75" w:type="dxa"/>
              <w:bottom w:w="75" w:type="dxa"/>
              <w:right w:w="75" w:type="dxa"/>
            </w:tcMar>
          </w:tcPr>
          <w:p w:rsidR="001556E2" w:rsidRPr="00424C2C" w:rsidRDefault="001556E2" w:rsidP="001556E2">
            <w:pPr>
              <w:spacing w:after="150"/>
            </w:pPr>
            <w:r>
              <w:t>Перекрытие трещин при 1,5 мм слое</w:t>
            </w:r>
          </w:p>
        </w:tc>
        <w:tc>
          <w:tcPr>
            <w:tcW w:w="1418" w:type="dxa"/>
            <w:shd w:val="clear" w:color="auto" w:fill="F5F5F5"/>
            <w:noWrap/>
            <w:tcMar>
              <w:top w:w="75" w:type="dxa"/>
              <w:left w:w="75" w:type="dxa"/>
              <w:bottom w:w="75" w:type="dxa"/>
              <w:right w:w="75" w:type="dxa"/>
            </w:tcMar>
          </w:tcPr>
          <w:p w:rsidR="001556E2" w:rsidRPr="00424C2C" w:rsidRDefault="001556E2" w:rsidP="001556E2">
            <w:pPr>
              <w:spacing w:after="150"/>
            </w:pPr>
          </w:p>
        </w:tc>
        <w:tc>
          <w:tcPr>
            <w:tcW w:w="3118" w:type="dxa"/>
            <w:shd w:val="clear" w:color="auto" w:fill="F5F5F5"/>
            <w:noWrap/>
            <w:tcMar>
              <w:top w:w="75" w:type="dxa"/>
              <w:left w:w="75" w:type="dxa"/>
              <w:bottom w:w="75" w:type="dxa"/>
              <w:right w:w="75" w:type="dxa"/>
            </w:tcMar>
          </w:tcPr>
          <w:p w:rsidR="001556E2" w:rsidRPr="00424C2C" w:rsidRDefault="001556E2" w:rsidP="001556E2">
            <w:pPr>
              <w:spacing w:after="150"/>
            </w:pPr>
          </w:p>
        </w:tc>
        <w:tc>
          <w:tcPr>
            <w:tcW w:w="1276" w:type="dxa"/>
            <w:shd w:val="clear" w:color="auto" w:fill="F5F5F5"/>
            <w:noWrap/>
            <w:tcMar>
              <w:top w:w="75" w:type="dxa"/>
              <w:left w:w="75" w:type="dxa"/>
              <w:bottom w:w="75" w:type="dxa"/>
              <w:right w:w="75" w:type="dxa"/>
            </w:tcMar>
          </w:tcPr>
          <w:p w:rsidR="001556E2" w:rsidRPr="00424C2C" w:rsidRDefault="001556E2" w:rsidP="001556E2">
            <w:pPr>
              <w:spacing w:after="150"/>
            </w:pPr>
            <w:r>
              <w:t>4 мм</w:t>
            </w:r>
          </w:p>
        </w:tc>
        <w:tc>
          <w:tcPr>
            <w:tcW w:w="1843" w:type="dxa"/>
            <w:shd w:val="clear" w:color="auto" w:fill="F5F5F5"/>
          </w:tcPr>
          <w:p w:rsidR="001556E2" w:rsidRPr="00424C2C" w:rsidRDefault="001556E2" w:rsidP="001556E2">
            <w:pPr>
              <w:spacing w:after="150"/>
            </w:pPr>
          </w:p>
        </w:tc>
      </w:tr>
    </w:tbl>
    <w:p w:rsidR="001556E2" w:rsidRPr="00424C2C" w:rsidRDefault="001556E2" w:rsidP="001556E2">
      <w:pPr>
        <w:shd w:val="clear" w:color="auto" w:fill="FFFFFF"/>
        <w:spacing w:after="270" w:line="300" w:lineRule="atLeast"/>
        <w:ind w:left="600"/>
        <w:outlineLvl w:val="1"/>
      </w:pPr>
    </w:p>
    <w:p w:rsidR="001556E2" w:rsidRPr="00424C2C" w:rsidRDefault="001556E2" w:rsidP="001556E2">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w:t>
      </w:r>
      <w:r w:rsidR="004A72A5">
        <w:rPr>
          <w:b/>
          <w:bCs/>
          <w:sz w:val="28"/>
          <w:szCs w:val="28"/>
        </w:rPr>
        <w:t xml:space="preserve">в Открытом конкурсе </w:t>
      </w:r>
      <w:r>
        <w:rPr>
          <w:b/>
          <w:bCs/>
          <w:sz w:val="28"/>
          <w:szCs w:val="28"/>
        </w:rPr>
        <w:t>от имени ____________________________________________________________</w:t>
      </w:r>
    </w:p>
    <w:p w:rsidR="001556E2" w:rsidRPr="00424C2C" w:rsidRDefault="001556E2" w:rsidP="001556E2">
      <w:pPr>
        <w:tabs>
          <w:tab w:val="left" w:pos="8640"/>
        </w:tabs>
        <w:jc w:val="center"/>
        <w:rPr>
          <w:i/>
        </w:rPr>
      </w:pPr>
      <w:r>
        <w:rPr>
          <w:i/>
        </w:rPr>
        <w:t>(наименование претендента)</w:t>
      </w:r>
    </w:p>
    <w:p w:rsidR="001556E2" w:rsidRPr="00424C2C" w:rsidRDefault="001556E2" w:rsidP="001556E2">
      <w:pPr>
        <w:rPr>
          <w:sz w:val="28"/>
          <w:szCs w:val="28"/>
          <w:lang w:eastAsia="ru-RU"/>
        </w:rPr>
      </w:pPr>
      <w:r>
        <w:rPr>
          <w:sz w:val="28"/>
          <w:szCs w:val="28"/>
          <w:lang w:eastAsia="ru-RU"/>
        </w:rPr>
        <w:t>____________________________________________________________________</w:t>
      </w:r>
    </w:p>
    <w:p w:rsidR="001556E2" w:rsidRPr="00424C2C" w:rsidRDefault="001556E2" w:rsidP="001556E2">
      <w:pPr>
        <w:rPr>
          <w:i/>
        </w:rPr>
      </w:pPr>
      <w:r>
        <w:rPr>
          <w:i/>
        </w:rPr>
        <w:t xml:space="preserve">       М.П.</w:t>
      </w:r>
      <w:r>
        <w:rPr>
          <w:i/>
        </w:rPr>
        <w:tab/>
      </w:r>
      <w:r>
        <w:rPr>
          <w:i/>
        </w:rPr>
        <w:tab/>
      </w:r>
      <w:r>
        <w:rPr>
          <w:i/>
        </w:rPr>
        <w:tab/>
        <w:t>(должность, подпись, ФИО)</w:t>
      </w:r>
    </w:p>
    <w:p w:rsidR="001556E2" w:rsidRPr="00424C2C" w:rsidRDefault="001556E2" w:rsidP="001556E2">
      <w:pPr>
        <w:rPr>
          <w:sz w:val="28"/>
          <w:szCs w:val="28"/>
          <w:lang w:eastAsia="ru-RU"/>
        </w:rPr>
      </w:pPr>
      <w:r>
        <w:rPr>
          <w:sz w:val="28"/>
          <w:szCs w:val="28"/>
          <w:lang w:eastAsia="ru-RU"/>
        </w:rPr>
        <w:t>"____" _________ 201__ г.</w:t>
      </w:r>
    </w:p>
    <w:p w:rsidR="001556E2" w:rsidRPr="00424C2C" w:rsidRDefault="001556E2" w:rsidP="001556E2"/>
    <w:p w:rsidR="001556E2" w:rsidRPr="00424C2C" w:rsidRDefault="001556E2" w:rsidP="001556E2"/>
    <w:p w:rsidR="001556E2" w:rsidRPr="00424C2C" w:rsidRDefault="001556E2" w:rsidP="001556E2"/>
    <w:p w:rsidR="001556E2" w:rsidRPr="00424C2C" w:rsidRDefault="001556E2" w:rsidP="001556E2"/>
    <w:p w:rsidR="001556E2" w:rsidRPr="00424C2C" w:rsidRDefault="001556E2" w:rsidP="001556E2"/>
    <w:p w:rsidR="001556E2" w:rsidRPr="00424C2C" w:rsidRDefault="001556E2" w:rsidP="001556E2"/>
    <w:p w:rsidR="000954FB" w:rsidRPr="00424C2C" w:rsidRDefault="000954FB" w:rsidP="001556E2"/>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356FAF" w:rsidRDefault="001556E2">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A72A5" w:rsidRPr="004A72A5" w:rsidRDefault="004A72A5" w:rsidP="004A72A5">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4A72A5" w:rsidRPr="004A72A5" w:rsidRDefault="004A72A5" w:rsidP="004A72A5">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4A72A5" w:rsidRPr="004A72A5" w:rsidTr="00840283">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Дата и номер договора</w:t>
            </w:r>
            <w:r w:rsidRPr="004A72A5">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jc w:val="center"/>
            </w:pPr>
            <w:r w:rsidRPr="004A72A5">
              <w:t>Сумма стоимости  по договору, без учета НДС, руб.</w:t>
            </w:r>
          </w:p>
        </w:tc>
      </w:tr>
      <w:tr w:rsidR="004A72A5" w:rsidRPr="004A72A5" w:rsidTr="00840283">
        <w:trPr>
          <w:trHeight w:val="274"/>
        </w:trPr>
        <w:tc>
          <w:tcPr>
            <w:tcW w:w="342"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r>
      <w:tr w:rsidR="004A72A5" w:rsidRPr="004A72A5" w:rsidTr="00840283">
        <w:trPr>
          <w:trHeight w:val="262"/>
        </w:trPr>
        <w:tc>
          <w:tcPr>
            <w:tcW w:w="342"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r>
      <w:tr w:rsidR="004A72A5" w:rsidRPr="004A72A5" w:rsidTr="00840283">
        <w:trPr>
          <w:trHeight w:val="207"/>
        </w:trPr>
        <w:tc>
          <w:tcPr>
            <w:tcW w:w="342"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4A72A5" w:rsidRPr="004A72A5" w:rsidRDefault="004A72A5" w:rsidP="004A72A5">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4A72A5" w:rsidRPr="004A72A5" w:rsidRDefault="004A72A5" w:rsidP="004A72A5">
            <w:pPr>
              <w:suppressAutoHyphens w:val="0"/>
              <w:ind w:left="578" w:hanging="578"/>
              <w:jc w:val="both"/>
            </w:pPr>
          </w:p>
        </w:tc>
      </w:tr>
    </w:tbl>
    <w:p w:rsidR="004A72A5" w:rsidRPr="004A72A5" w:rsidRDefault="004A72A5" w:rsidP="004A72A5">
      <w:pPr>
        <w:suppressAutoHyphens w:val="0"/>
        <w:ind w:left="578" w:hanging="578"/>
        <w:jc w:val="both"/>
      </w:pPr>
    </w:p>
    <w:p w:rsidR="004A72A5" w:rsidRPr="004A72A5" w:rsidRDefault="004A72A5" w:rsidP="004A72A5">
      <w:pPr>
        <w:suppressAutoHyphens w:val="0"/>
        <w:ind w:left="578" w:hanging="578"/>
        <w:jc w:val="both"/>
      </w:pPr>
      <w:r w:rsidRPr="004A72A5">
        <w:t>Приложение: 1. копия договора на ____ листах.</w:t>
      </w:r>
    </w:p>
    <w:p w:rsidR="004A72A5" w:rsidRPr="004A72A5" w:rsidRDefault="004A72A5" w:rsidP="004A72A5">
      <w:pPr>
        <w:suppressAutoHyphens w:val="0"/>
        <w:ind w:left="578" w:hanging="578"/>
        <w:jc w:val="both"/>
      </w:pPr>
      <w:r w:rsidRPr="004A72A5">
        <w:tab/>
      </w:r>
      <w:r w:rsidRPr="004A72A5">
        <w:tab/>
      </w:r>
      <w:r w:rsidRPr="004A72A5">
        <w:tab/>
        <w:t xml:space="preserve"> 2. копия акта на ____ листах.</w:t>
      </w:r>
    </w:p>
    <w:p w:rsidR="004A72A5" w:rsidRPr="004A72A5" w:rsidRDefault="004A72A5" w:rsidP="004A72A5">
      <w:pPr>
        <w:suppressAutoHyphens w:val="0"/>
        <w:ind w:left="578" w:hanging="578"/>
        <w:jc w:val="both"/>
      </w:pPr>
      <w:r w:rsidRPr="004A72A5">
        <w:tab/>
      </w:r>
      <w:r w:rsidRPr="004A72A5">
        <w:tab/>
      </w:r>
      <w:r w:rsidRPr="004A72A5">
        <w:tab/>
        <w:t xml:space="preserve"> 3. копии иных документов на ____ листах.</w:t>
      </w:r>
    </w:p>
    <w:p w:rsidR="004A72A5" w:rsidRPr="004A72A5" w:rsidRDefault="004A72A5" w:rsidP="004A72A5">
      <w:pPr>
        <w:suppressAutoHyphens w:val="0"/>
        <w:ind w:left="578" w:hanging="578"/>
        <w:jc w:val="both"/>
        <w:rPr>
          <w:b/>
          <w:szCs w:val="28"/>
        </w:rPr>
      </w:pPr>
    </w:p>
    <w:p w:rsidR="004A72A5" w:rsidRPr="004A72A5" w:rsidRDefault="004A72A5" w:rsidP="004A72A5">
      <w:pPr>
        <w:suppressAutoHyphens w:val="0"/>
        <w:ind w:left="578" w:hanging="578"/>
        <w:jc w:val="both"/>
      </w:pPr>
    </w:p>
    <w:p w:rsidR="004A72A5" w:rsidRPr="004A72A5" w:rsidRDefault="004A72A5" w:rsidP="004A72A5">
      <w:pPr>
        <w:suppressAutoHyphens w:val="0"/>
        <w:ind w:left="578" w:hanging="578"/>
        <w:jc w:val="both"/>
      </w:pPr>
    </w:p>
    <w:p w:rsidR="004A72A5" w:rsidRPr="004A72A5" w:rsidRDefault="004A72A5" w:rsidP="004A72A5">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A72A5" w:rsidRPr="004A72A5" w:rsidRDefault="004A72A5" w:rsidP="004A72A5">
      <w:pPr>
        <w:tabs>
          <w:tab w:val="left" w:pos="8640"/>
        </w:tabs>
        <w:suppressAutoHyphens w:val="0"/>
        <w:jc w:val="both"/>
        <w:rPr>
          <w:i/>
        </w:rPr>
      </w:pPr>
      <w:r w:rsidRPr="004A72A5">
        <w:rPr>
          <w:i/>
        </w:rPr>
        <w:t xml:space="preserve">                                                                                      (наименование претендента)</w:t>
      </w:r>
    </w:p>
    <w:p w:rsidR="004A72A5" w:rsidRPr="004A72A5" w:rsidRDefault="004A72A5" w:rsidP="004A72A5">
      <w:pPr>
        <w:jc w:val="both"/>
        <w:rPr>
          <w:sz w:val="28"/>
          <w:szCs w:val="28"/>
          <w:lang w:eastAsia="ru-RU"/>
        </w:rPr>
      </w:pPr>
      <w:r w:rsidRPr="004A72A5">
        <w:rPr>
          <w:sz w:val="28"/>
          <w:szCs w:val="28"/>
          <w:lang w:eastAsia="ru-RU"/>
        </w:rPr>
        <w:t>__________________________________________________________________</w:t>
      </w:r>
    </w:p>
    <w:p w:rsidR="004A72A5" w:rsidRPr="004A72A5" w:rsidRDefault="004A72A5" w:rsidP="004A72A5">
      <w:pPr>
        <w:jc w:val="both"/>
        <w:rPr>
          <w:sz w:val="28"/>
          <w:szCs w:val="28"/>
          <w:lang w:eastAsia="ru-RU"/>
        </w:rPr>
      </w:pPr>
      <w:r w:rsidRPr="004A72A5">
        <w:rPr>
          <w:sz w:val="28"/>
          <w:szCs w:val="28"/>
          <w:lang w:eastAsia="ru-RU"/>
        </w:rPr>
        <w:t>_________________________________________________________________</w:t>
      </w:r>
    </w:p>
    <w:p w:rsidR="004A72A5" w:rsidRPr="004A72A5" w:rsidRDefault="004A72A5" w:rsidP="004A72A5">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4A72A5" w:rsidRPr="004A72A5" w:rsidRDefault="004A72A5" w:rsidP="004A72A5">
      <w:pPr>
        <w:jc w:val="both"/>
        <w:rPr>
          <w:sz w:val="28"/>
          <w:szCs w:val="28"/>
          <w:lang w:eastAsia="ru-RU"/>
        </w:rPr>
      </w:pPr>
      <w:r w:rsidRPr="004A72A5">
        <w:rPr>
          <w:sz w:val="28"/>
          <w:szCs w:val="28"/>
          <w:lang w:eastAsia="ru-RU"/>
        </w:rPr>
        <w:t>«____» ____________ 201__ г.</w:t>
      </w:r>
    </w:p>
    <w:p w:rsidR="004A72A5" w:rsidRDefault="004A72A5">
      <w:pPr>
        <w:pStyle w:val="1"/>
        <w:jc w:val="right"/>
        <w:rPr>
          <w:b w:val="0"/>
          <w:sz w:val="28"/>
        </w:rPr>
      </w:pPr>
    </w:p>
    <w:p w:rsidR="004A72A5" w:rsidRDefault="004A72A5">
      <w:pPr>
        <w:pStyle w:val="1"/>
        <w:jc w:val="right"/>
        <w:rPr>
          <w:b w:val="0"/>
          <w:sz w:val="28"/>
        </w:rPr>
      </w:pPr>
    </w:p>
    <w:p w:rsidR="004A72A5" w:rsidRDefault="004A72A5" w:rsidP="004A72A5"/>
    <w:p w:rsidR="004A72A5" w:rsidRPr="004A72A5" w:rsidRDefault="004A72A5" w:rsidP="004A72A5"/>
    <w:p w:rsidR="004A72A5" w:rsidRDefault="004A72A5">
      <w:pPr>
        <w:pStyle w:val="1"/>
        <w:jc w:val="right"/>
        <w:rPr>
          <w:b w:val="0"/>
          <w:sz w:val="28"/>
        </w:rPr>
      </w:pPr>
    </w:p>
    <w:p w:rsidR="00356FAF" w:rsidRDefault="001556E2">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15F83" w:rsidRDefault="00A15F83" w:rsidP="00A15F83">
      <w:pPr>
        <w:pStyle w:val="afa"/>
        <w:ind w:firstLine="0"/>
        <w:jc w:val="left"/>
        <w:rPr>
          <w:rFonts w:eastAsia="Times New Roman"/>
          <w:sz w:val="28"/>
          <w:szCs w:val="28"/>
        </w:rPr>
      </w:pPr>
    </w:p>
    <w:p w:rsidR="001556E2" w:rsidRPr="00400A6F" w:rsidRDefault="001556E2" w:rsidP="001556E2"/>
    <w:p w:rsidR="000954FB" w:rsidRPr="00400A6F" w:rsidRDefault="000954FB" w:rsidP="001556E2">
      <w:pPr>
        <w:pStyle w:val="afa"/>
        <w:ind w:firstLine="0"/>
        <w:jc w:val="center"/>
        <w:rPr>
          <w:b/>
          <w:sz w:val="60"/>
          <w:szCs w:val="60"/>
        </w:rPr>
      </w:pPr>
      <w:r>
        <w:rPr>
          <w:b/>
          <w:sz w:val="60"/>
          <w:szCs w:val="60"/>
        </w:rPr>
        <w:t>ПРОЕКТ ДОГОВОРА</w:t>
      </w:r>
    </w:p>
    <w:p w:rsidR="001556E2" w:rsidRPr="00400A6F" w:rsidRDefault="001556E2" w:rsidP="001556E2">
      <w:pPr>
        <w:rPr>
          <w:b/>
          <w:i/>
          <w:sz w:val="28"/>
          <w:szCs w:val="28"/>
        </w:rPr>
      </w:pPr>
    </w:p>
    <w:p w:rsidR="001556E2" w:rsidRPr="00400A6F" w:rsidRDefault="001556E2" w:rsidP="001556E2">
      <w:pPr>
        <w:ind w:firstLine="851"/>
        <w:jc w:val="center"/>
        <w:rPr>
          <w:b/>
          <w:bCs/>
        </w:rPr>
      </w:pPr>
      <w:r>
        <w:rPr>
          <w:b/>
          <w:bCs/>
        </w:rPr>
        <w:t>Договор  №</w:t>
      </w:r>
      <w:proofErr w:type="spellStart"/>
      <w:r>
        <w:rPr>
          <w:b/>
          <w:bCs/>
        </w:rPr>
        <w:t>ТКд</w:t>
      </w:r>
      <w:proofErr w:type="spellEnd"/>
      <w:r>
        <w:rPr>
          <w:b/>
          <w:bCs/>
        </w:rPr>
        <w:t>/1_/___/___</w:t>
      </w:r>
    </w:p>
    <w:p w:rsidR="001556E2" w:rsidRPr="00400A6F" w:rsidRDefault="001556E2" w:rsidP="001556E2">
      <w:pPr>
        <w:ind w:firstLine="851"/>
        <w:jc w:val="center"/>
      </w:pPr>
      <w:r>
        <w:rPr>
          <w:b/>
          <w:bCs/>
        </w:rPr>
        <w:t>на выполнение работ</w:t>
      </w:r>
    </w:p>
    <w:p w:rsidR="001556E2" w:rsidRPr="00400A6F" w:rsidRDefault="001556E2" w:rsidP="001556E2">
      <w:pPr>
        <w:jc w:val="both"/>
      </w:pPr>
      <w:proofErr w:type="spellStart"/>
      <w:r>
        <w:t>г</w:t>
      </w:r>
      <w:proofErr w:type="gramStart"/>
      <w:r>
        <w:t>.М</w:t>
      </w:r>
      <w:proofErr w:type="gramEnd"/>
      <w:r>
        <w:t>осква</w:t>
      </w:r>
      <w:proofErr w:type="spellEnd"/>
      <w:r>
        <w:t xml:space="preserve">                                                                                                    «__»_______ 201__ г.</w:t>
      </w:r>
    </w:p>
    <w:p w:rsidR="001556E2" w:rsidRPr="00400A6F" w:rsidRDefault="001556E2" w:rsidP="001556E2">
      <w:pPr>
        <w:ind w:firstLine="851"/>
        <w:jc w:val="both"/>
      </w:pPr>
    </w:p>
    <w:p w:rsidR="001556E2" w:rsidRPr="00400A6F" w:rsidRDefault="001556E2" w:rsidP="001556E2">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556E2" w:rsidRPr="00400A6F" w:rsidRDefault="001556E2" w:rsidP="001556E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556E2" w:rsidRPr="00400A6F" w:rsidRDefault="001556E2" w:rsidP="001556E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56E2" w:rsidRPr="00400A6F" w:rsidRDefault="001556E2" w:rsidP="001556E2">
      <w:pPr>
        <w:jc w:val="both"/>
      </w:pPr>
      <w:r>
        <w:t xml:space="preserve">именуемое в дальнейшем «Исполнитель», в лице __________________________________, </w:t>
      </w:r>
    </w:p>
    <w:p w:rsidR="001556E2" w:rsidRPr="00400A6F" w:rsidRDefault="001556E2" w:rsidP="001556E2">
      <w:pPr>
        <w:ind w:firstLine="851"/>
        <w:jc w:val="both"/>
      </w:pPr>
      <w:r>
        <w:rPr>
          <w:i/>
          <w:vertAlign w:val="superscript"/>
        </w:rPr>
        <w:t xml:space="preserve">                                                                                                                        (должность, Ф.И.О. - полностью)</w:t>
      </w:r>
    </w:p>
    <w:p w:rsidR="001556E2" w:rsidRPr="00400A6F" w:rsidRDefault="001556E2" w:rsidP="001556E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1556E2" w:rsidRPr="00400A6F" w:rsidRDefault="001556E2" w:rsidP="001556E2">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1556E2" w:rsidRPr="00400A6F" w:rsidRDefault="001556E2" w:rsidP="001556E2">
      <w:pPr>
        <w:ind w:firstLine="851"/>
        <w:jc w:val="both"/>
      </w:pPr>
    </w:p>
    <w:p w:rsidR="001556E2" w:rsidRPr="00400A6F" w:rsidRDefault="001556E2" w:rsidP="001556E2">
      <w:pPr>
        <w:ind w:firstLine="851"/>
        <w:jc w:val="center"/>
        <w:rPr>
          <w:b/>
        </w:rPr>
      </w:pPr>
      <w:r>
        <w:rPr>
          <w:b/>
        </w:rPr>
        <w:t>1. Предмет Договора</w:t>
      </w:r>
    </w:p>
    <w:p w:rsidR="001556E2" w:rsidRPr="00400A6F" w:rsidRDefault="001556E2" w:rsidP="001556E2">
      <w:pPr>
        <w:numPr>
          <w:ilvl w:val="1"/>
          <w:numId w:val="25"/>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1556E2" w:rsidRPr="00400A6F" w:rsidRDefault="001556E2" w:rsidP="001556E2">
      <w:pPr>
        <w:jc w:val="both"/>
        <w:rPr>
          <w:i/>
          <w:sz w:val="18"/>
          <w:szCs w:val="18"/>
        </w:rPr>
      </w:pPr>
      <w:r>
        <w:rPr>
          <w:i/>
          <w:sz w:val="18"/>
          <w:szCs w:val="18"/>
        </w:rPr>
        <w:t xml:space="preserve">(указывается наименование Работ,  отражающее их краткое содержание) </w:t>
      </w:r>
    </w:p>
    <w:p w:rsidR="001556E2" w:rsidRPr="00400A6F" w:rsidRDefault="001556E2" w:rsidP="001556E2">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1556E2" w:rsidRPr="00400A6F" w:rsidRDefault="001556E2" w:rsidP="001556E2">
      <w:pPr>
        <w:pStyle w:val="afd"/>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w:t>
      </w:r>
    </w:p>
    <w:p w:rsidR="001556E2" w:rsidRPr="00400A6F" w:rsidRDefault="001556E2" w:rsidP="001556E2">
      <w:pPr>
        <w:tabs>
          <w:tab w:val="num" w:pos="450"/>
        </w:tabs>
        <w:jc w:val="both"/>
        <w:rPr>
          <w:b/>
        </w:rPr>
      </w:pPr>
      <w:r>
        <w:t xml:space="preserve">              </w:t>
      </w:r>
    </w:p>
    <w:p w:rsidR="001556E2" w:rsidRPr="00400A6F" w:rsidRDefault="001556E2" w:rsidP="001556E2">
      <w:pPr>
        <w:ind w:firstLine="851"/>
        <w:jc w:val="center"/>
        <w:rPr>
          <w:b/>
        </w:rPr>
      </w:pPr>
      <w:r>
        <w:rPr>
          <w:b/>
        </w:rPr>
        <w:t>2. Цена Работ и порядок оплаты</w:t>
      </w:r>
    </w:p>
    <w:p w:rsidR="001556E2" w:rsidRPr="00400A6F" w:rsidRDefault="001556E2" w:rsidP="001556E2">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рублей, в   том   числе  НДС – 18%  ____  (____________)   рублей.</w:t>
      </w:r>
      <w:r>
        <w:tab/>
        <w:t xml:space="preserve">                                                                </w:t>
      </w:r>
    </w:p>
    <w:p w:rsidR="001556E2" w:rsidRPr="00400A6F" w:rsidRDefault="001556E2" w:rsidP="001556E2">
      <w:pPr>
        <w:ind w:firstLine="851"/>
        <w:jc w:val="both"/>
      </w:pPr>
      <w:r>
        <w:rPr>
          <w:iCs/>
        </w:rPr>
        <w:t>Смета</w:t>
      </w:r>
      <w:r>
        <w:t xml:space="preserve"> на выполнение Работ (приложение № 3) является неотъемлемой частью настоящего Договора.</w:t>
      </w:r>
    </w:p>
    <w:p w:rsidR="001556E2" w:rsidRPr="00F044AB" w:rsidRDefault="001556E2" w:rsidP="001556E2">
      <w:pPr>
        <w:pStyle w:val="afd"/>
        <w:ind w:firstLine="851"/>
        <w:rPr>
          <w:sz w:val="24"/>
          <w:szCs w:val="24"/>
        </w:rPr>
      </w:pPr>
      <w:r>
        <w:rPr>
          <w:sz w:val="24"/>
          <w:szCs w:val="24"/>
        </w:rPr>
        <w:t>2.2. Оплата Работ производится по безналичному расчету:</w:t>
      </w:r>
    </w:p>
    <w:p w:rsidR="001556E2" w:rsidRPr="00F044AB" w:rsidRDefault="001556E2" w:rsidP="001556E2">
      <w:pPr>
        <w:pStyle w:val="afd"/>
        <w:ind w:firstLine="851"/>
        <w:rPr>
          <w:sz w:val="24"/>
          <w:szCs w:val="24"/>
        </w:rPr>
      </w:pPr>
      <w:r>
        <w:rPr>
          <w:sz w:val="24"/>
          <w:szCs w:val="24"/>
        </w:rPr>
        <w:t>2.2.1. Авансирование предусмотрено в размере</w:t>
      </w:r>
      <w:proofErr w:type="gramStart"/>
      <w:r>
        <w:rPr>
          <w:sz w:val="24"/>
          <w:szCs w:val="24"/>
        </w:rPr>
        <w:t xml:space="preserve"> ___  (____________) %. </w:t>
      </w:r>
      <w:proofErr w:type="gramEnd"/>
    </w:p>
    <w:p w:rsidR="001556E2" w:rsidRPr="00F044AB" w:rsidRDefault="001556E2" w:rsidP="001556E2">
      <w:pPr>
        <w:pStyle w:val="afd"/>
        <w:ind w:firstLine="851"/>
        <w:jc w:val="both"/>
        <w:rPr>
          <w:sz w:val="24"/>
          <w:szCs w:val="24"/>
        </w:rPr>
      </w:pPr>
      <w:r>
        <w:rPr>
          <w:sz w:val="24"/>
          <w:szCs w:val="24"/>
        </w:rPr>
        <w:t xml:space="preserve">2.2.2. оплата Работ производится путем перечисления денежных средств на расчетный счет победителя Открытого конкурса. Расчет производится Заказчиком после </w:t>
      </w:r>
      <w:r>
        <w:rPr>
          <w:sz w:val="24"/>
          <w:szCs w:val="24"/>
        </w:rPr>
        <w:lastRenderedPageBreak/>
        <w:t>подписания Сторонами акта о приемке выполненных Работ формы КС-2, справки о стоимости выполненных Работ и затрат формы КС-3, предоставления счетов-фактур, акта на выполненные скрытые работы, сертификат</w:t>
      </w:r>
      <w:proofErr w:type="gramStart"/>
      <w:r>
        <w:rPr>
          <w:sz w:val="24"/>
          <w:szCs w:val="24"/>
        </w:rPr>
        <w:t>а(</w:t>
      </w:r>
      <w:proofErr w:type="spellStart"/>
      <w:proofErr w:type="gramEnd"/>
      <w:r>
        <w:rPr>
          <w:sz w:val="24"/>
          <w:szCs w:val="24"/>
        </w:rPr>
        <w:t>ов</w:t>
      </w:r>
      <w:proofErr w:type="spellEnd"/>
      <w:r>
        <w:rPr>
          <w:sz w:val="24"/>
          <w:szCs w:val="24"/>
        </w:rPr>
        <w:t xml:space="preserve">) соответствия на используемую продукцию и материалы, и иных документов в соответствии с СНиП 3.01.04-87, на основании выставленного счета, счета-фактуры победителя Открытого конкурса,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 </w:t>
      </w:r>
    </w:p>
    <w:p w:rsidR="001556E2" w:rsidRPr="00400A6F" w:rsidRDefault="001556E2" w:rsidP="001556E2">
      <w:pPr>
        <w:pStyle w:val="afd"/>
        <w:ind w:firstLine="851"/>
        <w:rPr>
          <w:sz w:val="24"/>
          <w:szCs w:val="24"/>
        </w:rPr>
      </w:pPr>
    </w:p>
    <w:p w:rsidR="001556E2" w:rsidRPr="00400A6F" w:rsidRDefault="001556E2" w:rsidP="001556E2">
      <w:pPr>
        <w:pStyle w:val="afd"/>
        <w:ind w:firstLine="851"/>
        <w:jc w:val="center"/>
        <w:rPr>
          <w:b/>
          <w:sz w:val="24"/>
          <w:szCs w:val="24"/>
        </w:rPr>
      </w:pPr>
      <w:r>
        <w:rPr>
          <w:b/>
          <w:sz w:val="24"/>
          <w:szCs w:val="24"/>
        </w:rPr>
        <w:t>3. Порядок сдачи и приемки Работ</w:t>
      </w:r>
    </w:p>
    <w:p w:rsidR="001556E2" w:rsidRPr="00400A6F" w:rsidRDefault="001556E2" w:rsidP="001556E2">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1556E2" w:rsidRPr="00400A6F" w:rsidRDefault="001556E2" w:rsidP="001556E2">
      <w:pPr>
        <w:pStyle w:val="27"/>
        <w:spacing w:after="0" w:line="240" w:lineRule="auto"/>
        <w:ind w:left="0" w:firstLine="851"/>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556E2" w:rsidRPr="00400A6F" w:rsidRDefault="001556E2" w:rsidP="001556E2">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556E2" w:rsidRPr="00400A6F" w:rsidRDefault="001556E2" w:rsidP="001556E2">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556E2" w:rsidRPr="00400A6F" w:rsidRDefault="001556E2" w:rsidP="001556E2">
      <w:pPr>
        <w:ind w:firstLine="851"/>
        <w:jc w:val="both"/>
      </w:pPr>
      <w:r>
        <w:t xml:space="preserve">3.5. Гарантийный срок на результаты Работ по настоящему Договору - ____ (____________) месяцев с даты </w:t>
      </w:r>
      <w:proofErr w:type="spellStart"/>
      <w:proofErr w:type="gramStart"/>
      <w:r>
        <w:t>даты</w:t>
      </w:r>
      <w:proofErr w:type="spellEnd"/>
      <w:proofErr w:type="gramEnd"/>
      <w:r>
        <w:t xml:space="preserve"> подписания обеими сторонами акта о приемке-сдаче отремонтированных, реконструированных, модернизированных объектов основных средств формы ОС-3.</w:t>
      </w:r>
    </w:p>
    <w:p w:rsidR="001556E2" w:rsidRPr="00400A6F" w:rsidRDefault="001556E2" w:rsidP="001556E2">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556E2" w:rsidRPr="00400A6F" w:rsidRDefault="001556E2" w:rsidP="001556E2">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1556E2" w:rsidRPr="00400A6F" w:rsidRDefault="001556E2" w:rsidP="001556E2">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556E2" w:rsidRPr="00400A6F" w:rsidRDefault="001556E2" w:rsidP="001556E2">
      <w:pPr>
        <w:rPr>
          <w:szCs w:val="28"/>
        </w:rPr>
      </w:pPr>
    </w:p>
    <w:p w:rsidR="001556E2" w:rsidRDefault="001556E2" w:rsidP="001556E2">
      <w:pPr>
        <w:ind w:firstLine="851"/>
        <w:jc w:val="both"/>
      </w:pPr>
    </w:p>
    <w:p w:rsidR="001556E2" w:rsidRPr="00400A6F" w:rsidRDefault="001556E2" w:rsidP="001556E2">
      <w:pPr>
        <w:pStyle w:val="afd"/>
        <w:ind w:firstLine="851"/>
        <w:jc w:val="center"/>
        <w:rPr>
          <w:b/>
          <w:sz w:val="24"/>
          <w:szCs w:val="24"/>
        </w:rPr>
      </w:pPr>
      <w:r>
        <w:rPr>
          <w:b/>
          <w:sz w:val="24"/>
          <w:szCs w:val="24"/>
        </w:rPr>
        <w:t>4. Обязанности Сторон</w:t>
      </w:r>
    </w:p>
    <w:p w:rsidR="001556E2" w:rsidRPr="00400A6F" w:rsidRDefault="001556E2" w:rsidP="001556E2">
      <w:pPr>
        <w:pStyle w:val="afd"/>
        <w:ind w:firstLine="851"/>
        <w:rPr>
          <w:sz w:val="24"/>
          <w:szCs w:val="24"/>
        </w:rPr>
      </w:pPr>
      <w:r>
        <w:rPr>
          <w:sz w:val="24"/>
          <w:szCs w:val="24"/>
        </w:rPr>
        <w:t>4.1. Исполнитель обязан:</w:t>
      </w:r>
    </w:p>
    <w:p w:rsidR="001556E2" w:rsidRPr="00400A6F" w:rsidRDefault="001556E2" w:rsidP="001556E2">
      <w:pPr>
        <w:pStyle w:val="afd"/>
        <w:ind w:firstLine="851"/>
        <w:rPr>
          <w:sz w:val="24"/>
          <w:szCs w:val="24"/>
        </w:rPr>
      </w:pPr>
      <w:r>
        <w:rPr>
          <w:sz w:val="24"/>
          <w:szCs w:val="24"/>
        </w:rPr>
        <w:t xml:space="preserve">4.1.1. Выполнить Работы в соответствии с требованиями настоящего Договора. </w:t>
      </w:r>
    </w:p>
    <w:p w:rsidR="001556E2" w:rsidRDefault="001556E2" w:rsidP="001556E2">
      <w:pPr>
        <w:ind w:firstLine="851"/>
        <w:jc w:val="both"/>
      </w:pPr>
      <w:r>
        <w:t xml:space="preserve">Результаты Работ должны отвечать требованиям законодательства Российской Федерации, требованиям, установленным СНиП, ГОСТ, СанПиН и др. </w:t>
      </w:r>
    </w:p>
    <w:p w:rsidR="001556E2" w:rsidRDefault="001556E2" w:rsidP="001556E2">
      <w:pPr>
        <w:ind w:firstLine="851"/>
        <w:jc w:val="both"/>
      </w:pPr>
      <w: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1556E2" w:rsidRDefault="001556E2" w:rsidP="001556E2">
      <w:pPr>
        <w:ind w:firstLine="851"/>
        <w:jc w:val="both"/>
      </w:pPr>
      <w: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556E2" w:rsidRDefault="001556E2" w:rsidP="001556E2">
      <w:pPr>
        <w:ind w:firstLine="851"/>
        <w:jc w:val="both"/>
      </w:pPr>
      <w:r>
        <w:lastRenderedPageBreak/>
        <w:t>Выполняемые работы, равно как и их результат, должны соответствовать требованиям:</w:t>
      </w:r>
    </w:p>
    <w:p w:rsidR="001556E2" w:rsidRDefault="001556E2" w:rsidP="001556E2">
      <w:pPr>
        <w:ind w:firstLine="851"/>
        <w:jc w:val="both"/>
      </w:pPr>
      <w:r>
        <w:t xml:space="preserve"> СНиП 12-03-2001 «Безопасность труда в строительстве. Часть 1. Общие требования»,</w:t>
      </w:r>
    </w:p>
    <w:p w:rsidR="001556E2" w:rsidRDefault="001556E2" w:rsidP="001556E2">
      <w:pPr>
        <w:ind w:firstLine="851"/>
        <w:jc w:val="both"/>
      </w:pPr>
      <w:r>
        <w:t xml:space="preserve"> СНиП 12-04-2002 «Безопасность труда в строительстве. Часть 2. Строительное производство»,</w:t>
      </w:r>
    </w:p>
    <w:p w:rsidR="001556E2" w:rsidRDefault="001556E2" w:rsidP="001556E2">
      <w:pPr>
        <w:ind w:firstLine="851"/>
        <w:jc w:val="both"/>
      </w:pPr>
      <w:r>
        <w:t xml:space="preserve">СП 12-136-2002 «Безопасность труда в строительстве». </w:t>
      </w:r>
    </w:p>
    <w:p w:rsidR="001556E2" w:rsidRDefault="001556E2" w:rsidP="001556E2">
      <w:pPr>
        <w:ind w:firstLine="851"/>
        <w:jc w:val="both"/>
      </w:pPr>
      <w:r>
        <w:t>СП 12-135-2003 Свод правил по проектированию и строительству «Безопасность труда в строительстве.</w:t>
      </w:r>
    </w:p>
    <w:p w:rsidR="001556E2" w:rsidRDefault="001556E2" w:rsidP="001556E2">
      <w:pPr>
        <w:ind w:firstLine="851"/>
        <w:jc w:val="both"/>
      </w:pPr>
      <w:r>
        <w:t>Применяемые материалы должны соответствовать  стандартам РФ и иметь сертификаты.</w:t>
      </w:r>
    </w:p>
    <w:p w:rsidR="001556E2" w:rsidRPr="00400A6F" w:rsidRDefault="001556E2" w:rsidP="001556E2">
      <w:pPr>
        <w:jc w:val="both"/>
      </w:pPr>
      <w:proofErr w:type="gramStart"/>
      <w: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СНиП 3.01.01-85</w:t>
      </w:r>
      <w:proofErr w:type="gramEnd"/>
      <w:r>
        <w:t>* «Организация строительного производства» в объеме, достаточном для сдачи объекта в эксплуатацию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556E2" w:rsidRPr="00400A6F" w:rsidRDefault="001556E2" w:rsidP="001556E2">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556E2" w:rsidRPr="00400A6F" w:rsidRDefault="001556E2" w:rsidP="001556E2">
      <w:pPr>
        <w:ind w:firstLine="851"/>
        <w:jc w:val="both"/>
      </w:pPr>
      <w:r>
        <w:t>4.1.3. Устранять недостатки в выполненных Работах своими силами и за свой счет.</w:t>
      </w:r>
    </w:p>
    <w:p w:rsidR="001556E2" w:rsidRPr="00400A6F" w:rsidRDefault="001556E2" w:rsidP="001556E2">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556E2" w:rsidRPr="00400A6F" w:rsidRDefault="001556E2" w:rsidP="001556E2">
      <w:pPr>
        <w:ind w:firstLine="567"/>
        <w:jc w:val="both"/>
        <w:rPr>
          <w:rFonts w:ascii="Arial" w:hAnsi="Arial" w:cs="Arial"/>
        </w:rPr>
      </w:pPr>
      <w:r>
        <w:t>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1556E2" w:rsidRPr="00400A6F" w:rsidRDefault="001556E2" w:rsidP="001556E2">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1556E2" w:rsidRPr="00400A6F" w:rsidRDefault="001556E2" w:rsidP="001556E2">
      <w:pPr>
        <w:pStyle w:val="afd"/>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556E2" w:rsidRPr="00400A6F" w:rsidRDefault="001556E2" w:rsidP="001556E2">
      <w:pPr>
        <w:pStyle w:val="afd"/>
        <w:ind w:firstLine="851"/>
        <w:rPr>
          <w:sz w:val="24"/>
          <w:szCs w:val="24"/>
        </w:rPr>
      </w:pPr>
      <w:r>
        <w:rPr>
          <w:sz w:val="24"/>
          <w:szCs w:val="24"/>
        </w:rPr>
        <w:t>4.2. Заказчик обязан:</w:t>
      </w:r>
    </w:p>
    <w:p w:rsidR="001556E2" w:rsidRPr="00400A6F" w:rsidRDefault="001556E2" w:rsidP="001556E2">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rsidR="001556E2" w:rsidRPr="00400A6F" w:rsidRDefault="001556E2" w:rsidP="001556E2">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rsidR="001556E2" w:rsidRPr="00400A6F" w:rsidRDefault="001556E2" w:rsidP="001556E2">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1556E2" w:rsidRPr="00400A6F" w:rsidRDefault="001556E2" w:rsidP="001556E2">
      <w:pPr>
        <w:pStyle w:val="43"/>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556E2" w:rsidRPr="00400A6F" w:rsidRDefault="001556E2" w:rsidP="001556E2">
      <w:pPr>
        <w:pStyle w:val="43"/>
        <w:ind w:firstLine="851"/>
        <w:jc w:val="both"/>
        <w:rPr>
          <w:sz w:val="24"/>
          <w:szCs w:val="24"/>
        </w:rPr>
      </w:pPr>
      <w:r>
        <w:rPr>
          <w:sz w:val="24"/>
          <w:szCs w:val="24"/>
        </w:rPr>
        <w:t>4.3. Заказчик вправе:</w:t>
      </w:r>
    </w:p>
    <w:p w:rsidR="001556E2" w:rsidRPr="00400A6F" w:rsidRDefault="001556E2" w:rsidP="001556E2">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556E2" w:rsidRPr="00400A6F" w:rsidRDefault="001556E2" w:rsidP="001556E2">
      <w:pPr>
        <w:pStyle w:val="43"/>
        <w:ind w:firstLine="851"/>
        <w:jc w:val="both"/>
        <w:rPr>
          <w:b/>
          <w:bCs/>
          <w:sz w:val="24"/>
          <w:szCs w:val="24"/>
        </w:rPr>
      </w:pPr>
    </w:p>
    <w:p w:rsidR="001556E2" w:rsidRPr="00400A6F" w:rsidRDefault="001556E2" w:rsidP="001556E2">
      <w:pPr>
        <w:ind w:firstLine="851"/>
        <w:jc w:val="center"/>
        <w:rPr>
          <w:b/>
        </w:rPr>
      </w:pPr>
      <w:r>
        <w:rPr>
          <w:b/>
        </w:rPr>
        <w:lastRenderedPageBreak/>
        <w:t>5. Ответственность Сторон</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556E2" w:rsidRPr="00400A6F" w:rsidRDefault="001556E2" w:rsidP="001556E2">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w:t>
      </w:r>
      <w:proofErr w:type="spellStart"/>
      <w:r>
        <w:rPr>
          <w:rFonts w:ascii="Times New Roman" w:hAnsi="Times New Roman"/>
          <w:sz w:val="24"/>
          <w:szCs w:val="24"/>
        </w:rPr>
        <w:t>одня</w:t>
      </w:r>
      <w:proofErr w:type="spellEnd"/>
      <w:r>
        <w:rPr>
          <w:rFonts w:ascii="Times New Roman" w:hAnsi="Times New Roman"/>
          <w:sz w:val="24"/>
          <w:szCs w:val="24"/>
        </w:rPr>
        <w:t xml:space="preserve">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1556E2" w:rsidRPr="00400A6F" w:rsidRDefault="001556E2" w:rsidP="001556E2">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1556E2" w:rsidRPr="00400A6F" w:rsidRDefault="001556E2" w:rsidP="001556E2">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1556E2" w:rsidRPr="00400A6F" w:rsidRDefault="001556E2" w:rsidP="001556E2">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56E2" w:rsidRPr="00400A6F" w:rsidRDefault="001556E2" w:rsidP="001556E2">
      <w:pPr>
        <w:pStyle w:val="aff4"/>
        <w:ind w:firstLine="851"/>
        <w:jc w:val="both"/>
        <w:rPr>
          <w:b/>
          <w:sz w:val="24"/>
          <w:szCs w:val="24"/>
        </w:rPr>
      </w:pPr>
    </w:p>
    <w:p w:rsidR="001556E2" w:rsidRPr="00400A6F" w:rsidRDefault="001556E2" w:rsidP="001556E2">
      <w:pPr>
        <w:pStyle w:val="ConsNormal"/>
        <w:ind w:firstLine="0"/>
        <w:rPr>
          <w:rFonts w:ascii="Times New Roman" w:hAnsi="Times New Roman"/>
          <w:b/>
          <w:sz w:val="24"/>
          <w:szCs w:val="24"/>
        </w:rPr>
      </w:pPr>
    </w:p>
    <w:p w:rsidR="001556E2" w:rsidRPr="00400A6F" w:rsidRDefault="001556E2" w:rsidP="001556E2">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1556E2" w:rsidRPr="00400A6F" w:rsidRDefault="001556E2" w:rsidP="001556E2">
      <w:pPr>
        <w:pStyle w:val="ConsNormal"/>
        <w:ind w:firstLine="0"/>
        <w:rPr>
          <w:rFonts w:ascii="Times New Roman" w:hAnsi="Times New Roman"/>
          <w:i/>
          <w:iCs/>
          <w:sz w:val="24"/>
          <w:szCs w:val="24"/>
        </w:rPr>
      </w:pPr>
    </w:p>
    <w:p w:rsidR="001556E2" w:rsidRPr="00400A6F" w:rsidRDefault="001556E2" w:rsidP="001556E2">
      <w:pPr>
        <w:pStyle w:val="ConsNormal"/>
        <w:ind w:firstLine="0"/>
        <w:rPr>
          <w:rFonts w:ascii="Times New Roman" w:hAnsi="Times New Roman"/>
          <w:i/>
          <w:iCs/>
          <w:sz w:val="24"/>
          <w:szCs w:val="24"/>
        </w:rPr>
      </w:pPr>
    </w:p>
    <w:p w:rsidR="001556E2" w:rsidRPr="00400A6F" w:rsidRDefault="001556E2" w:rsidP="001556E2">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1556E2" w:rsidRPr="00400A6F" w:rsidRDefault="001556E2" w:rsidP="001556E2">
      <w:pPr>
        <w:pStyle w:val="ConsNormal"/>
        <w:ind w:firstLine="851"/>
        <w:jc w:val="both"/>
        <w:rPr>
          <w:rFonts w:ascii="Times New Roman" w:hAnsi="Times New Roman"/>
          <w:i/>
          <w:sz w:val="18"/>
          <w:szCs w:val="18"/>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w:t>
      </w:r>
      <w:r>
        <w:rPr>
          <w:rFonts w:ascii="Times New Roman" w:hAnsi="Times New Roman"/>
          <w:sz w:val="24"/>
          <w:szCs w:val="24"/>
        </w:rPr>
        <w:lastRenderedPageBreak/>
        <w:t>и  в  претензионном  порядке, то они передаются заинтересованной Стороной в Арбитражный суд по месту нахождения Заказчика.</w:t>
      </w:r>
    </w:p>
    <w:p w:rsidR="001556E2" w:rsidRPr="00400A6F" w:rsidRDefault="001556E2" w:rsidP="001556E2">
      <w:pPr>
        <w:pStyle w:val="ConsNormal"/>
        <w:ind w:firstLine="851"/>
        <w:jc w:val="both"/>
        <w:rPr>
          <w:rFonts w:ascii="Times New Roman" w:hAnsi="Times New Roman"/>
          <w:i/>
          <w:sz w:val="18"/>
          <w:szCs w:val="18"/>
        </w:rPr>
      </w:pPr>
    </w:p>
    <w:p w:rsidR="001556E2" w:rsidRPr="00400A6F" w:rsidRDefault="001556E2" w:rsidP="001556E2">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1556E2" w:rsidRPr="00400A6F" w:rsidRDefault="001556E2" w:rsidP="001556E2">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556E2" w:rsidRPr="00400A6F" w:rsidRDefault="001556E2" w:rsidP="001556E2">
      <w:pPr>
        <w:pStyle w:val="ConsNormal"/>
        <w:ind w:firstLine="851"/>
        <w:rPr>
          <w:rFonts w:ascii="Times New Roman" w:hAnsi="Times New Roman"/>
          <w:b/>
          <w:sz w:val="24"/>
          <w:szCs w:val="24"/>
        </w:rPr>
      </w:pPr>
    </w:p>
    <w:p w:rsidR="001556E2" w:rsidRPr="00400A6F" w:rsidRDefault="001556E2" w:rsidP="001556E2">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p>
    <w:p w:rsidR="001556E2" w:rsidRPr="00400A6F" w:rsidRDefault="001556E2" w:rsidP="001556E2">
      <w:pPr>
        <w:pStyle w:val="ConsNormal"/>
        <w:ind w:firstLine="851"/>
        <w:jc w:val="center"/>
        <w:rPr>
          <w:rFonts w:ascii="Times New Roman" w:hAnsi="Times New Roman"/>
          <w:b/>
          <w:bCs/>
          <w:sz w:val="24"/>
          <w:szCs w:val="24"/>
        </w:rPr>
      </w:pPr>
    </w:p>
    <w:p w:rsidR="001556E2" w:rsidRDefault="001556E2" w:rsidP="001556E2">
      <w:pPr>
        <w:autoSpaceDE w:val="0"/>
        <w:autoSpaceDN w:val="0"/>
        <w:spacing w:line="276" w:lineRule="auto"/>
        <w:ind w:firstLine="709"/>
        <w:jc w:val="center"/>
        <w:rPr>
          <w:b/>
        </w:rPr>
      </w:pPr>
    </w:p>
    <w:p w:rsidR="001556E2" w:rsidRPr="00400A6F" w:rsidRDefault="001556E2" w:rsidP="001556E2">
      <w:pPr>
        <w:autoSpaceDE w:val="0"/>
        <w:autoSpaceDN w:val="0"/>
        <w:spacing w:line="276" w:lineRule="auto"/>
        <w:ind w:firstLine="709"/>
        <w:jc w:val="center"/>
      </w:pPr>
      <w:r>
        <w:rPr>
          <w:b/>
        </w:rPr>
        <w:t>10. Антикоррупционная оговорка</w:t>
      </w:r>
    </w:p>
    <w:p w:rsidR="001556E2" w:rsidRPr="00400A6F" w:rsidRDefault="001556E2" w:rsidP="001556E2">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56E2" w:rsidRPr="00400A6F" w:rsidRDefault="001556E2" w:rsidP="001556E2">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56E2" w:rsidRPr="00400A6F" w:rsidRDefault="001556E2" w:rsidP="001556E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556E2" w:rsidRPr="00400A6F" w:rsidRDefault="001556E2" w:rsidP="001556E2">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556E2" w:rsidRPr="00400A6F" w:rsidRDefault="001556E2" w:rsidP="001556E2">
      <w:pPr>
        <w:autoSpaceDE w:val="0"/>
        <w:autoSpaceDN w:val="0"/>
        <w:spacing w:line="276" w:lineRule="auto"/>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556E2" w:rsidRPr="00400A6F" w:rsidRDefault="001556E2" w:rsidP="001556E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556E2" w:rsidRPr="00400A6F" w:rsidRDefault="001556E2" w:rsidP="001556E2">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56E2" w:rsidRPr="00400A6F" w:rsidRDefault="001556E2" w:rsidP="001556E2">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556E2" w:rsidRPr="00400A6F" w:rsidRDefault="001556E2" w:rsidP="001556E2">
      <w:pPr>
        <w:autoSpaceDE w:val="0"/>
        <w:autoSpaceDN w:val="0"/>
        <w:spacing w:line="276" w:lineRule="auto"/>
        <w:ind w:firstLine="709"/>
        <w:jc w:val="center"/>
        <w:rPr>
          <w:b/>
        </w:rPr>
      </w:pPr>
    </w:p>
    <w:p w:rsidR="001556E2" w:rsidRPr="00400A6F" w:rsidRDefault="001556E2" w:rsidP="001556E2">
      <w:pPr>
        <w:autoSpaceDE w:val="0"/>
        <w:autoSpaceDN w:val="0"/>
        <w:spacing w:line="276" w:lineRule="auto"/>
        <w:ind w:firstLine="709"/>
        <w:jc w:val="center"/>
        <w:rPr>
          <w:b/>
        </w:rPr>
      </w:pPr>
      <w:r>
        <w:rPr>
          <w:b/>
        </w:rPr>
        <w:t>11. Гарантии и заверения Исполнителя</w:t>
      </w:r>
    </w:p>
    <w:p w:rsidR="001556E2" w:rsidRPr="00400A6F" w:rsidRDefault="001556E2" w:rsidP="001556E2">
      <w:pPr>
        <w:pStyle w:val="aff7"/>
        <w:numPr>
          <w:ilvl w:val="1"/>
          <w:numId w:val="2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1556E2" w:rsidRPr="00400A6F" w:rsidRDefault="001556E2" w:rsidP="001556E2">
      <w:pPr>
        <w:pStyle w:val="aff7"/>
        <w:numPr>
          <w:ilvl w:val="2"/>
          <w:numId w:val="27"/>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556E2" w:rsidRPr="00400A6F" w:rsidRDefault="001556E2" w:rsidP="001556E2">
      <w:pPr>
        <w:pStyle w:val="aff7"/>
        <w:numPr>
          <w:ilvl w:val="2"/>
          <w:numId w:val="2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56E2" w:rsidRPr="00400A6F" w:rsidRDefault="001556E2" w:rsidP="001556E2">
      <w:pPr>
        <w:pStyle w:val="aff7"/>
        <w:numPr>
          <w:ilvl w:val="2"/>
          <w:numId w:val="2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556E2" w:rsidRPr="00400A6F" w:rsidRDefault="001556E2" w:rsidP="001556E2">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56E2" w:rsidRPr="00400A6F" w:rsidRDefault="001556E2" w:rsidP="001556E2">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556E2" w:rsidRPr="00400A6F" w:rsidRDefault="001556E2" w:rsidP="001556E2">
      <w:pPr>
        <w:autoSpaceDE w:val="0"/>
        <w:autoSpaceDN w:val="0"/>
        <w:spacing w:line="276" w:lineRule="auto"/>
        <w:ind w:firstLine="709"/>
        <w:jc w:val="both"/>
      </w:pPr>
    </w:p>
    <w:p w:rsidR="001556E2" w:rsidRPr="00400A6F" w:rsidRDefault="001556E2" w:rsidP="001556E2">
      <w:pPr>
        <w:pStyle w:val="ConsNormal"/>
        <w:ind w:firstLine="851"/>
        <w:jc w:val="center"/>
        <w:rPr>
          <w:rFonts w:ascii="Times New Roman" w:hAnsi="Times New Roman"/>
          <w:b/>
          <w:bCs/>
          <w:sz w:val="24"/>
          <w:szCs w:val="24"/>
        </w:rPr>
      </w:pPr>
    </w:p>
    <w:p w:rsidR="001556E2" w:rsidRPr="00400A6F" w:rsidRDefault="001556E2" w:rsidP="001556E2">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1556E2" w:rsidRPr="00400A6F" w:rsidRDefault="001556E2" w:rsidP="001556E2">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1556E2" w:rsidRPr="00400A6F" w:rsidRDefault="001556E2" w:rsidP="001556E2">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556E2" w:rsidRPr="00400A6F" w:rsidRDefault="001556E2" w:rsidP="001556E2">
      <w:pPr>
        <w:ind w:firstLine="708"/>
        <w:jc w:val="both"/>
        <w:rPr>
          <w:szCs w:val="28"/>
        </w:rPr>
      </w:pPr>
      <w:r>
        <w:t xml:space="preserve">  12.3. </w:t>
      </w:r>
      <w:proofErr w:type="gramStart"/>
      <w: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lastRenderedPageBreak/>
        <w:t>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1556E2" w:rsidRPr="00400A6F" w:rsidRDefault="001556E2" w:rsidP="001556E2">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1556E2" w:rsidRPr="00400A6F" w:rsidRDefault="001556E2" w:rsidP="001556E2">
      <w:pPr>
        <w:ind w:firstLine="851"/>
        <w:jc w:val="both"/>
      </w:pPr>
      <w:r>
        <w:t>12.8. К настоящему Договору прилагаются:</w:t>
      </w:r>
    </w:p>
    <w:p w:rsidR="001556E2" w:rsidRPr="00400A6F" w:rsidRDefault="001556E2" w:rsidP="001556E2">
      <w:pPr>
        <w:ind w:firstLine="851"/>
        <w:jc w:val="both"/>
      </w:pPr>
      <w:r>
        <w:t>12.8.1. Техническое задание  (приложение № 1);</w:t>
      </w:r>
    </w:p>
    <w:p w:rsidR="001556E2" w:rsidRPr="00400A6F" w:rsidRDefault="001556E2" w:rsidP="001556E2">
      <w:pPr>
        <w:ind w:firstLine="851"/>
        <w:jc w:val="both"/>
      </w:pPr>
      <w:r>
        <w:t>12.8.2. Протокол согласования договорной цены (приложение № 2);</w:t>
      </w:r>
    </w:p>
    <w:p w:rsidR="001556E2" w:rsidRDefault="001556E2" w:rsidP="001556E2">
      <w:pPr>
        <w:ind w:firstLine="851"/>
        <w:jc w:val="both"/>
      </w:pPr>
      <w:r>
        <w:rPr>
          <w:iCs/>
        </w:rPr>
        <w:t>12.8.3. Смета</w:t>
      </w:r>
      <w:r>
        <w:t xml:space="preserve"> на выполнение Работ (приложение № 3);</w:t>
      </w:r>
    </w:p>
    <w:p w:rsidR="001556E2" w:rsidRDefault="001556E2" w:rsidP="001556E2">
      <w:pPr>
        <w:ind w:firstLine="851"/>
        <w:jc w:val="both"/>
      </w:pPr>
      <w:r>
        <w:t>12.8.4. Календарный план (приложение 4).</w:t>
      </w:r>
    </w:p>
    <w:p w:rsidR="001556E2" w:rsidRPr="00400A6F" w:rsidRDefault="001556E2" w:rsidP="001556E2">
      <w:pPr>
        <w:ind w:firstLine="851"/>
        <w:rPr>
          <w:b/>
        </w:rPr>
      </w:pPr>
    </w:p>
    <w:p w:rsidR="001556E2" w:rsidRPr="00400A6F" w:rsidRDefault="001556E2" w:rsidP="001556E2">
      <w:pPr>
        <w:ind w:firstLine="851"/>
        <w:jc w:val="center"/>
      </w:pPr>
      <w:r>
        <w:rPr>
          <w:b/>
        </w:rPr>
        <w:t>13. Юридические адреса и платежные реквизиты Сторон</w:t>
      </w:r>
    </w:p>
    <w:p w:rsidR="001556E2" w:rsidRPr="00400A6F" w:rsidRDefault="001556E2" w:rsidP="001556E2">
      <w:pPr>
        <w:pStyle w:val="afd"/>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rsidR="001556E2" w:rsidRPr="00400A6F" w:rsidRDefault="001556E2" w:rsidP="001556E2">
      <w:pPr>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1556E2" w:rsidRPr="00400A6F" w:rsidRDefault="001556E2" w:rsidP="001556E2">
      <w:pPr>
        <w:jc w:val="both"/>
      </w:pPr>
      <w:r>
        <w:rPr>
          <w:color w:val="000000"/>
          <w:spacing w:val="5"/>
        </w:rPr>
        <w:t xml:space="preserve">Фактический адрес: </w:t>
      </w:r>
      <w:r>
        <w:t>125047, г. Москва, Оружейный переулок д.19</w:t>
      </w:r>
    </w:p>
    <w:p w:rsidR="001556E2" w:rsidRPr="00400A6F" w:rsidRDefault="001556E2" w:rsidP="001556E2">
      <w:pPr>
        <w:jc w:val="both"/>
      </w:pPr>
      <w:r>
        <w:t xml:space="preserve">Почтовый адрес: </w:t>
      </w:r>
      <w:r>
        <w:rPr>
          <w:color w:val="000000"/>
          <w:spacing w:val="5"/>
        </w:rPr>
        <w:t>125047, г. Москва, Оружейный пер., д.19</w:t>
      </w:r>
    </w:p>
    <w:p w:rsidR="001556E2" w:rsidRPr="00400A6F" w:rsidRDefault="001556E2" w:rsidP="001556E2">
      <w:pPr>
        <w:jc w:val="both"/>
      </w:pPr>
      <w:r>
        <w:rPr>
          <w:color w:val="000000"/>
          <w:spacing w:val="5"/>
        </w:rPr>
        <w:t xml:space="preserve">ИНН 7708591995, ОКПО 94421386, </w:t>
      </w:r>
      <w:r>
        <w:t xml:space="preserve">КПП 997650001, </w:t>
      </w:r>
    </w:p>
    <w:p w:rsidR="001556E2" w:rsidRPr="00400A6F" w:rsidRDefault="001556E2" w:rsidP="001556E2">
      <w:pPr>
        <w:jc w:val="both"/>
      </w:pPr>
      <w:proofErr w:type="gramStart"/>
      <w:r>
        <w:t>Р</w:t>
      </w:r>
      <w:proofErr w:type="gramEnd"/>
      <w:r>
        <w:t xml:space="preserve">/с 40702810200030004399 в Банк ВТБ (ПАО) </w:t>
      </w:r>
    </w:p>
    <w:p w:rsidR="001556E2" w:rsidRPr="00400A6F" w:rsidRDefault="001556E2" w:rsidP="001556E2">
      <w:pPr>
        <w:jc w:val="both"/>
      </w:pPr>
      <w:r>
        <w:t>БИК 044525187</w:t>
      </w:r>
    </w:p>
    <w:p w:rsidR="001556E2" w:rsidRPr="00400A6F" w:rsidRDefault="001556E2" w:rsidP="001556E2">
      <w:pPr>
        <w:pStyle w:val="afd"/>
        <w:ind w:firstLine="0"/>
        <w:rPr>
          <w:sz w:val="24"/>
          <w:szCs w:val="24"/>
        </w:rPr>
      </w:pPr>
      <w:r>
        <w:rPr>
          <w:sz w:val="24"/>
          <w:szCs w:val="24"/>
        </w:rPr>
        <w:t xml:space="preserve">К/с 30101810700000000187 в ОПЕРУ Московского ГТУ Банка России, </w:t>
      </w:r>
    </w:p>
    <w:p w:rsidR="001556E2" w:rsidRPr="00400A6F" w:rsidRDefault="001556E2" w:rsidP="001556E2">
      <w:pPr>
        <w:jc w:val="both"/>
        <w:rPr>
          <w:color w:val="000000"/>
          <w:spacing w:val="5"/>
        </w:rPr>
      </w:pPr>
      <w:r>
        <w:rPr>
          <w:color w:val="000000"/>
          <w:spacing w:val="5"/>
        </w:rPr>
        <w:t>тел. (495) 788-17-17, факс (499) 262-75-78</w:t>
      </w:r>
    </w:p>
    <w:p w:rsidR="001556E2" w:rsidRPr="00400A6F" w:rsidRDefault="001556E2" w:rsidP="001556E2">
      <w:pPr>
        <w:pStyle w:val="afd"/>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6"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p>
    <w:p w:rsidR="001556E2" w:rsidRPr="00400A6F" w:rsidRDefault="001556E2" w:rsidP="001556E2">
      <w:pPr>
        <w:pStyle w:val="afd"/>
        <w:ind w:firstLine="0"/>
        <w:rPr>
          <w:b/>
          <w:sz w:val="24"/>
          <w:szCs w:val="24"/>
        </w:rPr>
      </w:pPr>
    </w:p>
    <w:p w:rsidR="001556E2" w:rsidRPr="00400A6F" w:rsidRDefault="001556E2" w:rsidP="001556E2">
      <w:pPr>
        <w:pStyle w:val="afd"/>
        <w:ind w:firstLine="0"/>
        <w:rPr>
          <w:sz w:val="24"/>
          <w:szCs w:val="24"/>
        </w:rPr>
      </w:pPr>
      <w:r>
        <w:rPr>
          <w:b/>
          <w:sz w:val="24"/>
          <w:szCs w:val="24"/>
        </w:rPr>
        <w:t>Исполнитель: ________________________________________</w:t>
      </w:r>
    </w:p>
    <w:p w:rsidR="001556E2" w:rsidRPr="00400A6F" w:rsidRDefault="001556E2" w:rsidP="001556E2">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1556E2" w:rsidRPr="00400A6F" w:rsidRDefault="001556E2" w:rsidP="001556E2">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556E2" w:rsidRPr="00400A6F" w:rsidRDefault="001556E2" w:rsidP="001556E2">
      <w:pPr>
        <w:pStyle w:val="afd"/>
        <w:ind w:firstLine="0"/>
        <w:rPr>
          <w:sz w:val="24"/>
          <w:szCs w:val="24"/>
        </w:rPr>
      </w:pPr>
      <w:r>
        <w:rPr>
          <w:sz w:val="24"/>
          <w:szCs w:val="24"/>
        </w:rPr>
        <w:t xml:space="preserve">ОГРН_______________ИНН ______________, ОКПО ______________, </w:t>
      </w:r>
    </w:p>
    <w:p w:rsidR="001556E2" w:rsidRPr="00400A6F" w:rsidRDefault="001556E2" w:rsidP="001556E2">
      <w:pPr>
        <w:pStyle w:val="afd"/>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1556E2" w:rsidRPr="00400A6F" w:rsidRDefault="001556E2" w:rsidP="001556E2">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1556E2" w:rsidRPr="00400A6F" w:rsidRDefault="001556E2" w:rsidP="001556E2">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1556E2" w:rsidRPr="00400A6F" w:rsidRDefault="001556E2" w:rsidP="001556E2">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556E2" w:rsidRPr="00400A6F" w:rsidRDefault="001556E2" w:rsidP="001556E2">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556E2" w:rsidRPr="00400A6F" w:rsidTr="001556E2">
        <w:trPr>
          <w:trHeight w:val="2074"/>
        </w:trPr>
        <w:tc>
          <w:tcPr>
            <w:tcW w:w="4705" w:type="dxa"/>
            <w:tcBorders>
              <w:top w:val="nil"/>
              <w:left w:val="nil"/>
              <w:bottom w:val="nil"/>
              <w:right w:val="nil"/>
            </w:tcBorders>
          </w:tcPr>
          <w:p w:rsidR="001556E2" w:rsidRPr="00400A6F" w:rsidRDefault="001556E2" w:rsidP="001556E2">
            <w:r>
              <w:t>Заказчик:</w:t>
            </w:r>
          </w:p>
          <w:p w:rsidR="001556E2" w:rsidRPr="00400A6F" w:rsidRDefault="001556E2" w:rsidP="001556E2"/>
          <w:p w:rsidR="001556E2" w:rsidRPr="00400A6F" w:rsidRDefault="001556E2" w:rsidP="001556E2">
            <w:r>
              <w:t>________    ______________</w:t>
            </w:r>
          </w:p>
          <w:p w:rsidR="001556E2" w:rsidRPr="00400A6F" w:rsidRDefault="001556E2" w:rsidP="001556E2">
            <w:pPr>
              <w:rPr>
                <w:vertAlign w:val="superscript"/>
              </w:rPr>
            </w:pPr>
            <w:r>
              <w:rPr>
                <w:vertAlign w:val="superscript"/>
              </w:rPr>
              <w:t xml:space="preserve">(подпись)                    (Ф.И.О.)                                                                       </w:t>
            </w:r>
          </w:p>
        </w:tc>
        <w:tc>
          <w:tcPr>
            <w:tcW w:w="4139" w:type="dxa"/>
            <w:tcBorders>
              <w:top w:val="nil"/>
              <w:left w:val="nil"/>
              <w:bottom w:val="nil"/>
              <w:right w:val="nil"/>
            </w:tcBorders>
          </w:tcPr>
          <w:p w:rsidR="001556E2" w:rsidRPr="00400A6F" w:rsidRDefault="001556E2" w:rsidP="001556E2">
            <w:r>
              <w:t>Исполнитель:</w:t>
            </w:r>
          </w:p>
          <w:p w:rsidR="001556E2" w:rsidRPr="00400A6F" w:rsidRDefault="001556E2" w:rsidP="001556E2"/>
          <w:p w:rsidR="001556E2" w:rsidRPr="00400A6F" w:rsidRDefault="001556E2" w:rsidP="001556E2">
            <w:r>
              <w:t>________    ______________</w:t>
            </w:r>
          </w:p>
          <w:p w:rsidR="001556E2" w:rsidRPr="00400A6F" w:rsidRDefault="001556E2" w:rsidP="001556E2">
            <w:r>
              <w:rPr>
                <w:vertAlign w:val="superscript"/>
              </w:rPr>
              <w:t xml:space="preserve">(подпись)                        (Ф.И.О.)                                                                         </w:t>
            </w:r>
          </w:p>
        </w:tc>
      </w:tr>
    </w:tbl>
    <w:p w:rsidR="001556E2" w:rsidRPr="00400A6F" w:rsidRDefault="001556E2" w:rsidP="001556E2"/>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center"/>
        <w:rPr>
          <w:rFonts w:ascii="Times New Roman" w:hAnsi="Times New Roman"/>
          <w:sz w:val="24"/>
          <w:szCs w:val="24"/>
        </w:rPr>
      </w:pPr>
    </w:p>
    <w:p w:rsidR="001556E2" w:rsidRPr="00400A6F" w:rsidRDefault="001556E2" w:rsidP="001556E2">
      <w:pPr>
        <w:suppressAutoHyphens w:val="0"/>
        <w:rPr>
          <w:rFonts w:eastAsia="Arial" w:cs="Arial"/>
        </w:rPr>
      </w:pP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2" w:name="OLE_LINK1"/>
      <w:bookmarkStart w:id="43" w:name="OLE_LINK2"/>
      <w:r>
        <w:rPr>
          <w:rFonts w:ascii="Times New Roman" w:hAnsi="Times New Roman"/>
          <w:sz w:val="24"/>
          <w:szCs w:val="24"/>
        </w:rPr>
        <w:t>выполнение работ</w:t>
      </w:r>
      <w:bookmarkEnd w:id="42"/>
      <w:bookmarkEnd w:id="43"/>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p>
    <w:p w:rsidR="001556E2" w:rsidRPr="00400A6F" w:rsidRDefault="001556E2" w:rsidP="001556E2">
      <w:pPr>
        <w:pStyle w:val="ConsNormal"/>
        <w:widowControl/>
        <w:ind w:firstLine="540"/>
        <w:jc w:val="both"/>
        <w:rPr>
          <w:rFonts w:ascii="Times New Roman" w:hAnsi="Times New Roman" w:cs="Times New Roman"/>
          <w:sz w:val="24"/>
          <w:szCs w:val="24"/>
        </w:rPr>
      </w:pPr>
    </w:p>
    <w:p w:rsidR="001556E2" w:rsidRPr="00400A6F" w:rsidRDefault="001556E2" w:rsidP="001556E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556E2" w:rsidRPr="00400A6F" w:rsidTr="001556E2">
        <w:trPr>
          <w:trHeight w:val="2074"/>
        </w:trPr>
        <w:tc>
          <w:tcPr>
            <w:tcW w:w="4705" w:type="dxa"/>
            <w:tcBorders>
              <w:top w:val="nil"/>
              <w:left w:val="nil"/>
              <w:bottom w:val="nil"/>
              <w:right w:val="nil"/>
            </w:tcBorders>
          </w:tcPr>
          <w:p w:rsidR="001556E2" w:rsidRPr="00400A6F" w:rsidRDefault="001556E2" w:rsidP="001556E2">
            <w:r>
              <w:t>От Заказчика:</w:t>
            </w:r>
          </w:p>
          <w:p w:rsidR="001556E2" w:rsidRPr="00400A6F" w:rsidRDefault="001556E2" w:rsidP="001556E2"/>
          <w:p w:rsidR="001556E2" w:rsidRPr="00400A6F" w:rsidRDefault="001556E2" w:rsidP="001556E2">
            <w:r>
              <w:t>________    ______________</w:t>
            </w:r>
          </w:p>
          <w:p w:rsidR="001556E2" w:rsidRPr="00400A6F" w:rsidRDefault="001556E2" w:rsidP="001556E2">
            <w:pPr>
              <w:rPr>
                <w:vertAlign w:val="superscript"/>
              </w:rPr>
            </w:pPr>
            <w:r>
              <w:rPr>
                <w:vertAlign w:val="superscript"/>
              </w:rPr>
              <w:t xml:space="preserve">(подпись)                        (Ф.И.О.)                                                                          </w:t>
            </w:r>
          </w:p>
        </w:tc>
        <w:tc>
          <w:tcPr>
            <w:tcW w:w="4139" w:type="dxa"/>
            <w:tcBorders>
              <w:top w:val="nil"/>
              <w:left w:val="nil"/>
              <w:bottom w:val="nil"/>
              <w:right w:val="nil"/>
            </w:tcBorders>
          </w:tcPr>
          <w:p w:rsidR="001556E2" w:rsidRPr="00400A6F" w:rsidRDefault="001556E2" w:rsidP="001556E2">
            <w:r>
              <w:t>От Исполнителя:</w:t>
            </w:r>
          </w:p>
          <w:p w:rsidR="001556E2" w:rsidRPr="00400A6F" w:rsidRDefault="001556E2" w:rsidP="001556E2"/>
          <w:p w:rsidR="001556E2" w:rsidRPr="00400A6F" w:rsidRDefault="001556E2" w:rsidP="001556E2">
            <w:r>
              <w:t>________    ______________</w:t>
            </w:r>
          </w:p>
          <w:p w:rsidR="001556E2" w:rsidRPr="00400A6F" w:rsidRDefault="001556E2" w:rsidP="001556E2">
            <w:r>
              <w:rPr>
                <w:vertAlign w:val="superscript"/>
              </w:rPr>
              <w:t xml:space="preserve">(подпись)                        (Ф.И.О.)                                                                          </w:t>
            </w:r>
          </w:p>
        </w:tc>
      </w:tr>
    </w:tbl>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rPr>
          <w:rFonts w:ascii="Times New Roman" w:hAnsi="Times New Roman"/>
          <w:sz w:val="24"/>
          <w:szCs w:val="24"/>
        </w:rPr>
      </w:pPr>
    </w:p>
    <w:p w:rsidR="001556E2" w:rsidRPr="00400A6F" w:rsidRDefault="001556E2" w:rsidP="001556E2">
      <w:pPr>
        <w:pStyle w:val="ConsNormal"/>
        <w:widowControl/>
        <w:ind w:firstLine="0"/>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p>
    <w:p w:rsidR="001556E2" w:rsidRPr="00400A6F" w:rsidRDefault="001556E2" w:rsidP="001556E2">
      <w:pPr>
        <w:pStyle w:val="ConsNormal"/>
        <w:widowControl/>
        <w:ind w:firstLine="0"/>
        <w:rPr>
          <w:rFonts w:ascii="Times New Roman" w:hAnsi="Times New Roman"/>
          <w:sz w:val="24"/>
          <w:szCs w:val="24"/>
        </w:rPr>
      </w:pP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1556E2" w:rsidRPr="00400A6F" w:rsidRDefault="001556E2" w:rsidP="001556E2">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1556E2" w:rsidRPr="00400A6F" w:rsidRDefault="001556E2" w:rsidP="001556E2">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nformat"/>
        <w:widowControl/>
        <w:rPr>
          <w:rFonts w:ascii="Times New Roman" w:hAnsi="Times New Roman" w:cs="Times New Roman"/>
          <w:sz w:val="24"/>
          <w:szCs w:val="24"/>
        </w:rPr>
      </w:pPr>
    </w:p>
    <w:p w:rsidR="001556E2" w:rsidRPr="00400A6F" w:rsidRDefault="001556E2" w:rsidP="001556E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556E2" w:rsidRPr="00400A6F" w:rsidTr="001556E2">
        <w:trPr>
          <w:trHeight w:val="2074"/>
        </w:trPr>
        <w:tc>
          <w:tcPr>
            <w:tcW w:w="4705" w:type="dxa"/>
            <w:tcBorders>
              <w:top w:val="nil"/>
              <w:left w:val="nil"/>
              <w:bottom w:val="nil"/>
              <w:right w:val="nil"/>
            </w:tcBorders>
          </w:tcPr>
          <w:p w:rsidR="001556E2" w:rsidRPr="00400A6F" w:rsidRDefault="001556E2" w:rsidP="001556E2">
            <w:r>
              <w:t>Заказчик:</w:t>
            </w:r>
          </w:p>
          <w:p w:rsidR="001556E2" w:rsidRPr="00400A6F" w:rsidRDefault="001556E2" w:rsidP="001556E2"/>
          <w:p w:rsidR="001556E2" w:rsidRPr="00400A6F" w:rsidRDefault="001556E2" w:rsidP="001556E2">
            <w:r>
              <w:t>________    ______________</w:t>
            </w:r>
          </w:p>
          <w:p w:rsidR="001556E2" w:rsidRPr="00400A6F" w:rsidRDefault="001556E2" w:rsidP="001556E2">
            <w:pPr>
              <w:rPr>
                <w:vertAlign w:val="superscript"/>
              </w:rPr>
            </w:pPr>
            <w:r>
              <w:rPr>
                <w:vertAlign w:val="superscript"/>
              </w:rPr>
              <w:t xml:space="preserve">(подпись)                        (Ф.И.О.)                                                                         </w:t>
            </w:r>
          </w:p>
        </w:tc>
        <w:tc>
          <w:tcPr>
            <w:tcW w:w="4139" w:type="dxa"/>
            <w:tcBorders>
              <w:top w:val="nil"/>
              <w:left w:val="nil"/>
              <w:bottom w:val="nil"/>
              <w:right w:val="nil"/>
            </w:tcBorders>
          </w:tcPr>
          <w:p w:rsidR="001556E2" w:rsidRPr="00400A6F" w:rsidRDefault="001556E2" w:rsidP="001556E2">
            <w:r>
              <w:t>Исполнитель:</w:t>
            </w:r>
          </w:p>
          <w:p w:rsidR="001556E2" w:rsidRPr="00400A6F" w:rsidRDefault="001556E2" w:rsidP="001556E2"/>
          <w:p w:rsidR="001556E2" w:rsidRPr="00400A6F" w:rsidRDefault="001556E2" w:rsidP="001556E2">
            <w:r>
              <w:t>________    ______________</w:t>
            </w:r>
          </w:p>
          <w:p w:rsidR="001556E2" w:rsidRPr="00400A6F" w:rsidRDefault="001556E2" w:rsidP="001556E2">
            <w:r>
              <w:rPr>
                <w:vertAlign w:val="superscript"/>
              </w:rPr>
              <w:t xml:space="preserve">(подпись)                        (Ф.И.О.)                                                                         </w:t>
            </w:r>
          </w:p>
        </w:tc>
      </w:tr>
    </w:tbl>
    <w:p w:rsidR="001556E2" w:rsidRPr="00400A6F" w:rsidRDefault="001556E2" w:rsidP="001556E2">
      <w:pPr>
        <w:pStyle w:val="ConsNormal"/>
        <w:widowControl/>
        <w:ind w:firstLine="0"/>
        <w:jc w:val="both"/>
        <w:rPr>
          <w:rFonts w:ascii="Times New Roman" w:hAnsi="Times New Roman"/>
          <w:sz w:val="24"/>
          <w:szCs w:val="24"/>
        </w:rPr>
      </w:pPr>
      <w:r>
        <w:rPr>
          <w:rFonts w:ascii="Times New Roman" w:hAnsi="Times New Roman"/>
          <w:sz w:val="24"/>
          <w:szCs w:val="24"/>
        </w:rPr>
        <w:br/>
      </w:r>
    </w:p>
    <w:p w:rsidR="001556E2" w:rsidRPr="00400A6F" w:rsidRDefault="001556E2" w:rsidP="001556E2"/>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Default="001556E2" w:rsidP="001556E2">
      <w:pPr>
        <w:pStyle w:val="afd"/>
        <w:rPr>
          <w:szCs w:val="24"/>
        </w:rPr>
      </w:pPr>
    </w:p>
    <w:p w:rsidR="001556E2" w:rsidRPr="00400A6F" w:rsidRDefault="001556E2" w:rsidP="001556E2">
      <w:pPr>
        <w:pStyle w:val="afd"/>
        <w:rPr>
          <w:szCs w:val="24"/>
        </w:rPr>
      </w:pPr>
    </w:p>
    <w:p w:rsidR="001556E2" w:rsidRPr="00400A6F" w:rsidRDefault="001556E2" w:rsidP="001556E2">
      <w:pPr>
        <w:pStyle w:val="afd"/>
        <w:rPr>
          <w:szCs w:val="24"/>
        </w:rPr>
      </w:pPr>
    </w:p>
    <w:p w:rsidR="001556E2" w:rsidRPr="00400A6F" w:rsidRDefault="001556E2" w:rsidP="001556E2">
      <w:pPr>
        <w:pStyle w:val="2"/>
        <w:numPr>
          <w:ilvl w:val="1"/>
          <w:numId w:val="24"/>
        </w:numPr>
        <w:spacing w:before="0" w:after="0"/>
        <w:jc w:val="right"/>
        <w:rPr>
          <w:rFonts w:cs="Times New Roman"/>
          <w:i w:val="0"/>
          <w:iCs w:val="0"/>
        </w:rPr>
      </w:pPr>
    </w:p>
    <w:p w:rsidR="001556E2" w:rsidRPr="009E20E0" w:rsidRDefault="001556E2" w:rsidP="001556E2">
      <w:pPr>
        <w:pStyle w:val="aff7"/>
        <w:numPr>
          <w:ilvl w:val="0"/>
          <w:numId w:val="24"/>
        </w:numPr>
        <w:suppressAutoHyphens w:val="0"/>
        <w:rPr>
          <w:rFonts w:eastAsia="Arial" w:cs="Arial"/>
        </w:rPr>
      </w:pP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Приложение № 3</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к Договору на выполнение работ</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от «___»_________201_ г.</w:t>
      </w:r>
    </w:p>
    <w:p w:rsidR="001556E2" w:rsidRPr="00400A6F" w:rsidRDefault="001556E2" w:rsidP="001556E2">
      <w:pPr>
        <w:pStyle w:val="ConsNonformat"/>
        <w:widowControl/>
        <w:numPr>
          <w:ilvl w:val="0"/>
          <w:numId w:val="24"/>
        </w:numPr>
        <w:rPr>
          <w:rFonts w:ascii="Times New Roman" w:hAnsi="Times New Roman" w:cs="Times New Roman"/>
          <w:sz w:val="24"/>
          <w:szCs w:val="24"/>
        </w:rPr>
      </w:pPr>
    </w:p>
    <w:p w:rsidR="001556E2" w:rsidRPr="00400A6F" w:rsidRDefault="001556E2" w:rsidP="001556E2">
      <w:pPr>
        <w:pStyle w:val="ConsNormal"/>
        <w:widowControl/>
        <w:numPr>
          <w:ilvl w:val="0"/>
          <w:numId w:val="24"/>
        </w:numPr>
        <w:jc w:val="center"/>
        <w:rPr>
          <w:rFonts w:ascii="Times New Roman" w:hAnsi="Times New Roman"/>
          <w:sz w:val="24"/>
          <w:szCs w:val="24"/>
        </w:rPr>
      </w:pPr>
      <w:r>
        <w:rPr>
          <w:rFonts w:ascii="Times New Roman" w:hAnsi="Times New Roman"/>
          <w:sz w:val="24"/>
          <w:szCs w:val="24"/>
        </w:rPr>
        <w:t>Сметный расчет.</w:t>
      </w: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cs="Times New Roman"/>
          <w:sz w:val="24"/>
          <w:szCs w:val="24"/>
        </w:rPr>
      </w:pPr>
    </w:p>
    <w:p w:rsidR="001556E2" w:rsidRPr="00400A6F" w:rsidRDefault="001556E2" w:rsidP="001556E2">
      <w:pPr>
        <w:pStyle w:val="ConsNonformat"/>
        <w:widowControl/>
        <w:numPr>
          <w:ilvl w:val="0"/>
          <w:numId w:val="24"/>
        </w:numPr>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556E2" w:rsidRPr="00400A6F" w:rsidTr="001556E2">
        <w:trPr>
          <w:trHeight w:val="2074"/>
        </w:trPr>
        <w:tc>
          <w:tcPr>
            <w:tcW w:w="4705" w:type="dxa"/>
            <w:tcBorders>
              <w:top w:val="nil"/>
              <w:left w:val="nil"/>
              <w:bottom w:val="nil"/>
              <w:right w:val="nil"/>
            </w:tcBorders>
          </w:tcPr>
          <w:p w:rsidR="001556E2" w:rsidRPr="00400A6F" w:rsidRDefault="001556E2" w:rsidP="001556E2">
            <w:r>
              <w:t>От Заказчика:</w:t>
            </w:r>
          </w:p>
          <w:p w:rsidR="001556E2" w:rsidRPr="00400A6F" w:rsidRDefault="001556E2" w:rsidP="001556E2"/>
          <w:p w:rsidR="001556E2" w:rsidRPr="00400A6F" w:rsidRDefault="001556E2" w:rsidP="001556E2">
            <w:r>
              <w:t>________    ______________</w:t>
            </w:r>
          </w:p>
          <w:p w:rsidR="001556E2" w:rsidRPr="00400A6F" w:rsidRDefault="001556E2" w:rsidP="001556E2">
            <w:pPr>
              <w:rPr>
                <w:vertAlign w:val="superscript"/>
              </w:rPr>
            </w:pPr>
            <w:r>
              <w:rPr>
                <w:vertAlign w:val="superscript"/>
              </w:rPr>
              <w:t xml:space="preserve">(подпись)                        (Ф.И.О.)                                                                          </w:t>
            </w:r>
          </w:p>
        </w:tc>
        <w:tc>
          <w:tcPr>
            <w:tcW w:w="4139" w:type="dxa"/>
            <w:tcBorders>
              <w:top w:val="nil"/>
              <w:left w:val="nil"/>
              <w:bottom w:val="nil"/>
              <w:right w:val="nil"/>
            </w:tcBorders>
          </w:tcPr>
          <w:p w:rsidR="001556E2" w:rsidRPr="00400A6F" w:rsidRDefault="001556E2" w:rsidP="001556E2">
            <w:r>
              <w:t>От Исполнителя:</w:t>
            </w:r>
          </w:p>
          <w:p w:rsidR="001556E2" w:rsidRPr="00400A6F" w:rsidRDefault="001556E2" w:rsidP="001556E2"/>
          <w:p w:rsidR="001556E2" w:rsidRPr="00400A6F" w:rsidRDefault="001556E2" w:rsidP="001556E2">
            <w:r>
              <w:t>________    ______________</w:t>
            </w:r>
          </w:p>
          <w:p w:rsidR="001556E2" w:rsidRPr="00400A6F" w:rsidRDefault="001556E2" w:rsidP="001556E2">
            <w:r>
              <w:rPr>
                <w:vertAlign w:val="superscript"/>
              </w:rPr>
              <w:t xml:space="preserve">(подпись)                        (Ф.И.О.)                                                                          </w:t>
            </w:r>
          </w:p>
        </w:tc>
      </w:tr>
    </w:tbl>
    <w:p w:rsidR="001556E2" w:rsidRDefault="001556E2" w:rsidP="001556E2"/>
    <w:p w:rsidR="001556E2" w:rsidRDefault="001556E2" w:rsidP="001556E2"/>
    <w:p w:rsidR="001556E2" w:rsidRPr="00400A6F" w:rsidRDefault="001556E2" w:rsidP="001556E2"/>
    <w:p w:rsidR="001556E2" w:rsidRPr="00400A6F" w:rsidRDefault="001556E2" w:rsidP="001556E2"/>
    <w:p w:rsidR="001556E2" w:rsidRPr="00400A6F" w:rsidRDefault="001556E2" w:rsidP="001556E2"/>
    <w:p w:rsidR="001556E2" w:rsidRDefault="001556E2" w:rsidP="001556E2"/>
    <w:p w:rsidR="001556E2" w:rsidRDefault="001556E2" w:rsidP="001556E2"/>
    <w:p w:rsidR="001556E2" w:rsidRPr="00400A6F" w:rsidRDefault="001556E2" w:rsidP="001556E2"/>
    <w:p w:rsidR="001556E2" w:rsidRDefault="001556E2" w:rsidP="001556E2"/>
    <w:p w:rsidR="001556E2" w:rsidRDefault="001556E2" w:rsidP="001556E2"/>
    <w:p w:rsidR="001556E2" w:rsidRPr="009E20E0" w:rsidRDefault="001556E2" w:rsidP="001556E2">
      <w:pPr>
        <w:pStyle w:val="aff7"/>
        <w:numPr>
          <w:ilvl w:val="0"/>
          <w:numId w:val="24"/>
        </w:numPr>
        <w:suppressAutoHyphens w:val="0"/>
        <w:rPr>
          <w:rFonts w:eastAsia="Arial" w:cs="Arial"/>
        </w:rPr>
      </w:pP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Приложение № 4</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к Договору на выполнение работ</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1556E2" w:rsidRPr="00400A6F" w:rsidRDefault="001556E2" w:rsidP="001556E2">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от «___»_________201_ г.</w:t>
      </w:r>
    </w:p>
    <w:p w:rsidR="001556E2" w:rsidRPr="00400A6F" w:rsidRDefault="001556E2" w:rsidP="001556E2">
      <w:pPr>
        <w:pStyle w:val="ConsNormal"/>
        <w:widowControl/>
        <w:numPr>
          <w:ilvl w:val="0"/>
          <w:numId w:val="24"/>
        </w:numPr>
        <w:jc w:val="center"/>
        <w:rPr>
          <w:rFonts w:ascii="Times New Roman" w:hAnsi="Times New Roman"/>
          <w:sz w:val="24"/>
          <w:szCs w:val="24"/>
        </w:rPr>
      </w:pPr>
      <w:r>
        <w:rPr>
          <w:rFonts w:ascii="Times New Roman" w:hAnsi="Times New Roman"/>
          <w:sz w:val="24"/>
          <w:szCs w:val="24"/>
        </w:rPr>
        <w:t>Календарный план.</w:t>
      </w: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tbl>
      <w:tblPr>
        <w:tblW w:w="91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529"/>
        <w:gridCol w:w="2410"/>
      </w:tblGrid>
      <w:tr w:rsidR="001556E2" w:rsidRPr="004E57EA" w:rsidTr="001556E2">
        <w:tc>
          <w:tcPr>
            <w:tcW w:w="1242"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50" w:firstLine="11"/>
              <w:jc w:val="both"/>
            </w:pPr>
            <w:r>
              <w:t xml:space="preserve">№ </w:t>
            </w:r>
            <w:proofErr w:type="gramStart"/>
            <w:r>
              <w:t>п</w:t>
            </w:r>
            <w:proofErr w:type="gramEnd"/>
            <w:r>
              <w:t>/п</w:t>
            </w:r>
          </w:p>
        </w:tc>
        <w:tc>
          <w:tcPr>
            <w:tcW w:w="5529"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628" w:firstLine="11"/>
            </w:pPr>
            <w:r>
              <w:t>Наименование</w:t>
            </w:r>
          </w:p>
        </w:tc>
        <w:tc>
          <w:tcPr>
            <w:tcW w:w="2410"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pStyle w:val="affa"/>
              <w:ind w:left="50" w:firstLine="11"/>
              <w:jc w:val="both"/>
              <w:rPr>
                <w:rFonts w:ascii="Times New Roman" w:hAnsi="Times New Roman"/>
                <w:sz w:val="24"/>
                <w:szCs w:val="24"/>
              </w:rPr>
            </w:pPr>
            <w:r>
              <w:rPr>
                <w:rFonts w:ascii="Times New Roman" w:hAnsi="Times New Roman"/>
                <w:sz w:val="24"/>
                <w:szCs w:val="24"/>
              </w:rPr>
              <w:t>Дата окончания выполнения работ</w:t>
            </w:r>
          </w:p>
        </w:tc>
      </w:tr>
      <w:tr w:rsidR="001556E2" w:rsidRPr="004E57EA" w:rsidTr="001556E2">
        <w:tc>
          <w:tcPr>
            <w:tcW w:w="1242"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firstLine="11"/>
              <w:jc w:val="both"/>
            </w:pPr>
            <w:r>
              <w:t>1 этап</w:t>
            </w:r>
          </w:p>
        </w:tc>
        <w:tc>
          <w:tcPr>
            <w:tcW w:w="5529"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jc w:val="both"/>
            </w:pPr>
            <w:r>
              <w:t xml:space="preserve">Устройство текстурированного эпоксидного покрытия 1,5 мм </w:t>
            </w:r>
            <w:proofErr w:type="spellStart"/>
            <w:r>
              <w:t>серогоцвета</w:t>
            </w:r>
            <w:proofErr w:type="spellEnd"/>
            <w:r>
              <w:t xml:space="preserve"> цвета (шкала немецкого цветового стандарта (RAL</w:t>
            </w:r>
            <w:proofErr w:type="gramStart"/>
            <w:r>
              <w:t xml:space="preserve"> )</w:t>
            </w:r>
            <w:proofErr w:type="gramEnd"/>
            <w:r>
              <w:t xml:space="preserve"> 7040) (шкала немецкого цветового стандарта)</w:t>
            </w:r>
          </w:p>
        </w:tc>
        <w:tc>
          <w:tcPr>
            <w:tcW w:w="2410"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34"/>
            </w:pPr>
            <w:r>
              <w:t>Не позднее 9 июня 2018 г.</w:t>
            </w:r>
          </w:p>
        </w:tc>
      </w:tr>
      <w:tr w:rsidR="001556E2" w:rsidRPr="004E57EA" w:rsidTr="001556E2">
        <w:tc>
          <w:tcPr>
            <w:tcW w:w="1242"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50" w:firstLine="11"/>
              <w:jc w:val="both"/>
            </w:pPr>
            <w:r>
              <w:t>2 этап</w:t>
            </w:r>
          </w:p>
        </w:tc>
        <w:tc>
          <w:tcPr>
            <w:tcW w:w="5529"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jc w:val="both"/>
            </w:pPr>
            <w:r>
              <w:t>Устройство шероховатого эпоксидного покрытия толщиной 3,0 мм серого цвета</w:t>
            </w:r>
          </w:p>
          <w:p w:rsidR="001556E2" w:rsidRPr="00A47624" w:rsidRDefault="001556E2" w:rsidP="001556E2">
            <w:pPr>
              <w:jc w:val="both"/>
            </w:pPr>
            <w:r>
              <w:t>(RAL 7040) без выполнения финишного покрытия QTP 1050 эпоксидной краской QTP 1050</w:t>
            </w:r>
          </w:p>
        </w:tc>
        <w:tc>
          <w:tcPr>
            <w:tcW w:w="2410"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34"/>
            </w:pPr>
            <w:r>
              <w:t>Не позднее 9 июня 2018 г.</w:t>
            </w:r>
          </w:p>
        </w:tc>
      </w:tr>
      <w:tr w:rsidR="001556E2" w:rsidRPr="004E57EA" w:rsidTr="001556E2">
        <w:tc>
          <w:tcPr>
            <w:tcW w:w="1242"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50" w:firstLine="11"/>
              <w:jc w:val="both"/>
            </w:pPr>
            <w:r>
              <w:rPr>
                <w:sz w:val="28"/>
                <w:szCs w:val="28"/>
              </w:rPr>
              <w:t>3 этап</w:t>
            </w:r>
          </w:p>
        </w:tc>
        <w:tc>
          <w:tcPr>
            <w:tcW w:w="5529"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jc w:val="both"/>
            </w:pPr>
            <w:r>
              <w:t>Финишное покрытие QTP 1050 эпоксидной краской QTP 1050</w:t>
            </w:r>
          </w:p>
        </w:tc>
        <w:tc>
          <w:tcPr>
            <w:tcW w:w="2410"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34"/>
            </w:pPr>
            <w:r>
              <w:t>9 июня 2018 г</w:t>
            </w:r>
          </w:p>
        </w:tc>
      </w:tr>
      <w:tr w:rsidR="001556E2" w:rsidRPr="004E57EA" w:rsidTr="001556E2">
        <w:tc>
          <w:tcPr>
            <w:tcW w:w="1242"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jc w:val="both"/>
            </w:pPr>
            <w:r>
              <w:t>4 этап</w:t>
            </w:r>
          </w:p>
        </w:tc>
        <w:tc>
          <w:tcPr>
            <w:tcW w:w="5529"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jc w:val="both"/>
            </w:pPr>
            <w:r>
              <w:t>Прочие работы</w:t>
            </w:r>
          </w:p>
        </w:tc>
        <w:tc>
          <w:tcPr>
            <w:tcW w:w="2410" w:type="dxa"/>
            <w:tcBorders>
              <w:top w:val="single" w:sz="4" w:space="0" w:color="auto"/>
              <w:left w:val="single" w:sz="4" w:space="0" w:color="auto"/>
              <w:bottom w:val="single" w:sz="4" w:space="0" w:color="auto"/>
              <w:right w:val="single" w:sz="4" w:space="0" w:color="auto"/>
            </w:tcBorders>
          </w:tcPr>
          <w:p w:rsidR="001556E2" w:rsidRPr="00A47624" w:rsidRDefault="001556E2" w:rsidP="001556E2">
            <w:pPr>
              <w:ind w:left="34" w:firstLine="11"/>
            </w:pPr>
            <w:r>
              <w:t>Не позднее 14 июня 2018 г.</w:t>
            </w:r>
          </w:p>
        </w:tc>
      </w:tr>
    </w:tbl>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556E2" w:rsidRPr="00400A6F" w:rsidTr="001556E2">
        <w:trPr>
          <w:trHeight w:val="2074"/>
        </w:trPr>
        <w:tc>
          <w:tcPr>
            <w:tcW w:w="4705" w:type="dxa"/>
            <w:tcBorders>
              <w:top w:val="nil"/>
              <w:left w:val="nil"/>
              <w:bottom w:val="nil"/>
              <w:right w:val="nil"/>
            </w:tcBorders>
          </w:tcPr>
          <w:p w:rsidR="001556E2" w:rsidRPr="00400A6F" w:rsidRDefault="001556E2" w:rsidP="001556E2">
            <w:r>
              <w:t>От Заказчика:</w:t>
            </w:r>
          </w:p>
          <w:p w:rsidR="001556E2" w:rsidRPr="00400A6F" w:rsidRDefault="001556E2" w:rsidP="001556E2"/>
          <w:p w:rsidR="001556E2" w:rsidRPr="00400A6F" w:rsidRDefault="001556E2" w:rsidP="001556E2">
            <w:r>
              <w:t>________    ______________</w:t>
            </w:r>
          </w:p>
          <w:p w:rsidR="001556E2" w:rsidRPr="00400A6F" w:rsidRDefault="001556E2" w:rsidP="001556E2">
            <w:pPr>
              <w:rPr>
                <w:vertAlign w:val="superscript"/>
              </w:rPr>
            </w:pPr>
            <w:r>
              <w:rPr>
                <w:vertAlign w:val="superscript"/>
              </w:rPr>
              <w:t xml:space="preserve">(подпись)                        (Ф.И.О.)                                                                          </w:t>
            </w:r>
          </w:p>
        </w:tc>
        <w:tc>
          <w:tcPr>
            <w:tcW w:w="4139" w:type="dxa"/>
            <w:tcBorders>
              <w:top w:val="nil"/>
              <w:left w:val="nil"/>
              <w:bottom w:val="nil"/>
              <w:right w:val="nil"/>
            </w:tcBorders>
          </w:tcPr>
          <w:p w:rsidR="001556E2" w:rsidRPr="00400A6F" w:rsidRDefault="001556E2" w:rsidP="001556E2">
            <w:r>
              <w:t>От Исполнителя:</w:t>
            </w:r>
          </w:p>
          <w:p w:rsidR="001556E2" w:rsidRPr="00400A6F" w:rsidRDefault="001556E2" w:rsidP="001556E2"/>
          <w:p w:rsidR="001556E2" w:rsidRPr="00400A6F" w:rsidRDefault="001556E2" w:rsidP="001556E2">
            <w:r>
              <w:t>________    ______________</w:t>
            </w:r>
          </w:p>
          <w:p w:rsidR="001556E2" w:rsidRPr="00400A6F" w:rsidRDefault="001556E2" w:rsidP="001556E2">
            <w:r>
              <w:rPr>
                <w:vertAlign w:val="superscript"/>
              </w:rPr>
              <w:t xml:space="preserve">(подпись)                        (Ф.И.О.)                                                                          </w:t>
            </w:r>
          </w:p>
        </w:tc>
      </w:tr>
    </w:tbl>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Pr="00400A6F" w:rsidRDefault="001556E2" w:rsidP="001556E2">
      <w:pPr>
        <w:pStyle w:val="ConsNormal"/>
        <w:widowControl/>
        <w:numPr>
          <w:ilvl w:val="0"/>
          <w:numId w:val="24"/>
        </w:numPr>
        <w:jc w:val="both"/>
        <w:rPr>
          <w:rFonts w:ascii="Times New Roman" w:hAnsi="Times New Roman"/>
          <w:sz w:val="24"/>
          <w:szCs w:val="24"/>
        </w:rPr>
      </w:pPr>
    </w:p>
    <w:p w:rsidR="001556E2" w:rsidRDefault="001556E2">
      <w:pPr>
        <w:pStyle w:val="1"/>
        <w:jc w:val="right"/>
        <w:rPr>
          <w:rFonts w:cs="Times New Roman"/>
          <w:b w:val="0"/>
          <w:sz w:val="28"/>
        </w:rPr>
      </w:pPr>
    </w:p>
    <w:p w:rsidR="001556E2" w:rsidRDefault="001556E2" w:rsidP="001556E2"/>
    <w:p w:rsidR="001556E2" w:rsidRDefault="001556E2" w:rsidP="001556E2"/>
    <w:p w:rsidR="00356FAF" w:rsidRDefault="00356FAF" w:rsidP="004A72A5">
      <w:pPr>
        <w:pStyle w:val="1"/>
        <w:rPr>
          <w:b w:val="0"/>
          <w:sz w:val="28"/>
        </w:rPr>
      </w:pPr>
    </w:p>
    <w:p w:rsidR="00356FAF" w:rsidRDefault="001556E2">
      <w:pPr>
        <w:pStyle w:val="1"/>
        <w:jc w:val="right"/>
        <w:rPr>
          <w:b w:val="0"/>
          <w:sz w:val="28"/>
        </w:rPr>
      </w:pPr>
      <w:r>
        <w:rPr>
          <w:b w:val="0"/>
          <w:sz w:val="28"/>
        </w:rPr>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954FB" w:rsidRDefault="001556E2" w:rsidP="001556E2">
      <w:pPr>
        <w:widowControl w:val="0"/>
        <w:autoSpaceDE w:val="0"/>
        <w:autoSpaceDN w:val="0"/>
        <w:adjustRightInd w:val="0"/>
        <w:ind w:firstLine="540"/>
        <w:jc w:val="both"/>
        <w:rPr>
          <w:sz w:val="28"/>
          <w:szCs w:val="28"/>
        </w:rPr>
      </w:pPr>
      <w:r>
        <w:rPr>
          <w:noProof/>
          <w:sz w:val="28"/>
          <w:szCs w:val="28"/>
          <w:lang w:eastAsia="ru-RU"/>
        </w:rPr>
        <w:object w:dxaOrig="888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30.75pt" o:ole="">
            <v:imagedata r:id="rId27" o:title=""/>
          </v:shape>
          <o:OLEObject Type="Embed" ProgID="AcroExch.Document.11" ShapeID="_x0000_i1025" DrawAspect="Content" ObjectID="_1585575633" r:id="rId28"/>
        </w:object>
      </w:r>
    </w:p>
    <w:p w:rsidR="003214C4" w:rsidRDefault="003214C4" w:rsidP="004A72A5">
      <w:pPr>
        <w:pStyle w:val="1"/>
        <w:jc w:val="center"/>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356FAF" w:rsidRDefault="00356FAF" w:rsidP="004A72A5">
      <w:pPr>
        <w:pStyle w:val="1"/>
        <w:rPr>
          <w:rFonts w:cs="Times New Roman"/>
          <w:b w:val="0"/>
          <w:sz w:val="28"/>
        </w:rPr>
      </w:pPr>
    </w:p>
    <w:sectPr w:rsidR="00356FAF"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0F" w:rsidRDefault="008E080F">
      <w:r>
        <w:separator/>
      </w:r>
    </w:p>
  </w:endnote>
  <w:endnote w:type="continuationSeparator" w:id="0">
    <w:p w:rsidR="008E080F" w:rsidRDefault="008E080F">
      <w:r>
        <w:continuationSeparator/>
      </w:r>
    </w:p>
  </w:endnote>
  <w:endnote w:type="continuationNotice" w:id="1">
    <w:p w:rsidR="008E080F" w:rsidRDefault="008E0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E2" w:rsidRDefault="001556E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556E2" w:rsidRDefault="001556E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E2" w:rsidRDefault="001556E2">
    <w:pPr>
      <w:pStyle w:val="afe"/>
      <w:jc w:val="center"/>
    </w:pPr>
  </w:p>
  <w:p w:rsidR="001556E2" w:rsidRDefault="001556E2"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0F" w:rsidRDefault="008E080F">
      <w:r>
        <w:separator/>
      </w:r>
    </w:p>
  </w:footnote>
  <w:footnote w:type="continuationSeparator" w:id="0">
    <w:p w:rsidR="008E080F" w:rsidRDefault="008E080F">
      <w:r>
        <w:continuationSeparator/>
      </w:r>
    </w:p>
  </w:footnote>
  <w:footnote w:type="continuationNotice" w:id="1">
    <w:p w:rsidR="008E080F" w:rsidRDefault="008E080F"/>
  </w:footnote>
  <w:footnote w:id="2">
    <w:p w:rsidR="001556E2" w:rsidRDefault="001556E2"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556E2" w:rsidRDefault="001556E2"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556E2" w:rsidRDefault="001556E2">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556E2" w:rsidRDefault="001556E2" w:rsidP="006F64C0">
      <w:pPr>
        <w:pStyle w:val="aff"/>
      </w:pPr>
      <w:r>
        <w:rPr>
          <w:rStyle w:val="af7"/>
        </w:rPr>
        <w:footnoteRef/>
      </w:r>
      <w:r>
        <w:t xml:space="preserve"> Пункты 12-16 настоящей формы заполняются на усмотрение претендента.</w:t>
      </w:r>
    </w:p>
  </w:footnote>
  <w:footnote w:id="6">
    <w:p w:rsidR="004A72A5" w:rsidRDefault="004A72A5" w:rsidP="004A72A5">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41"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E2" w:rsidRDefault="001556E2" w:rsidP="008A64FE">
    <w:pPr>
      <w:pStyle w:val="afc"/>
      <w:jc w:val="center"/>
    </w:pPr>
    <w:r>
      <w:fldChar w:fldCharType="begin"/>
    </w:r>
    <w:r>
      <w:instrText xml:space="preserve"> PAGE   \* MERGEFORMAT </w:instrText>
    </w:r>
    <w:r>
      <w:fldChar w:fldCharType="separate"/>
    </w:r>
    <w:r w:rsidR="004C1DA7">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DB7BFC"/>
    <w:multiLevelType w:val="multilevel"/>
    <w:tmpl w:val="94A63962"/>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1E04A0"/>
    <w:multiLevelType w:val="multilevel"/>
    <w:tmpl w:val="421CC0D8"/>
    <w:lvl w:ilvl="0">
      <w:start w:val="4"/>
      <w:numFmt w:val="decimal"/>
      <w:lvlText w:val="%1."/>
      <w:lvlJc w:val="left"/>
      <w:pPr>
        <w:ind w:left="675" w:hanging="675"/>
      </w:pPr>
      <w:rPr>
        <w:rFonts w:eastAsia="MS Mincho" w:hint="default"/>
      </w:rPr>
    </w:lvl>
    <w:lvl w:ilvl="1">
      <w:start w:val="7"/>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3"/>
  </w:num>
  <w:num w:numId="9">
    <w:abstractNumId w:val="23"/>
  </w:num>
  <w:num w:numId="10">
    <w:abstractNumId w:val="31"/>
  </w:num>
  <w:num w:numId="11">
    <w:abstractNumId w:val="36"/>
  </w:num>
  <w:num w:numId="12">
    <w:abstractNumId w:val="38"/>
  </w:num>
  <w:num w:numId="13">
    <w:abstractNumId w:val="25"/>
  </w:num>
  <w:num w:numId="14">
    <w:abstractNumId w:val="29"/>
  </w:num>
  <w:num w:numId="15">
    <w:abstractNumId w:val="42"/>
  </w:num>
  <w:num w:numId="16">
    <w:abstractNumId w:val="30"/>
  </w:num>
  <w:num w:numId="17">
    <w:abstractNumId w:val="32"/>
  </w:num>
  <w:num w:numId="18">
    <w:abstractNumId w:val="37"/>
  </w:num>
  <w:num w:numId="19">
    <w:abstractNumId w:val="26"/>
  </w:num>
  <w:num w:numId="20">
    <w:abstractNumId w:val="34"/>
  </w:num>
  <w:num w:numId="21">
    <w:abstractNumId w:val="40"/>
  </w:num>
  <w:num w:numId="22">
    <w:abstractNumId w:val="22"/>
  </w:num>
  <w:num w:numId="23">
    <w:abstractNumId w:val="35"/>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556E2"/>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3B37"/>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6FAF"/>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72A5"/>
    <w:rsid w:val="004B6190"/>
    <w:rsid w:val="004B6969"/>
    <w:rsid w:val="004C0A7F"/>
    <w:rsid w:val="004C1DA7"/>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80F"/>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AF7F72"/>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25BE"/>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3">
    <w:name w:val="Обычный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3">
    <w:name w:val="Обычный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D875329-48E5-4C2C-8D93-0A27B8C5EC04}">
  <ds:schemaRefs>
    <ds:schemaRef ds:uri="http://schemas.openxmlformats.org/officeDocument/2006/bibliography"/>
  </ds:schemaRefs>
</ds:datastoreItem>
</file>

<file path=customXml/itemProps4.xml><?xml version="1.0" encoding="utf-8"?>
<ds:datastoreItem xmlns:ds="http://schemas.openxmlformats.org/officeDocument/2006/customXml" ds:itemID="{DA891138-1BF1-4F41-B557-F9D05981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19231</Words>
  <Characters>109619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128593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4</cp:revision>
  <cp:lastPrinted>2017-01-17T14:17:00Z</cp:lastPrinted>
  <dcterms:created xsi:type="dcterms:W3CDTF">2018-04-18T13:48:00Z</dcterms:created>
  <dcterms:modified xsi:type="dcterms:W3CDTF">2018-04-18T13:54:00Z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