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02765" w:rsidRDefault="00EA7BB0">
      <w:pPr>
        <w:tabs>
          <w:tab w:val="left" w:pos="4962"/>
        </w:tabs>
        <w:ind w:left="4820"/>
        <w:rPr>
          <w:b/>
          <w:bCs/>
          <w:sz w:val="28"/>
          <w:szCs w:val="28"/>
        </w:rPr>
      </w:pPr>
      <w:r>
        <w:rPr>
          <w:b/>
          <w:bCs/>
          <w:sz w:val="28"/>
          <w:szCs w:val="28"/>
        </w:rPr>
        <w:t>Председатель Конкурсной комиссии  ПАО «</w:t>
      </w:r>
      <w:proofErr w:type="spellStart"/>
      <w:r>
        <w:rPr>
          <w:b/>
          <w:bCs/>
          <w:sz w:val="28"/>
          <w:szCs w:val="28"/>
        </w:rPr>
        <w:t>ТрансКонтейнер</w:t>
      </w:r>
      <w:proofErr w:type="spellEnd"/>
      <w:r>
        <w:rPr>
          <w:b/>
          <w:bCs/>
          <w:sz w:val="28"/>
          <w:szCs w:val="28"/>
        </w:rPr>
        <w:t xml:space="preserve">»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402765" w:rsidRPr="00AB01AE" w:rsidRDefault="00AB01AE">
      <w:pPr>
        <w:tabs>
          <w:tab w:val="left" w:pos="4962"/>
        </w:tabs>
        <w:ind w:left="4820"/>
        <w:rPr>
          <w:b/>
          <w:bCs/>
          <w:sz w:val="28"/>
          <w:szCs w:val="28"/>
        </w:rPr>
      </w:pPr>
      <w:r>
        <w:rPr>
          <w:b/>
          <w:bCs/>
          <w:sz w:val="28"/>
          <w:szCs w:val="28"/>
        </w:rPr>
        <w:t>Сергей Михайлович Пронин</w:t>
      </w:r>
    </w:p>
    <w:p w:rsidR="004F2FB3" w:rsidRPr="00C8296E" w:rsidRDefault="004F2FB3" w:rsidP="004F2FB3">
      <w:pPr>
        <w:tabs>
          <w:tab w:val="left" w:pos="4962"/>
        </w:tabs>
        <w:ind w:left="4820"/>
        <w:rPr>
          <w:b/>
          <w:bCs/>
          <w:sz w:val="28"/>
          <w:szCs w:val="28"/>
        </w:rPr>
      </w:pPr>
    </w:p>
    <w:p w:rsidR="00402765" w:rsidRDefault="00EA7BB0">
      <w:pPr>
        <w:tabs>
          <w:tab w:val="left" w:pos="4962"/>
        </w:tabs>
        <w:ind w:left="4820"/>
        <w:rPr>
          <w:b/>
          <w:bCs/>
          <w:sz w:val="28"/>
        </w:rPr>
      </w:pPr>
      <w:r>
        <w:rPr>
          <w:b/>
          <w:bCs/>
          <w:sz w:val="28"/>
          <w:szCs w:val="28"/>
        </w:rPr>
        <w:t>«</w:t>
      </w:r>
      <w:r w:rsidR="00AB01AE">
        <w:rPr>
          <w:b/>
          <w:bCs/>
          <w:sz w:val="28"/>
          <w:szCs w:val="28"/>
        </w:rPr>
        <w:t>11</w:t>
      </w:r>
      <w:r>
        <w:rPr>
          <w:b/>
          <w:bCs/>
          <w:sz w:val="28"/>
          <w:szCs w:val="28"/>
        </w:rPr>
        <w:t xml:space="preserve">» </w:t>
      </w:r>
      <w:r w:rsidR="00AB01AE">
        <w:rPr>
          <w:b/>
          <w:bCs/>
          <w:sz w:val="28"/>
          <w:szCs w:val="28"/>
        </w:rPr>
        <w:t>сентября</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Default="00EA7BB0">
      <w:pPr>
        <w:pStyle w:val="19"/>
        <w:ind w:firstLine="709"/>
        <w:rPr>
          <w:szCs w:val="28"/>
        </w:rPr>
      </w:pPr>
      <w:r>
        <w:rPr>
          <w:rFonts w:eastAsia="Times New Roman"/>
          <w:szCs w:val="28"/>
        </w:rPr>
        <w:t>з</w:t>
      </w:r>
      <w:r>
        <w:t>акупку способом размещения оферты № РО-</w:t>
      </w:r>
      <w:r w:rsidR="00FA57E0">
        <w:t>ЦКПРПС</w:t>
      </w:r>
      <w:r>
        <w:t>-19-</w:t>
      </w:r>
      <w:r w:rsidR="00FA57E0">
        <w:t>0043</w:t>
      </w:r>
      <w:r>
        <w:t xml:space="preserve"> по предмету закупки «</w:t>
      </w:r>
      <w:r w:rsidR="00717F6A">
        <w:t>Выполнение плановых, текущих ремонтов грузовых вагонов и ремонт колесных пар</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намерения подать или </w:t>
      </w:r>
      <w:proofErr w:type="gramStart"/>
      <w:r>
        <w:t>подавший</w:t>
      </w:r>
      <w:proofErr w:type="gramEnd"/>
      <w:r>
        <w:t xml:space="preserve">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Default="00EA7BB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 xml:space="preserve">Заказчик/Организатор вправе не отвечать на запросы на разъяснение положений извещения о закупке и/или документации о закупке по </w:t>
      </w:r>
      <w:r>
        <w:rPr>
          <w:sz w:val="28"/>
          <w:szCs w:val="28"/>
        </w:rPr>
        <w:lastRenderedPageBreak/>
        <w:t>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6A0120">
      <w:pPr>
        <w:pStyle w:val="afb"/>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6A0120">
      <w:pPr>
        <w:pStyle w:val="afb"/>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A0120">
      <w:pPr>
        <w:pStyle w:val="afb"/>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6A0120">
      <w:pPr>
        <w:pStyle w:val="afb"/>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b"/>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6A0120">
      <w:pPr>
        <w:pStyle w:val="afb"/>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b"/>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6A0120">
      <w:pPr>
        <w:pStyle w:val="afb"/>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6A0120">
      <w:pPr>
        <w:pStyle w:val="afb"/>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b"/>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b"/>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6A0120">
      <w:pPr>
        <w:pStyle w:val="afb"/>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6A0120">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lastRenderedPageBreak/>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6A0120">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b"/>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b"/>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b"/>
        <w:tabs>
          <w:tab w:val="left" w:pos="1080"/>
        </w:tabs>
        <w:rPr>
          <w:sz w:val="28"/>
          <w:szCs w:val="28"/>
        </w:rPr>
      </w:pPr>
    </w:p>
    <w:p w:rsidR="002410DF" w:rsidRPr="00C8296E" w:rsidRDefault="002410DF" w:rsidP="006A0120">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6A0120">
      <w:pPr>
        <w:pStyle w:val="aff9"/>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b"/>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b"/>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b"/>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b"/>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b"/>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b"/>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b"/>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6A0120">
      <w:pPr>
        <w:pStyle w:val="aff9"/>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9"/>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b"/>
        <w:tabs>
          <w:tab w:val="left" w:pos="0"/>
          <w:tab w:val="left" w:pos="1440"/>
        </w:tabs>
        <w:ind w:firstLine="0"/>
        <w:rPr>
          <w:sz w:val="28"/>
        </w:rPr>
      </w:pPr>
    </w:p>
    <w:p w:rsidR="003C30F3" w:rsidRPr="00C8296E" w:rsidRDefault="003C30F3" w:rsidP="006A0120">
      <w:pPr>
        <w:pStyle w:val="19"/>
        <w:numPr>
          <w:ilvl w:val="1"/>
          <w:numId w:val="20"/>
        </w:numPr>
        <w:ind w:left="0" w:firstLine="720"/>
        <w:outlineLvl w:val="1"/>
        <w:rPr>
          <w:b/>
          <w:szCs w:val="28"/>
        </w:rPr>
      </w:pPr>
      <w:r>
        <w:rPr>
          <w:b/>
          <w:szCs w:val="28"/>
        </w:rPr>
        <w:t>Заявка</w:t>
      </w:r>
    </w:p>
    <w:p w:rsidR="00627DB4" w:rsidRPr="00C8296E" w:rsidRDefault="00627DB4" w:rsidP="006A0120">
      <w:pPr>
        <w:pStyle w:val="afb"/>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6A0120">
      <w:pPr>
        <w:pStyle w:val="afb"/>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6A0120">
      <w:pPr>
        <w:pStyle w:val="afb"/>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6A0120">
      <w:pPr>
        <w:pStyle w:val="afb"/>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6A0120">
      <w:pPr>
        <w:pStyle w:val="afb"/>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6A0120">
      <w:pPr>
        <w:pStyle w:val="afb"/>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6A0120">
      <w:pPr>
        <w:pStyle w:val="afb"/>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6A0120">
      <w:pPr>
        <w:pStyle w:val="afb"/>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6A0120">
      <w:pPr>
        <w:pStyle w:val="afb"/>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6A0120">
      <w:pPr>
        <w:pStyle w:val="afb"/>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6A0120">
      <w:pPr>
        <w:pStyle w:val="afb"/>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6A0120">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6A0120">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6A0120">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b"/>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b"/>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b"/>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b"/>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b"/>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b"/>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6A0120">
      <w:pPr>
        <w:pStyle w:val="19"/>
        <w:numPr>
          <w:ilvl w:val="1"/>
          <w:numId w:val="20"/>
        </w:numPr>
        <w:ind w:left="0" w:firstLine="709"/>
        <w:outlineLvl w:val="1"/>
        <w:rPr>
          <w:b/>
          <w:szCs w:val="28"/>
        </w:rPr>
      </w:pPr>
      <w:r>
        <w:rPr>
          <w:b/>
        </w:rPr>
        <w:t>Порядок оформления Заявки</w:t>
      </w:r>
    </w:p>
    <w:p w:rsidR="00AA1400" w:rsidRPr="00C8296E" w:rsidRDefault="00AA1400" w:rsidP="006A0120">
      <w:pPr>
        <w:pStyle w:val="afb"/>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765" w:rsidRDefault="00EA7BB0" w:rsidP="006A0120">
      <w:pPr>
        <w:pStyle w:val="afb"/>
        <w:numPr>
          <w:ilvl w:val="0"/>
          <w:numId w:val="21"/>
        </w:numPr>
        <w:ind w:left="0" w:firstLine="709"/>
        <w:rPr>
          <w:sz w:val="28"/>
        </w:rPr>
      </w:pPr>
      <w:r>
        <w:rPr>
          <w:noProof/>
          <w:sz w:val="28"/>
          <w:szCs w:val="28"/>
          <w:lang w:eastAsia="ru-RU"/>
        </w:rPr>
        <w:lastRenderedPageBreak/>
        <mc:AlternateContent>
          <mc:Choice Requires="wps">
            <w:drawing>
              <wp:anchor distT="0" distB="0" distL="114300" distR="114300" simplePos="0" relativeHeight="251659776" behindDoc="1" locked="0" layoutInCell="1" allowOverlap="1" wp14:anchorId="276AAE31" wp14:editId="76332E6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EE3DAF" w:rsidRPr="007E6DE4" w:rsidRDefault="00EE3DAF" w:rsidP="00542481">
                            <w:pPr>
                              <w:jc w:val="center"/>
                              <w:rPr>
                                <w:b/>
                                <w:sz w:val="28"/>
                                <w:szCs w:val="28"/>
                              </w:rPr>
                            </w:pPr>
                            <w:r w:rsidRPr="007E6DE4">
                              <w:rPr>
                                <w:b/>
                                <w:sz w:val="28"/>
                                <w:szCs w:val="28"/>
                              </w:rPr>
                              <w:t>_____________________________________________</w:t>
                            </w:r>
                            <w:r>
                              <w:rPr>
                                <w:b/>
                                <w:sz w:val="28"/>
                                <w:szCs w:val="28"/>
                              </w:rPr>
                              <w:t>,</w:t>
                            </w:r>
                          </w:p>
                          <w:p w:rsidR="00EE3DAF" w:rsidRDefault="00EE3DAF" w:rsidP="00542481">
                            <w:pPr>
                              <w:jc w:val="center"/>
                              <w:rPr>
                                <w:sz w:val="28"/>
                                <w:szCs w:val="28"/>
                              </w:rPr>
                            </w:pPr>
                            <w:r w:rsidRPr="007E6DE4">
                              <w:rPr>
                                <w:i/>
                                <w:sz w:val="20"/>
                                <w:szCs w:val="20"/>
                              </w:rPr>
                              <w:t>наименование претендента</w:t>
                            </w:r>
                          </w:p>
                          <w:p w:rsidR="00EE3DAF" w:rsidRPr="007E6DE4" w:rsidRDefault="00EE3DAF" w:rsidP="00542481">
                            <w:pPr>
                              <w:jc w:val="center"/>
                              <w:rPr>
                                <w:b/>
                                <w:sz w:val="28"/>
                                <w:szCs w:val="28"/>
                              </w:rPr>
                            </w:pPr>
                            <w:r w:rsidRPr="007E6DE4">
                              <w:rPr>
                                <w:b/>
                                <w:sz w:val="28"/>
                                <w:szCs w:val="28"/>
                              </w:rPr>
                              <w:t>________________________________________</w:t>
                            </w:r>
                          </w:p>
                          <w:p w:rsidR="00EE3DAF" w:rsidRPr="007E6DE4" w:rsidRDefault="00EE3DAF" w:rsidP="00542481">
                            <w:pPr>
                              <w:jc w:val="center"/>
                              <w:rPr>
                                <w:i/>
                                <w:sz w:val="20"/>
                                <w:szCs w:val="20"/>
                              </w:rPr>
                            </w:pPr>
                            <w:r w:rsidRPr="007E6DE4">
                              <w:rPr>
                                <w:i/>
                                <w:sz w:val="20"/>
                                <w:szCs w:val="20"/>
                              </w:rPr>
                              <w:t>государство регистрации претендента</w:t>
                            </w:r>
                          </w:p>
                          <w:p w:rsidR="00EE3DAF" w:rsidRPr="007E6DE4" w:rsidRDefault="00EE3DAF" w:rsidP="00542481">
                            <w:pPr>
                              <w:jc w:val="center"/>
                              <w:rPr>
                                <w:b/>
                                <w:sz w:val="28"/>
                                <w:szCs w:val="28"/>
                              </w:rPr>
                            </w:pPr>
                            <w:r w:rsidRPr="007E6DE4">
                              <w:rPr>
                                <w:b/>
                                <w:sz w:val="28"/>
                                <w:szCs w:val="28"/>
                              </w:rPr>
                              <w:t>_____________________________</w:t>
                            </w:r>
                            <w:r>
                              <w:rPr>
                                <w:b/>
                                <w:sz w:val="28"/>
                                <w:szCs w:val="28"/>
                              </w:rPr>
                              <w:t>__________________</w:t>
                            </w:r>
                          </w:p>
                          <w:p w:rsidR="00EE3DAF" w:rsidRPr="007E6DE4" w:rsidRDefault="00EE3DAF" w:rsidP="00542481">
                            <w:pPr>
                              <w:jc w:val="center"/>
                              <w:rPr>
                                <w:i/>
                                <w:sz w:val="20"/>
                                <w:szCs w:val="20"/>
                              </w:rPr>
                            </w:pPr>
                            <w:r w:rsidRPr="007E6DE4">
                              <w:rPr>
                                <w:i/>
                                <w:sz w:val="20"/>
                                <w:szCs w:val="20"/>
                              </w:rPr>
                              <w:t>ИНН претендента (для претендентов-резидентов Российской Федерации)</w:t>
                            </w:r>
                          </w:p>
                          <w:p w:rsidR="00EE3DAF" w:rsidRDefault="00EE3DAF" w:rsidP="00542481">
                            <w:pPr>
                              <w:jc w:val="both"/>
                            </w:pPr>
                          </w:p>
                          <w:p w:rsidR="00EE3DAF" w:rsidRDefault="00EE3DAF">
                            <w:pPr>
                              <w:jc w:val="center"/>
                              <w:rPr>
                                <w:b/>
                              </w:rPr>
                            </w:pPr>
                            <w:r>
                              <w:rPr>
                                <w:b/>
                              </w:rPr>
                              <w:t>ЗАЯВКА НА УЧАСТИЕ В ПРОЦЕДУРЕ</w:t>
                            </w:r>
                            <w:r>
                              <w:rPr>
                                <w:b/>
                              </w:rPr>
                              <w:br/>
                              <w:t>СПОСОБОМ РАЗМЕЩЕНИЯ ОФЕРТЫ</w:t>
                            </w:r>
                            <w:r>
                              <w:rPr>
                                <w:b/>
                              </w:rPr>
                              <w:br/>
                              <w:t xml:space="preserve"> № </w:t>
                            </w:r>
                          </w:p>
                          <w:p w:rsidR="00EE3DAF" w:rsidRPr="003C6269" w:rsidRDefault="00EE3DAF" w:rsidP="00542481">
                            <w:pPr>
                              <w:jc w:val="center"/>
                              <w:rPr>
                                <w:b/>
                              </w:rPr>
                            </w:pPr>
                            <w:r>
                              <w:rPr>
                                <w:b/>
                              </w:rPr>
                              <w:t>(лот № _________)</w:t>
                            </w:r>
                          </w:p>
                          <w:p w:rsidR="00EE3DAF" w:rsidRPr="00521EAB" w:rsidRDefault="00EE3DAF"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6AAE31"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EE3DAF" w:rsidRPr="007E6DE4" w:rsidRDefault="00EE3DAF" w:rsidP="00542481">
                      <w:pPr>
                        <w:jc w:val="center"/>
                        <w:rPr>
                          <w:b/>
                          <w:sz w:val="28"/>
                          <w:szCs w:val="28"/>
                        </w:rPr>
                      </w:pPr>
                      <w:r w:rsidRPr="007E6DE4">
                        <w:rPr>
                          <w:b/>
                          <w:sz w:val="28"/>
                          <w:szCs w:val="28"/>
                        </w:rPr>
                        <w:t>_____________________________________________</w:t>
                      </w:r>
                      <w:r>
                        <w:rPr>
                          <w:b/>
                          <w:sz w:val="28"/>
                          <w:szCs w:val="28"/>
                        </w:rPr>
                        <w:t>,</w:t>
                      </w:r>
                    </w:p>
                    <w:p w:rsidR="00EE3DAF" w:rsidRDefault="00EE3DAF" w:rsidP="00542481">
                      <w:pPr>
                        <w:jc w:val="center"/>
                        <w:rPr>
                          <w:sz w:val="28"/>
                          <w:szCs w:val="28"/>
                        </w:rPr>
                      </w:pPr>
                      <w:r w:rsidRPr="007E6DE4">
                        <w:rPr>
                          <w:i/>
                          <w:sz w:val="20"/>
                          <w:szCs w:val="20"/>
                        </w:rPr>
                        <w:t>наименование претендента</w:t>
                      </w:r>
                    </w:p>
                    <w:p w:rsidR="00EE3DAF" w:rsidRPr="007E6DE4" w:rsidRDefault="00EE3DAF" w:rsidP="00542481">
                      <w:pPr>
                        <w:jc w:val="center"/>
                        <w:rPr>
                          <w:b/>
                          <w:sz w:val="28"/>
                          <w:szCs w:val="28"/>
                        </w:rPr>
                      </w:pPr>
                      <w:r w:rsidRPr="007E6DE4">
                        <w:rPr>
                          <w:b/>
                          <w:sz w:val="28"/>
                          <w:szCs w:val="28"/>
                        </w:rPr>
                        <w:t>________________________________________</w:t>
                      </w:r>
                    </w:p>
                    <w:p w:rsidR="00EE3DAF" w:rsidRPr="007E6DE4" w:rsidRDefault="00EE3DAF" w:rsidP="00542481">
                      <w:pPr>
                        <w:jc w:val="center"/>
                        <w:rPr>
                          <w:i/>
                          <w:sz w:val="20"/>
                          <w:szCs w:val="20"/>
                        </w:rPr>
                      </w:pPr>
                      <w:r w:rsidRPr="007E6DE4">
                        <w:rPr>
                          <w:i/>
                          <w:sz w:val="20"/>
                          <w:szCs w:val="20"/>
                        </w:rPr>
                        <w:t>государство регистрации претендента</w:t>
                      </w:r>
                    </w:p>
                    <w:p w:rsidR="00EE3DAF" w:rsidRPr="007E6DE4" w:rsidRDefault="00EE3DAF" w:rsidP="00542481">
                      <w:pPr>
                        <w:jc w:val="center"/>
                        <w:rPr>
                          <w:b/>
                          <w:sz w:val="28"/>
                          <w:szCs w:val="28"/>
                        </w:rPr>
                      </w:pPr>
                      <w:r w:rsidRPr="007E6DE4">
                        <w:rPr>
                          <w:b/>
                          <w:sz w:val="28"/>
                          <w:szCs w:val="28"/>
                        </w:rPr>
                        <w:t>_____________________________</w:t>
                      </w:r>
                      <w:r>
                        <w:rPr>
                          <w:b/>
                          <w:sz w:val="28"/>
                          <w:szCs w:val="28"/>
                        </w:rPr>
                        <w:t>__________________</w:t>
                      </w:r>
                    </w:p>
                    <w:p w:rsidR="00EE3DAF" w:rsidRPr="007E6DE4" w:rsidRDefault="00EE3DAF" w:rsidP="00542481">
                      <w:pPr>
                        <w:jc w:val="center"/>
                        <w:rPr>
                          <w:i/>
                          <w:sz w:val="20"/>
                          <w:szCs w:val="20"/>
                        </w:rPr>
                      </w:pPr>
                      <w:r w:rsidRPr="007E6DE4">
                        <w:rPr>
                          <w:i/>
                          <w:sz w:val="20"/>
                          <w:szCs w:val="20"/>
                        </w:rPr>
                        <w:t>ИНН претендента (для претендентов-резидентов Российской Федерации)</w:t>
                      </w:r>
                    </w:p>
                    <w:p w:rsidR="00EE3DAF" w:rsidRDefault="00EE3DAF" w:rsidP="00542481">
                      <w:pPr>
                        <w:jc w:val="both"/>
                      </w:pPr>
                    </w:p>
                    <w:p w:rsidR="00EE3DAF" w:rsidRDefault="00EE3DAF">
                      <w:pPr>
                        <w:jc w:val="center"/>
                        <w:rPr>
                          <w:b/>
                        </w:rPr>
                      </w:pPr>
                      <w:r>
                        <w:rPr>
                          <w:b/>
                        </w:rPr>
                        <w:t>ЗАЯВКА НА УЧАСТИЕ В ПРОЦЕДУРЕ</w:t>
                      </w:r>
                      <w:r>
                        <w:rPr>
                          <w:b/>
                        </w:rPr>
                        <w:br/>
                        <w:t>СПОСОБОМ РАЗМЕЩЕНИЯ ОФЕРТЫ</w:t>
                      </w:r>
                      <w:r>
                        <w:rPr>
                          <w:b/>
                        </w:rPr>
                        <w:br/>
                        <w:t xml:space="preserve"> № </w:t>
                      </w:r>
                    </w:p>
                    <w:p w:rsidR="00EE3DAF" w:rsidRPr="003C6269" w:rsidRDefault="00EE3DAF" w:rsidP="00542481">
                      <w:pPr>
                        <w:jc w:val="center"/>
                        <w:rPr>
                          <w:b/>
                        </w:rPr>
                      </w:pPr>
                      <w:r>
                        <w:rPr>
                          <w:b/>
                        </w:rPr>
                        <w:t>(лот № _________)</w:t>
                      </w:r>
                    </w:p>
                    <w:p w:rsidR="00EE3DAF" w:rsidRPr="00521EAB" w:rsidRDefault="00EE3DAF" w:rsidP="00542481">
                      <w:pPr>
                        <w:jc w:val="center"/>
                        <w:rPr>
                          <w:i/>
                        </w:rPr>
                      </w:pPr>
                      <w:r w:rsidRPr="003C6269">
                        <w:rPr>
                          <w:i/>
                        </w:rPr>
                        <w:t>(указывается номер лота)</w:t>
                      </w:r>
                    </w:p>
                  </w:txbxContent>
                </v:textbox>
                <w10:wrap type="tight"/>
              </v:shape>
            </w:pict>
          </mc:Fallback>
        </mc:AlternateContent>
      </w:r>
      <w:r>
        <w:rPr>
          <w:sz w:val="28"/>
        </w:rPr>
        <w:t>Письмо (конверт) с Заявкой должно иметь следующую маркировку:</w:t>
      </w:r>
    </w:p>
    <w:p w:rsidR="00AC3D90" w:rsidRPr="00C8296E" w:rsidRDefault="00AA1400" w:rsidP="006A0120">
      <w:pPr>
        <w:pStyle w:val="afb"/>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b"/>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6A0120">
      <w:pPr>
        <w:pStyle w:val="afb"/>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A0120">
      <w:pPr>
        <w:pStyle w:val="afb"/>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6A0120">
      <w:pPr>
        <w:pStyle w:val="afb"/>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b"/>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b"/>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b"/>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A0120">
      <w:pPr>
        <w:pStyle w:val="afb"/>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A0120">
      <w:pPr>
        <w:pStyle w:val="afb"/>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A0120">
      <w:pPr>
        <w:pStyle w:val="afb"/>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b"/>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b"/>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b"/>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b"/>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b"/>
        <w:rPr>
          <w:sz w:val="28"/>
        </w:rPr>
      </w:pPr>
    </w:p>
    <w:p w:rsidR="005C58AF" w:rsidRPr="00C8296E" w:rsidRDefault="005C58AF" w:rsidP="006A0120">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A0120">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6A0120">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6A0120">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6A0120">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6A0120">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02765" w:rsidRDefault="00EA7BB0" w:rsidP="006A0120">
      <w:pPr>
        <w:pStyle w:val="afb"/>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6A0120">
      <w:pPr>
        <w:pStyle w:val="afb"/>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Default="00EA7BB0" w:rsidP="006A0120">
      <w:pPr>
        <w:pStyle w:val="afb"/>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6A0120">
      <w:pPr>
        <w:pStyle w:val="afb"/>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Default="00EA7BB0">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6A0120">
      <w:pPr>
        <w:pStyle w:val="afb"/>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02765" w:rsidRDefault="00EA7BB0">
      <w:pPr>
        <w:pStyle w:val="afb"/>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2765" w:rsidRDefault="00402765">
      <w:pPr>
        <w:pStyle w:val="afb"/>
        <w:rPr>
          <w:sz w:val="28"/>
          <w:szCs w:val="28"/>
        </w:rPr>
      </w:pPr>
    </w:p>
    <w:p w:rsidR="004D6F67" w:rsidRPr="00EE3DAF" w:rsidRDefault="004D6F67" w:rsidP="000315B9">
      <w:pPr>
        <w:pStyle w:val="19"/>
        <w:ind w:left="709" w:firstLine="0"/>
        <w:rPr>
          <w:b/>
          <w:szCs w:val="28"/>
        </w:rPr>
      </w:pPr>
    </w:p>
    <w:p w:rsidR="00C7164D" w:rsidRDefault="00C7164D" w:rsidP="006A0120">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6A0120">
      <w:pPr>
        <w:pStyle w:val="19"/>
        <w:numPr>
          <w:ilvl w:val="0"/>
          <w:numId w:val="24"/>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6A0120">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6A0120">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6A0120">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6A012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6A0120">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6A0120">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6A0120">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6A012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b"/>
        <w:ind w:firstLine="0"/>
        <w:rPr>
          <w:sz w:val="28"/>
          <w:szCs w:val="28"/>
        </w:rPr>
      </w:pPr>
    </w:p>
    <w:p w:rsidR="00692AA6" w:rsidRPr="00CB3BBA" w:rsidRDefault="00692AA6" w:rsidP="00692AA6">
      <w:pPr>
        <w:pStyle w:val="afb"/>
        <w:ind w:left="709" w:firstLine="0"/>
        <w:rPr>
          <w:sz w:val="28"/>
          <w:szCs w:val="28"/>
        </w:rPr>
      </w:pPr>
    </w:p>
    <w:p w:rsidR="00674404" w:rsidRPr="00C8296E" w:rsidRDefault="00AA3A27" w:rsidP="006A0120">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6A0120">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6A0120">
      <w:pPr>
        <w:pStyle w:val="afb"/>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9"/>
        <w:ind w:left="0" w:firstLine="709"/>
        <w:jc w:val="both"/>
        <w:rPr>
          <w:sz w:val="28"/>
          <w:szCs w:val="28"/>
        </w:rPr>
      </w:pPr>
      <w:r>
        <w:rPr>
          <w:sz w:val="28"/>
          <w:szCs w:val="28"/>
        </w:rPr>
        <w:t>- наименование претендента;</w:t>
      </w:r>
    </w:p>
    <w:p w:rsidR="00AA3A27" w:rsidRDefault="00AA3A27" w:rsidP="00AA3A27">
      <w:pPr>
        <w:pStyle w:val="aff9"/>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b"/>
        <w:ind w:left="709" w:firstLine="0"/>
        <w:rPr>
          <w:sz w:val="28"/>
          <w:szCs w:val="28"/>
        </w:rPr>
      </w:pPr>
      <w:r>
        <w:rPr>
          <w:sz w:val="28"/>
          <w:szCs w:val="28"/>
        </w:rPr>
        <w:t>- иная информация.</w:t>
      </w:r>
    </w:p>
    <w:p w:rsidR="00AA3A27" w:rsidRDefault="00AA3A27" w:rsidP="006A0120">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6A012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6A0120">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6A012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6A0120">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6A0120">
      <w:pPr>
        <w:numPr>
          <w:ilvl w:val="0"/>
          <w:numId w:val="10"/>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8296E" w:rsidRDefault="00AA4048" w:rsidP="006A0120">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6A0120">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b"/>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b"/>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b"/>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b"/>
        <w:rPr>
          <w:sz w:val="28"/>
        </w:rPr>
      </w:pPr>
      <w:r>
        <w:rPr>
          <w:sz w:val="28"/>
        </w:rPr>
        <w:t>- Заявка не соответствует положениям Технического задания;</w:t>
      </w:r>
    </w:p>
    <w:p w:rsidR="00243F0F" w:rsidRPr="00C8296E" w:rsidRDefault="002B5CC4" w:rsidP="00045327">
      <w:pPr>
        <w:pStyle w:val="afb"/>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b"/>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b"/>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b"/>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6A0120">
      <w:pPr>
        <w:numPr>
          <w:ilvl w:val="0"/>
          <w:numId w:val="10"/>
        </w:numPr>
        <w:ind w:left="0" w:firstLine="709"/>
        <w:jc w:val="both"/>
        <w:rPr>
          <w:sz w:val="28"/>
          <w:szCs w:val="28"/>
        </w:rPr>
      </w:pPr>
      <w:r>
        <w:rPr>
          <w:sz w:val="28"/>
          <w:szCs w:val="28"/>
        </w:rPr>
        <w:t xml:space="preserve">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6A0120">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6A0120">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6A0120">
      <w:pPr>
        <w:numPr>
          <w:ilvl w:val="0"/>
          <w:numId w:val="10"/>
        </w:numPr>
        <w:ind w:left="0" w:firstLine="709"/>
        <w:jc w:val="both"/>
        <w:rPr>
          <w:sz w:val="28"/>
          <w:szCs w:val="28"/>
        </w:rPr>
      </w:pPr>
      <w:r>
        <w:rPr>
          <w:sz w:val="28"/>
          <w:szCs w:val="28"/>
        </w:rPr>
        <w:t xml:space="preserve">В случае если на участие в Размещении оферты не </w:t>
      </w:r>
      <w:proofErr w:type="gramStart"/>
      <w:r>
        <w:rPr>
          <w:sz w:val="28"/>
          <w:szCs w:val="28"/>
        </w:rPr>
        <w:t>подана ни одна Заявка процедура Размещение оферты признается</w:t>
      </w:r>
      <w:proofErr w:type="gramEnd"/>
      <w:r>
        <w:rPr>
          <w:sz w:val="28"/>
          <w:szCs w:val="28"/>
        </w:rPr>
        <w:t xml:space="preserve"> несостоявшейся.</w:t>
      </w:r>
    </w:p>
    <w:p w:rsidR="00754AD8" w:rsidRPr="00C8296E" w:rsidRDefault="0056671F" w:rsidP="006A0120">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6A0120">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6A012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6A0120">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6A0120">
      <w:pPr>
        <w:numPr>
          <w:ilvl w:val="0"/>
          <w:numId w:val="11"/>
        </w:numPr>
        <w:ind w:left="0" w:firstLine="709"/>
        <w:jc w:val="both"/>
        <w:rPr>
          <w:sz w:val="28"/>
          <w:szCs w:val="28"/>
        </w:rPr>
      </w:pPr>
      <w:r>
        <w:rPr>
          <w:sz w:val="28"/>
          <w:szCs w:val="28"/>
        </w:rPr>
        <w:lastRenderedPageBreak/>
        <w:t>Рассмотрение, оценка и сопоставление Заявок состоится в срок, указанный в пункте 8 Информационной карты.</w:t>
      </w:r>
    </w:p>
    <w:p w:rsidR="00A161F5" w:rsidRPr="00C8296E" w:rsidRDefault="00AB4C03" w:rsidP="006A0120">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6A0120">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6A0120">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6A0120">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6A0120">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6A0120">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6A0120">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6A0120">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xml:space="preserve">»)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6A0120">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6A0120">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6A0120">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6A0120">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6A0120">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6A0120">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6A0120">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b"/>
        <w:rPr>
          <w:sz w:val="28"/>
          <w:szCs w:val="28"/>
        </w:rPr>
      </w:pPr>
    </w:p>
    <w:p w:rsidR="00370C44" w:rsidRPr="00C8296E" w:rsidRDefault="00370C44" w:rsidP="006A0120">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6A0120">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6A0120">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6A0120">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6A0120">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6A0120">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6A0120">
      <w:pPr>
        <w:numPr>
          <w:ilvl w:val="0"/>
          <w:numId w:val="12"/>
        </w:numPr>
        <w:ind w:left="0" w:firstLine="709"/>
        <w:jc w:val="both"/>
        <w:rPr>
          <w:sz w:val="28"/>
          <w:szCs w:val="28"/>
        </w:rPr>
      </w:pPr>
      <w:r>
        <w:rPr>
          <w:sz w:val="28"/>
          <w:szCs w:val="28"/>
        </w:rPr>
        <w:lastRenderedPageBreak/>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6A0120">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6A0120">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6A0120">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6A0120">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6A0120">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b"/>
        <w:tabs>
          <w:tab w:val="left" w:pos="1680"/>
        </w:tabs>
        <w:rPr>
          <w:sz w:val="28"/>
          <w:szCs w:val="28"/>
        </w:rPr>
      </w:pPr>
    </w:p>
    <w:p w:rsidR="00D101A2" w:rsidRPr="00C8296E" w:rsidRDefault="00D101A2" w:rsidP="00D101A2">
      <w:pPr>
        <w:pStyle w:val="19"/>
        <w:numPr>
          <w:ilvl w:val="1"/>
          <w:numId w:val="20"/>
        </w:numPr>
        <w:ind w:left="0" w:firstLine="709"/>
        <w:outlineLvl w:val="1"/>
        <w:rPr>
          <w:b/>
          <w:szCs w:val="28"/>
        </w:rPr>
      </w:pPr>
      <w:r>
        <w:rPr>
          <w:b/>
          <w:szCs w:val="28"/>
        </w:rPr>
        <w:t>Заключение договора</w:t>
      </w:r>
    </w:p>
    <w:p w:rsidR="00D101A2" w:rsidRPr="00C8296E" w:rsidRDefault="00D101A2" w:rsidP="00D101A2">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01A2" w:rsidRDefault="00D101A2" w:rsidP="00D101A2">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8296E" w:rsidRDefault="00D101A2" w:rsidP="00D101A2">
      <w:pPr>
        <w:numPr>
          <w:ilvl w:val="0"/>
          <w:numId w:val="13"/>
        </w:numPr>
        <w:ind w:left="0" w:firstLine="709"/>
        <w:jc w:val="both"/>
        <w:rPr>
          <w:sz w:val="28"/>
          <w:szCs w:val="28"/>
        </w:rPr>
      </w:pPr>
      <w:proofErr w:type="gramStart"/>
      <w:r>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8296E" w:rsidRDefault="00D101A2" w:rsidP="00D101A2">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8296E" w:rsidRDefault="00D101A2" w:rsidP="00D101A2">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D101A2" w:rsidRPr="00C8296E" w:rsidRDefault="00D101A2" w:rsidP="00D101A2">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D101A2" w:rsidRPr="00C8296E" w:rsidRDefault="00D101A2" w:rsidP="00D101A2">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101A2" w:rsidRPr="00C8296E" w:rsidRDefault="00D101A2" w:rsidP="00D101A2">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D101A2" w:rsidRPr="00C8296E" w:rsidRDefault="00D101A2" w:rsidP="00D101A2">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8296E" w:rsidRDefault="00D101A2" w:rsidP="00D101A2">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8296E" w:rsidRDefault="00D101A2" w:rsidP="00D101A2">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76E93" w:rsidRDefault="00D101A2" w:rsidP="00D101A2">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D101A2" w:rsidRDefault="00D101A2" w:rsidP="00D101A2">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101A2" w:rsidRPr="00C8296E" w:rsidRDefault="00D101A2" w:rsidP="00D101A2">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8296E" w:rsidRDefault="00D101A2" w:rsidP="00D101A2">
      <w:pPr>
        <w:ind w:firstLine="709"/>
        <w:jc w:val="both"/>
        <w:rPr>
          <w:sz w:val="28"/>
          <w:szCs w:val="28"/>
        </w:rPr>
      </w:pPr>
    </w:p>
    <w:p w:rsidR="001049C1" w:rsidRDefault="001049C1" w:rsidP="006A0120">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6A0120">
      <w:pPr>
        <w:pStyle w:val="aff9"/>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9"/>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9"/>
        <w:ind w:left="0" w:firstLine="709"/>
        <w:jc w:val="both"/>
        <w:rPr>
          <w:sz w:val="28"/>
          <w:szCs w:val="28"/>
        </w:rPr>
      </w:pPr>
      <w:r>
        <w:rPr>
          <w:sz w:val="28"/>
          <w:szCs w:val="28"/>
        </w:rPr>
        <w:t>3) гарантийных обязательств.</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6A0120">
      <w:pPr>
        <w:pStyle w:val="aff9"/>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Default="00553EDA" w:rsidP="006A0120">
      <w:pPr>
        <w:pStyle w:val="aff9"/>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A7BB0" w:rsidRPr="00C8296E" w:rsidRDefault="00EA7BB0" w:rsidP="00EA7BB0">
      <w:pPr>
        <w:pStyle w:val="aff9"/>
        <w:ind w:left="709"/>
        <w:jc w:val="both"/>
        <w:rPr>
          <w:sz w:val="28"/>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402765" w:rsidRDefault="00402765">
      <w:pPr>
        <w:sectPr w:rsidR="00402765"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EA7BB0" w:rsidRPr="00686B0E" w:rsidRDefault="00EA7BB0" w:rsidP="00EA7BB0">
      <w:pPr>
        <w:ind w:right="-2" w:firstLine="709"/>
        <w:contextualSpacing/>
        <w:jc w:val="both"/>
        <w:rPr>
          <w:sz w:val="28"/>
          <w:szCs w:val="28"/>
        </w:rPr>
      </w:pPr>
      <w:r>
        <w:rPr>
          <w:sz w:val="28"/>
          <w:szCs w:val="28"/>
        </w:rPr>
        <w:lastRenderedPageBreak/>
        <w:t>4.1. Предмет закупки</w:t>
      </w:r>
    </w:p>
    <w:p w:rsidR="00EA7BB0" w:rsidRDefault="00EA7BB0" w:rsidP="00EA7BB0">
      <w:pPr>
        <w:ind w:right="-2" w:firstLine="709"/>
        <w:contextualSpacing/>
        <w:jc w:val="both"/>
        <w:rPr>
          <w:sz w:val="28"/>
          <w:szCs w:val="28"/>
        </w:rPr>
      </w:pPr>
      <w:r>
        <w:rPr>
          <w:sz w:val="28"/>
          <w:szCs w:val="28"/>
        </w:rPr>
        <w:t>Выполнение плановых, текущих ремонтов грузовых вагонов и ремонт колесных пар в пределах:</w:t>
      </w:r>
    </w:p>
    <w:p w:rsidR="00EA7BB0" w:rsidRDefault="00EA7BB0" w:rsidP="00EA7BB0">
      <w:pPr>
        <w:ind w:right="-2" w:firstLine="709"/>
        <w:contextualSpacing/>
        <w:jc w:val="both"/>
        <w:rPr>
          <w:sz w:val="28"/>
          <w:szCs w:val="28"/>
        </w:rPr>
      </w:pPr>
      <w:r>
        <w:rPr>
          <w:sz w:val="28"/>
          <w:szCs w:val="28"/>
        </w:rPr>
        <w:t>по лоту № 1 – Восточно-Сибирской железной дороги;</w:t>
      </w:r>
    </w:p>
    <w:p w:rsidR="00EA7BB0" w:rsidRDefault="00EA7BB0" w:rsidP="00EA7BB0">
      <w:pPr>
        <w:ind w:right="-2" w:firstLine="709"/>
        <w:contextualSpacing/>
        <w:jc w:val="both"/>
        <w:rPr>
          <w:sz w:val="28"/>
          <w:szCs w:val="28"/>
        </w:rPr>
      </w:pPr>
      <w:r>
        <w:rPr>
          <w:sz w:val="28"/>
          <w:szCs w:val="28"/>
        </w:rPr>
        <w:t>по лоту № 2 – Забайкальской железной дороги;</w:t>
      </w:r>
    </w:p>
    <w:p w:rsidR="00EA7BB0" w:rsidRDefault="00EA7BB0" w:rsidP="00EA7BB0">
      <w:pPr>
        <w:ind w:right="-2" w:firstLine="709"/>
        <w:contextualSpacing/>
        <w:jc w:val="both"/>
        <w:rPr>
          <w:sz w:val="28"/>
          <w:szCs w:val="28"/>
        </w:rPr>
      </w:pPr>
      <w:r>
        <w:rPr>
          <w:sz w:val="28"/>
          <w:szCs w:val="28"/>
        </w:rPr>
        <w:t>по лоту № 3 – Московской железной дороги.</w:t>
      </w:r>
    </w:p>
    <w:p w:rsidR="00EA7BB0" w:rsidRDefault="00EA7BB0" w:rsidP="00EA7BB0">
      <w:pPr>
        <w:ind w:right="-2" w:firstLine="709"/>
        <w:contextualSpacing/>
        <w:jc w:val="both"/>
        <w:rPr>
          <w:sz w:val="28"/>
          <w:szCs w:val="28"/>
        </w:rPr>
      </w:pPr>
    </w:p>
    <w:p w:rsidR="00EA7BB0" w:rsidRDefault="00EA7BB0" w:rsidP="00EA7BB0">
      <w:pPr>
        <w:ind w:right="-2" w:firstLine="709"/>
        <w:contextualSpacing/>
        <w:jc w:val="both"/>
        <w:rPr>
          <w:sz w:val="28"/>
          <w:szCs w:val="28"/>
        </w:rPr>
      </w:pPr>
      <w:r>
        <w:rPr>
          <w:sz w:val="28"/>
          <w:szCs w:val="28"/>
        </w:rPr>
        <w:t>4.2. Общие положения</w:t>
      </w:r>
    </w:p>
    <w:p w:rsidR="00EA7BB0" w:rsidRDefault="00EA7BB0" w:rsidP="00EA7BB0">
      <w:pPr>
        <w:ind w:right="-2" w:firstLine="709"/>
        <w:contextualSpacing/>
        <w:jc w:val="both"/>
        <w:rPr>
          <w:sz w:val="28"/>
          <w:szCs w:val="28"/>
        </w:rPr>
      </w:pPr>
      <w:r>
        <w:rPr>
          <w:sz w:val="28"/>
          <w:szCs w:val="28"/>
        </w:rPr>
        <w:t xml:space="preserve">4.2.1. </w:t>
      </w:r>
      <w:proofErr w:type="gramStart"/>
      <w:r>
        <w:rPr>
          <w:sz w:val="28"/>
          <w:szCs w:val="28"/>
        </w:rPr>
        <w:t>Подрядчик производит плановые (деповской, капитальный) и</w:t>
      </w:r>
      <w:r w:rsidR="00EE3DAF">
        <w:rPr>
          <w:sz w:val="28"/>
          <w:szCs w:val="28"/>
        </w:rPr>
        <w:t>/или</w:t>
      </w:r>
      <w:r>
        <w:rPr>
          <w:sz w:val="28"/>
          <w:szCs w:val="28"/>
        </w:rPr>
        <w:t xml:space="preserve"> текущие отцепочные ремонты грузовых вагонов (ТР-2), принадлежащих Заказчику на праве собственности, аренды или ином законном </w:t>
      </w:r>
      <w:r w:rsidR="0087539E">
        <w:rPr>
          <w:sz w:val="28"/>
          <w:szCs w:val="28"/>
        </w:rPr>
        <w:t>основании, и/или</w:t>
      </w:r>
      <w:r>
        <w:rPr>
          <w:sz w:val="28"/>
          <w:szCs w:val="28"/>
        </w:rPr>
        <w:t xml:space="preserve"> ремонт колесных пар </w:t>
      </w:r>
      <w:r w:rsidR="0087539E">
        <w:rPr>
          <w:sz w:val="28"/>
          <w:szCs w:val="28"/>
        </w:rPr>
        <w:t>и/или</w:t>
      </w:r>
      <w:r>
        <w:rPr>
          <w:sz w:val="28"/>
          <w:szCs w:val="28"/>
        </w:rPr>
        <w:t xml:space="preserve"> ремонт запасных частей.</w:t>
      </w:r>
      <w:proofErr w:type="gramEnd"/>
    </w:p>
    <w:p w:rsidR="0087539E" w:rsidRDefault="00EA7BB0" w:rsidP="00EA7BB0">
      <w:pPr>
        <w:ind w:right="-2" w:firstLine="709"/>
        <w:contextualSpacing/>
        <w:jc w:val="both"/>
        <w:rPr>
          <w:sz w:val="28"/>
          <w:szCs w:val="28"/>
        </w:rPr>
      </w:pPr>
      <w:r>
        <w:rPr>
          <w:sz w:val="28"/>
          <w:szCs w:val="28"/>
        </w:rPr>
        <w:t>4.2.2. По заявке Заказчика Подрядчик осуществляет</w:t>
      </w:r>
      <w:r w:rsidR="0087539E">
        <w:rPr>
          <w:sz w:val="28"/>
          <w:szCs w:val="28"/>
        </w:rPr>
        <w:t>:</w:t>
      </w:r>
    </w:p>
    <w:p w:rsidR="0087539E" w:rsidRDefault="00EA7BB0" w:rsidP="00EA7BB0">
      <w:pPr>
        <w:ind w:right="-2" w:firstLine="709"/>
        <w:contextualSpacing/>
        <w:jc w:val="both"/>
        <w:rPr>
          <w:sz w:val="28"/>
          <w:szCs w:val="28"/>
        </w:rPr>
      </w:pPr>
      <w:r>
        <w:rPr>
          <w:sz w:val="28"/>
          <w:szCs w:val="28"/>
        </w:rPr>
        <w:t xml:space="preserve">определение ремонтопригодности деталей, </w:t>
      </w:r>
    </w:p>
    <w:p w:rsidR="0087539E" w:rsidRDefault="00EA7BB0" w:rsidP="00EA7BB0">
      <w:pPr>
        <w:ind w:right="-2" w:firstLine="709"/>
        <w:contextualSpacing/>
        <w:jc w:val="both"/>
        <w:rPr>
          <w:sz w:val="28"/>
          <w:szCs w:val="28"/>
        </w:rPr>
      </w:pPr>
      <w:r>
        <w:rPr>
          <w:sz w:val="28"/>
          <w:szCs w:val="28"/>
        </w:rPr>
        <w:t>погрузку (выгрузку), транспортировку, взвешивание узлов, деталей и запасных частей, металлолома собственности Заказчика,</w:t>
      </w:r>
    </w:p>
    <w:p w:rsidR="00EA7BB0" w:rsidRDefault="00EA7BB0" w:rsidP="00EA7BB0">
      <w:pPr>
        <w:ind w:right="-2" w:firstLine="709"/>
        <w:contextualSpacing/>
        <w:jc w:val="both"/>
        <w:rPr>
          <w:sz w:val="28"/>
          <w:szCs w:val="28"/>
        </w:rPr>
      </w:pPr>
      <w:r>
        <w:rPr>
          <w:sz w:val="28"/>
          <w:szCs w:val="28"/>
        </w:rPr>
        <w:t>производит их хранение на территории депо.</w:t>
      </w:r>
    </w:p>
    <w:p w:rsidR="00EA7BB0" w:rsidRDefault="00EA7BB0" w:rsidP="00EA7BB0">
      <w:pPr>
        <w:ind w:right="-2" w:firstLine="709"/>
        <w:contextualSpacing/>
        <w:jc w:val="both"/>
        <w:rPr>
          <w:sz w:val="28"/>
          <w:szCs w:val="28"/>
        </w:rPr>
      </w:pPr>
      <w:r>
        <w:rPr>
          <w:sz w:val="28"/>
          <w:szCs w:val="28"/>
        </w:rPr>
        <w:t xml:space="preserve">4.2.3. Подрядчик организует подачу грузовых вагонов с железнодорожных путей общего пользования на </w:t>
      </w:r>
      <w:proofErr w:type="spellStart"/>
      <w:r>
        <w:rPr>
          <w:sz w:val="28"/>
          <w:szCs w:val="28"/>
        </w:rPr>
        <w:t>тракционные</w:t>
      </w:r>
      <w:proofErr w:type="spellEnd"/>
      <w:r>
        <w:rPr>
          <w:sz w:val="28"/>
          <w:szCs w:val="28"/>
        </w:rPr>
        <w:t xml:space="preserve"> пути депо Подрядчика, а также после ремонта, уборку грузовых вагонов с тракционных путей на железнодорожные пути общего пользования.</w:t>
      </w:r>
    </w:p>
    <w:p w:rsidR="0087539E" w:rsidRDefault="0087539E" w:rsidP="00EA7BB0">
      <w:pPr>
        <w:ind w:right="-2" w:firstLine="709"/>
        <w:contextualSpacing/>
        <w:jc w:val="both"/>
        <w:rPr>
          <w:sz w:val="28"/>
          <w:szCs w:val="28"/>
        </w:rPr>
      </w:pPr>
      <w:r>
        <w:rPr>
          <w:sz w:val="28"/>
          <w:szCs w:val="28"/>
        </w:rPr>
        <w:t xml:space="preserve">Стоимость услуг по подаче/уборке грузовых вагонов определяется </w:t>
      </w:r>
      <w:r w:rsidR="00070A13" w:rsidRPr="00A36BDE">
        <w:rPr>
          <w:sz w:val="28"/>
          <w:szCs w:val="28"/>
        </w:rPr>
        <w:t>П</w:t>
      </w:r>
      <w:r w:rsidR="00070A13" w:rsidRPr="00A36BDE">
        <w:rPr>
          <w:rFonts w:eastAsiaTheme="minorHAnsi"/>
          <w:sz w:val="28"/>
          <w:szCs w:val="28"/>
          <w:lang w:eastAsia="en-US"/>
        </w:rPr>
        <w:t>равила</w:t>
      </w:r>
      <w:r w:rsidR="00070A13">
        <w:rPr>
          <w:rFonts w:eastAsiaTheme="minorHAnsi"/>
          <w:sz w:val="28"/>
          <w:szCs w:val="28"/>
          <w:lang w:eastAsia="en-US"/>
        </w:rPr>
        <w:t>ми</w:t>
      </w:r>
      <w:r w:rsidR="00070A13" w:rsidRPr="00A36BDE">
        <w:rPr>
          <w:rFonts w:eastAsiaTheme="minorHAnsi"/>
          <w:sz w:val="28"/>
          <w:szCs w:val="28"/>
          <w:lang w:eastAsia="en-US"/>
        </w:rPr>
        <w:t xml:space="preserve"> применения сборов за дополнительные операции, связанные с перевозкой грузов на федеральном железнодорожном транспорте</w:t>
      </w:r>
      <w:r w:rsidR="00070A13" w:rsidRPr="00A36BDE">
        <w:rPr>
          <w:rFonts w:ascii="Arial" w:eastAsiaTheme="minorHAnsi" w:hAnsi="Arial" w:cs="Arial"/>
          <w:lang w:eastAsia="en-US"/>
        </w:rPr>
        <w:t xml:space="preserve"> (</w:t>
      </w:r>
      <w:r w:rsidR="00070A13" w:rsidRPr="00A36BDE">
        <w:rPr>
          <w:sz w:val="28"/>
          <w:szCs w:val="28"/>
        </w:rPr>
        <w:t>Тарифное руководство № 3)</w:t>
      </w:r>
      <w:r w:rsidR="00070A13">
        <w:rPr>
          <w:sz w:val="28"/>
          <w:szCs w:val="28"/>
        </w:rPr>
        <w:t>, утвержденными п</w:t>
      </w:r>
      <w:r w:rsidR="00070A13" w:rsidRPr="00A36BDE">
        <w:rPr>
          <w:sz w:val="28"/>
          <w:szCs w:val="28"/>
        </w:rPr>
        <w:t>остановление</w:t>
      </w:r>
      <w:r w:rsidR="00070A13">
        <w:rPr>
          <w:sz w:val="28"/>
          <w:szCs w:val="28"/>
        </w:rPr>
        <w:t>м</w:t>
      </w:r>
      <w:r w:rsidR="00070A13" w:rsidRPr="00A36BDE">
        <w:rPr>
          <w:sz w:val="28"/>
          <w:szCs w:val="28"/>
        </w:rPr>
        <w:t xml:space="preserve"> ФЭК РФ от 19.06.2002</w:t>
      </w:r>
      <w:r w:rsidR="00514C10">
        <w:rPr>
          <w:sz w:val="28"/>
          <w:szCs w:val="28"/>
        </w:rPr>
        <w:br/>
        <w:t>№</w:t>
      </w:r>
      <w:r w:rsidR="00070A13" w:rsidRPr="00A36BDE">
        <w:rPr>
          <w:sz w:val="28"/>
          <w:szCs w:val="28"/>
        </w:rPr>
        <w:t xml:space="preserve"> 35/15</w:t>
      </w:r>
      <w:r>
        <w:rPr>
          <w:sz w:val="28"/>
          <w:szCs w:val="28"/>
        </w:rPr>
        <w:t>.</w:t>
      </w:r>
    </w:p>
    <w:p w:rsidR="00EA7BB0" w:rsidRDefault="00EA7BB0" w:rsidP="00EA7BB0">
      <w:pPr>
        <w:ind w:right="-2" w:firstLine="709"/>
        <w:contextualSpacing/>
        <w:jc w:val="both"/>
        <w:rPr>
          <w:sz w:val="28"/>
          <w:szCs w:val="28"/>
        </w:rPr>
      </w:pPr>
      <w:r>
        <w:rPr>
          <w:sz w:val="28"/>
          <w:szCs w:val="28"/>
        </w:rPr>
        <w:t xml:space="preserve">4.2.4. </w:t>
      </w:r>
      <w:r w:rsidR="0087539E">
        <w:rPr>
          <w:sz w:val="28"/>
          <w:szCs w:val="28"/>
        </w:rPr>
        <w:t>Р</w:t>
      </w:r>
      <w:r>
        <w:rPr>
          <w:sz w:val="28"/>
          <w:szCs w:val="28"/>
        </w:rPr>
        <w:t xml:space="preserve">аботы </w:t>
      </w:r>
      <w:r w:rsidR="0087539E">
        <w:rPr>
          <w:sz w:val="28"/>
          <w:szCs w:val="28"/>
        </w:rPr>
        <w:t xml:space="preserve">осуществляются </w:t>
      </w:r>
      <w:r>
        <w:rPr>
          <w:sz w:val="28"/>
          <w:szCs w:val="28"/>
        </w:rPr>
        <w:t xml:space="preserve">в соответствии с требованиями руководящих документов: «Руководство по капитальному ремонту грузовых вагонов» и «Грузовые вагоны железных дорог колеи 1520 мм. </w:t>
      </w:r>
      <w:proofErr w:type="gramStart"/>
      <w:r>
        <w:rPr>
          <w:sz w:val="28"/>
          <w:szCs w:val="28"/>
        </w:rPr>
        <w:t xml:space="preserve">Руководство по деповскому ремонту», утвержденных на 54 заседании Совета по железнодорожному транспорту государств - участников Содружества, протокол от 18-19 мая 2011года, </w:t>
      </w:r>
      <w:r>
        <w:rPr>
          <w:spacing w:val="-6"/>
          <w:sz w:val="28"/>
          <w:szCs w:val="28"/>
          <w:lang w:eastAsia="en-US"/>
        </w:rPr>
        <w:t xml:space="preserve">Руководство по текущему отцепочному ремонту грузовых вагонов, утвержденному МПС </w:t>
      </w:r>
      <w:r>
        <w:rPr>
          <w:spacing w:val="-1"/>
          <w:sz w:val="28"/>
          <w:szCs w:val="28"/>
          <w:lang w:eastAsia="en-US"/>
        </w:rPr>
        <w:t>России о</w:t>
      </w:r>
      <w:r w:rsidR="0087539E">
        <w:rPr>
          <w:spacing w:val="-1"/>
          <w:sz w:val="28"/>
          <w:szCs w:val="28"/>
          <w:lang w:eastAsia="en-US"/>
        </w:rPr>
        <w:t>т 02.09.1997 № РД 32 ЦВ-056-97</w:t>
      </w:r>
      <w:r>
        <w:rPr>
          <w:spacing w:val="-4"/>
          <w:sz w:val="28"/>
          <w:szCs w:val="28"/>
        </w:rPr>
        <w:t xml:space="preserve">, </w:t>
      </w:r>
      <w:r>
        <w:rPr>
          <w:sz w:val="28"/>
          <w:szCs w:val="28"/>
        </w:rPr>
        <w:t>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w:t>
      </w:r>
      <w:proofErr w:type="gramEnd"/>
      <w:r>
        <w:rPr>
          <w:sz w:val="28"/>
          <w:szCs w:val="28"/>
        </w:rPr>
        <w:t xml:space="preserve"> </w:t>
      </w:r>
      <w:proofErr w:type="gramStart"/>
      <w:r>
        <w:rPr>
          <w:sz w:val="28"/>
          <w:szCs w:val="28"/>
        </w:rPr>
        <w:t xml:space="preserve">Совета по железнодорожному транспорту государств - участников Содружества, протокол от 19-20 октября 2017 года, </w:t>
      </w:r>
      <w:r w:rsidR="00514C10" w:rsidRPr="00912DC4">
        <w:rPr>
          <w:sz w:val="28"/>
          <w:szCs w:val="28"/>
        </w:rPr>
        <w:t>Инструкци</w:t>
      </w:r>
      <w:r w:rsidR="00514C10">
        <w:rPr>
          <w:sz w:val="28"/>
          <w:szCs w:val="28"/>
        </w:rPr>
        <w:t>я</w:t>
      </w:r>
      <w:r w:rsidR="00514C10" w:rsidRPr="00912DC4">
        <w:rPr>
          <w:sz w:val="28"/>
          <w:szCs w:val="28"/>
        </w:rPr>
        <w:t xml:space="preserve"> по техническому обслуживанию вагонов в эксплуатации (Инструкция осмотрщику вагонов), утвержденной Советом по железнодорожному транспорту го</w:t>
      </w:r>
      <w:r w:rsidR="00514C10">
        <w:rPr>
          <w:sz w:val="28"/>
          <w:szCs w:val="28"/>
        </w:rPr>
        <w:t xml:space="preserve">сударств-участников Содружества, </w:t>
      </w:r>
      <w:r w:rsidR="00514C10" w:rsidRPr="00912DC4">
        <w:rPr>
          <w:sz w:val="28"/>
          <w:szCs w:val="28"/>
        </w:rPr>
        <w:t>протокол от 21-22 мая 2009 года № 50</w:t>
      </w:r>
      <w:r w:rsidR="00514C10">
        <w:rPr>
          <w:sz w:val="28"/>
          <w:szCs w:val="28"/>
        </w:rPr>
        <w:t xml:space="preserve"> </w:t>
      </w:r>
      <w:r w:rsidR="0087539E">
        <w:rPr>
          <w:spacing w:val="-1"/>
          <w:sz w:val="28"/>
          <w:szCs w:val="28"/>
          <w:lang w:eastAsia="en-US"/>
        </w:rPr>
        <w:t>или иным документом принятым взамен,</w:t>
      </w:r>
      <w:r w:rsidR="0087539E">
        <w:rPr>
          <w:sz w:val="28"/>
          <w:szCs w:val="28"/>
        </w:rPr>
        <w:t xml:space="preserve"> </w:t>
      </w:r>
      <w:r>
        <w:rPr>
          <w:sz w:val="28"/>
          <w:szCs w:val="28"/>
        </w:rPr>
        <w:t>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roofErr w:type="gramEnd"/>
    </w:p>
    <w:p w:rsidR="00EA7BB0" w:rsidRDefault="00EA7BB0" w:rsidP="00EA7BB0">
      <w:pPr>
        <w:ind w:right="-2" w:firstLine="709"/>
        <w:contextualSpacing/>
        <w:jc w:val="both"/>
        <w:rPr>
          <w:sz w:val="28"/>
          <w:szCs w:val="28"/>
        </w:rPr>
      </w:pPr>
      <w:r>
        <w:rPr>
          <w:sz w:val="28"/>
          <w:szCs w:val="28"/>
        </w:rPr>
        <w:lastRenderedPageBreak/>
        <w:t xml:space="preserve">4.2.5. </w:t>
      </w:r>
      <w:proofErr w:type="gramStart"/>
      <w:r>
        <w:rPr>
          <w:sz w:val="28"/>
          <w:szCs w:val="28"/>
        </w:rPr>
        <w:t xml:space="preserve">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Pr>
          <w:sz w:val="28"/>
          <w:szCs w:val="28"/>
        </w:rPr>
        <w:br/>
        <w:t>от 28-29 октября 2011 г. № 55, принятого к руководству и исполнению приказом Минтранса России от 13.12.2011 № 318, на выполнение плановых</w:t>
      </w:r>
      <w:r w:rsidR="0087539E">
        <w:rPr>
          <w:sz w:val="28"/>
          <w:szCs w:val="28"/>
        </w:rPr>
        <w:t xml:space="preserve"> и/или</w:t>
      </w:r>
      <w:r>
        <w:rPr>
          <w:sz w:val="28"/>
          <w:szCs w:val="28"/>
        </w:rPr>
        <w:t xml:space="preserve"> текущих ремонтов вагонов</w:t>
      </w:r>
      <w:proofErr w:type="gramEnd"/>
      <w:r>
        <w:rPr>
          <w:sz w:val="28"/>
          <w:szCs w:val="28"/>
        </w:rPr>
        <w:t xml:space="preserve"> и</w:t>
      </w:r>
      <w:r w:rsidR="0087539E">
        <w:rPr>
          <w:sz w:val="28"/>
          <w:szCs w:val="28"/>
        </w:rPr>
        <w:t>/или</w:t>
      </w:r>
      <w:r>
        <w:rPr>
          <w:sz w:val="28"/>
          <w:szCs w:val="28"/>
        </w:rPr>
        <w:t xml:space="preserve"> капитальн</w:t>
      </w:r>
      <w:r w:rsidR="0087539E">
        <w:rPr>
          <w:sz w:val="28"/>
          <w:szCs w:val="28"/>
        </w:rPr>
        <w:t>ого</w:t>
      </w:r>
      <w:r>
        <w:rPr>
          <w:sz w:val="28"/>
          <w:szCs w:val="28"/>
        </w:rPr>
        <w:t xml:space="preserve"> ремонт</w:t>
      </w:r>
      <w:r w:rsidR="0087539E">
        <w:rPr>
          <w:sz w:val="28"/>
          <w:szCs w:val="28"/>
        </w:rPr>
        <w:t>а</w:t>
      </w:r>
      <w:r>
        <w:rPr>
          <w:sz w:val="28"/>
          <w:szCs w:val="28"/>
        </w:rPr>
        <w:t xml:space="preserve"> колесных пар. </w:t>
      </w:r>
    </w:p>
    <w:p w:rsidR="00EA7BB0" w:rsidRDefault="00EA7BB0" w:rsidP="00EA7BB0">
      <w:pPr>
        <w:ind w:right="-2"/>
        <w:contextualSpacing/>
        <w:jc w:val="both"/>
        <w:rPr>
          <w:sz w:val="28"/>
          <w:szCs w:val="28"/>
        </w:rPr>
      </w:pPr>
    </w:p>
    <w:p w:rsidR="00EA7BB0" w:rsidRDefault="00EA7BB0" w:rsidP="00EA7BB0">
      <w:pPr>
        <w:ind w:right="-2" w:firstLine="709"/>
        <w:contextualSpacing/>
        <w:jc w:val="both"/>
        <w:rPr>
          <w:sz w:val="28"/>
          <w:szCs w:val="28"/>
        </w:rPr>
      </w:pPr>
      <w:r>
        <w:rPr>
          <w:sz w:val="28"/>
          <w:szCs w:val="28"/>
        </w:rPr>
        <w:t>4.3. Условия выполнения работ</w:t>
      </w:r>
    </w:p>
    <w:p w:rsidR="00EA7BB0" w:rsidRDefault="00EA7BB0" w:rsidP="00EA7BB0">
      <w:pPr>
        <w:ind w:right="-2" w:firstLine="709"/>
        <w:contextualSpacing/>
        <w:jc w:val="both"/>
        <w:rPr>
          <w:sz w:val="28"/>
          <w:szCs w:val="28"/>
        </w:rPr>
      </w:pPr>
      <w:r>
        <w:rPr>
          <w:sz w:val="28"/>
          <w:szCs w:val="28"/>
        </w:rPr>
        <w:t xml:space="preserve">4.3.1. Место выполнения работ – вагоноремонтные компании, расположенные в границах: </w:t>
      </w:r>
    </w:p>
    <w:p w:rsidR="00EA7BB0" w:rsidRDefault="00EA7BB0" w:rsidP="00EA7BB0">
      <w:pPr>
        <w:ind w:right="-2" w:firstLine="709"/>
        <w:contextualSpacing/>
        <w:jc w:val="both"/>
        <w:rPr>
          <w:sz w:val="28"/>
          <w:szCs w:val="28"/>
        </w:rPr>
      </w:pPr>
      <w:r>
        <w:rPr>
          <w:sz w:val="28"/>
          <w:szCs w:val="28"/>
        </w:rPr>
        <w:t>по лоту № 1 – Восточно-Сибирской железной дороги;</w:t>
      </w:r>
    </w:p>
    <w:p w:rsidR="00EA7BB0" w:rsidRDefault="00EA7BB0" w:rsidP="00EA7BB0">
      <w:pPr>
        <w:ind w:right="-2" w:firstLine="709"/>
        <w:contextualSpacing/>
        <w:jc w:val="both"/>
        <w:rPr>
          <w:sz w:val="28"/>
          <w:szCs w:val="28"/>
        </w:rPr>
      </w:pPr>
      <w:r>
        <w:rPr>
          <w:sz w:val="28"/>
          <w:szCs w:val="28"/>
        </w:rPr>
        <w:t>по лоту № 2 – Забайкальской железной дороги;</w:t>
      </w:r>
    </w:p>
    <w:p w:rsidR="00EA7BB0" w:rsidRDefault="00EA7BB0" w:rsidP="00EA7BB0">
      <w:pPr>
        <w:ind w:right="-2" w:firstLine="709"/>
        <w:contextualSpacing/>
        <w:jc w:val="both"/>
        <w:rPr>
          <w:sz w:val="28"/>
          <w:szCs w:val="28"/>
        </w:rPr>
      </w:pPr>
      <w:r>
        <w:rPr>
          <w:sz w:val="28"/>
          <w:szCs w:val="28"/>
        </w:rPr>
        <w:t>по лоту № 3 – Московской железной дороги.</w:t>
      </w:r>
    </w:p>
    <w:p w:rsidR="00EA7BB0" w:rsidRDefault="00EA7BB0" w:rsidP="0087539E">
      <w:pPr>
        <w:ind w:right="-2" w:firstLine="709"/>
        <w:contextualSpacing/>
        <w:jc w:val="both"/>
        <w:rPr>
          <w:sz w:val="28"/>
          <w:szCs w:val="28"/>
        </w:rPr>
      </w:pPr>
      <w:r>
        <w:rPr>
          <w:sz w:val="28"/>
          <w:szCs w:val="28"/>
        </w:rPr>
        <w:t>4.3.2. Сдача</w:t>
      </w:r>
      <w:r w:rsidR="0087539E">
        <w:rPr>
          <w:sz w:val="28"/>
          <w:szCs w:val="28"/>
        </w:rPr>
        <w:t>/приемка</w:t>
      </w:r>
      <w:r>
        <w:rPr>
          <w:sz w:val="28"/>
          <w:szCs w:val="28"/>
        </w:rPr>
        <w:t xml:space="preserve"> выполненных работ по ремонту грузовых вагонов </w:t>
      </w:r>
      <w:r w:rsidR="0087539E">
        <w:rPr>
          <w:sz w:val="28"/>
          <w:szCs w:val="28"/>
        </w:rPr>
        <w:t xml:space="preserve">и </w:t>
      </w:r>
      <w:r>
        <w:rPr>
          <w:sz w:val="28"/>
          <w:szCs w:val="28"/>
        </w:rPr>
        <w:t xml:space="preserve">оказанных услуг по хранению и погрузке (выгрузке) деталей, запасных частей и неремонтопригодных узлов и деталей </w:t>
      </w:r>
      <w:r w:rsidR="0087539E">
        <w:rPr>
          <w:sz w:val="28"/>
          <w:szCs w:val="28"/>
        </w:rPr>
        <w:t>производ</w:t>
      </w:r>
      <w:r w:rsidR="00715585">
        <w:rPr>
          <w:sz w:val="28"/>
          <w:szCs w:val="28"/>
        </w:rPr>
        <w:t>ится в порядке, предусмотренном</w:t>
      </w:r>
      <w:r w:rsidR="0087539E">
        <w:rPr>
          <w:sz w:val="28"/>
          <w:szCs w:val="28"/>
        </w:rPr>
        <w:t xml:space="preserve"> договором</w:t>
      </w:r>
      <w:r w:rsidR="00715585">
        <w:rPr>
          <w:sz w:val="28"/>
          <w:szCs w:val="28"/>
        </w:rPr>
        <w:t xml:space="preserve"> (Приложение № 4).</w:t>
      </w:r>
    </w:p>
    <w:p w:rsidR="00715585" w:rsidRDefault="00715585" w:rsidP="00EA7BB0">
      <w:pPr>
        <w:ind w:right="-2" w:firstLine="709"/>
        <w:contextualSpacing/>
        <w:jc w:val="both"/>
        <w:rPr>
          <w:sz w:val="28"/>
          <w:szCs w:val="28"/>
        </w:rPr>
      </w:pPr>
    </w:p>
    <w:p w:rsidR="00EA7BB0" w:rsidRDefault="00EA7BB0" w:rsidP="00EA7BB0">
      <w:pPr>
        <w:ind w:right="-2" w:firstLine="709"/>
        <w:contextualSpacing/>
        <w:jc w:val="both"/>
        <w:rPr>
          <w:sz w:val="28"/>
          <w:szCs w:val="28"/>
        </w:rPr>
      </w:pPr>
      <w:r>
        <w:rPr>
          <w:sz w:val="28"/>
          <w:szCs w:val="28"/>
        </w:rPr>
        <w:t>4.4. Требования к</w:t>
      </w:r>
      <w:r w:rsidR="00C2450E">
        <w:rPr>
          <w:sz w:val="28"/>
          <w:szCs w:val="28"/>
        </w:rPr>
        <w:t xml:space="preserve"> гарантии на выполняемые работы</w:t>
      </w:r>
      <w:r w:rsidR="00715585" w:rsidRPr="00715585">
        <w:t xml:space="preserve"> </w:t>
      </w:r>
      <w:r w:rsidR="00715585">
        <w:rPr>
          <w:sz w:val="28"/>
          <w:szCs w:val="28"/>
        </w:rPr>
        <w:t>установлены в  Договоре</w:t>
      </w:r>
      <w:r w:rsidR="00715585" w:rsidRPr="00715585">
        <w:rPr>
          <w:sz w:val="28"/>
          <w:szCs w:val="28"/>
        </w:rPr>
        <w:t xml:space="preserve"> (Приложение № 4)</w:t>
      </w:r>
      <w:r w:rsidR="00C2450E">
        <w:rPr>
          <w:sz w:val="28"/>
          <w:szCs w:val="28"/>
        </w:rPr>
        <w:t>.</w:t>
      </w:r>
    </w:p>
    <w:p w:rsidR="00715585" w:rsidRDefault="00715585" w:rsidP="00EA7BB0">
      <w:pPr>
        <w:ind w:right="-2" w:firstLine="709"/>
        <w:contextualSpacing/>
        <w:jc w:val="both"/>
        <w:rPr>
          <w:sz w:val="28"/>
          <w:szCs w:val="28"/>
        </w:rPr>
      </w:pPr>
    </w:p>
    <w:p w:rsidR="00715585" w:rsidRDefault="00715585" w:rsidP="00715585">
      <w:pPr>
        <w:pStyle w:val="Standard"/>
        <w:ind w:firstLine="709"/>
        <w:jc w:val="both"/>
        <w:rPr>
          <w:color w:val="000000"/>
          <w:sz w:val="28"/>
          <w:szCs w:val="28"/>
        </w:rPr>
      </w:pPr>
      <w:r>
        <w:rPr>
          <w:sz w:val="28"/>
          <w:szCs w:val="28"/>
        </w:rPr>
        <w:t xml:space="preserve">4.5. </w:t>
      </w:r>
      <w:r>
        <w:rPr>
          <w:color w:val="000000"/>
          <w:sz w:val="28"/>
          <w:szCs w:val="28"/>
        </w:rPr>
        <w:t>Претендентами в составе з</w:t>
      </w:r>
      <w:r w:rsidR="000625A6">
        <w:rPr>
          <w:color w:val="000000"/>
          <w:sz w:val="28"/>
          <w:szCs w:val="28"/>
        </w:rPr>
        <w:t>аявки (Приложение № 3)</w:t>
      </w:r>
      <w:r>
        <w:rPr>
          <w:color w:val="000000"/>
          <w:sz w:val="28"/>
          <w:szCs w:val="28"/>
        </w:rPr>
        <w:t xml:space="preserve"> должна быть представлена </w:t>
      </w:r>
      <w:r w:rsidR="000625A6">
        <w:rPr>
          <w:color w:val="000000"/>
          <w:sz w:val="28"/>
          <w:szCs w:val="28"/>
        </w:rPr>
        <w:t xml:space="preserve">следующая </w:t>
      </w:r>
      <w:r>
        <w:rPr>
          <w:color w:val="000000"/>
          <w:sz w:val="28"/>
          <w:szCs w:val="28"/>
        </w:rPr>
        <w:t>информация:</w:t>
      </w:r>
    </w:p>
    <w:p w:rsidR="005F4312" w:rsidRDefault="005F4312" w:rsidP="00715585">
      <w:pPr>
        <w:pStyle w:val="Standard"/>
        <w:ind w:firstLine="709"/>
        <w:jc w:val="both"/>
        <w:rPr>
          <w:color w:val="000000"/>
          <w:sz w:val="28"/>
          <w:szCs w:val="28"/>
        </w:rPr>
      </w:pPr>
      <w:r w:rsidRPr="005F4312">
        <w:rPr>
          <w:color w:val="000000"/>
          <w:sz w:val="28"/>
          <w:szCs w:val="28"/>
        </w:rPr>
        <w:t>по лоту № 1</w:t>
      </w:r>
      <w:r>
        <w:rPr>
          <w:color w:val="000000"/>
          <w:sz w:val="28"/>
          <w:szCs w:val="28"/>
        </w:rPr>
        <w:t>:</w:t>
      </w:r>
    </w:p>
    <w:p w:rsidR="000625A6" w:rsidRDefault="000625A6" w:rsidP="00715585">
      <w:pPr>
        <w:pStyle w:val="Standard"/>
        <w:ind w:firstLine="709"/>
        <w:jc w:val="both"/>
        <w:rPr>
          <w:color w:val="000000"/>
          <w:sz w:val="28"/>
          <w:szCs w:val="28"/>
        </w:rPr>
      </w:pPr>
      <w:r>
        <w:rPr>
          <w:color w:val="000000"/>
          <w:sz w:val="28"/>
          <w:szCs w:val="28"/>
        </w:rPr>
        <w:t>- Стоимость текущего отцепочного ремонта (ТР-2) с учетом фактически выполненных ремонтных работ, без</w:t>
      </w:r>
      <w:r w:rsidR="00585A6D">
        <w:rPr>
          <w:color w:val="000000"/>
          <w:sz w:val="28"/>
          <w:szCs w:val="28"/>
        </w:rPr>
        <w:t xml:space="preserve"> учёта</w:t>
      </w:r>
      <w:r>
        <w:rPr>
          <w:color w:val="000000"/>
          <w:sz w:val="28"/>
          <w:szCs w:val="28"/>
        </w:rPr>
        <w:t xml:space="preserve"> замены литых деталей и дополнительных услуг не выше </w:t>
      </w:r>
      <w:r w:rsidR="005F4312" w:rsidRPr="00B85E6C">
        <w:rPr>
          <w:sz w:val="28"/>
          <w:szCs w:val="28"/>
        </w:rPr>
        <w:t>27 000</w:t>
      </w:r>
      <w:r w:rsidRPr="00B85E6C">
        <w:rPr>
          <w:sz w:val="28"/>
          <w:szCs w:val="28"/>
        </w:rPr>
        <w:t xml:space="preserve">,00 </w:t>
      </w:r>
      <w:r>
        <w:rPr>
          <w:color w:val="000000"/>
          <w:sz w:val="28"/>
          <w:szCs w:val="28"/>
        </w:rPr>
        <w:t>рублей, без учета НДС;</w:t>
      </w:r>
    </w:p>
    <w:p w:rsidR="00715585" w:rsidRDefault="00715585" w:rsidP="00715585">
      <w:pPr>
        <w:pStyle w:val="Standard"/>
        <w:shd w:val="clear" w:color="auto" w:fill="FFFFFF"/>
        <w:ind w:firstLine="734"/>
        <w:jc w:val="both"/>
        <w:rPr>
          <w:color w:val="000000"/>
          <w:sz w:val="28"/>
          <w:szCs w:val="28"/>
        </w:rPr>
      </w:pPr>
      <w:r>
        <w:rPr>
          <w:color w:val="000000"/>
          <w:sz w:val="28"/>
          <w:szCs w:val="28"/>
        </w:rPr>
        <w:t xml:space="preserve"> - Стоимость деповского ремонта с учетом фактически выполненных ремонтных работ, без </w:t>
      </w:r>
      <w:r w:rsidR="00585A6D">
        <w:rPr>
          <w:color w:val="000000"/>
          <w:sz w:val="28"/>
          <w:szCs w:val="28"/>
        </w:rPr>
        <w:t xml:space="preserve">учёта </w:t>
      </w:r>
      <w:r>
        <w:rPr>
          <w:color w:val="000000"/>
          <w:sz w:val="28"/>
          <w:szCs w:val="28"/>
        </w:rPr>
        <w:t xml:space="preserve">замены литых деталей и дополнительных услуг не выше </w:t>
      </w:r>
      <w:r w:rsidR="005F4312">
        <w:rPr>
          <w:color w:val="000000"/>
          <w:sz w:val="28"/>
          <w:szCs w:val="28"/>
        </w:rPr>
        <w:t>8</w:t>
      </w:r>
      <w:r w:rsidR="00B85E6C">
        <w:rPr>
          <w:color w:val="000000"/>
          <w:sz w:val="28"/>
          <w:szCs w:val="28"/>
        </w:rPr>
        <w:t>7</w:t>
      </w:r>
      <w:r w:rsidR="00585A6D">
        <w:rPr>
          <w:color w:val="000000"/>
          <w:sz w:val="28"/>
          <w:szCs w:val="28"/>
        </w:rPr>
        <w:t xml:space="preserve"> </w:t>
      </w:r>
      <w:r w:rsidR="005F4312">
        <w:rPr>
          <w:color w:val="000000"/>
          <w:sz w:val="28"/>
          <w:szCs w:val="28"/>
        </w:rPr>
        <w:t>000</w:t>
      </w:r>
      <w:r>
        <w:rPr>
          <w:color w:val="000000"/>
          <w:sz w:val="28"/>
          <w:szCs w:val="28"/>
        </w:rPr>
        <w:t>,00 рублей, без учета НДС;</w:t>
      </w:r>
    </w:p>
    <w:p w:rsidR="00715585" w:rsidRDefault="000625A6" w:rsidP="00003EFA">
      <w:pPr>
        <w:pStyle w:val="Standard"/>
        <w:shd w:val="clear" w:color="auto" w:fill="FFFFFF"/>
        <w:ind w:firstLine="709"/>
        <w:jc w:val="both"/>
        <w:rPr>
          <w:color w:val="000000"/>
          <w:sz w:val="28"/>
          <w:szCs w:val="28"/>
        </w:rPr>
      </w:pPr>
      <w:r>
        <w:rPr>
          <w:color w:val="000000"/>
          <w:sz w:val="28"/>
          <w:szCs w:val="28"/>
        </w:rPr>
        <w:t>-</w:t>
      </w:r>
      <w:r w:rsidR="00715585">
        <w:rPr>
          <w:color w:val="000000"/>
          <w:sz w:val="28"/>
          <w:szCs w:val="28"/>
        </w:rPr>
        <w:t xml:space="preserve">Стоимость капитального ремонта </w:t>
      </w:r>
      <w:r w:rsidR="005F4312">
        <w:rPr>
          <w:color w:val="000000"/>
          <w:sz w:val="28"/>
          <w:szCs w:val="28"/>
        </w:rPr>
        <w:t xml:space="preserve">с учетом фактически </w:t>
      </w:r>
      <w:r w:rsidR="00585A6D">
        <w:rPr>
          <w:color w:val="000000"/>
          <w:sz w:val="28"/>
          <w:szCs w:val="28"/>
        </w:rPr>
        <w:t>выполненных</w:t>
      </w:r>
      <w:r w:rsidR="00003EFA">
        <w:rPr>
          <w:color w:val="000000"/>
          <w:sz w:val="28"/>
          <w:szCs w:val="28"/>
        </w:rPr>
        <w:t xml:space="preserve"> </w:t>
      </w:r>
      <w:r w:rsidR="00715585">
        <w:rPr>
          <w:color w:val="000000"/>
          <w:sz w:val="28"/>
          <w:szCs w:val="28"/>
        </w:rPr>
        <w:t xml:space="preserve">ремонтных работ, без замены литых деталей и дополнительных услуг не выше </w:t>
      </w:r>
      <w:r w:rsidR="00585A6D">
        <w:rPr>
          <w:color w:val="000000"/>
          <w:sz w:val="28"/>
          <w:szCs w:val="28"/>
        </w:rPr>
        <w:t>154 000 рублей</w:t>
      </w:r>
      <w:r w:rsidR="00715585">
        <w:rPr>
          <w:color w:val="000000"/>
          <w:sz w:val="28"/>
          <w:szCs w:val="28"/>
        </w:rPr>
        <w:t>, без учета НДС;</w:t>
      </w:r>
    </w:p>
    <w:p w:rsidR="00585A6D" w:rsidRDefault="00585A6D" w:rsidP="00356DED">
      <w:pPr>
        <w:pStyle w:val="Standard"/>
        <w:shd w:val="clear" w:color="auto" w:fill="FFFFFF"/>
        <w:jc w:val="both"/>
        <w:rPr>
          <w:color w:val="000000"/>
          <w:sz w:val="28"/>
          <w:szCs w:val="28"/>
        </w:rPr>
      </w:pPr>
    </w:p>
    <w:p w:rsidR="00585A6D" w:rsidRDefault="00585A6D" w:rsidP="00585A6D">
      <w:pPr>
        <w:pStyle w:val="Standard"/>
        <w:shd w:val="clear" w:color="auto" w:fill="FFFFFF"/>
        <w:ind w:firstLine="709"/>
        <w:jc w:val="both"/>
        <w:rPr>
          <w:color w:val="000000"/>
          <w:sz w:val="28"/>
          <w:szCs w:val="28"/>
        </w:rPr>
      </w:pPr>
      <w:r>
        <w:rPr>
          <w:color w:val="000000"/>
          <w:spacing w:val="-3"/>
          <w:sz w:val="28"/>
          <w:szCs w:val="28"/>
        </w:rPr>
        <w:t xml:space="preserve">- </w:t>
      </w:r>
      <w:r w:rsidRPr="00442F99">
        <w:rPr>
          <w:color w:val="000000"/>
          <w:spacing w:val="-3"/>
          <w:sz w:val="28"/>
          <w:szCs w:val="28"/>
        </w:rPr>
        <w:t xml:space="preserve">Сроки выполнения </w:t>
      </w:r>
      <w:r>
        <w:rPr>
          <w:color w:val="000000"/>
          <w:spacing w:val="-3"/>
          <w:sz w:val="28"/>
          <w:szCs w:val="28"/>
        </w:rPr>
        <w:t>текущего</w:t>
      </w:r>
      <w:r w:rsidRPr="00442F99">
        <w:rPr>
          <w:color w:val="000000"/>
          <w:spacing w:val="-3"/>
          <w:sz w:val="28"/>
          <w:szCs w:val="28"/>
        </w:rPr>
        <w:t xml:space="preserve"> ремонта</w:t>
      </w:r>
      <w:r>
        <w:rPr>
          <w:color w:val="000000"/>
          <w:spacing w:val="-3"/>
          <w:sz w:val="28"/>
          <w:szCs w:val="28"/>
        </w:rPr>
        <w:t xml:space="preserve"> не более 3,2 суток</w:t>
      </w:r>
      <w:r w:rsidRPr="00442F99">
        <w:rPr>
          <w:color w:val="000000"/>
          <w:spacing w:val="-3"/>
          <w:sz w:val="28"/>
          <w:szCs w:val="28"/>
        </w:rPr>
        <w:t>;</w:t>
      </w:r>
    </w:p>
    <w:p w:rsidR="00585A6D" w:rsidRDefault="00585A6D" w:rsidP="00585A6D">
      <w:pPr>
        <w:pStyle w:val="Standard"/>
        <w:shd w:val="clear" w:color="auto" w:fill="FFFFFF"/>
        <w:ind w:left="287" w:firstLine="397"/>
        <w:jc w:val="both"/>
        <w:rPr>
          <w:color w:val="000000"/>
          <w:spacing w:val="-3"/>
          <w:sz w:val="28"/>
          <w:szCs w:val="28"/>
        </w:rPr>
      </w:pPr>
      <w:r>
        <w:rPr>
          <w:color w:val="000000"/>
          <w:spacing w:val="-3"/>
          <w:sz w:val="28"/>
          <w:szCs w:val="28"/>
        </w:rPr>
        <w:t xml:space="preserve"> </w:t>
      </w:r>
      <w:r w:rsidRPr="00442F99">
        <w:rPr>
          <w:color w:val="000000"/>
          <w:spacing w:val="-3"/>
          <w:sz w:val="28"/>
          <w:szCs w:val="28"/>
        </w:rPr>
        <w:t>- Сроки выполнения деповского ремонта</w:t>
      </w:r>
      <w:r>
        <w:rPr>
          <w:color w:val="000000"/>
          <w:spacing w:val="-3"/>
          <w:sz w:val="28"/>
          <w:szCs w:val="28"/>
        </w:rPr>
        <w:t xml:space="preserve"> не более 6 суток</w:t>
      </w:r>
      <w:r w:rsidRPr="00442F99">
        <w:rPr>
          <w:color w:val="000000"/>
          <w:spacing w:val="-3"/>
          <w:sz w:val="28"/>
          <w:szCs w:val="28"/>
        </w:rPr>
        <w:t>;</w:t>
      </w:r>
    </w:p>
    <w:p w:rsidR="00585A6D" w:rsidRDefault="00585A6D" w:rsidP="00585A6D">
      <w:pPr>
        <w:pStyle w:val="Standard"/>
        <w:shd w:val="clear" w:color="auto" w:fill="FFFFFF"/>
        <w:ind w:left="287" w:firstLine="397"/>
        <w:jc w:val="both"/>
        <w:rPr>
          <w:color w:val="000000"/>
          <w:spacing w:val="-3"/>
          <w:sz w:val="28"/>
          <w:szCs w:val="28"/>
        </w:rPr>
      </w:pPr>
      <w:r>
        <w:rPr>
          <w:color w:val="000000"/>
          <w:spacing w:val="-3"/>
          <w:sz w:val="28"/>
          <w:szCs w:val="28"/>
        </w:rPr>
        <w:t xml:space="preserve"> - Сроки выполнения капитального ремонта не более 8 суток</w:t>
      </w:r>
      <w:r w:rsidRPr="00442F99">
        <w:rPr>
          <w:color w:val="000000"/>
          <w:spacing w:val="-3"/>
          <w:sz w:val="28"/>
          <w:szCs w:val="28"/>
        </w:rPr>
        <w:t>;</w:t>
      </w:r>
    </w:p>
    <w:p w:rsidR="00585A6D" w:rsidRDefault="00585A6D" w:rsidP="00585A6D">
      <w:pPr>
        <w:pStyle w:val="Standard"/>
        <w:shd w:val="clear" w:color="auto" w:fill="FFFFFF"/>
        <w:ind w:left="684" w:firstLine="734"/>
        <w:jc w:val="both"/>
        <w:rPr>
          <w:color w:val="000000"/>
          <w:spacing w:val="-3"/>
          <w:sz w:val="28"/>
          <w:szCs w:val="28"/>
        </w:rPr>
      </w:pPr>
    </w:p>
    <w:p w:rsidR="005F4312" w:rsidRDefault="005F4312" w:rsidP="005F4312">
      <w:pPr>
        <w:pStyle w:val="Standard"/>
        <w:ind w:firstLine="709"/>
        <w:jc w:val="both"/>
        <w:rPr>
          <w:color w:val="000000"/>
          <w:sz w:val="28"/>
          <w:szCs w:val="28"/>
        </w:rPr>
      </w:pPr>
      <w:r>
        <w:rPr>
          <w:color w:val="000000"/>
          <w:sz w:val="28"/>
          <w:szCs w:val="28"/>
        </w:rPr>
        <w:t>по лоту № 2:</w:t>
      </w:r>
    </w:p>
    <w:p w:rsidR="005F4312" w:rsidRDefault="005F4312" w:rsidP="005F4312">
      <w:pPr>
        <w:pStyle w:val="Standard"/>
        <w:ind w:firstLine="709"/>
        <w:jc w:val="both"/>
        <w:rPr>
          <w:color w:val="000000"/>
          <w:sz w:val="28"/>
          <w:szCs w:val="28"/>
        </w:rPr>
      </w:pPr>
      <w:r>
        <w:rPr>
          <w:color w:val="000000"/>
          <w:sz w:val="28"/>
          <w:szCs w:val="28"/>
        </w:rPr>
        <w:t xml:space="preserve">- Стоимость текущего отцепочного ремонта (ТР-2) с учетом фактически выполненных ремонтных работ, без </w:t>
      </w:r>
      <w:r w:rsidR="00585A6D">
        <w:rPr>
          <w:color w:val="000000"/>
          <w:sz w:val="28"/>
          <w:szCs w:val="28"/>
        </w:rPr>
        <w:t xml:space="preserve">учёта </w:t>
      </w:r>
      <w:r>
        <w:rPr>
          <w:color w:val="000000"/>
          <w:sz w:val="28"/>
          <w:szCs w:val="28"/>
        </w:rPr>
        <w:t xml:space="preserve">замены литых деталей и дополнительных услуг не выше </w:t>
      </w:r>
      <w:r w:rsidRPr="00B85E6C">
        <w:rPr>
          <w:sz w:val="28"/>
          <w:szCs w:val="28"/>
        </w:rPr>
        <w:t xml:space="preserve">27 000,00 </w:t>
      </w:r>
      <w:r>
        <w:rPr>
          <w:color w:val="000000"/>
          <w:sz w:val="28"/>
          <w:szCs w:val="28"/>
        </w:rPr>
        <w:t>рублей, без учета НДС;</w:t>
      </w:r>
    </w:p>
    <w:p w:rsidR="005F4312" w:rsidRDefault="005F4312" w:rsidP="005F4312">
      <w:pPr>
        <w:pStyle w:val="Standard"/>
        <w:shd w:val="clear" w:color="auto" w:fill="FFFFFF"/>
        <w:ind w:firstLine="734"/>
        <w:jc w:val="both"/>
        <w:rPr>
          <w:color w:val="000000"/>
          <w:sz w:val="28"/>
          <w:szCs w:val="28"/>
        </w:rPr>
      </w:pPr>
      <w:r>
        <w:rPr>
          <w:color w:val="000000"/>
          <w:sz w:val="28"/>
          <w:szCs w:val="28"/>
        </w:rPr>
        <w:lastRenderedPageBreak/>
        <w:t xml:space="preserve"> - Стоимость деповского ремонта с учетом фактически выполненных ремонтных работ, без</w:t>
      </w:r>
      <w:r w:rsidR="00585A6D">
        <w:rPr>
          <w:color w:val="000000"/>
          <w:sz w:val="28"/>
          <w:szCs w:val="28"/>
        </w:rPr>
        <w:t xml:space="preserve"> учёта</w:t>
      </w:r>
      <w:r>
        <w:rPr>
          <w:color w:val="000000"/>
          <w:sz w:val="28"/>
          <w:szCs w:val="28"/>
        </w:rPr>
        <w:t xml:space="preserve"> замены литых деталей и дополнительных услуг не выше </w:t>
      </w:r>
      <w:r w:rsidR="00B85E6C">
        <w:rPr>
          <w:color w:val="000000"/>
          <w:sz w:val="28"/>
          <w:szCs w:val="28"/>
        </w:rPr>
        <w:t>91 000</w:t>
      </w:r>
      <w:r>
        <w:rPr>
          <w:color w:val="000000"/>
          <w:sz w:val="28"/>
          <w:szCs w:val="28"/>
        </w:rPr>
        <w:t>,00 рублей, без учета НДС;</w:t>
      </w:r>
    </w:p>
    <w:p w:rsidR="005F4312" w:rsidRDefault="005F4312" w:rsidP="005F4312">
      <w:pPr>
        <w:pStyle w:val="Standard"/>
        <w:shd w:val="clear" w:color="auto" w:fill="FFFFFF"/>
        <w:ind w:firstLine="709"/>
        <w:jc w:val="both"/>
        <w:rPr>
          <w:color w:val="000000"/>
          <w:sz w:val="28"/>
          <w:szCs w:val="28"/>
        </w:rPr>
      </w:pPr>
      <w:r>
        <w:rPr>
          <w:color w:val="000000"/>
          <w:sz w:val="28"/>
          <w:szCs w:val="28"/>
        </w:rPr>
        <w:t>-Стоимость капитального ремонта с учетом фактически выполненных</w:t>
      </w:r>
      <w:r w:rsidR="00003EFA">
        <w:rPr>
          <w:color w:val="000000"/>
          <w:sz w:val="28"/>
          <w:szCs w:val="28"/>
        </w:rPr>
        <w:t xml:space="preserve"> </w:t>
      </w:r>
      <w:r>
        <w:rPr>
          <w:color w:val="000000"/>
          <w:sz w:val="28"/>
          <w:szCs w:val="28"/>
        </w:rPr>
        <w:t xml:space="preserve">ремонтных работ, без замены литых деталей и дополнительных услуг не выше </w:t>
      </w:r>
      <w:r w:rsidR="00585A6D">
        <w:rPr>
          <w:color w:val="000000"/>
          <w:sz w:val="28"/>
          <w:szCs w:val="28"/>
        </w:rPr>
        <w:t>154 000</w:t>
      </w:r>
      <w:r>
        <w:rPr>
          <w:color w:val="000000"/>
          <w:sz w:val="28"/>
          <w:szCs w:val="28"/>
        </w:rPr>
        <w:t xml:space="preserve"> рублей, без учета НДС;</w:t>
      </w:r>
    </w:p>
    <w:p w:rsidR="00585A6D" w:rsidRDefault="00585A6D" w:rsidP="00585A6D">
      <w:pPr>
        <w:pStyle w:val="Standard"/>
        <w:shd w:val="clear" w:color="auto" w:fill="FFFFFF"/>
        <w:ind w:firstLine="709"/>
        <w:jc w:val="both"/>
        <w:rPr>
          <w:color w:val="000000"/>
          <w:sz w:val="28"/>
          <w:szCs w:val="28"/>
        </w:rPr>
      </w:pPr>
      <w:r>
        <w:rPr>
          <w:color w:val="000000"/>
          <w:spacing w:val="-3"/>
          <w:sz w:val="28"/>
          <w:szCs w:val="28"/>
        </w:rPr>
        <w:t xml:space="preserve">- </w:t>
      </w:r>
      <w:r w:rsidRPr="00442F99">
        <w:rPr>
          <w:color w:val="000000"/>
          <w:spacing w:val="-3"/>
          <w:sz w:val="28"/>
          <w:szCs w:val="28"/>
        </w:rPr>
        <w:t xml:space="preserve">Сроки выполнения </w:t>
      </w:r>
      <w:r>
        <w:rPr>
          <w:color w:val="000000"/>
          <w:spacing w:val="-3"/>
          <w:sz w:val="28"/>
          <w:szCs w:val="28"/>
        </w:rPr>
        <w:t>текущего</w:t>
      </w:r>
      <w:r w:rsidRPr="00442F99">
        <w:rPr>
          <w:color w:val="000000"/>
          <w:spacing w:val="-3"/>
          <w:sz w:val="28"/>
          <w:szCs w:val="28"/>
        </w:rPr>
        <w:t xml:space="preserve"> ремонта</w:t>
      </w:r>
      <w:r>
        <w:rPr>
          <w:color w:val="000000"/>
          <w:spacing w:val="-3"/>
          <w:sz w:val="28"/>
          <w:szCs w:val="28"/>
        </w:rPr>
        <w:t xml:space="preserve"> не более 3,2 суток</w:t>
      </w:r>
      <w:r w:rsidRPr="00442F99">
        <w:rPr>
          <w:color w:val="000000"/>
          <w:spacing w:val="-3"/>
          <w:sz w:val="28"/>
          <w:szCs w:val="28"/>
        </w:rPr>
        <w:t>;</w:t>
      </w:r>
    </w:p>
    <w:p w:rsidR="00585A6D" w:rsidRDefault="00585A6D" w:rsidP="00585A6D">
      <w:pPr>
        <w:pStyle w:val="Standard"/>
        <w:shd w:val="clear" w:color="auto" w:fill="FFFFFF"/>
        <w:ind w:left="287" w:firstLine="397"/>
        <w:jc w:val="both"/>
        <w:rPr>
          <w:color w:val="000000"/>
          <w:spacing w:val="-3"/>
          <w:sz w:val="28"/>
          <w:szCs w:val="28"/>
        </w:rPr>
      </w:pPr>
      <w:r w:rsidRPr="00442F99">
        <w:rPr>
          <w:color w:val="000000"/>
          <w:spacing w:val="-3"/>
          <w:sz w:val="28"/>
          <w:szCs w:val="28"/>
        </w:rPr>
        <w:t>- Сроки выполнения деповского ремонта</w:t>
      </w:r>
      <w:r>
        <w:rPr>
          <w:color w:val="000000"/>
          <w:spacing w:val="-3"/>
          <w:sz w:val="28"/>
          <w:szCs w:val="28"/>
        </w:rPr>
        <w:t xml:space="preserve"> не более 6 суток</w:t>
      </w:r>
      <w:r w:rsidRPr="00442F99">
        <w:rPr>
          <w:color w:val="000000"/>
          <w:spacing w:val="-3"/>
          <w:sz w:val="28"/>
          <w:szCs w:val="28"/>
        </w:rPr>
        <w:t>;</w:t>
      </w:r>
    </w:p>
    <w:p w:rsidR="00585A6D" w:rsidRDefault="00585A6D" w:rsidP="00585A6D">
      <w:pPr>
        <w:pStyle w:val="Standard"/>
        <w:shd w:val="clear" w:color="auto" w:fill="FFFFFF"/>
        <w:ind w:left="287" w:firstLine="397"/>
        <w:jc w:val="both"/>
        <w:rPr>
          <w:color w:val="000000"/>
          <w:spacing w:val="-3"/>
          <w:sz w:val="28"/>
          <w:szCs w:val="28"/>
        </w:rPr>
      </w:pPr>
      <w:r>
        <w:rPr>
          <w:color w:val="000000"/>
          <w:spacing w:val="-3"/>
          <w:sz w:val="28"/>
          <w:szCs w:val="28"/>
        </w:rPr>
        <w:t>- Сроки выполнения капитального ремонта не более 8 суток</w:t>
      </w:r>
      <w:r w:rsidRPr="00442F99">
        <w:rPr>
          <w:color w:val="000000"/>
          <w:spacing w:val="-3"/>
          <w:sz w:val="28"/>
          <w:szCs w:val="28"/>
        </w:rPr>
        <w:t>;</w:t>
      </w:r>
    </w:p>
    <w:p w:rsidR="00585A6D" w:rsidRDefault="00585A6D" w:rsidP="00585A6D">
      <w:pPr>
        <w:pStyle w:val="Standard"/>
        <w:shd w:val="clear" w:color="auto" w:fill="FFFFFF"/>
        <w:ind w:left="684" w:firstLine="734"/>
        <w:jc w:val="both"/>
        <w:rPr>
          <w:color w:val="000000"/>
          <w:spacing w:val="-3"/>
          <w:sz w:val="28"/>
          <w:szCs w:val="28"/>
        </w:rPr>
      </w:pPr>
    </w:p>
    <w:p w:rsidR="00356DED" w:rsidRDefault="00356DED" w:rsidP="00356DED">
      <w:pPr>
        <w:pStyle w:val="Standard"/>
        <w:ind w:firstLine="709"/>
        <w:jc w:val="both"/>
        <w:rPr>
          <w:color w:val="000000"/>
          <w:sz w:val="28"/>
          <w:szCs w:val="28"/>
        </w:rPr>
      </w:pPr>
      <w:r>
        <w:rPr>
          <w:color w:val="000000"/>
          <w:sz w:val="28"/>
          <w:szCs w:val="28"/>
        </w:rPr>
        <w:t xml:space="preserve">по лоту № </w:t>
      </w:r>
      <w:r w:rsidR="00585A6D">
        <w:rPr>
          <w:color w:val="000000"/>
          <w:sz w:val="28"/>
          <w:szCs w:val="28"/>
        </w:rPr>
        <w:t>3</w:t>
      </w:r>
      <w:r>
        <w:rPr>
          <w:color w:val="000000"/>
          <w:sz w:val="28"/>
          <w:szCs w:val="28"/>
        </w:rPr>
        <w:t>:</w:t>
      </w:r>
    </w:p>
    <w:p w:rsidR="00356DED" w:rsidRDefault="00356DED" w:rsidP="00356DED">
      <w:pPr>
        <w:pStyle w:val="Standard"/>
        <w:ind w:firstLine="709"/>
        <w:jc w:val="both"/>
        <w:rPr>
          <w:color w:val="000000"/>
          <w:sz w:val="28"/>
          <w:szCs w:val="28"/>
        </w:rPr>
      </w:pPr>
      <w:r>
        <w:rPr>
          <w:color w:val="000000"/>
          <w:sz w:val="28"/>
          <w:szCs w:val="28"/>
        </w:rPr>
        <w:t xml:space="preserve">- Стоимость текущего отцепочного ремонта (ТР-2) с учетом фактически выполненных ремонтных работ, без </w:t>
      </w:r>
      <w:r w:rsidR="00585A6D">
        <w:rPr>
          <w:color w:val="000000"/>
          <w:sz w:val="28"/>
          <w:szCs w:val="28"/>
        </w:rPr>
        <w:t xml:space="preserve">учёта </w:t>
      </w:r>
      <w:r>
        <w:rPr>
          <w:color w:val="000000"/>
          <w:sz w:val="28"/>
          <w:szCs w:val="28"/>
        </w:rPr>
        <w:t xml:space="preserve">замены литых деталей и дополнительных услуг не выше </w:t>
      </w:r>
      <w:r w:rsidRPr="00B85E6C">
        <w:rPr>
          <w:sz w:val="28"/>
          <w:szCs w:val="28"/>
        </w:rPr>
        <w:t xml:space="preserve">27 000,00 </w:t>
      </w:r>
      <w:r>
        <w:rPr>
          <w:color w:val="000000"/>
          <w:sz w:val="28"/>
          <w:szCs w:val="28"/>
        </w:rPr>
        <w:t>рублей, без учета НДС;</w:t>
      </w:r>
    </w:p>
    <w:p w:rsidR="00356DED" w:rsidRDefault="00356DED" w:rsidP="00356DED">
      <w:pPr>
        <w:pStyle w:val="Standard"/>
        <w:shd w:val="clear" w:color="auto" w:fill="FFFFFF"/>
        <w:ind w:firstLine="734"/>
        <w:jc w:val="both"/>
        <w:rPr>
          <w:color w:val="000000"/>
          <w:sz w:val="28"/>
          <w:szCs w:val="28"/>
        </w:rPr>
      </w:pPr>
      <w:r>
        <w:rPr>
          <w:color w:val="000000"/>
          <w:sz w:val="28"/>
          <w:szCs w:val="28"/>
        </w:rPr>
        <w:t xml:space="preserve"> - Стоимость деповского ремонта с учетом фактически выполненных ремонтных работ, без </w:t>
      </w:r>
      <w:r w:rsidR="00585A6D">
        <w:rPr>
          <w:color w:val="000000"/>
          <w:sz w:val="28"/>
          <w:szCs w:val="28"/>
        </w:rPr>
        <w:t xml:space="preserve">учёта </w:t>
      </w:r>
      <w:r>
        <w:rPr>
          <w:color w:val="000000"/>
          <w:sz w:val="28"/>
          <w:szCs w:val="28"/>
        </w:rPr>
        <w:t xml:space="preserve">замены литых деталей и дополнительных услуг не выше </w:t>
      </w:r>
      <w:r w:rsidR="00585A6D">
        <w:rPr>
          <w:color w:val="000000"/>
          <w:sz w:val="28"/>
          <w:szCs w:val="28"/>
        </w:rPr>
        <w:t xml:space="preserve">72 </w:t>
      </w:r>
      <w:r>
        <w:rPr>
          <w:color w:val="000000"/>
          <w:sz w:val="28"/>
          <w:szCs w:val="28"/>
        </w:rPr>
        <w:t>000,00 рублей, без учета НДС;</w:t>
      </w:r>
    </w:p>
    <w:p w:rsidR="00356DED" w:rsidRDefault="00356DED" w:rsidP="00356DED">
      <w:pPr>
        <w:pStyle w:val="Standard"/>
        <w:shd w:val="clear" w:color="auto" w:fill="FFFFFF"/>
        <w:ind w:firstLine="709"/>
        <w:jc w:val="both"/>
        <w:rPr>
          <w:color w:val="000000"/>
          <w:sz w:val="28"/>
          <w:szCs w:val="28"/>
        </w:rPr>
      </w:pPr>
      <w:r>
        <w:rPr>
          <w:color w:val="000000"/>
          <w:sz w:val="28"/>
          <w:szCs w:val="28"/>
        </w:rPr>
        <w:t>-Стоимость капитального ремонта с учетом фактически выполненных</w:t>
      </w:r>
      <w:r w:rsidR="00003EFA">
        <w:rPr>
          <w:color w:val="000000"/>
          <w:sz w:val="28"/>
          <w:szCs w:val="28"/>
        </w:rPr>
        <w:t xml:space="preserve"> </w:t>
      </w:r>
      <w:r>
        <w:rPr>
          <w:color w:val="000000"/>
          <w:sz w:val="28"/>
          <w:szCs w:val="28"/>
        </w:rPr>
        <w:t xml:space="preserve">ремонтных работ, без </w:t>
      </w:r>
      <w:r w:rsidR="00585A6D">
        <w:rPr>
          <w:color w:val="000000"/>
          <w:sz w:val="28"/>
          <w:szCs w:val="28"/>
        </w:rPr>
        <w:t xml:space="preserve">учёта </w:t>
      </w:r>
      <w:r>
        <w:rPr>
          <w:color w:val="000000"/>
          <w:sz w:val="28"/>
          <w:szCs w:val="28"/>
        </w:rPr>
        <w:t>замены литых деталей и дополнительных услуг не выше</w:t>
      </w:r>
      <w:r w:rsidR="00585A6D">
        <w:rPr>
          <w:color w:val="000000"/>
          <w:sz w:val="28"/>
          <w:szCs w:val="28"/>
        </w:rPr>
        <w:t xml:space="preserve"> 128 000</w:t>
      </w:r>
      <w:r>
        <w:rPr>
          <w:color w:val="000000"/>
          <w:sz w:val="28"/>
          <w:szCs w:val="28"/>
        </w:rPr>
        <w:t xml:space="preserve"> рублей, без учета НДС;</w:t>
      </w:r>
    </w:p>
    <w:p w:rsidR="00585A6D" w:rsidRDefault="00585A6D" w:rsidP="00356DED">
      <w:pPr>
        <w:pStyle w:val="Standard"/>
        <w:shd w:val="clear" w:color="auto" w:fill="FFFFFF"/>
        <w:ind w:firstLine="709"/>
        <w:jc w:val="both"/>
        <w:rPr>
          <w:color w:val="000000"/>
          <w:sz w:val="28"/>
          <w:szCs w:val="28"/>
        </w:rPr>
      </w:pPr>
      <w:r>
        <w:rPr>
          <w:color w:val="000000"/>
          <w:spacing w:val="-3"/>
          <w:sz w:val="28"/>
          <w:szCs w:val="28"/>
        </w:rPr>
        <w:t xml:space="preserve">- </w:t>
      </w:r>
      <w:r w:rsidRPr="00442F99">
        <w:rPr>
          <w:color w:val="000000"/>
          <w:spacing w:val="-3"/>
          <w:sz w:val="28"/>
          <w:szCs w:val="28"/>
        </w:rPr>
        <w:t xml:space="preserve">Сроки выполнения </w:t>
      </w:r>
      <w:r>
        <w:rPr>
          <w:color w:val="000000"/>
          <w:spacing w:val="-3"/>
          <w:sz w:val="28"/>
          <w:szCs w:val="28"/>
        </w:rPr>
        <w:t>текущего</w:t>
      </w:r>
      <w:r w:rsidRPr="00442F99">
        <w:rPr>
          <w:color w:val="000000"/>
          <w:spacing w:val="-3"/>
          <w:sz w:val="28"/>
          <w:szCs w:val="28"/>
        </w:rPr>
        <w:t xml:space="preserve"> ремонта</w:t>
      </w:r>
      <w:r>
        <w:rPr>
          <w:color w:val="000000"/>
          <w:spacing w:val="-3"/>
          <w:sz w:val="28"/>
          <w:szCs w:val="28"/>
        </w:rPr>
        <w:t xml:space="preserve"> не более 3,2 суток</w:t>
      </w:r>
      <w:r w:rsidRPr="00442F99">
        <w:rPr>
          <w:color w:val="000000"/>
          <w:spacing w:val="-3"/>
          <w:sz w:val="28"/>
          <w:szCs w:val="28"/>
        </w:rPr>
        <w:t>;</w:t>
      </w:r>
    </w:p>
    <w:p w:rsidR="00356DED" w:rsidRDefault="00356DED" w:rsidP="00585A6D">
      <w:pPr>
        <w:pStyle w:val="Standard"/>
        <w:shd w:val="clear" w:color="auto" w:fill="FFFFFF"/>
        <w:ind w:left="287" w:firstLine="397"/>
        <w:jc w:val="both"/>
        <w:rPr>
          <w:color w:val="000000"/>
          <w:spacing w:val="-3"/>
          <w:sz w:val="28"/>
          <w:szCs w:val="28"/>
        </w:rPr>
      </w:pPr>
      <w:r w:rsidRPr="00442F99">
        <w:rPr>
          <w:color w:val="000000"/>
          <w:spacing w:val="-3"/>
          <w:sz w:val="28"/>
          <w:szCs w:val="28"/>
        </w:rPr>
        <w:t>- Сроки выполнения деповского ремонта</w:t>
      </w:r>
      <w:r>
        <w:rPr>
          <w:color w:val="000000"/>
          <w:spacing w:val="-3"/>
          <w:sz w:val="28"/>
          <w:szCs w:val="28"/>
        </w:rPr>
        <w:t xml:space="preserve"> не более 6 суток</w:t>
      </w:r>
      <w:r w:rsidRPr="00442F99">
        <w:rPr>
          <w:color w:val="000000"/>
          <w:spacing w:val="-3"/>
          <w:sz w:val="28"/>
          <w:szCs w:val="28"/>
        </w:rPr>
        <w:t>;</w:t>
      </w:r>
    </w:p>
    <w:p w:rsidR="00356DED" w:rsidRDefault="00356DED" w:rsidP="00585A6D">
      <w:pPr>
        <w:pStyle w:val="Standard"/>
        <w:shd w:val="clear" w:color="auto" w:fill="FFFFFF"/>
        <w:ind w:left="287" w:firstLine="397"/>
        <w:jc w:val="both"/>
        <w:rPr>
          <w:color w:val="000000"/>
          <w:spacing w:val="-3"/>
          <w:sz w:val="28"/>
          <w:szCs w:val="28"/>
        </w:rPr>
      </w:pPr>
      <w:r>
        <w:rPr>
          <w:color w:val="000000"/>
          <w:spacing w:val="-3"/>
          <w:sz w:val="28"/>
          <w:szCs w:val="28"/>
        </w:rPr>
        <w:t>- Сроки выполнения капитального ремонта не более 8 суток</w:t>
      </w:r>
      <w:r w:rsidRPr="00442F99">
        <w:rPr>
          <w:color w:val="000000"/>
          <w:spacing w:val="-3"/>
          <w:sz w:val="28"/>
          <w:szCs w:val="28"/>
        </w:rPr>
        <w:t>;</w:t>
      </w:r>
    </w:p>
    <w:p w:rsidR="00356DED" w:rsidRDefault="00356DED" w:rsidP="005F4312">
      <w:pPr>
        <w:pStyle w:val="Standard"/>
        <w:shd w:val="clear" w:color="auto" w:fill="FFFFFF"/>
        <w:ind w:left="684" w:firstLine="734"/>
        <w:jc w:val="both"/>
        <w:rPr>
          <w:color w:val="000000"/>
          <w:spacing w:val="-3"/>
          <w:sz w:val="28"/>
          <w:szCs w:val="28"/>
        </w:rPr>
      </w:pPr>
    </w:p>
    <w:p w:rsidR="00003EFA" w:rsidRDefault="00B85E6C" w:rsidP="00003EFA">
      <w:pPr>
        <w:pStyle w:val="Standard"/>
        <w:shd w:val="clear" w:color="auto" w:fill="FFFFFF"/>
        <w:ind w:firstLine="709"/>
        <w:jc w:val="both"/>
        <w:rPr>
          <w:color w:val="000000"/>
          <w:spacing w:val="-3"/>
          <w:sz w:val="28"/>
          <w:szCs w:val="28"/>
        </w:rPr>
      </w:pPr>
      <w:r>
        <w:rPr>
          <w:color w:val="000000"/>
          <w:spacing w:val="-3"/>
          <w:sz w:val="28"/>
          <w:szCs w:val="28"/>
        </w:rPr>
        <w:t>4.6. Срок неоплачиваемого хранени</w:t>
      </w:r>
      <w:r w:rsidR="00003EFA">
        <w:rPr>
          <w:color w:val="000000"/>
          <w:spacing w:val="-3"/>
          <w:sz w:val="28"/>
          <w:szCs w:val="28"/>
        </w:rPr>
        <w:t xml:space="preserve">я запасных частей Заказчика и/или металлолома должен составлять не менее 15 дней </w:t>
      </w:r>
      <w:proofErr w:type="gramStart"/>
      <w:r w:rsidR="00003EFA">
        <w:rPr>
          <w:color w:val="000000"/>
          <w:spacing w:val="-3"/>
          <w:sz w:val="28"/>
          <w:szCs w:val="28"/>
        </w:rPr>
        <w:t xml:space="preserve">с даты </w:t>
      </w:r>
      <w:r w:rsidR="00890B42">
        <w:rPr>
          <w:color w:val="000000"/>
          <w:spacing w:val="-3"/>
          <w:sz w:val="28"/>
          <w:szCs w:val="28"/>
        </w:rPr>
        <w:t>подписания</w:t>
      </w:r>
      <w:proofErr w:type="gramEnd"/>
      <w:r w:rsidR="00890B42">
        <w:rPr>
          <w:color w:val="000000"/>
          <w:spacing w:val="-3"/>
          <w:sz w:val="28"/>
          <w:szCs w:val="28"/>
        </w:rPr>
        <w:t xml:space="preserve"> акта о выполненных работах (услугах) по плановому и/или текущему отцепочному ремонту (ТР-2) грузовых вагонов. </w:t>
      </w:r>
    </w:p>
    <w:p w:rsidR="00D074F2" w:rsidRDefault="00D074F2" w:rsidP="00003EFA">
      <w:pPr>
        <w:pStyle w:val="Standard"/>
        <w:shd w:val="clear" w:color="auto" w:fill="FFFFFF"/>
        <w:ind w:firstLine="709"/>
        <w:jc w:val="both"/>
        <w:rPr>
          <w:color w:val="000000"/>
          <w:spacing w:val="-3"/>
          <w:sz w:val="28"/>
          <w:szCs w:val="28"/>
        </w:rPr>
      </w:pPr>
    </w:p>
    <w:p w:rsidR="00003EFA" w:rsidRDefault="00003EFA" w:rsidP="00003EFA">
      <w:pPr>
        <w:pStyle w:val="Standard"/>
        <w:shd w:val="clear" w:color="auto" w:fill="FFFFFF"/>
        <w:ind w:firstLine="709"/>
        <w:jc w:val="both"/>
        <w:rPr>
          <w:color w:val="000000"/>
          <w:spacing w:val="-3"/>
          <w:sz w:val="28"/>
          <w:szCs w:val="28"/>
        </w:rPr>
      </w:pPr>
      <w:r>
        <w:rPr>
          <w:color w:val="000000"/>
          <w:spacing w:val="-3"/>
          <w:sz w:val="28"/>
          <w:szCs w:val="28"/>
        </w:rPr>
        <w:t xml:space="preserve">4.7.  Условия оплаты выполненных работ. </w:t>
      </w:r>
    </w:p>
    <w:p w:rsidR="00D074F2" w:rsidRDefault="00003EFA" w:rsidP="00D074F2">
      <w:pPr>
        <w:pStyle w:val="Standard"/>
        <w:shd w:val="clear" w:color="auto" w:fill="FFFFFF"/>
        <w:ind w:firstLine="709"/>
        <w:jc w:val="both"/>
        <w:rPr>
          <w:color w:val="000000"/>
          <w:spacing w:val="-3"/>
          <w:sz w:val="28"/>
          <w:szCs w:val="28"/>
        </w:rPr>
      </w:pPr>
      <w:r>
        <w:rPr>
          <w:color w:val="000000"/>
          <w:spacing w:val="-3"/>
          <w:sz w:val="28"/>
          <w:szCs w:val="28"/>
        </w:rPr>
        <w:t>4.7.1. Оплата за</w:t>
      </w:r>
      <w:r w:rsidR="00D074F2">
        <w:rPr>
          <w:color w:val="000000"/>
          <w:spacing w:val="-3"/>
          <w:sz w:val="28"/>
          <w:szCs w:val="28"/>
        </w:rPr>
        <w:t xml:space="preserve"> фактически выполненный объём работ по </w:t>
      </w:r>
      <w:r w:rsidR="00D074F2" w:rsidRPr="00D074F2">
        <w:rPr>
          <w:color w:val="000000"/>
          <w:spacing w:val="-3"/>
          <w:sz w:val="28"/>
          <w:szCs w:val="28"/>
        </w:rPr>
        <w:t>текущему отцепочному ремонту (ТР-2) грузовых вагонов</w:t>
      </w:r>
      <w:r w:rsidR="00D074F2">
        <w:rPr>
          <w:color w:val="000000"/>
          <w:spacing w:val="-3"/>
          <w:sz w:val="28"/>
          <w:szCs w:val="28"/>
        </w:rPr>
        <w:t xml:space="preserve">, в том числе их подачу/уборку производится Заказчиком в течение 10 (десяти) рабочих дней со дня получения счетов-фактур и иных обязательных документов, указанных в </w:t>
      </w:r>
      <w:r w:rsidR="00D074F2" w:rsidRPr="00D074F2">
        <w:rPr>
          <w:color w:val="000000"/>
          <w:spacing w:val="-3"/>
          <w:sz w:val="28"/>
          <w:szCs w:val="28"/>
        </w:rPr>
        <w:t>Договоре (Приложение № 4).</w:t>
      </w:r>
    </w:p>
    <w:p w:rsidR="00D074F2" w:rsidRDefault="00D074F2" w:rsidP="00D074F2">
      <w:pPr>
        <w:pStyle w:val="Standard"/>
        <w:shd w:val="clear" w:color="auto" w:fill="FFFFFF"/>
        <w:ind w:firstLine="709"/>
        <w:jc w:val="both"/>
        <w:rPr>
          <w:color w:val="000000"/>
          <w:spacing w:val="-3"/>
          <w:sz w:val="28"/>
          <w:szCs w:val="28"/>
        </w:rPr>
      </w:pPr>
      <w:r>
        <w:rPr>
          <w:color w:val="000000"/>
          <w:spacing w:val="-3"/>
          <w:sz w:val="28"/>
          <w:szCs w:val="28"/>
        </w:rPr>
        <w:t xml:space="preserve">4.7.2. </w:t>
      </w:r>
      <w:r w:rsidRPr="00D074F2">
        <w:rPr>
          <w:color w:val="000000"/>
          <w:spacing w:val="-3"/>
          <w:sz w:val="28"/>
          <w:szCs w:val="28"/>
        </w:rPr>
        <w:t xml:space="preserve">Оплата за фактически выполненный объём работ по </w:t>
      </w:r>
      <w:r>
        <w:rPr>
          <w:color w:val="000000"/>
          <w:spacing w:val="-3"/>
          <w:sz w:val="28"/>
          <w:szCs w:val="28"/>
        </w:rPr>
        <w:t xml:space="preserve">плановому ремонту </w:t>
      </w:r>
      <w:r w:rsidRPr="00D074F2">
        <w:rPr>
          <w:color w:val="000000"/>
          <w:spacing w:val="-3"/>
          <w:sz w:val="28"/>
          <w:szCs w:val="28"/>
        </w:rPr>
        <w:t>грузовых вагонов</w:t>
      </w:r>
      <w:r>
        <w:rPr>
          <w:color w:val="000000"/>
          <w:spacing w:val="-3"/>
          <w:sz w:val="28"/>
          <w:szCs w:val="28"/>
        </w:rPr>
        <w:t xml:space="preserve"> производится </w:t>
      </w:r>
      <w:r w:rsidRPr="00D074F2">
        <w:rPr>
          <w:color w:val="000000"/>
          <w:spacing w:val="-3"/>
          <w:sz w:val="28"/>
          <w:szCs w:val="28"/>
        </w:rPr>
        <w:t xml:space="preserve">Заказчиком в течение 10 (десяти) рабочих дней со дня получения счетов-фактур и иных обязательных документов, указанных в </w:t>
      </w:r>
      <w:r>
        <w:rPr>
          <w:color w:val="000000"/>
          <w:spacing w:val="-3"/>
          <w:sz w:val="28"/>
          <w:szCs w:val="28"/>
        </w:rPr>
        <w:t>Д</w:t>
      </w:r>
      <w:r w:rsidRPr="00D074F2">
        <w:rPr>
          <w:color w:val="000000"/>
          <w:spacing w:val="-3"/>
          <w:sz w:val="28"/>
          <w:szCs w:val="28"/>
        </w:rPr>
        <w:t>оговоре (Приложение № 4)</w:t>
      </w:r>
      <w:r>
        <w:rPr>
          <w:color w:val="000000"/>
          <w:spacing w:val="-3"/>
          <w:sz w:val="28"/>
          <w:szCs w:val="28"/>
        </w:rPr>
        <w:t>.</w:t>
      </w:r>
    </w:p>
    <w:p w:rsidR="005F4312" w:rsidRDefault="00D074F2" w:rsidP="00D074F2">
      <w:pPr>
        <w:pStyle w:val="Standard"/>
        <w:shd w:val="clear" w:color="auto" w:fill="FFFFFF"/>
        <w:ind w:firstLine="709"/>
        <w:jc w:val="both"/>
        <w:rPr>
          <w:color w:val="000000"/>
          <w:spacing w:val="-3"/>
          <w:sz w:val="28"/>
          <w:szCs w:val="28"/>
        </w:rPr>
      </w:pPr>
      <w:r>
        <w:rPr>
          <w:color w:val="000000"/>
          <w:spacing w:val="-3"/>
          <w:sz w:val="28"/>
          <w:szCs w:val="28"/>
        </w:rPr>
        <w:t xml:space="preserve"> Допускается установление аванса в размере не более 70% от стоимости планируемого объема ремонта грузовых вагонов в порядке, установленном в </w:t>
      </w:r>
      <w:r w:rsidRPr="00D074F2">
        <w:rPr>
          <w:color w:val="000000"/>
          <w:spacing w:val="-3"/>
          <w:sz w:val="28"/>
          <w:szCs w:val="28"/>
        </w:rPr>
        <w:t xml:space="preserve">Договоре (Приложение № 4). </w:t>
      </w:r>
    </w:p>
    <w:p w:rsidR="00221958" w:rsidRDefault="00221958"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402765" w:rsidRDefault="00C2450E" w:rsidP="00D101A2">
            <w:pPr>
              <w:pStyle w:val="19"/>
              <w:ind w:firstLine="0"/>
              <w:rPr>
                <w:sz w:val="24"/>
                <w:szCs w:val="24"/>
              </w:rPr>
            </w:pPr>
            <w:r>
              <w:rPr>
                <w:rFonts w:eastAsia="Times New Roman"/>
                <w:sz w:val="24"/>
                <w:szCs w:val="28"/>
              </w:rPr>
              <w:t>З</w:t>
            </w:r>
            <w:r w:rsidR="00EA7BB0">
              <w:rPr>
                <w:sz w:val="24"/>
                <w:szCs w:val="24"/>
              </w:rPr>
              <w:t>акупку способом размещения оферты № РО-</w:t>
            </w:r>
            <w:r w:rsidR="00D101A2">
              <w:rPr>
                <w:sz w:val="24"/>
                <w:szCs w:val="24"/>
              </w:rPr>
              <w:t>ЦКПРПС</w:t>
            </w:r>
            <w:r w:rsidR="00EA7BB0">
              <w:rPr>
                <w:sz w:val="24"/>
                <w:szCs w:val="24"/>
              </w:rPr>
              <w:t>-19-</w:t>
            </w:r>
            <w:r w:rsidR="00D101A2">
              <w:rPr>
                <w:sz w:val="24"/>
                <w:szCs w:val="24"/>
              </w:rPr>
              <w:t>0043</w:t>
            </w:r>
            <w:r w:rsidR="00EA7BB0">
              <w:rPr>
                <w:sz w:val="24"/>
                <w:szCs w:val="24"/>
              </w:rPr>
              <w:t xml:space="preserve"> по предмету закупки «</w:t>
            </w:r>
            <w:r w:rsidRPr="00C2450E">
              <w:rPr>
                <w:sz w:val="24"/>
                <w:szCs w:val="24"/>
              </w:rPr>
              <w:t>Выполнение плановых, текущих ремонтов грузовых вагонов и ремонт колесных пар</w:t>
            </w:r>
            <w:r w:rsidR="00EA7BB0">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AE01DD" w:rsidRPr="001E0DFE" w:rsidRDefault="00EA7BB0" w:rsidP="00AE01DD">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w:t>
            </w:r>
            <w:r w:rsidR="00AE01DD">
              <w:rPr>
                <w:sz w:val="24"/>
                <w:szCs w:val="24"/>
              </w:rPr>
              <w:t>:</w:t>
            </w:r>
            <w:r>
              <w:rPr>
                <w:sz w:val="24"/>
                <w:szCs w:val="24"/>
              </w:rPr>
              <w:t xml:space="preserve"> </w:t>
            </w:r>
            <w:r w:rsidR="00AE01DD" w:rsidRPr="001E0DFE">
              <w:rPr>
                <w:sz w:val="24"/>
                <w:szCs w:val="24"/>
              </w:rPr>
              <w:t>Постоянная рабочая группа Конкурсной комиссии аппарата управления ПАО «</w:t>
            </w:r>
            <w:proofErr w:type="spellStart"/>
            <w:r w:rsidR="00AE01DD" w:rsidRPr="001E0DFE">
              <w:rPr>
                <w:sz w:val="24"/>
                <w:szCs w:val="24"/>
              </w:rPr>
              <w:t>ТрансКонтейнер</w:t>
            </w:r>
            <w:proofErr w:type="spellEnd"/>
            <w:r w:rsidR="00AE01DD" w:rsidRPr="001E0DFE">
              <w:rPr>
                <w:sz w:val="24"/>
                <w:szCs w:val="24"/>
              </w:rPr>
              <w:t>».</w:t>
            </w:r>
          </w:p>
          <w:p w:rsidR="00AE01DD" w:rsidRDefault="00AE01DD" w:rsidP="00AE01DD">
            <w:pPr>
              <w:pStyle w:val="19"/>
              <w:ind w:firstLine="0"/>
              <w:rPr>
                <w:sz w:val="24"/>
                <w:szCs w:val="24"/>
              </w:rPr>
            </w:pPr>
            <w:r w:rsidRPr="001E0DFE">
              <w:rPr>
                <w:sz w:val="24"/>
                <w:szCs w:val="24"/>
              </w:rPr>
              <w:t xml:space="preserve">Адрес: 125047, Москва, Оружейный переулок, д.19. </w:t>
            </w:r>
          </w:p>
          <w:p w:rsidR="00AE01DD" w:rsidRPr="001E0DFE" w:rsidRDefault="00AE01DD" w:rsidP="00AE01DD">
            <w:pPr>
              <w:pStyle w:val="19"/>
              <w:ind w:firstLine="0"/>
              <w:rPr>
                <w:sz w:val="24"/>
                <w:szCs w:val="24"/>
              </w:rPr>
            </w:pPr>
            <w:r w:rsidRPr="00AE01DD">
              <w:rPr>
                <w:sz w:val="24"/>
                <w:szCs w:val="24"/>
              </w:rPr>
              <w:t>Контактно</w:t>
            </w:r>
            <w:proofErr w:type="gramStart"/>
            <w:r w:rsidRPr="00AE01DD">
              <w:rPr>
                <w:sz w:val="24"/>
                <w:szCs w:val="24"/>
              </w:rPr>
              <w:t>е(</w:t>
            </w:r>
            <w:proofErr w:type="spellStart"/>
            <w:proofErr w:type="gramEnd"/>
            <w:r w:rsidRPr="00AE01DD">
              <w:rPr>
                <w:sz w:val="24"/>
                <w:szCs w:val="24"/>
              </w:rPr>
              <w:t>ые</w:t>
            </w:r>
            <w:proofErr w:type="spellEnd"/>
            <w:r w:rsidRPr="00AE01DD">
              <w:rPr>
                <w:sz w:val="24"/>
                <w:szCs w:val="24"/>
              </w:rPr>
              <w:t>) лицо(а) Заказчика:</w:t>
            </w:r>
          </w:p>
          <w:p w:rsidR="00402765" w:rsidRDefault="00EA7BB0">
            <w:pPr>
              <w:rPr>
                <w:rFonts w:ascii="Calibri" w:hAnsi="Calibri" w:cs="Calibri"/>
                <w:color w:val="000000"/>
                <w:sz w:val="22"/>
                <w:szCs w:val="22"/>
                <w:lang w:eastAsia="ru-RU"/>
              </w:rPr>
            </w:pPr>
            <w:r>
              <w:t>Зенкин Алексей Николаевич, тел. +7(495)7881717(1528), электронный адрес zenkinan@trcont.ru.</w:t>
            </w:r>
          </w:p>
          <w:p w:rsidR="00AE01DD" w:rsidRPr="00733910" w:rsidRDefault="00AE01DD" w:rsidP="00AE01DD">
            <w:pPr>
              <w:pStyle w:val="19"/>
              <w:ind w:firstLine="0"/>
            </w:pPr>
            <w:r w:rsidRPr="001E0DFE">
              <w:rPr>
                <w:sz w:val="24"/>
                <w:szCs w:val="24"/>
              </w:rPr>
              <w:t>Контактно</w:t>
            </w:r>
            <w:proofErr w:type="gramStart"/>
            <w:r w:rsidRPr="001E0DFE">
              <w:rPr>
                <w:sz w:val="24"/>
                <w:szCs w:val="24"/>
              </w:rPr>
              <w:t>е(</w:t>
            </w:r>
            <w:proofErr w:type="spellStart"/>
            <w:proofErr w:type="gramEnd"/>
            <w:r w:rsidRPr="001E0DFE">
              <w:rPr>
                <w:sz w:val="24"/>
                <w:szCs w:val="24"/>
              </w:rPr>
              <w:t>ые</w:t>
            </w:r>
            <w:proofErr w:type="spellEnd"/>
            <w:r w:rsidRPr="001E0DFE">
              <w:rPr>
                <w:sz w:val="24"/>
                <w:szCs w:val="24"/>
              </w:rPr>
              <w:t>) лицо(а) Организатора:</w:t>
            </w:r>
          </w:p>
          <w:p w:rsidR="00AE01DD" w:rsidRPr="00A57BE5" w:rsidRDefault="00AE01DD" w:rsidP="00AE01DD">
            <w:pPr>
              <w:pStyle w:val="19"/>
              <w:ind w:firstLine="0"/>
              <w:rPr>
                <w:sz w:val="24"/>
                <w:szCs w:val="24"/>
              </w:rPr>
            </w:pPr>
            <w:r w:rsidRPr="00A57BE5">
              <w:rPr>
                <w:sz w:val="24"/>
                <w:szCs w:val="24"/>
              </w:rPr>
              <w:t>Аксютина Кира Михайловна, тел. +7 (495) 788-1717 доб. 16-42, электронный адрес AksiutinaKM@trcont.ru;</w:t>
            </w:r>
          </w:p>
          <w:p w:rsidR="00402765" w:rsidRDefault="00AE01DD" w:rsidP="00AE01DD">
            <w:pPr>
              <w:pStyle w:val="19"/>
              <w:ind w:firstLine="0"/>
              <w:rPr>
                <w:sz w:val="24"/>
                <w:szCs w:val="24"/>
              </w:rPr>
            </w:pPr>
            <w:r w:rsidRPr="001E0DFE">
              <w:rPr>
                <w:sz w:val="24"/>
                <w:szCs w:val="24"/>
              </w:rPr>
              <w:t>Курицын Александр Евгеньевич, тел. +7 (495) 788-1717 доб. 16-41, электронный адрес KuritsynAE@trcont.ru</w:t>
            </w:r>
          </w:p>
        </w:tc>
      </w:tr>
      <w:tr w:rsidR="000A679F" w:rsidRPr="00F86FAA" w:rsidTr="00D101A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shd w:val="clear" w:color="auto" w:fill="auto"/>
          </w:tcPr>
          <w:p w:rsidR="00402765" w:rsidRDefault="00EA7BB0" w:rsidP="00C2450E">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D101A2">
              <w:t>«</w:t>
            </w:r>
            <w:r w:rsidR="00C2450E" w:rsidRPr="00D101A2">
              <w:t>28</w:t>
            </w:r>
            <w:r w:rsidRPr="00D101A2">
              <w:t xml:space="preserve">» </w:t>
            </w:r>
            <w:r w:rsidR="00C2450E" w:rsidRPr="00D101A2">
              <w:t>июня</w:t>
            </w:r>
            <w:r w:rsidRPr="00D101A2">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w:t>
            </w:r>
            <w:r>
              <w:rPr>
                <w:sz w:val="24"/>
                <w:szCs w:val="24"/>
              </w:rPr>
              <w:lastRenderedPageBreak/>
              <w:t>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02765" w:rsidRDefault="00EA7BB0">
            <w:pPr>
              <w:pStyle w:val="19"/>
              <w:ind w:firstLine="0"/>
              <w:rPr>
                <w:i/>
                <w:sz w:val="24"/>
                <w:szCs w:val="24"/>
              </w:rPr>
            </w:pPr>
            <w:proofErr w:type="gramStart"/>
            <w:r>
              <w:rPr>
                <w:sz w:val="24"/>
                <w:szCs w:val="24"/>
              </w:rPr>
              <w:t xml:space="preserve">Лот №1 – 80000000 (восемьдесят миллионов) рублей 00 копеек с учетом всех налогов (кроме НДС), включая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w:t>
            </w:r>
            <w:proofErr w:type="spellStart"/>
            <w:r>
              <w:rPr>
                <w:sz w:val="24"/>
                <w:szCs w:val="24"/>
              </w:rPr>
              <w:t>тракционные</w:t>
            </w:r>
            <w:proofErr w:type="spellEnd"/>
            <w:r>
              <w:rPr>
                <w:sz w:val="24"/>
                <w:szCs w:val="24"/>
              </w:rPr>
              <w:t xml:space="preserve"> пути депо подрядчика, уборку грузовых вагонов с тракционных путей на железнодорожные пути</w:t>
            </w:r>
            <w:proofErr w:type="gramEnd"/>
            <w:r>
              <w:rPr>
                <w:sz w:val="24"/>
                <w:szCs w:val="24"/>
              </w:rPr>
              <w:t xml:space="preserve">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Pr>
                <w:sz w:val="24"/>
                <w:szCs w:val="24"/>
              </w:rPr>
              <w:t>ремонтопригодных</w:t>
            </w:r>
            <w:proofErr w:type="spellEnd"/>
            <w:r>
              <w:rPr>
                <w:sz w:val="24"/>
                <w:szCs w:val="24"/>
              </w:rPr>
              <w:t xml:space="preserve">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402765" w:rsidRDefault="00EA7BB0">
            <w:pPr>
              <w:pStyle w:val="19"/>
              <w:ind w:firstLine="0"/>
              <w:rPr>
                <w:i/>
                <w:sz w:val="24"/>
                <w:szCs w:val="24"/>
              </w:rPr>
            </w:pPr>
            <w:proofErr w:type="gramStart"/>
            <w:r>
              <w:rPr>
                <w:sz w:val="24"/>
                <w:szCs w:val="24"/>
              </w:rPr>
              <w:t xml:space="preserve">Лот №2 – 32000000 (тридцать два миллиона) рублей 00 копеек с учетом всех налогов (кроме НДС), включая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w:t>
            </w:r>
            <w:proofErr w:type="spellStart"/>
            <w:r>
              <w:rPr>
                <w:sz w:val="24"/>
                <w:szCs w:val="24"/>
              </w:rPr>
              <w:t>тракционные</w:t>
            </w:r>
            <w:proofErr w:type="spellEnd"/>
            <w:r>
              <w:rPr>
                <w:sz w:val="24"/>
                <w:szCs w:val="24"/>
              </w:rPr>
              <w:t xml:space="preserve"> пути депо подрядчика, уборку грузовых вагонов с тракционных путей на железнодорожные</w:t>
            </w:r>
            <w:proofErr w:type="gramEnd"/>
            <w:r>
              <w:rPr>
                <w:sz w:val="24"/>
                <w:szCs w:val="24"/>
              </w:rPr>
              <w:t xml:space="preserve">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Pr>
                <w:sz w:val="24"/>
                <w:szCs w:val="24"/>
              </w:rPr>
              <w:t>ремонтопригодных</w:t>
            </w:r>
            <w:proofErr w:type="spellEnd"/>
            <w:r>
              <w:rPr>
                <w:sz w:val="24"/>
                <w:szCs w:val="24"/>
              </w:rPr>
              <w:t xml:space="preserve">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402765" w:rsidRDefault="00EA7BB0" w:rsidP="00EA7BB0">
            <w:pPr>
              <w:pStyle w:val="19"/>
              <w:ind w:firstLine="0"/>
              <w:rPr>
                <w:i/>
                <w:sz w:val="24"/>
                <w:szCs w:val="24"/>
              </w:rPr>
            </w:pPr>
            <w:proofErr w:type="gramStart"/>
            <w:r>
              <w:rPr>
                <w:sz w:val="24"/>
                <w:szCs w:val="24"/>
              </w:rPr>
              <w:t xml:space="preserve">Лот №3 – 135000000 (сто тридцать пять миллионов) рублей 00 копеек с учетом всех налогов (кроме НДС), включая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w:t>
            </w:r>
            <w:proofErr w:type="spellStart"/>
            <w:r>
              <w:rPr>
                <w:sz w:val="24"/>
                <w:szCs w:val="24"/>
              </w:rPr>
              <w:t>тракционные</w:t>
            </w:r>
            <w:proofErr w:type="spellEnd"/>
            <w:r>
              <w:rPr>
                <w:sz w:val="24"/>
                <w:szCs w:val="24"/>
              </w:rPr>
              <w:t xml:space="preserve"> пути депо подрядчика, уборку грузовых вагонов с тракционных путей на</w:t>
            </w:r>
            <w:proofErr w:type="gramEnd"/>
            <w:r>
              <w:rPr>
                <w:sz w:val="24"/>
                <w:szCs w:val="24"/>
              </w:rPr>
              <w:t xml:space="preserve">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Pr>
                <w:sz w:val="24"/>
                <w:szCs w:val="24"/>
              </w:rPr>
              <w:t>ремонтопригодных</w:t>
            </w:r>
            <w:proofErr w:type="spellEnd"/>
            <w:r>
              <w:rPr>
                <w:sz w:val="24"/>
                <w:szCs w:val="24"/>
              </w:rPr>
              <w:t xml:space="preserve"> узлов и деталей и колесных пар собственности Заказчика и их хранение на территории депо Подрядчика, а также стоимость запасных частей собственности </w:t>
            </w:r>
            <w:r>
              <w:rPr>
                <w:sz w:val="24"/>
                <w:szCs w:val="24"/>
              </w:rPr>
              <w:lastRenderedPageBreak/>
              <w:t>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02765" w:rsidRDefault="00EA7BB0" w:rsidP="00A96C4C">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w:t>
            </w:r>
            <w:r w:rsidRPr="00D101A2">
              <w:rPr>
                <w:sz w:val="24"/>
                <w:szCs w:val="24"/>
              </w:rPr>
              <w:t>до</w:t>
            </w:r>
            <w:r w:rsidR="0020003B" w:rsidRPr="00D101A2">
              <w:rPr>
                <w:sz w:val="24"/>
                <w:szCs w:val="24"/>
              </w:rPr>
              <w:t xml:space="preserve"> </w:t>
            </w:r>
            <w:r w:rsidRPr="00D101A2">
              <w:rPr>
                <w:sz w:val="24"/>
                <w:szCs w:val="24"/>
              </w:rPr>
              <w:t>«</w:t>
            </w:r>
            <w:r w:rsidR="00A96C4C">
              <w:rPr>
                <w:sz w:val="24"/>
                <w:szCs w:val="24"/>
              </w:rPr>
              <w:t>16</w:t>
            </w:r>
            <w:r w:rsidRPr="00D101A2">
              <w:rPr>
                <w:sz w:val="24"/>
                <w:szCs w:val="24"/>
              </w:rPr>
              <w:t xml:space="preserve">» </w:t>
            </w:r>
            <w:r w:rsidR="0020003B" w:rsidRPr="00D101A2">
              <w:rPr>
                <w:sz w:val="24"/>
                <w:szCs w:val="24"/>
              </w:rPr>
              <w:t>сентября</w:t>
            </w:r>
            <w:r w:rsidRPr="00D101A2">
              <w:rPr>
                <w:sz w:val="24"/>
                <w:szCs w:val="24"/>
              </w:rPr>
              <w:t xml:space="preserve"> 2019 г. </w:t>
            </w:r>
            <w:r w:rsidR="0020003B" w:rsidRPr="00D101A2">
              <w:rPr>
                <w:sz w:val="24"/>
                <w:szCs w:val="24"/>
              </w:rPr>
              <w:t>14 час. 00</w:t>
            </w:r>
            <w:r w:rsidR="0020003B">
              <w:rPr>
                <w:sz w:val="24"/>
                <w:szCs w:val="24"/>
              </w:rPr>
              <w:t xml:space="preserve"> мин. </w:t>
            </w:r>
            <w:r>
              <w:rPr>
                <w:sz w:val="24"/>
                <w:szCs w:val="24"/>
              </w:rPr>
              <w:t>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w:t>
            </w:r>
            <w:bookmarkStart w:id="37" w:name="_GoBack"/>
            <w:bookmarkEnd w:id="37"/>
            <w:r>
              <w:rPr>
                <w:sz w:val="24"/>
                <w:szCs w:val="24"/>
              </w:rPr>
              <w:t>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402765" w:rsidRPr="00D101A2" w:rsidRDefault="00EA7BB0" w:rsidP="00EA7BB0">
            <w:pPr>
              <w:pStyle w:val="19"/>
              <w:ind w:firstLine="0"/>
              <w:rPr>
                <w:sz w:val="24"/>
                <w:szCs w:val="24"/>
              </w:rPr>
            </w:pPr>
            <w:r w:rsidRPr="00D101A2">
              <w:rPr>
                <w:sz w:val="24"/>
                <w:szCs w:val="24"/>
              </w:rPr>
              <w:t xml:space="preserve">Рассмотрение, оценка и сопоставление Заявок состоится </w:t>
            </w:r>
            <w:r w:rsidRPr="00D101A2">
              <w:rPr>
                <w:sz w:val="24"/>
                <w:szCs w:val="24"/>
              </w:rPr>
              <w:br/>
              <w:t>1) по первому этапу при наличии Заявок состоится</w:t>
            </w:r>
            <w:r w:rsidR="0020003B" w:rsidRPr="00D101A2">
              <w:rPr>
                <w:sz w:val="24"/>
                <w:szCs w:val="24"/>
              </w:rPr>
              <w:t xml:space="preserve"> </w:t>
            </w:r>
            <w:r w:rsidRPr="00D101A2">
              <w:rPr>
                <w:sz w:val="24"/>
                <w:szCs w:val="24"/>
              </w:rPr>
              <w:t>«</w:t>
            </w:r>
            <w:r w:rsidR="00B540CF" w:rsidRPr="00D101A2">
              <w:rPr>
                <w:sz w:val="24"/>
                <w:szCs w:val="24"/>
              </w:rPr>
              <w:t>10</w:t>
            </w:r>
            <w:r w:rsidRPr="00D101A2">
              <w:rPr>
                <w:sz w:val="24"/>
                <w:szCs w:val="24"/>
              </w:rPr>
              <w:t xml:space="preserve">» </w:t>
            </w:r>
            <w:r w:rsidR="00B540CF" w:rsidRPr="00D101A2">
              <w:rPr>
                <w:sz w:val="24"/>
                <w:szCs w:val="24"/>
              </w:rPr>
              <w:t xml:space="preserve">июля </w:t>
            </w:r>
            <w:r w:rsidRPr="00D101A2">
              <w:rPr>
                <w:sz w:val="24"/>
                <w:szCs w:val="24"/>
              </w:rPr>
              <w:t xml:space="preserve">2019 г. </w:t>
            </w:r>
            <w:r w:rsidR="00D101A2" w:rsidRPr="00D101A2">
              <w:rPr>
                <w:sz w:val="24"/>
                <w:szCs w:val="24"/>
              </w:rPr>
              <w:t>14 час. 00 мин.</w:t>
            </w:r>
          </w:p>
          <w:p w:rsidR="00EA7BB0" w:rsidRPr="00D101A2" w:rsidRDefault="00EA7BB0" w:rsidP="00EA7BB0">
            <w:pPr>
              <w:pStyle w:val="19"/>
              <w:ind w:firstLine="0"/>
              <w:rPr>
                <w:sz w:val="24"/>
                <w:szCs w:val="24"/>
              </w:rPr>
            </w:pPr>
            <w:r w:rsidRPr="00D101A2">
              <w:rPr>
                <w:sz w:val="24"/>
                <w:szCs w:val="24"/>
              </w:rPr>
              <w:t xml:space="preserve">2) по второму и последующим этапам при наличии Заявок после предыдущего этапа - последнюю рабочую пятницу каждого календарного месяца в 14 час. 00 мин. местного времени; </w:t>
            </w:r>
          </w:p>
          <w:p w:rsidR="00EA7BB0" w:rsidRPr="00D101A2" w:rsidRDefault="00EA7BB0" w:rsidP="00EA7BB0">
            <w:pPr>
              <w:pStyle w:val="19"/>
              <w:ind w:firstLine="0"/>
              <w:rPr>
                <w:sz w:val="24"/>
                <w:szCs w:val="24"/>
              </w:rPr>
            </w:pPr>
            <w:r w:rsidRPr="00D101A2">
              <w:rPr>
                <w:sz w:val="24"/>
                <w:szCs w:val="24"/>
              </w:rPr>
              <w:t xml:space="preserve">3) по последнему этапу при наличии Заявок - не позднее 10 календарных дней </w:t>
            </w:r>
            <w:proofErr w:type="gramStart"/>
            <w:r w:rsidRPr="00D101A2">
              <w:rPr>
                <w:sz w:val="24"/>
                <w:szCs w:val="24"/>
              </w:rPr>
              <w:t>с даты окончания</w:t>
            </w:r>
            <w:proofErr w:type="gramEnd"/>
            <w:r w:rsidRPr="00D101A2">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C2450E" w:rsidRPr="00D101A2" w:rsidRDefault="00C2450E" w:rsidP="00C2450E">
            <w:pPr>
              <w:pStyle w:val="19"/>
              <w:ind w:firstLine="0"/>
              <w:rPr>
                <w:sz w:val="24"/>
                <w:szCs w:val="24"/>
              </w:rPr>
            </w:pPr>
            <w:r w:rsidRPr="00D101A2">
              <w:rPr>
                <w:sz w:val="24"/>
                <w:szCs w:val="24"/>
              </w:rPr>
              <w:t>Проведение конкурентной закупки и принятие решений об итогах и выборе победител</w:t>
            </w:r>
            <w:proofErr w:type="gramStart"/>
            <w:r w:rsidRPr="00D101A2">
              <w:rPr>
                <w:sz w:val="24"/>
                <w:szCs w:val="24"/>
              </w:rPr>
              <w:t>я(</w:t>
            </w:r>
            <w:proofErr w:type="gramEnd"/>
            <w:r w:rsidRPr="00D101A2">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D101A2">
              <w:rPr>
                <w:sz w:val="24"/>
                <w:szCs w:val="24"/>
              </w:rPr>
              <w:t>ТрансКонтейнер</w:t>
            </w:r>
            <w:proofErr w:type="spellEnd"/>
            <w:r w:rsidRPr="00D101A2">
              <w:rPr>
                <w:sz w:val="24"/>
                <w:szCs w:val="24"/>
              </w:rPr>
              <w:t xml:space="preserve">» </w:t>
            </w:r>
          </w:p>
          <w:p w:rsidR="00402765" w:rsidRPr="00D101A2" w:rsidRDefault="00C2450E" w:rsidP="00C2450E">
            <w:pPr>
              <w:pStyle w:val="19"/>
              <w:ind w:firstLine="0"/>
              <w:rPr>
                <w:sz w:val="24"/>
                <w:szCs w:val="24"/>
              </w:rPr>
            </w:pPr>
            <w:r w:rsidRPr="00D101A2">
              <w:rPr>
                <w:sz w:val="24"/>
                <w:szCs w:val="24"/>
              </w:rPr>
              <w:t xml:space="preserve">Адрес: 125047, Москва, Оружейный переулок, д.19. </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E11B2C" w:rsidRPr="00D101A2" w:rsidRDefault="00EA7BB0">
            <w:pPr>
              <w:jc w:val="both"/>
            </w:pPr>
            <w:r w:rsidRPr="00D101A2">
              <w:t>Подведе</w:t>
            </w:r>
            <w:r w:rsidR="00E11B2C" w:rsidRPr="00D101A2">
              <w:t>ние итогов состоится не позднее:</w:t>
            </w:r>
          </w:p>
          <w:p w:rsidR="00402765" w:rsidRPr="00D101A2" w:rsidRDefault="00EA7BB0">
            <w:pPr>
              <w:jc w:val="both"/>
              <w:rPr>
                <w:b/>
                <w:snapToGrid w:val="0"/>
                <w:lang w:eastAsia="ru-RU"/>
              </w:rPr>
            </w:pPr>
            <w:r w:rsidRPr="00D101A2">
              <w:t>1) по первому этапу при наличии Заявок состоится</w:t>
            </w:r>
            <w:r w:rsidR="00B540CF" w:rsidRPr="00D101A2">
              <w:t xml:space="preserve"> </w:t>
            </w:r>
            <w:r w:rsidRPr="00D101A2">
              <w:rPr>
                <w:snapToGrid w:val="0"/>
                <w:lang w:eastAsia="ru-RU"/>
              </w:rPr>
              <w:t>«</w:t>
            </w:r>
            <w:r w:rsidR="00B540CF" w:rsidRPr="00D101A2">
              <w:rPr>
                <w:snapToGrid w:val="0"/>
                <w:lang w:eastAsia="ru-RU"/>
              </w:rPr>
              <w:t>25</w:t>
            </w:r>
            <w:r w:rsidRPr="00D101A2">
              <w:rPr>
                <w:snapToGrid w:val="0"/>
                <w:lang w:eastAsia="ru-RU"/>
              </w:rPr>
              <w:t xml:space="preserve">» </w:t>
            </w:r>
            <w:r w:rsidR="00B540CF" w:rsidRPr="00D101A2">
              <w:rPr>
                <w:snapToGrid w:val="0"/>
                <w:lang w:eastAsia="ru-RU"/>
              </w:rPr>
              <w:t>июля</w:t>
            </w:r>
            <w:r w:rsidRPr="00D101A2">
              <w:rPr>
                <w:snapToGrid w:val="0"/>
                <w:lang w:eastAsia="ru-RU"/>
              </w:rPr>
              <w:t xml:space="preserve"> 2019 г.</w:t>
            </w:r>
          </w:p>
          <w:p w:rsidR="00E11B2C" w:rsidRPr="00D101A2" w:rsidRDefault="00E11B2C" w:rsidP="00E11B2C">
            <w:pPr>
              <w:tabs>
                <w:tab w:val="left" w:pos="709"/>
              </w:tabs>
              <w:suppressAutoHyphens w:val="0"/>
              <w:jc w:val="both"/>
            </w:pPr>
            <w:r w:rsidRPr="00D101A2">
              <w:t xml:space="preserve">2) </w:t>
            </w:r>
            <w:r w:rsidRPr="00D101A2">
              <w:rPr>
                <w:rFonts w:eastAsia="Arial"/>
              </w:rPr>
              <w:t xml:space="preserve">по второму и последующим этапам при поступлении Заявок после предыдущего этапа не позднее 21 календарного дня </w:t>
            </w:r>
            <w:proofErr w:type="gramStart"/>
            <w:r w:rsidRPr="00D101A2">
              <w:rPr>
                <w:rFonts w:eastAsia="Arial"/>
              </w:rPr>
              <w:t>с даты рассмотрения</w:t>
            </w:r>
            <w:proofErr w:type="gramEnd"/>
            <w:r w:rsidRPr="00D101A2">
              <w:rPr>
                <w:rFonts w:eastAsia="Arial"/>
              </w:rPr>
              <w:t xml:space="preserve"> и сопоставления Заявок (пункт 8 Информационной карты). </w:t>
            </w:r>
          </w:p>
          <w:p w:rsidR="00402765" w:rsidRPr="00D101A2" w:rsidRDefault="00E11B2C" w:rsidP="00E11B2C">
            <w:pPr>
              <w:pStyle w:val="19"/>
              <w:ind w:firstLine="0"/>
              <w:rPr>
                <w:sz w:val="24"/>
                <w:szCs w:val="24"/>
              </w:rPr>
            </w:pPr>
            <w:r w:rsidRPr="00D101A2">
              <w:rPr>
                <w:rFonts w:eastAsia="Times New Roman"/>
                <w:snapToGrid w:val="0"/>
                <w:sz w:val="24"/>
                <w:szCs w:val="24"/>
                <w:lang w:eastAsia="ru-RU"/>
              </w:rPr>
              <w:t>Место: Российская Федерация, 125047, г. Москва, Оружейный переулок, д. 19</w:t>
            </w:r>
          </w:p>
        </w:tc>
      </w:tr>
      <w:tr w:rsidR="006C0834" w:rsidRPr="00F86FAA" w:rsidTr="000C4E22">
        <w:tc>
          <w:tcPr>
            <w:tcW w:w="547" w:type="dxa"/>
          </w:tcPr>
          <w:p w:rsidR="006C0834" w:rsidRPr="00F86FAA" w:rsidRDefault="006C0834" w:rsidP="006C0834">
            <w:pPr>
              <w:pStyle w:val="19"/>
              <w:ind w:firstLine="0"/>
              <w:rPr>
                <w:b/>
                <w:sz w:val="24"/>
                <w:szCs w:val="24"/>
              </w:rPr>
            </w:pPr>
            <w:r>
              <w:rPr>
                <w:b/>
                <w:sz w:val="24"/>
                <w:szCs w:val="24"/>
              </w:rPr>
              <w:t>11.</w:t>
            </w:r>
          </w:p>
        </w:tc>
        <w:tc>
          <w:tcPr>
            <w:tcW w:w="2147" w:type="dxa"/>
          </w:tcPr>
          <w:p w:rsidR="006C0834" w:rsidRPr="00F86FAA" w:rsidRDefault="006C0834" w:rsidP="006C0834">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6C0834" w:rsidRDefault="006C0834" w:rsidP="006C0834">
            <w:pPr>
              <w:pStyle w:val="19"/>
              <w:ind w:firstLine="0"/>
              <w:rPr>
                <w:sz w:val="24"/>
                <w:szCs w:val="24"/>
              </w:rPr>
            </w:pPr>
            <w:r>
              <w:rPr>
                <w:sz w:val="24"/>
                <w:szCs w:val="24"/>
              </w:rPr>
              <w:t>Лот №1: Вариант 1. Оплата выполненных работ производится в безналичном порядке путем перечисления Заказчиком денежных сре</w:t>
            </w:r>
            <w:proofErr w:type="gramStart"/>
            <w:r>
              <w:rPr>
                <w:sz w:val="24"/>
                <w:szCs w:val="24"/>
              </w:rPr>
              <w:t>дств в р</w:t>
            </w:r>
            <w:proofErr w:type="gramEnd"/>
            <w:r>
              <w:rPr>
                <w:sz w:val="24"/>
                <w:szCs w:val="24"/>
              </w:rPr>
              <w:t xml:space="preserve">азмере 100 % (ста) процентов стоимости выполненных работ на расчетный счет Подрядчика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Вариант 2. Может быть предусмотрен авансовый платеж, который не должен превышать 70 % (семьдесят) процентов от стоимости выполняемых работ. Расчет суммы аванса производится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Оплата аванса </w:t>
            </w:r>
            <w:r>
              <w:rPr>
                <w:sz w:val="24"/>
                <w:szCs w:val="24"/>
              </w:rPr>
              <w:lastRenderedPageBreak/>
              <w:t xml:space="preserve">производится не ранее 5-го числа месяца, предшествующего </w:t>
            </w:r>
            <w:proofErr w:type="gramStart"/>
            <w:r>
              <w:rPr>
                <w:sz w:val="24"/>
                <w:szCs w:val="24"/>
              </w:rPr>
              <w:t>расчетному</w:t>
            </w:r>
            <w:proofErr w:type="gramEnd"/>
            <w:r>
              <w:rPr>
                <w:sz w:val="24"/>
                <w:szCs w:val="24"/>
              </w:rPr>
              <w:t>, окончательный расчет в размере не менее 30 % (тридцати) процентов от выполненных работ производится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Расчет суммы аванса за первый месяц производится исходя из средней фактической стоимости ремонта, определяемого Подрядчиком и планируемого объема ремонта грузовых вагонов. Оплата услуг производится по безналичному расчету;</w:t>
            </w:r>
          </w:p>
          <w:p w:rsidR="006C0834" w:rsidRDefault="006C0834" w:rsidP="006C0834">
            <w:pPr>
              <w:pStyle w:val="19"/>
              <w:ind w:firstLine="0"/>
              <w:rPr>
                <w:sz w:val="24"/>
                <w:szCs w:val="24"/>
              </w:rPr>
            </w:pPr>
          </w:p>
          <w:p w:rsidR="006C0834" w:rsidRDefault="006C0834" w:rsidP="006C0834">
            <w:pPr>
              <w:pStyle w:val="19"/>
              <w:ind w:firstLine="0"/>
              <w:rPr>
                <w:sz w:val="24"/>
                <w:szCs w:val="24"/>
              </w:rPr>
            </w:pPr>
            <w:r>
              <w:rPr>
                <w:sz w:val="24"/>
                <w:szCs w:val="24"/>
              </w:rPr>
              <w:t>Лот №2: Вариант 1. Оплата выполненных работ производится в безналичном порядке путем перечисления Заказчиком денежных сре</w:t>
            </w:r>
            <w:proofErr w:type="gramStart"/>
            <w:r>
              <w:rPr>
                <w:sz w:val="24"/>
                <w:szCs w:val="24"/>
              </w:rPr>
              <w:t>дств в р</w:t>
            </w:r>
            <w:proofErr w:type="gramEnd"/>
            <w:r>
              <w:rPr>
                <w:sz w:val="24"/>
                <w:szCs w:val="24"/>
              </w:rPr>
              <w:t xml:space="preserve">азмере 100 % (ста) процентов стоимости выполненных работ на расчетный счет Подрядчика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Вариант 2. Может быть предусмотрен авансовый платеж, который не должен превышать 70 % (семьдесят) процентов от стоимости выполняемых работ. Расчет суммы аванса производится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Оплата аванса производится не ранее 5-го числа месяца, предшествующего </w:t>
            </w:r>
            <w:proofErr w:type="gramStart"/>
            <w:r>
              <w:rPr>
                <w:sz w:val="24"/>
                <w:szCs w:val="24"/>
              </w:rPr>
              <w:t>расчетному</w:t>
            </w:r>
            <w:proofErr w:type="gramEnd"/>
            <w:r>
              <w:rPr>
                <w:sz w:val="24"/>
                <w:szCs w:val="24"/>
              </w:rPr>
              <w:t>, окончательный расчет в размере не менее 30 % (тридцати) процентов от выполненных работ производится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Расчет суммы аванса за первый месяц производится исходя из средней фактической стоимости ремонта, определяемого Подрядчиком и планируемого объема ремонта грузовых вагонов. Оплата услуг производится по безналичному расчету;</w:t>
            </w:r>
          </w:p>
          <w:p w:rsidR="006C0834" w:rsidRDefault="006C0834" w:rsidP="006C0834">
            <w:pPr>
              <w:pStyle w:val="19"/>
              <w:ind w:firstLine="0"/>
              <w:rPr>
                <w:sz w:val="24"/>
                <w:szCs w:val="24"/>
              </w:rPr>
            </w:pPr>
          </w:p>
          <w:p w:rsidR="006C0834" w:rsidRDefault="006C0834" w:rsidP="006C0834">
            <w:pPr>
              <w:pStyle w:val="19"/>
              <w:ind w:firstLine="0"/>
              <w:rPr>
                <w:sz w:val="24"/>
                <w:szCs w:val="24"/>
              </w:rPr>
            </w:pPr>
            <w:bookmarkStart w:id="38" w:name="OLE_LINK16"/>
            <w:bookmarkStart w:id="39" w:name="OLE_LINK27"/>
            <w:r>
              <w:rPr>
                <w:sz w:val="24"/>
                <w:szCs w:val="24"/>
              </w:rPr>
              <w:t>Лот №</w:t>
            </w:r>
            <w:bookmarkEnd w:id="38"/>
            <w:bookmarkEnd w:id="39"/>
            <w:r>
              <w:rPr>
                <w:sz w:val="24"/>
                <w:szCs w:val="24"/>
              </w:rPr>
              <w:t>3: Вариант 1. Оплата выполненных работ производится в безналичном порядке путем перечисления Заказчиком денежных сре</w:t>
            </w:r>
            <w:proofErr w:type="gramStart"/>
            <w:r>
              <w:rPr>
                <w:sz w:val="24"/>
                <w:szCs w:val="24"/>
              </w:rPr>
              <w:t>дств в р</w:t>
            </w:r>
            <w:proofErr w:type="gramEnd"/>
            <w:r>
              <w:rPr>
                <w:sz w:val="24"/>
                <w:szCs w:val="24"/>
              </w:rPr>
              <w:t xml:space="preserve">азмере 100 % (ста) процентов стоимости выполненных работ на расчетный счет Подрядчика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Вариант 2. Может быть предусмотрен авансовый платеж, который не должен превышать 70 % (семьдесят) процентов от стоимости выполняемых работ. Расчет суммы аванса производится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Оплата аванса производится не ранее 5-го числа месяца, предшествующего </w:t>
            </w:r>
            <w:proofErr w:type="gramStart"/>
            <w:r>
              <w:rPr>
                <w:sz w:val="24"/>
                <w:szCs w:val="24"/>
              </w:rPr>
              <w:lastRenderedPageBreak/>
              <w:t>расчетному</w:t>
            </w:r>
            <w:proofErr w:type="gramEnd"/>
            <w:r>
              <w:rPr>
                <w:sz w:val="24"/>
                <w:szCs w:val="24"/>
              </w:rPr>
              <w:t>, окончательный расчет в размере не менее 30 % (тридцати) процентов от выполненных работ производится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Расчет суммы аванса за первый месяц производится исходя из средней фактической стоимости ремонта, определяемого Подрядчиком и планируемого объема ремонта грузовых вагонов. Оплата услуг производится по безналичному расчету.</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402765" w:rsidRDefault="00EA7BB0">
            <w:pPr>
              <w:pStyle w:val="19"/>
              <w:ind w:firstLine="0"/>
              <w:rPr>
                <w:b/>
                <w:sz w:val="24"/>
                <w:szCs w:val="24"/>
                <w:lang w:val="en-US"/>
              </w:rPr>
            </w:pPr>
            <w:proofErr w:type="spellStart"/>
            <w:r>
              <w:rPr>
                <w:sz w:val="24"/>
                <w:szCs w:val="24"/>
                <w:lang w:val="en-US"/>
              </w:rPr>
              <w:t>три</w:t>
            </w:r>
            <w:proofErr w:type="spellEnd"/>
            <w:r>
              <w:rPr>
                <w:sz w:val="24"/>
                <w:szCs w:val="24"/>
                <w:lang w:val="en-US"/>
              </w:rPr>
              <w:t xml:space="preserve"> </w:t>
            </w:r>
            <w:proofErr w:type="spellStart"/>
            <w:r>
              <w:rPr>
                <w:sz w:val="24"/>
                <w:szCs w:val="24"/>
                <w:lang w:val="en-US"/>
              </w:rPr>
              <w:t>лота</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02765" w:rsidRDefault="00EA7BB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402765" w:rsidRDefault="00EA7BB0">
            <w:pPr>
              <w:pStyle w:val="Default"/>
              <w:jc w:val="both"/>
            </w:pPr>
            <w:r>
              <w:t>Лот №1</w:t>
            </w:r>
            <w:r w:rsidR="00E84539">
              <w:t>-3</w:t>
            </w:r>
            <w:r>
              <w:t xml:space="preserve"> - </w:t>
            </w:r>
            <w:proofErr w:type="gramStart"/>
            <w:r>
              <w:t>с даты подписания</w:t>
            </w:r>
            <w:proofErr w:type="gramEnd"/>
            <w:r>
              <w:t xml:space="preserve"> договора по </w:t>
            </w:r>
            <w:r w:rsidR="00E84539">
              <w:t>31.12.2019.</w:t>
            </w:r>
          </w:p>
          <w:p w:rsidR="00402765" w:rsidRDefault="00402765">
            <w:pPr>
              <w:pStyle w:val="Default"/>
              <w:jc w:val="both"/>
            </w:pP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E84539" w:rsidRDefault="00EA7BB0" w:rsidP="00E84539">
            <w:pPr>
              <w:pStyle w:val="19"/>
              <w:ind w:firstLine="0"/>
              <w:rPr>
                <w:b/>
              </w:rPr>
            </w:pPr>
            <w:r>
              <w:rPr>
                <w:sz w:val="24"/>
                <w:szCs w:val="24"/>
              </w:rPr>
              <w:t>Лот №1</w:t>
            </w:r>
            <w:r w:rsidR="00E84539">
              <w:rPr>
                <w:sz w:val="24"/>
                <w:szCs w:val="24"/>
              </w:rPr>
              <w:t>-3</w:t>
            </w:r>
            <w:r>
              <w:rPr>
                <w:sz w:val="24"/>
                <w:szCs w:val="24"/>
              </w:rPr>
              <w:t xml:space="preserve"> - Российская Федерация, г. Москва, пер. Оружейный, 19</w:t>
            </w:r>
          </w:p>
          <w:p w:rsidR="00402765" w:rsidRDefault="00402765">
            <w:pPr>
              <w:pStyle w:val="19"/>
              <w:ind w:firstLine="0"/>
              <w:rPr>
                <w:b/>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402765" w:rsidRDefault="00EA7BB0" w:rsidP="00E84539">
            <w:pPr>
              <w:pStyle w:val="19"/>
              <w:ind w:firstLine="0"/>
              <w:rPr>
                <w:sz w:val="24"/>
                <w:szCs w:val="24"/>
              </w:rPr>
            </w:pPr>
            <w:r>
              <w:rPr>
                <w:sz w:val="24"/>
                <w:szCs w:val="24"/>
              </w:rPr>
              <w:t>Лот №1</w:t>
            </w:r>
            <w:r w:rsidR="00E84539">
              <w:rPr>
                <w:sz w:val="24"/>
                <w:szCs w:val="24"/>
              </w:rPr>
              <w:t>-3</w:t>
            </w:r>
            <w:r>
              <w:rPr>
                <w:sz w:val="24"/>
                <w:szCs w:val="24"/>
              </w:rPr>
              <w:t xml:space="preserve"> - </w:t>
            </w:r>
            <w:r w:rsidR="00E84539">
              <w:rPr>
                <w:sz w:val="24"/>
                <w:szCs w:val="24"/>
              </w:rPr>
              <w:t>с</w:t>
            </w:r>
            <w:r>
              <w:rPr>
                <w:sz w:val="24"/>
                <w:szCs w:val="24"/>
              </w:rPr>
              <w:t>остав и объём услуг определен в разделе 4 "Техническое задание"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402765" w:rsidRDefault="00EA7BB0">
            <w:pPr>
              <w:pStyle w:val="aff0"/>
              <w:jc w:val="both"/>
              <w:rPr>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402765" w:rsidRDefault="00EA7BB0">
            <w:pPr>
              <w:pStyle w:val="19"/>
              <w:ind w:firstLine="0"/>
              <w:jc w:val="left"/>
              <w:rPr>
                <w:b/>
                <w:sz w:val="24"/>
                <w:szCs w:val="24"/>
                <w:highlight w:val="yellow"/>
              </w:rPr>
            </w:pPr>
            <w:r>
              <w:rPr>
                <w:sz w:val="24"/>
                <w:szCs w:val="24"/>
                <w:lang w:val="en-US"/>
              </w:rPr>
              <w:t xml:space="preserve">Российский </w:t>
            </w:r>
            <w:proofErr w:type="spellStart"/>
            <w:r>
              <w:rPr>
                <w:sz w:val="24"/>
                <w:szCs w:val="24"/>
                <w:lang w:val="en-US"/>
              </w:rPr>
              <w:t>рубль</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6A0120">
            <w:pPr>
              <w:pStyle w:val="aff9"/>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02765" w:rsidRPr="00AE01DD" w:rsidRDefault="00EA7BB0" w:rsidP="006A0120">
            <w:pPr>
              <w:pStyle w:val="aff9"/>
              <w:numPr>
                <w:ilvl w:val="1"/>
                <w:numId w:val="16"/>
              </w:numPr>
              <w:jc w:val="both"/>
            </w:pPr>
            <w:r w:rsidRPr="00AE01D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02765" w:rsidRPr="00AE01DD" w:rsidRDefault="00EA7BB0" w:rsidP="006A0120">
            <w:pPr>
              <w:pStyle w:val="aff9"/>
              <w:numPr>
                <w:ilvl w:val="1"/>
                <w:numId w:val="16"/>
              </w:numPr>
              <w:jc w:val="both"/>
            </w:pPr>
            <w:r w:rsidRPr="00AE01DD">
              <w:t>отсутствие за последние три года просроченной задолженности перед ПАО «</w:t>
            </w:r>
            <w:proofErr w:type="spellStart"/>
            <w:r w:rsidRPr="00AE01DD">
              <w:t>ТрансКонтейнер</w:t>
            </w:r>
            <w:proofErr w:type="spellEnd"/>
            <w:r w:rsidRPr="00AE01DD">
              <w:t>», фактов невыполнения обязательств перед ПАО «</w:t>
            </w:r>
            <w:proofErr w:type="spellStart"/>
            <w:r w:rsidRPr="00AE01DD">
              <w:t>ТрансКонтейнер</w:t>
            </w:r>
            <w:proofErr w:type="spellEnd"/>
            <w:r w:rsidRPr="00AE01DD">
              <w:t>» и причинения вреда имуществу ПАО «</w:t>
            </w:r>
            <w:proofErr w:type="spellStart"/>
            <w:r w:rsidRPr="00AE01DD">
              <w:t>ТрансКонтейнер</w:t>
            </w:r>
            <w:proofErr w:type="spellEnd"/>
            <w:r w:rsidRPr="00AE01DD">
              <w:t>».</w:t>
            </w:r>
          </w:p>
          <w:p w:rsidR="006D2B87" w:rsidRPr="00FA7694" w:rsidRDefault="006D2B87" w:rsidP="006A0120">
            <w:pPr>
              <w:pStyle w:val="aff9"/>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02765" w:rsidRPr="00AE01DD" w:rsidRDefault="00EA7BB0" w:rsidP="006A0120">
            <w:pPr>
              <w:pStyle w:val="aff9"/>
              <w:numPr>
                <w:ilvl w:val="1"/>
                <w:numId w:val="16"/>
              </w:numPr>
              <w:jc w:val="both"/>
            </w:pPr>
            <w:r w:rsidRPr="00AE01D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2765" w:rsidRPr="00AE01DD" w:rsidRDefault="00EA7BB0" w:rsidP="006A0120">
            <w:pPr>
              <w:pStyle w:val="aff9"/>
              <w:numPr>
                <w:ilvl w:val="1"/>
                <w:numId w:val="16"/>
              </w:numPr>
              <w:jc w:val="both"/>
            </w:pPr>
            <w:proofErr w:type="gramStart"/>
            <w:r w:rsidRPr="00AE01DD">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01DD">
              <w:t>://</w:t>
            </w:r>
            <w:r>
              <w:rPr>
                <w:lang w:val="en-US"/>
              </w:rPr>
              <w:t>service</w:t>
            </w:r>
            <w:r w:rsidRPr="00AE01DD">
              <w:t>.</w:t>
            </w:r>
            <w:proofErr w:type="spellStart"/>
            <w:r>
              <w:rPr>
                <w:lang w:val="en-US"/>
              </w:rPr>
              <w:t>nalog</w:t>
            </w:r>
            <w:proofErr w:type="spellEnd"/>
            <w:r w:rsidRPr="00AE01DD">
              <w:t>.</w:t>
            </w:r>
            <w:proofErr w:type="spellStart"/>
            <w:r>
              <w:rPr>
                <w:lang w:val="en-US"/>
              </w:rPr>
              <w:t>ru</w:t>
            </w:r>
            <w:proofErr w:type="spellEnd"/>
            <w:r w:rsidRPr="00AE01DD">
              <w:t>/</w:t>
            </w:r>
            <w:proofErr w:type="spellStart"/>
            <w:r>
              <w:rPr>
                <w:lang w:val="en-US"/>
              </w:rPr>
              <w:t>zd</w:t>
            </w:r>
            <w:proofErr w:type="spellEnd"/>
            <w:r w:rsidRPr="00AE01DD">
              <w:t>.</w:t>
            </w:r>
            <w:r>
              <w:rPr>
                <w:lang w:val="en-US"/>
              </w:rPr>
              <w:t>do</w:t>
            </w:r>
            <w:r w:rsidRPr="00AE01DD">
              <w:t>).</w:t>
            </w:r>
            <w:proofErr w:type="gramEnd"/>
            <w:r w:rsidRPr="00AE01D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01DD">
              <w:t>://</w:t>
            </w:r>
            <w:r>
              <w:rPr>
                <w:lang w:val="en-US"/>
              </w:rPr>
              <w:t>service</w:t>
            </w:r>
            <w:r w:rsidRPr="00AE01DD">
              <w:t>.</w:t>
            </w:r>
            <w:proofErr w:type="spellStart"/>
            <w:r>
              <w:rPr>
                <w:lang w:val="en-US"/>
              </w:rPr>
              <w:t>nalog</w:t>
            </w:r>
            <w:proofErr w:type="spellEnd"/>
            <w:r w:rsidRPr="00AE01DD">
              <w:t>.</w:t>
            </w:r>
            <w:proofErr w:type="spellStart"/>
            <w:r>
              <w:rPr>
                <w:lang w:val="en-US"/>
              </w:rPr>
              <w:t>ru</w:t>
            </w:r>
            <w:proofErr w:type="spellEnd"/>
            <w:r w:rsidRPr="00AE01DD">
              <w:t>/</w:t>
            </w:r>
            <w:proofErr w:type="spellStart"/>
            <w:r>
              <w:rPr>
                <w:lang w:val="en-US"/>
              </w:rPr>
              <w:t>zd</w:t>
            </w:r>
            <w:proofErr w:type="spellEnd"/>
            <w:r w:rsidRPr="00AE01DD">
              <w:t>.</w:t>
            </w:r>
            <w:r>
              <w:rPr>
                <w:lang w:val="en-US"/>
              </w:rPr>
              <w:t>do</w:t>
            </w:r>
            <w:r w:rsidRPr="00AE01DD">
              <w:t>);</w:t>
            </w:r>
          </w:p>
          <w:p w:rsidR="00402765" w:rsidRPr="00AE01DD" w:rsidRDefault="00EA7BB0" w:rsidP="006A0120">
            <w:pPr>
              <w:pStyle w:val="aff9"/>
              <w:numPr>
                <w:ilvl w:val="1"/>
                <w:numId w:val="16"/>
              </w:numPr>
              <w:jc w:val="both"/>
            </w:pPr>
            <w:proofErr w:type="gramStart"/>
            <w:r w:rsidRPr="00AE01D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E01DD">
              <w:t>неприостановлении</w:t>
            </w:r>
            <w:proofErr w:type="spellEnd"/>
            <w:r w:rsidRPr="00AE01D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01DD">
              <w:t>://</w:t>
            </w:r>
            <w:proofErr w:type="spellStart"/>
            <w:r>
              <w:rPr>
                <w:lang w:val="en-US"/>
              </w:rPr>
              <w:t>fssprus</w:t>
            </w:r>
            <w:proofErr w:type="spellEnd"/>
            <w:r w:rsidRPr="00AE01DD">
              <w:t>.</w:t>
            </w:r>
            <w:proofErr w:type="spellStart"/>
            <w:r>
              <w:rPr>
                <w:lang w:val="en-US"/>
              </w:rPr>
              <w:t>ru</w:t>
            </w:r>
            <w:proofErr w:type="spellEnd"/>
            <w:r w:rsidRPr="00AE01DD">
              <w:t>/</w:t>
            </w:r>
            <w:proofErr w:type="spellStart"/>
            <w:r>
              <w:rPr>
                <w:lang w:val="en-US"/>
              </w:rPr>
              <w:t>iss</w:t>
            </w:r>
            <w:proofErr w:type="spellEnd"/>
            <w:r w:rsidRPr="00AE01DD">
              <w:t>/</w:t>
            </w:r>
            <w:proofErr w:type="spellStart"/>
            <w:r>
              <w:rPr>
                <w:lang w:val="en-US"/>
              </w:rPr>
              <w:t>ip</w:t>
            </w:r>
            <w:proofErr w:type="spellEnd"/>
            <w:r w:rsidRPr="00AE01DD">
              <w:t>), а также информации в едином</w:t>
            </w:r>
            <w:proofErr w:type="gramEnd"/>
            <w:r w:rsidRPr="00AE01DD">
              <w:t xml:space="preserve"> Федеральном </w:t>
            </w:r>
            <w:proofErr w:type="gramStart"/>
            <w:r w:rsidRPr="00AE01DD">
              <w:t>реестре</w:t>
            </w:r>
            <w:proofErr w:type="gramEnd"/>
            <w:r w:rsidRPr="00AE01DD">
              <w:t xml:space="preserve"> сведений о фактах деятельности юридических лиц </w:t>
            </w:r>
            <w:r>
              <w:rPr>
                <w:lang w:val="en-US"/>
              </w:rPr>
              <w:t>http</w:t>
            </w:r>
            <w:r w:rsidRPr="00AE01DD">
              <w:t>://</w:t>
            </w:r>
            <w:r>
              <w:rPr>
                <w:lang w:val="en-US"/>
              </w:rPr>
              <w:t>www</w:t>
            </w:r>
            <w:r w:rsidRPr="00AE01DD">
              <w:t>.</w:t>
            </w:r>
            <w:proofErr w:type="spellStart"/>
            <w:r>
              <w:rPr>
                <w:lang w:val="en-US"/>
              </w:rPr>
              <w:t>fedresurs</w:t>
            </w:r>
            <w:proofErr w:type="spellEnd"/>
            <w:r w:rsidRPr="00AE01DD">
              <w:t>.</w:t>
            </w:r>
            <w:proofErr w:type="spellStart"/>
            <w:r>
              <w:rPr>
                <w:lang w:val="en-US"/>
              </w:rPr>
              <w:t>ru</w:t>
            </w:r>
            <w:proofErr w:type="spellEnd"/>
            <w:r w:rsidRPr="00AE01DD">
              <w:t>/</w:t>
            </w:r>
            <w:r>
              <w:rPr>
                <w:lang w:val="en-US"/>
              </w:rPr>
              <w:t>companies</w:t>
            </w:r>
            <w:r w:rsidRPr="00AE01DD">
              <w:t>/</w:t>
            </w:r>
            <w:proofErr w:type="spellStart"/>
            <w:r>
              <w:rPr>
                <w:lang w:val="en-US"/>
              </w:rPr>
              <w:t>IsSearching</w:t>
            </w:r>
            <w:proofErr w:type="spellEnd"/>
            <w:r w:rsidRPr="00AE01D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E01DD">
              <w:t>неприостановлении</w:t>
            </w:r>
            <w:proofErr w:type="spellEnd"/>
            <w:r w:rsidRPr="00AE01D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w:t>
            </w:r>
            <w:r w:rsidRPr="00AE01DD">
              <w:lastRenderedPageBreak/>
              <w:t>фактах деятельности юридических лиц (вкладка «реестры»);</w:t>
            </w:r>
          </w:p>
          <w:p w:rsidR="00402765" w:rsidRPr="00AE01DD" w:rsidRDefault="00EA7BB0" w:rsidP="006A0120">
            <w:pPr>
              <w:pStyle w:val="aff9"/>
              <w:numPr>
                <w:ilvl w:val="1"/>
                <w:numId w:val="16"/>
              </w:numPr>
              <w:jc w:val="both"/>
            </w:pPr>
            <w:r w:rsidRPr="00AE01D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02765" w:rsidRPr="00AE01DD" w:rsidRDefault="00EA7BB0" w:rsidP="006A0120">
            <w:pPr>
              <w:pStyle w:val="aff9"/>
              <w:numPr>
                <w:ilvl w:val="1"/>
                <w:numId w:val="16"/>
              </w:numPr>
              <w:jc w:val="both"/>
            </w:pPr>
            <w:proofErr w:type="gramStart"/>
            <w:r w:rsidRPr="00AE01DD">
              <w:t xml:space="preserve">действующее свидетельство о присвоении </w:t>
            </w:r>
            <w:r w:rsidR="00E84539">
              <w:t>претенденту</w:t>
            </w:r>
            <w:r w:rsidRPr="00AE01DD">
              <w:t xml:space="preserve">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28-29 октября 2011 г. № 55, принятого к руководству и исполнению приказом Минтранса России от 13.12.2011 № 318, на выполнение плановых, текущих ремонтов вагонов и капитальный ремонт колесных пар;</w:t>
            </w:r>
            <w:proofErr w:type="gramEnd"/>
          </w:p>
          <w:p w:rsidR="00402765" w:rsidRPr="00AE01DD" w:rsidRDefault="00EA7BB0" w:rsidP="006A0120">
            <w:pPr>
              <w:pStyle w:val="aff9"/>
              <w:numPr>
                <w:ilvl w:val="1"/>
                <w:numId w:val="16"/>
              </w:numPr>
              <w:jc w:val="both"/>
            </w:pPr>
            <w:r w:rsidRPr="00AE01DD">
              <w:t>сведения о производственных мощностях по форме приложения № 5 к документации о закупке.</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02765" w:rsidRDefault="00EA7BB0">
            <w:pPr>
              <w:pStyle w:val="afb"/>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Style w:val="afff4"/>
              <w:tblW w:w="0" w:type="auto"/>
              <w:tblLayout w:type="fixed"/>
              <w:tblLook w:val="04A0" w:firstRow="1" w:lastRow="0" w:firstColumn="1" w:lastColumn="0" w:noHBand="0" w:noVBand="1"/>
            </w:tblPr>
            <w:tblGrid>
              <w:gridCol w:w="4423"/>
              <w:gridCol w:w="2114"/>
            </w:tblGrid>
            <w:tr w:rsidR="00EE3DAF" w:rsidRPr="00E048E8" w:rsidTr="00EE3DAF">
              <w:tc>
                <w:tcPr>
                  <w:tcW w:w="4423" w:type="dxa"/>
                </w:tcPr>
                <w:p w:rsidR="00EE3DAF" w:rsidRPr="006D2B87" w:rsidRDefault="00EE3DAF" w:rsidP="00EE3DAF">
                  <w:pPr>
                    <w:pStyle w:val="afb"/>
                    <w:rPr>
                      <w:b/>
                      <w:sz w:val="24"/>
                    </w:rPr>
                  </w:pPr>
                  <w:r>
                    <w:rPr>
                      <w:b/>
                      <w:sz w:val="24"/>
                    </w:rPr>
                    <w:t>Критерий оценки</w:t>
                  </w:r>
                </w:p>
              </w:tc>
              <w:tc>
                <w:tcPr>
                  <w:tcW w:w="2114" w:type="dxa"/>
                </w:tcPr>
                <w:p w:rsidR="00EE3DAF" w:rsidRPr="006D2B87" w:rsidRDefault="00EE3DAF" w:rsidP="00EE3DAF">
                  <w:pPr>
                    <w:pStyle w:val="afb"/>
                    <w:ind w:firstLine="0"/>
                    <w:rPr>
                      <w:b/>
                      <w:sz w:val="24"/>
                    </w:rPr>
                  </w:pPr>
                  <w:r>
                    <w:rPr>
                      <w:b/>
                      <w:sz w:val="24"/>
                    </w:rPr>
                    <w:t xml:space="preserve">Значение </w:t>
                  </w:r>
                  <w:proofErr w:type="spellStart"/>
                  <w:proofErr w:type="gramStart"/>
                  <w:r>
                    <w:rPr>
                      <w:b/>
                      <w:sz w:val="24"/>
                    </w:rPr>
                    <w:t>Кз</w:t>
                  </w:r>
                  <w:proofErr w:type="spellEnd"/>
                  <w:proofErr w:type="gramEnd"/>
                </w:p>
              </w:tc>
            </w:tr>
            <w:tr w:rsidR="00EE3DAF" w:rsidRPr="00E048E8" w:rsidTr="00EE3DAF">
              <w:tc>
                <w:tcPr>
                  <w:tcW w:w="4423" w:type="dxa"/>
                </w:tcPr>
                <w:p w:rsidR="00EE3DAF" w:rsidRDefault="00EE3DAF" w:rsidP="00EE3DAF">
                  <w:pPr>
                    <w:pStyle w:val="afb"/>
                    <w:ind w:firstLine="0"/>
                    <w:rPr>
                      <w:b/>
                      <w:sz w:val="24"/>
                    </w:rPr>
                  </w:pPr>
                  <w:r>
                    <w:rPr>
                      <w:b/>
                      <w:sz w:val="24"/>
                    </w:rPr>
                    <w:t xml:space="preserve">Стоимость текущего ремонта 1 вагона </w:t>
                  </w:r>
                </w:p>
              </w:tc>
              <w:tc>
                <w:tcPr>
                  <w:tcW w:w="2114" w:type="dxa"/>
                </w:tcPr>
                <w:p w:rsidR="00EE3DAF" w:rsidRDefault="00EE3DAF" w:rsidP="00EE3DAF">
                  <w:pPr>
                    <w:pStyle w:val="afb"/>
                    <w:ind w:firstLine="0"/>
                    <w:rPr>
                      <w:b/>
                      <w:sz w:val="24"/>
                    </w:rPr>
                  </w:pPr>
                  <w:r>
                    <w:rPr>
                      <w:b/>
                      <w:sz w:val="24"/>
                    </w:rPr>
                    <w:t>0,4</w:t>
                  </w:r>
                </w:p>
              </w:tc>
            </w:tr>
            <w:tr w:rsidR="00EE3DAF" w:rsidRPr="00E048E8" w:rsidTr="00EE3DAF">
              <w:tc>
                <w:tcPr>
                  <w:tcW w:w="4423" w:type="dxa"/>
                </w:tcPr>
                <w:p w:rsidR="00EE3DAF" w:rsidRDefault="00EE3DAF" w:rsidP="00EE3DAF">
                  <w:pPr>
                    <w:pStyle w:val="afb"/>
                    <w:ind w:firstLine="0"/>
                    <w:rPr>
                      <w:b/>
                      <w:sz w:val="24"/>
                    </w:rPr>
                  </w:pPr>
                  <w:r>
                    <w:rPr>
                      <w:b/>
                      <w:sz w:val="24"/>
                    </w:rPr>
                    <w:t>Стоимость деповского ремонта 1 вагона</w:t>
                  </w:r>
                </w:p>
              </w:tc>
              <w:tc>
                <w:tcPr>
                  <w:tcW w:w="2114" w:type="dxa"/>
                </w:tcPr>
                <w:p w:rsidR="00EE3DAF" w:rsidRDefault="00EE3DAF" w:rsidP="00EE3DAF">
                  <w:pPr>
                    <w:pStyle w:val="afb"/>
                    <w:ind w:firstLine="0"/>
                    <w:rPr>
                      <w:b/>
                      <w:sz w:val="24"/>
                    </w:rPr>
                  </w:pPr>
                  <w:r>
                    <w:rPr>
                      <w:b/>
                      <w:sz w:val="24"/>
                    </w:rPr>
                    <w:t>0,4</w:t>
                  </w:r>
                </w:p>
              </w:tc>
            </w:tr>
            <w:tr w:rsidR="00EE3DAF" w:rsidRPr="00E048E8" w:rsidTr="00EE3DAF">
              <w:tc>
                <w:tcPr>
                  <w:tcW w:w="4423" w:type="dxa"/>
                </w:tcPr>
                <w:p w:rsidR="00EE3DAF" w:rsidRDefault="00EE3DAF" w:rsidP="00EE3DAF">
                  <w:pPr>
                    <w:pStyle w:val="afb"/>
                    <w:ind w:firstLine="0"/>
                    <w:rPr>
                      <w:b/>
                      <w:sz w:val="24"/>
                    </w:rPr>
                  </w:pPr>
                  <w:r>
                    <w:rPr>
                      <w:b/>
                      <w:sz w:val="24"/>
                    </w:rPr>
                    <w:t>Стоимость капитального ремонта 1 вагона</w:t>
                  </w:r>
                </w:p>
              </w:tc>
              <w:tc>
                <w:tcPr>
                  <w:tcW w:w="2114" w:type="dxa"/>
                </w:tcPr>
                <w:p w:rsidR="00EE3DAF" w:rsidRDefault="00EE3DAF" w:rsidP="00EE3DAF">
                  <w:pPr>
                    <w:pStyle w:val="afb"/>
                    <w:ind w:firstLine="0"/>
                    <w:rPr>
                      <w:b/>
                      <w:sz w:val="24"/>
                    </w:rPr>
                  </w:pPr>
                  <w:r>
                    <w:rPr>
                      <w:b/>
                      <w:sz w:val="24"/>
                    </w:rPr>
                    <w:t>0,2</w:t>
                  </w:r>
                </w:p>
              </w:tc>
            </w:tr>
          </w:tbl>
          <w:p w:rsidR="007D6548" w:rsidRPr="00F86FAA" w:rsidRDefault="007D6548" w:rsidP="00E84539">
            <w:pPr>
              <w:pStyle w:val="afb"/>
              <w:ind w:firstLine="0"/>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84539" w:rsidRDefault="00E84539" w:rsidP="00E84539">
            <w:pPr>
              <w:pStyle w:val="-3"/>
              <w:tabs>
                <w:tab w:val="clear" w:pos="1985"/>
              </w:tabs>
              <w:suppressAutoHyphens/>
              <w:ind w:firstLine="60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4539" w:rsidRPr="002F15C9" w:rsidRDefault="00E84539" w:rsidP="00E8453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E84539" w:rsidRPr="002F15C9" w:rsidRDefault="00E84539" w:rsidP="00E8453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4539" w:rsidRPr="002F15C9" w:rsidRDefault="00E84539" w:rsidP="00E84539">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402765" w:rsidRDefault="00E84539" w:rsidP="00E8453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02765" w:rsidRDefault="00EA7BB0" w:rsidP="00E84539">
            <w:pPr>
              <w:pStyle w:val="19"/>
              <w:ind w:firstLine="0"/>
              <w:rPr>
                <w:sz w:val="24"/>
                <w:szCs w:val="24"/>
              </w:rPr>
            </w:pPr>
            <w:r>
              <w:rPr>
                <w:sz w:val="24"/>
                <w:szCs w:val="24"/>
              </w:rPr>
              <w:t>Лот №1</w:t>
            </w:r>
            <w:r w:rsidR="00E84539">
              <w:rPr>
                <w:sz w:val="24"/>
                <w:szCs w:val="24"/>
              </w:rPr>
              <w:t>-3</w:t>
            </w:r>
            <w:r>
              <w:rPr>
                <w:sz w:val="24"/>
                <w:szCs w:val="24"/>
              </w:rPr>
              <w:t xml:space="preserve"> - </w:t>
            </w:r>
            <w:r w:rsidR="00E84539">
              <w:rPr>
                <w:sz w:val="24"/>
                <w:szCs w:val="24"/>
              </w:rPr>
              <w:t>н</w:t>
            </w:r>
            <w:r>
              <w:rPr>
                <w:sz w:val="24"/>
                <w:szCs w:val="24"/>
              </w:rPr>
              <w:t>е 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02765" w:rsidRDefault="00EA7BB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402765" w:rsidRDefault="003B182B">
            <w:pPr>
              <w:pStyle w:val="19"/>
              <w:ind w:firstLine="0"/>
              <w:rPr>
                <w:sz w:val="24"/>
                <w:szCs w:val="24"/>
              </w:rPr>
            </w:pPr>
            <w:r>
              <w:rPr>
                <w:sz w:val="24"/>
                <w:szCs w:val="24"/>
              </w:rPr>
              <w:t>Не предусмотрено</w:t>
            </w:r>
          </w:p>
          <w:p w:rsidR="00402765" w:rsidRDefault="00402765" w:rsidP="003B182B">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02765" w:rsidRDefault="00EA7BB0">
            <w:pPr>
              <w:pStyle w:val="19"/>
              <w:ind w:firstLine="0"/>
              <w:rPr>
                <w:sz w:val="24"/>
                <w:szCs w:val="24"/>
              </w:rPr>
            </w:pPr>
            <w:r>
              <w:rPr>
                <w:sz w:val="24"/>
                <w:szCs w:val="24"/>
              </w:rPr>
              <w:t>Не предусмотрено</w:t>
            </w:r>
          </w:p>
          <w:p w:rsidR="00402765" w:rsidRDefault="00402765">
            <w:pPr>
              <w:pStyle w:val="19"/>
              <w:ind w:firstLine="0"/>
              <w:rPr>
                <w:sz w:val="24"/>
                <w:szCs w:val="24"/>
              </w:rPr>
            </w:pP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402765" w:rsidRDefault="00EA7BB0">
            <w:pPr>
              <w:pStyle w:val="19"/>
              <w:ind w:firstLine="0"/>
              <w:rPr>
                <w:sz w:val="24"/>
                <w:szCs w:val="24"/>
              </w:rPr>
            </w:pPr>
            <w:proofErr w:type="gramStart"/>
            <w:r>
              <w:rPr>
                <w:sz w:val="24"/>
                <w:szCs w:val="24"/>
              </w:rPr>
              <w:t>с даты подписания</w:t>
            </w:r>
            <w:proofErr w:type="gramEnd"/>
            <w:r>
              <w:rPr>
                <w:sz w:val="24"/>
                <w:szCs w:val="24"/>
              </w:rPr>
              <w:t xml:space="preserve"> по 31.12.2019</w:t>
            </w:r>
          </w:p>
        </w:tc>
      </w:tr>
    </w:tbl>
    <w:p w:rsidR="002079EB" w:rsidRDefault="002079EB" w:rsidP="00D72C8B">
      <w:pPr>
        <w:pStyle w:val="19"/>
        <w:ind w:firstLine="0"/>
        <w:jc w:val="right"/>
        <w:outlineLvl w:val="0"/>
        <w:rPr>
          <w:rFonts w:eastAsia="MS Mincho"/>
          <w:szCs w:val="28"/>
        </w:rPr>
        <w:sectPr w:rsidR="002079EB" w:rsidSect="004811B3">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402765" w:rsidRDefault="00EA7BB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6A0120">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6A0120">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A0120">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6A0120">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A0120">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b"/>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b"/>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765" w:rsidRDefault="00EA7BB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b"/>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b"/>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b"/>
        <w:rPr>
          <w:sz w:val="28"/>
          <w:szCs w:val="28"/>
        </w:rPr>
      </w:pPr>
      <w:r>
        <w:rPr>
          <w:sz w:val="28"/>
          <w:szCs w:val="28"/>
        </w:rPr>
        <w:t>Юридический адрес ________________________________________</w:t>
      </w:r>
    </w:p>
    <w:p w:rsidR="00110975" w:rsidRDefault="00110975" w:rsidP="00AF0EE4">
      <w:pPr>
        <w:pStyle w:val="afb"/>
        <w:rPr>
          <w:sz w:val="28"/>
          <w:szCs w:val="28"/>
        </w:rPr>
      </w:pPr>
      <w:r>
        <w:rPr>
          <w:sz w:val="28"/>
          <w:szCs w:val="28"/>
        </w:rPr>
        <w:t>Почтовый адрес ___________________________________________</w:t>
      </w:r>
    </w:p>
    <w:p w:rsidR="00110975" w:rsidRDefault="00110975" w:rsidP="00AF0EE4">
      <w:pPr>
        <w:pStyle w:val="afb"/>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b"/>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b"/>
        <w:rPr>
          <w:sz w:val="28"/>
          <w:szCs w:val="28"/>
        </w:rPr>
      </w:pPr>
      <w:r>
        <w:rPr>
          <w:sz w:val="28"/>
          <w:szCs w:val="28"/>
        </w:rPr>
        <w:t>Адрес электронной почты __________________@_________________</w:t>
      </w:r>
    </w:p>
    <w:p w:rsidR="00110975" w:rsidRDefault="00110975" w:rsidP="00AF0EE4">
      <w:pPr>
        <w:pStyle w:val="afb"/>
        <w:rPr>
          <w:sz w:val="28"/>
          <w:szCs w:val="28"/>
        </w:rPr>
      </w:pPr>
      <w:r>
        <w:rPr>
          <w:sz w:val="28"/>
          <w:szCs w:val="28"/>
        </w:rPr>
        <w:t>Зарегистрированный адрес офиса ______________________________</w:t>
      </w:r>
    </w:p>
    <w:p w:rsidR="00110975" w:rsidRDefault="00110975" w:rsidP="00AF0EE4">
      <w:pPr>
        <w:pStyle w:val="afb"/>
        <w:rPr>
          <w:sz w:val="28"/>
          <w:szCs w:val="28"/>
        </w:rPr>
      </w:pPr>
      <w:r>
        <w:rPr>
          <w:sz w:val="28"/>
          <w:szCs w:val="28"/>
        </w:rPr>
        <w:t>Адрес сайта претендента: 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b"/>
        <w:rPr>
          <w:sz w:val="28"/>
          <w:szCs w:val="28"/>
        </w:rPr>
      </w:pPr>
      <w:r>
        <w:rPr>
          <w:sz w:val="28"/>
          <w:szCs w:val="28"/>
        </w:rPr>
        <w:t>Номер налогоплательщика (идентификационный) _________________</w:t>
      </w:r>
    </w:p>
    <w:p w:rsidR="00110975" w:rsidRDefault="00110975" w:rsidP="00AF0EE4">
      <w:pPr>
        <w:pStyle w:val="afb"/>
        <w:rPr>
          <w:sz w:val="28"/>
          <w:szCs w:val="28"/>
        </w:rPr>
      </w:pPr>
      <w:r>
        <w:rPr>
          <w:sz w:val="28"/>
          <w:szCs w:val="28"/>
        </w:rPr>
        <w:t>Юридический адрес ________________________________________</w:t>
      </w:r>
    </w:p>
    <w:p w:rsidR="00110975" w:rsidRDefault="00110975" w:rsidP="00AF0EE4">
      <w:pPr>
        <w:pStyle w:val="afb"/>
        <w:rPr>
          <w:sz w:val="28"/>
          <w:szCs w:val="28"/>
        </w:rPr>
      </w:pPr>
      <w:r>
        <w:rPr>
          <w:sz w:val="28"/>
          <w:szCs w:val="28"/>
        </w:rPr>
        <w:t>Почтовый адрес ___________________________________________</w:t>
      </w:r>
    </w:p>
    <w:p w:rsidR="00110975" w:rsidRDefault="00110975" w:rsidP="00AF0EE4">
      <w:pPr>
        <w:pStyle w:val="afb"/>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b"/>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b"/>
        <w:rPr>
          <w:sz w:val="28"/>
          <w:szCs w:val="28"/>
        </w:rPr>
      </w:pPr>
      <w:r>
        <w:rPr>
          <w:sz w:val="28"/>
          <w:szCs w:val="28"/>
        </w:rPr>
        <w:t>Адрес электронной почты __________________@_______________</w:t>
      </w:r>
    </w:p>
    <w:p w:rsidR="00110975" w:rsidRDefault="00110975" w:rsidP="00AF0EE4">
      <w:pPr>
        <w:pStyle w:val="afb"/>
        <w:rPr>
          <w:sz w:val="28"/>
          <w:szCs w:val="28"/>
        </w:rPr>
      </w:pPr>
      <w:r>
        <w:rPr>
          <w:sz w:val="28"/>
          <w:szCs w:val="28"/>
        </w:rPr>
        <w:t>Зарегистрированный адрес офиса _____________________________</w:t>
      </w:r>
    </w:p>
    <w:p w:rsidR="00B07F62" w:rsidRPr="00B07F62" w:rsidRDefault="00B07F62" w:rsidP="00AF0EE4">
      <w:pPr>
        <w:pStyle w:val="afb"/>
        <w:tabs>
          <w:tab w:val="left" w:pos="1080"/>
        </w:tabs>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DD602A" w:rsidRDefault="00DD602A" w:rsidP="002079EB">
      <w:pPr>
        <w:pStyle w:val="32"/>
        <w:suppressAutoHyphens/>
        <w:spacing w:after="0"/>
        <w:rPr>
          <w:sz w:val="28"/>
          <w:szCs w:val="28"/>
        </w:rPr>
        <w:sectPr w:rsidR="00DD602A" w:rsidSect="007C51E1">
          <w:pgSz w:w="11907" w:h="16840" w:code="9"/>
          <w:pgMar w:top="1134" w:right="851" w:bottom="1134" w:left="1418" w:header="794" w:footer="794" w:gutter="0"/>
          <w:cols w:space="720"/>
          <w:titlePg/>
          <w:docGrid w:linePitch="326"/>
        </w:sectPr>
      </w:pPr>
    </w:p>
    <w:p w:rsidR="00D66B41" w:rsidRPr="00DF4C59" w:rsidRDefault="00D66B41" w:rsidP="00D66B41">
      <w:pPr>
        <w:pStyle w:val="afb"/>
        <w:ind w:firstLine="0"/>
        <w:jc w:val="right"/>
        <w:rPr>
          <w:sz w:val="28"/>
          <w:szCs w:val="28"/>
        </w:rPr>
      </w:pPr>
      <w:r w:rsidRPr="00DF4C59">
        <w:rPr>
          <w:sz w:val="28"/>
          <w:szCs w:val="28"/>
        </w:rPr>
        <w:lastRenderedPageBreak/>
        <w:t>Приложение № 3</w:t>
      </w:r>
    </w:p>
    <w:p w:rsidR="00D66B41" w:rsidRPr="00DF4C59" w:rsidRDefault="00D66B41" w:rsidP="00D66B41">
      <w:pPr>
        <w:pStyle w:val="afb"/>
        <w:ind w:firstLine="0"/>
        <w:jc w:val="right"/>
        <w:rPr>
          <w:sz w:val="28"/>
          <w:szCs w:val="28"/>
        </w:rPr>
      </w:pPr>
      <w:r w:rsidRPr="00DF4C59">
        <w:rPr>
          <w:sz w:val="28"/>
          <w:szCs w:val="28"/>
        </w:rPr>
        <w:t>к документации о закупке</w:t>
      </w:r>
    </w:p>
    <w:tbl>
      <w:tblPr>
        <w:tblpPr w:leftFromText="180" w:rightFromText="180" w:vertAnchor="page" w:horzAnchor="margin" w:tblpY="2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481"/>
        <w:gridCol w:w="1979"/>
        <w:gridCol w:w="2535"/>
        <w:gridCol w:w="2298"/>
        <w:gridCol w:w="4357"/>
      </w:tblGrid>
      <w:tr w:rsidR="0077148C" w:rsidRPr="00E02E8E" w:rsidTr="0077148C">
        <w:trPr>
          <w:trHeight w:val="3226"/>
        </w:trPr>
        <w:tc>
          <w:tcPr>
            <w:tcW w:w="385" w:type="pct"/>
            <w:shd w:val="clear" w:color="000000" w:fill="FFFFFF"/>
            <w:vAlign w:val="center"/>
            <w:hideMark/>
          </w:tcPr>
          <w:p w:rsidR="0077148C" w:rsidRPr="00E02E8E" w:rsidRDefault="0077148C" w:rsidP="00D66B41">
            <w:pPr>
              <w:jc w:val="center"/>
              <w:rPr>
                <w:color w:val="000000"/>
                <w:sz w:val="20"/>
                <w:szCs w:val="20"/>
                <w:lang w:eastAsia="ru-RU"/>
              </w:rPr>
            </w:pPr>
            <w:r>
              <w:rPr>
                <w:color w:val="000000"/>
                <w:sz w:val="20"/>
                <w:szCs w:val="20"/>
                <w:lang w:eastAsia="ru-RU"/>
              </w:rPr>
              <w:t xml:space="preserve">№ </w:t>
            </w:r>
            <w:proofErr w:type="gramStart"/>
            <w:r>
              <w:rPr>
                <w:color w:val="000000"/>
                <w:sz w:val="20"/>
                <w:szCs w:val="20"/>
                <w:lang w:eastAsia="ru-RU"/>
              </w:rPr>
              <w:t>п</w:t>
            </w:r>
            <w:proofErr w:type="gramEnd"/>
            <w:r>
              <w:rPr>
                <w:color w:val="000000"/>
                <w:sz w:val="20"/>
                <w:szCs w:val="20"/>
                <w:lang w:eastAsia="ru-RU"/>
              </w:rPr>
              <w:t>/п</w:t>
            </w:r>
            <w:r w:rsidRPr="00E02E8E">
              <w:rPr>
                <w:color w:val="000000"/>
                <w:sz w:val="20"/>
                <w:szCs w:val="20"/>
                <w:lang w:eastAsia="ru-RU"/>
              </w:rPr>
              <w:t> </w:t>
            </w:r>
          </w:p>
        </w:tc>
        <w:tc>
          <w:tcPr>
            <w:tcW w:w="839"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Наименование депо ремонта</w:t>
            </w:r>
          </w:p>
        </w:tc>
        <w:tc>
          <w:tcPr>
            <w:tcW w:w="669"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Место оказания работ (полный адрес)</w:t>
            </w:r>
          </w:p>
        </w:tc>
        <w:tc>
          <w:tcPr>
            <w:tcW w:w="857"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Срок выполнения ТР-2 (</w:t>
            </w:r>
            <w:proofErr w:type="spellStart"/>
            <w:r w:rsidRPr="00E02E8E">
              <w:rPr>
                <w:color w:val="000000"/>
                <w:sz w:val="20"/>
                <w:szCs w:val="20"/>
                <w:lang w:eastAsia="ru-RU"/>
              </w:rPr>
              <w:t>сут</w:t>
            </w:r>
            <w:proofErr w:type="spellEnd"/>
            <w:r w:rsidRPr="00E02E8E">
              <w:rPr>
                <w:color w:val="000000"/>
                <w:sz w:val="20"/>
                <w:szCs w:val="20"/>
                <w:lang w:eastAsia="ru-RU"/>
              </w:rPr>
              <w:t>.)</w:t>
            </w:r>
          </w:p>
        </w:tc>
        <w:tc>
          <w:tcPr>
            <w:tcW w:w="777"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Стоимость ТР-2 без учета НДС, руб.</w:t>
            </w:r>
          </w:p>
        </w:tc>
        <w:tc>
          <w:tcPr>
            <w:tcW w:w="1473"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 xml:space="preserve">Количество </w:t>
            </w:r>
            <w:proofErr w:type="gramStart"/>
            <w:r w:rsidRPr="00E02E8E">
              <w:rPr>
                <w:color w:val="000000"/>
                <w:sz w:val="20"/>
                <w:szCs w:val="20"/>
                <w:lang w:eastAsia="ru-RU"/>
              </w:rPr>
              <w:t>дней льготного хранения металлолома/запасных частей</w:t>
            </w:r>
            <w:r>
              <w:rPr>
                <w:color w:val="000000"/>
                <w:sz w:val="20"/>
                <w:szCs w:val="20"/>
                <w:lang w:eastAsia="ru-RU"/>
              </w:rPr>
              <w:t xml:space="preserve">  Заказчика</w:t>
            </w:r>
            <w:proofErr w:type="gramEnd"/>
          </w:p>
        </w:tc>
      </w:tr>
      <w:tr w:rsidR="0077148C" w:rsidRPr="00E02E8E" w:rsidTr="0077148C">
        <w:trPr>
          <w:trHeight w:val="530"/>
        </w:trPr>
        <w:tc>
          <w:tcPr>
            <w:tcW w:w="385"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1</w:t>
            </w:r>
          </w:p>
        </w:tc>
        <w:tc>
          <w:tcPr>
            <w:tcW w:w="839" w:type="pct"/>
            <w:shd w:val="clear" w:color="000000" w:fill="FFFFFF"/>
            <w:noWrap/>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2</w:t>
            </w:r>
          </w:p>
        </w:tc>
        <w:tc>
          <w:tcPr>
            <w:tcW w:w="669"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3</w:t>
            </w:r>
          </w:p>
        </w:tc>
        <w:tc>
          <w:tcPr>
            <w:tcW w:w="857" w:type="pct"/>
            <w:shd w:val="clear" w:color="000000" w:fill="FFFFFF"/>
            <w:vAlign w:val="center"/>
            <w:hideMark/>
          </w:tcPr>
          <w:p w:rsidR="0077148C" w:rsidRPr="00E02E8E" w:rsidRDefault="0077148C" w:rsidP="00D66B41">
            <w:pPr>
              <w:jc w:val="center"/>
              <w:rPr>
                <w:color w:val="000000"/>
                <w:sz w:val="20"/>
                <w:szCs w:val="20"/>
                <w:lang w:eastAsia="ru-RU"/>
              </w:rPr>
            </w:pPr>
            <w:r>
              <w:rPr>
                <w:color w:val="000000"/>
                <w:sz w:val="20"/>
                <w:szCs w:val="20"/>
                <w:lang w:eastAsia="ru-RU"/>
              </w:rPr>
              <w:t>4</w:t>
            </w:r>
          </w:p>
        </w:tc>
        <w:tc>
          <w:tcPr>
            <w:tcW w:w="777" w:type="pct"/>
            <w:shd w:val="clear" w:color="000000" w:fill="FFFFFF"/>
            <w:vAlign w:val="center"/>
            <w:hideMark/>
          </w:tcPr>
          <w:p w:rsidR="0077148C" w:rsidRPr="00E02E8E" w:rsidRDefault="0077148C" w:rsidP="00D66B41">
            <w:pPr>
              <w:jc w:val="center"/>
              <w:rPr>
                <w:color w:val="000000"/>
                <w:sz w:val="20"/>
                <w:szCs w:val="20"/>
                <w:lang w:eastAsia="ru-RU"/>
              </w:rPr>
            </w:pPr>
            <w:r>
              <w:rPr>
                <w:color w:val="000000"/>
                <w:sz w:val="20"/>
                <w:szCs w:val="20"/>
                <w:lang w:eastAsia="ru-RU"/>
              </w:rPr>
              <w:t>5</w:t>
            </w:r>
          </w:p>
        </w:tc>
        <w:tc>
          <w:tcPr>
            <w:tcW w:w="1473" w:type="pct"/>
            <w:shd w:val="clear" w:color="000000" w:fill="FFFFFF"/>
            <w:noWrap/>
            <w:vAlign w:val="bottom"/>
            <w:hideMark/>
          </w:tcPr>
          <w:p w:rsidR="0077148C" w:rsidRPr="00E02E8E" w:rsidRDefault="0077148C" w:rsidP="00D66B41">
            <w:pPr>
              <w:jc w:val="center"/>
              <w:rPr>
                <w:color w:val="000000"/>
                <w:sz w:val="20"/>
                <w:szCs w:val="20"/>
                <w:lang w:eastAsia="ru-RU"/>
              </w:rPr>
            </w:pPr>
            <w:r>
              <w:rPr>
                <w:color w:val="000000"/>
                <w:sz w:val="20"/>
                <w:szCs w:val="20"/>
                <w:lang w:eastAsia="ru-RU"/>
              </w:rPr>
              <w:t>6</w:t>
            </w:r>
          </w:p>
        </w:tc>
      </w:tr>
      <w:tr w:rsidR="0077148C" w:rsidRPr="00E02E8E" w:rsidTr="0077148C">
        <w:trPr>
          <w:trHeight w:val="728"/>
        </w:trPr>
        <w:tc>
          <w:tcPr>
            <w:tcW w:w="385" w:type="pct"/>
            <w:shd w:val="clear" w:color="000000" w:fill="FFFFFF"/>
            <w:noWrap/>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2</w:t>
            </w:r>
          </w:p>
        </w:tc>
        <w:tc>
          <w:tcPr>
            <w:tcW w:w="839" w:type="pct"/>
            <w:shd w:val="clear" w:color="000000" w:fill="FFFFFF"/>
            <w:vAlign w:val="center"/>
            <w:hideMark/>
          </w:tcPr>
          <w:p w:rsidR="0077148C" w:rsidRPr="00E02E8E" w:rsidRDefault="0077148C" w:rsidP="00D66B41">
            <w:pPr>
              <w:rPr>
                <w:color w:val="000000"/>
                <w:sz w:val="20"/>
                <w:szCs w:val="20"/>
                <w:lang w:eastAsia="ru-RU"/>
              </w:rPr>
            </w:pPr>
          </w:p>
        </w:tc>
        <w:tc>
          <w:tcPr>
            <w:tcW w:w="669" w:type="pct"/>
            <w:shd w:val="clear" w:color="000000" w:fill="FFFFFF"/>
            <w:noWrap/>
            <w:vAlign w:val="center"/>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857" w:type="pct"/>
            <w:shd w:val="clear" w:color="000000" w:fill="FFFFFF"/>
            <w:noWrap/>
            <w:vAlign w:val="center"/>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777" w:type="pct"/>
            <w:shd w:val="clear" w:color="000000" w:fill="FFFFFF"/>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1473" w:type="pct"/>
            <w:shd w:val="clear" w:color="000000" w:fill="FFFFFF"/>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r>
      <w:tr w:rsidR="0077148C" w:rsidRPr="00E02E8E" w:rsidTr="0077148C">
        <w:trPr>
          <w:trHeight w:val="530"/>
        </w:trPr>
        <w:tc>
          <w:tcPr>
            <w:tcW w:w="385" w:type="pct"/>
            <w:shd w:val="clear" w:color="000000" w:fill="FFFFCC"/>
            <w:noWrap/>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 </w:t>
            </w:r>
          </w:p>
        </w:tc>
        <w:tc>
          <w:tcPr>
            <w:tcW w:w="839"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669"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857"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777"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1473"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r>
    </w:tbl>
    <w:p w:rsidR="00D66B41" w:rsidRDefault="00D66B41" w:rsidP="002079EB">
      <w:pPr>
        <w:pStyle w:val="32"/>
        <w:suppressAutoHyphens/>
        <w:spacing w:after="0"/>
        <w:rPr>
          <w:color w:val="000000"/>
          <w:sz w:val="20"/>
          <w:szCs w:val="20"/>
          <w:lang w:eastAsia="ru-RU"/>
        </w:rPr>
      </w:pPr>
    </w:p>
    <w:p w:rsidR="00D66B41" w:rsidRDefault="00D66B41" w:rsidP="002079EB">
      <w:pPr>
        <w:pStyle w:val="32"/>
        <w:suppressAutoHyphens/>
        <w:spacing w:after="0"/>
        <w:rPr>
          <w:color w:val="000000"/>
          <w:sz w:val="20"/>
          <w:szCs w:val="20"/>
          <w:lang w:eastAsia="ru-RU"/>
        </w:rPr>
      </w:pPr>
      <w:r w:rsidRPr="00E02E8E">
        <w:rPr>
          <w:color w:val="000000"/>
          <w:sz w:val="20"/>
          <w:szCs w:val="20"/>
          <w:lang w:eastAsia="ru-RU"/>
        </w:rPr>
        <w:t>Срок выполнения ТР-2 не более 3,2 суток</w:t>
      </w:r>
    </w:p>
    <w:p w:rsidR="00D66B41" w:rsidRDefault="00D66B41" w:rsidP="002079EB">
      <w:pPr>
        <w:pStyle w:val="32"/>
        <w:suppressAutoHyphens/>
        <w:spacing w:after="0"/>
        <w:rPr>
          <w:color w:val="000000"/>
          <w:sz w:val="20"/>
          <w:szCs w:val="20"/>
          <w:lang w:eastAsia="ru-RU"/>
        </w:rPr>
      </w:pPr>
    </w:p>
    <w:p w:rsidR="00D66B41" w:rsidRDefault="00D66B41" w:rsidP="002079EB">
      <w:pPr>
        <w:pStyle w:val="32"/>
        <w:suppressAutoHyphens/>
        <w:spacing w:after="0"/>
        <w:rPr>
          <w:color w:val="000000"/>
          <w:sz w:val="20"/>
          <w:szCs w:val="20"/>
          <w:lang w:eastAsia="ru-RU"/>
        </w:rPr>
      </w:pPr>
      <w:r w:rsidRPr="00E02E8E">
        <w:rPr>
          <w:color w:val="000000"/>
          <w:sz w:val="20"/>
          <w:szCs w:val="20"/>
          <w:lang w:eastAsia="ru-RU"/>
        </w:rPr>
        <w:t>Подпись претендента</w:t>
      </w:r>
    </w:p>
    <w:p w:rsidR="00D66B41" w:rsidRDefault="00D66B41" w:rsidP="002079EB">
      <w:pPr>
        <w:pStyle w:val="32"/>
        <w:suppressAutoHyphens/>
        <w:spacing w:after="0"/>
        <w:rPr>
          <w:color w:val="000000"/>
          <w:sz w:val="20"/>
          <w:szCs w:val="20"/>
          <w:lang w:eastAsia="ru-RU"/>
        </w:rPr>
      </w:pPr>
      <w:r w:rsidRPr="00E02E8E">
        <w:rPr>
          <w:color w:val="000000"/>
          <w:sz w:val="20"/>
          <w:szCs w:val="20"/>
          <w:lang w:eastAsia="ru-RU"/>
        </w:rPr>
        <w:t>_________________________</w:t>
      </w:r>
      <w:r>
        <w:rPr>
          <w:color w:val="000000"/>
          <w:sz w:val="20"/>
          <w:szCs w:val="20"/>
          <w:lang w:eastAsia="ru-RU"/>
        </w:rPr>
        <w:t xml:space="preserve">                     </w:t>
      </w:r>
      <w:r w:rsidRPr="00E02E8E">
        <w:rPr>
          <w:color w:val="000000"/>
          <w:sz w:val="20"/>
          <w:szCs w:val="20"/>
          <w:lang w:eastAsia="ru-RU"/>
        </w:rPr>
        <w:t>___________________________</w:t>
      </w:r>
    </w:p>
    <w:p w:rsidR="00D66B41" w:rsidRDefault="00D66B41" w:rsidP="002079EB">
      <w:pPr>
        <w:pStyle w:val="32"/>
        <w:suppressAutoHyphens/>
        <w:spacing w:after="0"/>
        <w:rPr>
          <w:color w:val="000000"/>
          <w:sz w:val="20"/>
          <w:szCs w:val="20"/>
          <w:lang w:eastAsia="ru-RU"/>
        </w:rPr>
      </w:pPr>
    </w:p>
    <w:p w:rsidR="00D66B41" w:rsidRDefault="00D66B41" w:rsidP="00D66B41">
      <w:pPr>
        <w:pStyle w:val="32"/>
        <w:suppressAutoHyphens/>
        <w:spacing w:after="0"/>
        <w:ind w:left="3573" w:firstLine="397"/>
        <w:rPr>
          <w:color w:val="000000"/>
          <w:sz w:val="20"/>
          <w:szCs w:val="20"/>
          <w:lang w:eastAsia="ru-RU"/>
        </w:rPr>
      </w:pPr>
      <w:r w:rsidRPr="00E02E8E">
        <w:rPr>
          <w:color w:val="000000"/>
          <w:sz w:val="20"/>
          <w:szCs w:val="20"/>
          <w:lang w:eastAsia="ru-RU"/>
        </w:rPr>
        <w:t>Ф.И.О., должность</w:t>
      </w:r>
    </w:p>
    <w:p w:rsidR="00D074F2" w:rsidRDefault="00D074F2" w:rsidP="00D66B41">
      <w:pPr>
        <w:pStyle w:val="32"/>
        <w:suppressAutoHyphens/>
        <w:spacing w:after="0"/>
        <w:ind w:left="3573" w:firstLine="397"/>
        <w:rPr>
          <w:color w:val="000000"/>
          <w:sz w:val="20"/>
          <w:szCs w:val="20"/>
          <w:lang w:eastAsia="ru-RU"/>
        </w:rPr>
      </w:pPr>
    </w:p>
    <w:p w:rsidR="00916B1C" w:rsidRDefault="00916B1C" w:rsidP="00D66B41">
      <w:pPr>
        <w:pStyle w:val="32"/>
        <w:suppressAutoHyphens/>
        <w:spacing w:after="0"/>
        <w:ind w:left="3573" w:firstLine="397"/>
        <w:rPr>
          <w:color w:val="000000"/>
          <w:sz w:val="20"/>
          <w:szCs w:val="20"/>
          <w:lang w:eastAsia="ru-RU"/>
        </w:rPr>
      </w:pPr>
    </w:p>
    <w:p w:rsidR="00916B1C" w:rsidRDefault="00916B1C"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260D5" w:rsidRPr="00DF4C59" w:rsidRDefault="00D260D5" w:rsidP="00D260D5">
      <w:pPr>
        <w:pStyle w:val="afb"/>
        <w:ind w:firstLine="0"/>
        <w:jc w:val="right"/>
        <w:rPr>
          <w:sz w:val="28"/>
          <w:szCs w:val="28"/>
        </w:rPr>
      </w:pPr>
    </w:p>
    <w:tbl>
      <w:tblPr>
        <w:tblpPr w:leftFromText="180" w:rightFromText="180" w:vertAnchor="page" w:horzAnchor="margin" w:tblpY="2167"/>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061"/>
        <w:gridCol w:w="844"/>
        <w:gridCol w:w="1082"/>
        <w:gridCol w:w="1213"/>
        <w:gridCol w:w="1237"/>
        <w:gridCol w:w="1417"/>
        <w:gridCol w:w="2127"/>
        <w:gridCol w:w="2063"/>
        <w:gridCol w:w="1859"/>
        <w:gridCol w:w="1850"/>
      </w:tblGrid>
      <w:tr w:rsidR="00D260D5" w:rsidRPr="00E02E8E" w:rsidTr="00916B1C">
        <w:trPr>
          <w:trHeight w:val="545"/>
        </w:trPr>
        <w:tc>
          <w:tcPr>
            <w:tcW w:w="5000" w:type="pct"/>
            <w:gridSpan w:val="11"/>
            <w:shd w:val="clear" w:color="000000" w:fill="FFFFFF"/>
            <w:noWrap/>
            <w:vAlign w:val="bottom"/>
            <w:hideMark/>
          </w:tcPr>
          <w:p w:rsidR="00D260D5" w:rsidRPr="00E02E8E" w:rsidRDefault="00D260D5" w:rsidP="0070673C">
            <w:pPr>
              <w:jc w:val="center"/>
              <w:rPr>
                <w:b/>
                <w:bCs/>
                <w:color w:val="000000"/>
                <w:sz w:val="20"/>
                <w:szCs w:val="20"/>
                <w:lang w:eastAsia="ru-RU"/>
              </w:rPr>
            </w:pPr>
            <w:r>
              <w:rPr>
                <w:b/>
                <w:bCs/>
                <w:color w:val="000000"/>
                <w:sz w:val="20"/>
                <w:szCs w:val="20"/>
                <w:lang w:eastAsia="ru-RU"/>
              </w:rPr>
              <w:t>П</w:t>
            </w:r>
            <w:r w:rsidRPr="00E02E8E">
              <w:rPr>
                <w:b/>
                <w:bCs/>
                <w:color w:val="000000"/>
                <w:sz w:val="20"/>
                <w:szCs w:val="20"/>
                <w:lang w:eastAsia="ru-RU"/>
              </w:rPr>
              <w:t xml:space="preserve">редложение </w:t>
            </w:r>
            <w:r>
              <w:rPr>
                <w:b/>
                <w:bCs/>
                <w:color w:val="000000"/>
                <w:sz w:val="20"/>
                <w:szCs w:val="20"/>
                <w:lang w:eastAsia="ru-RU"/>
              </w:rPr>
              <w:t>о сотрудничестве</w:t>
            </w:r>
            <w:r w:rsidR="00A6633A">
              <w:rPr>
                <w:b/>
                <w:bCs/>
                <w:color w:val="000000"/>
                <w:sz w:val="20"/>
                <w:szCs w:val="20"/>
                <w:lang w:eastAsia="ru-RU"/>
              </w:rPr>
              <w:t xml:space="preserve"> по плановым ремонтам</w:t>
            </w:r>
          </w:p>
          <w:p w:rsidR="00D260D5" w:rsidRDefault="00D260D5" w:rsidP="0070673C">
            <w:pPr>
              <w:jc w:val="center"/>
              <w:rPr>
                <w:b/>
                <w:bCs/>
                <w:color w:val="000000"/>
                <w:sz w:val="20"/>
                <w:szCs w:val="20"/>
                <w:lang w:eastAsia="ru-RU"/>
              </w:rPr>
            </w:pPr>
          </w:p>
        </w:tc>
      </w:tr>
      <w:tr w:rsidR="00916B1C" w:rsidRPr="00E02E8E" w:rsidTr="00916B1C">
        <w:trPr>
          <w:trHeight w:val="1563"/>
        </w:trPr>
        <w:tc>
          <w:tcPr>
            <w:tcW w:w="159" w:type="pct"/>
            <w:shd w:val="clear" w:color="000000" w:fill="FFFFFF"/>
            <w:vAlign w:val="center"/>
            <w:hideMark/>
          </w:tcPr>
          <w:p w:rsidR="00916B1C" w:rsidRPr="00E02E8E" w:rsidRDefault="00916B1C" w:rsidP="0070673C">
            <w:pPr>
              <w:jc w:val="center"/>
              <w:rPr>
                <w:color w:val="000000"/>
                <w:sz w:val="20"/>
                <w:szCs w:val="20"/>
                <w:lang w:eastAsia="ru-RU"/>
              </w:rPr>
            </w:pPr>
            <w:r>
              <w:rPr>
                <w:color w:val="000000"/>
                <w:sz w:val="20"/>
                <w:szCs w:val="20"/>
                <w:lang w:eastAsia="ru-RU"/>
              </w:rPr>
              <w:t xml:space="preserve">№ </w:t>
            </w:r>
            <w:proofErr w:type="gramStart"/>
            <w:r>
              <w:rPr>
                <w:color w:val="000000"/>
                <w:sz w:val="20"/>
                <w:szCs w:val="20"/>
                <w:lang w:eastAsia="ru-RU"/>
              </w:rPr>
              <w:t>п</w:t>
            </w:r>
            <w:proofErr w:type="gramEnd"/>
            <w:r>
              <w:rPr>
                <w:color w:val="000000"/>
                <w:sz w:val="20"/>
                <w:szCs w:val="20"/>
                <w:lang w:eastAsia="ru-RU"/>
              </w:rPr>
              <w:t>/п</w:t>
            </w:r>
            <w:r w:rsidRPr="00E02E8E">
              <w:rPr>
                <w:color w:val="000000"/>
                <w:sz w:val="20"/>
                <w:szCs w:val="20"/>
                <w:lang w:eastAsia="ru-RU"/>
              </w:rPr>
              <w:t> </w:t>
            </w:r>
          </w:p>
        </w:tc>
        <w:tc>
          <w:tcPr>
            <w:tcW w:w="348"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Наименование депо ремонта</w:t>
            </w:r>
          </w:p>
        </w:tc>
        <w:tc>
          <w:tcPr>
            <w:tcW w:w="277"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Место оказания работ (полный адрес)</w:t>
            </w:r>
          </w:p>
        </w:tc>
        <w:tc>
          <w:tcPr>
            <w:tcW w:w="355"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Срок выполнения Деповского ремонта (суток)</w:t>
            </w:r>
          </w:p>
        </w:tc>
        <w:tc>
          <w:tcPr>
            <w:tcW w:w="398"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Срок выполнения Капитального ремонта (суток)</w:t>
            </w:r>
          </w:p>
        </w:tc>
        <w:tc>
          <w:tcPr>
            <w:tcW w:w="406" w:type="pct"/>
            <w:shd w:val="clear" w:color="000000" w:fill="FFFFFF"/>
            <w:vAlign w:val="center"/>
          </w:tcPr>
          <w:p w:rsidR="00916B1C" w:rsidRPr="00E02E8E" w:rsidRDefault="00916B1C" w:rsidP="0070673C">
            <w:pPr>
              <w:jc w:val="center"/>
              <w:rPr>
                <w:color w:val="000000"/>
                <w:sz w:val="20"/>
                <w:szCs w:val="20"/>
                <w:lang w:eastAsia="ru-RU"/>
              </w:rPr>
            </w:pPr>
            <w:r w:rsidRPr="00E02E8E">
              <w:rPr>
                <w:color w:val="000000"/>
                <w:sz w:val="20"/>
                <w:szCs w:val="20"/>
                <w:lang w:eastAsia="ru-RU"/>
              </w:rPr>
              <w:t>Стоимость Деповского ремонта без учета НДС, руб.</w:t>
            </w:r>
          </w:p>
        </w:tc>
        <w:tc>
          <w:tcPr>
            <w:tcW w:w="465"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Стоимость Капитального ремонта без учета НДС, руб.</w:t>
            </w:r>
          </w:p>
        </w:tc>
        <w:tc>
          <w:tcPr>
            <w:tcW w:w="698" w:type="pct"/>
            <w:shd w:val="clear" w:color="000000" w:fill="FFFFFF"/>
            <w:vAlign w:val="center"/>
          </w:tcPr>
          <w:p w:rsidR="00916B1C" w:rsidRPr="00E02E8E" w:rsidRDefault="00916B1C" w:rsidP="0070673C">
            <w:pPr>
              <w:jc w:val="center"/>
              <w:rPr>
                <w:color w:val="000000"/>
                <w:sz w:val="20"/>
                <w:szCs w:val="20"/>
                <w:lang w:eastAsia="ru-RU"/>
              </w:rPr>
            </w:pPr>
            <w:r w:rsidRPr="00E02E8E">
              <w:rPr>
                <w:color w:val="000000"/>
                <w:sz w:val="20"/>
                <w:szCs w:val="20"/>
                <w:lang w:eastAsia="ru-RU"/>
              </w:rPr>
              <w:t xml:space="preserve">Капитальный ремонт колесных пар (ось, ЦКК и буксовый узел собственности Заказчика), без учета НДС, </w:t>
            </w:r>
            <w:proofErr w:type="spellStart"/>
            <w:r w:rsidRPr="00E02E8E">
              <w:rPr>
                <w:color w:val="000000"/>
                <w:sz w:val="20"/>
                <w:szCs w:val="20"/>
                <w:lang w:eastAsia="ru-RU"/>
              </w:rPr>
              <w:t>руб</w:t>
            </w:r>
            <w:proofErr w:type="spellEnd"/>
          </w:p>
        </w:tc>
        <w:tc>
          <w:tcPr>
            <w:tcW w:w="677" w:type="pct"/>
            <w:shd w:val="clear" w:color="000000" w:fill="FFFFFF"/>
            <w:vAlign w:val="bottom"/>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 xml:space="preserve">Капитальный ремонт колесных пар (ось собственности Заказчика, ЦКК и буксовый узел собственности Подрядчика), без учета НДС, </w:t>
            </w:r>
            <w:proofErr w:type="spellStart"/>
            <w:r w:rsidRPr="00E02E8E">
              <w:rPr>
                <w:color w:val="000000"/>
                <w:sz w:val="20"/>
                <w:szCs w:val="20"/>
                <w:lang w:eastAsia="ru-RU"/>
              </w:rPr>
              <w:t>руб</w:t>
            </w:r>
            <w:proofErr w:type="spellEnd"/>
          </w:p>
        </w:tc>
        <w:tc>
          <w:tcPr>
            <w:tcW w:w="610"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 xml:space="preserve">Количество </w:t>
            </w:r>
            <w:proofErr w:type="gramStart"/>
            <w:r w:rsidRPr="00E02E8E">
              <w:rPr>
                <w:color w:val="000000"/>
                <w:sz w:val="20"/>
                <w:szCs w:val="20"/>
                <w:lang w:eastAsia="ru-RU"/>
              </w:rPr>
              <w:t>дней льготного хранения металлолома/запасных частей</w:t>
            </w:r>
            <w:r>
              <w:rPr>
                <w:color w:val="000000"/>
                <w:sz w:val="20"/>
                <w:szCs w:val="20"/>
                <w:lang w:eastAsia="ru-RU"/>
              </w:rPr>
              <w:t xml:space="preserve"> Заказчика</w:t>
            </w:r>
            <w:proofErr w:type="gramEnd"/>
          </w:p>
        </w:tc>
        <w:tc>
          <w:tcPr>
            <w:tcW w:w="608" w:type="pct"/>
            <w:shd w:val="clear" w:color="000000" w:fill="FFFFFF"/>
            <w:vAlign w:val="center"/>
          </w:tcPr>
          <w:p w:rsidR="00916B1C" w:rsidRDefault="00916B1C" w:rsidP="0070673C">
            <w:pPr>
              <w:jc w:val="center"/>
              <w:rPr>
                <w:color w:val="000000"/>
                <w:sz w:val="20"/>
                <w:szCs w:val="20"/>
                <w:lang w:eastAsia="ru-RU"/>
              </w:rPr>
            </w:pPr>
            <w:r>
              <w:rPr>
                <w:color w:val="000000"/>
                <w:sz w:val="20"/>
                <w:szCs w:val="20"/>
                <w:lang w:eastAsia="ru-RU"/>
              </w:rPr>
              <w:t>Условия оплаты:</w:t>
            </w:r>
          </w:p>
          <w:p w:rsidR="00916B1C" w:rsidRDefault="00916B1C" w:rsidP="0070673C">
            <w:pPr>
              <w:jc w:val="center"/>
              <w:rPr>
                <w:color w:val="000000"/>
                <w:sz w:val="20"/>
                <w:szCs w:val="20"/>
                <w:lang w:eastAsia="ru-RU"/>
              </w:rPr>
            </w:pPr>
            <w:r>
              <w:rPr>
                <w:color w:val="000000"/>
                <w:sz w:val="20"/>
                <w:szCs w:val="20"/>
                <w:lang w:eastAsia="ru-RU"/>
              </w:rPr>
              <w:t xml:space="preserve">Вариант 1 – </w:t>
            </w:r>
            <w:proofErr w:type="spellStart"/>
            <w:r>
              <w:rPr>
                <w:color w:val="000000"/>
                <w:sz w:val="20"/>
                <w:szCs w:val="20"/>
                <w:lang w:eastAsia="ru-RU"/>
              </w:rPr>
              <w:t>постоплата</w:t>
            </w:r>
            <w:proofErr w:type="spellEnd"/>
          </w:p>
          <w:p w:rsidR="00916B1C" w:rsidRPr="00E02E8E" w:rsidRDefault="00916B1C" w:rsidP="00916B1C">
            <w:pPr>
              <w:jc w:val="center"/>
              <w:rPr>
                <w:color w:val="000000"/>
                <w:sz w:val="20"/>
                <w:szCs w:val="20"/>
                <w:lang w:eastAsia="ru-RU"/>
              </w:rPr>
            </w:pPr>
            <w:r>
              <w:rPr>
                <w:color w:val="000000"/>
                <w:sz w:val="20"/>
                <w:szCs w:val="20"/>
                <w:lang w:eastAsia="ru-RU"/>
              </w:rPr>
              <w:t>Вариант 2 – аванс (указать в каком размере, но не более 70 %)</w:t>
            </w:r>
          </w:p>
        </w:tc>
      </w:tr>
      <w:tr w:rsidR="00916B1C" w:rsidRPr="00E02E8E" w:rsidTr="00916B1C">
        <w:trPr>
          <w:trHeight w:val="257"/>
        </w:trPr>
        <w:tc>
          <w:tcPr>
            <w:tcW w:w="159"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1</w:t>
            </w:r>
          </w:p>
        </w:tc>
        <w:tc>
          <w:tcPr>
            <w:tcW w:w="348" w:type="pct"/>
            <w:shd w:val="clear" w:color="000000" w:fill="FFFFFF"/>
            <w:noWrap/>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2</w:t>
            </w:r>
          </w:p>
        </w:tc>
        <w:tc>
          <w:tcPr>
            <w:tcW w:w="277"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3</w:t>
            </w:r>
          </w:p>
        </w:tc>
        <w:tc>
          <w:tcPr>
            <w:tcW w:w="355"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4</w:t>
            </w:r>
          </w:p>
        </w:tc>
        <w:tc>
          <w:tcPr>
            <w:tcW w:w="398"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5</w:t>
            </w:r>
          </w:p>
        </w:tc>
        <w:tc>
          <w:tcPr>
            <w:tcW w:w="406" w:type="pct"/>
            <w:shd w:val="clear" w:color="000000" w:fill="FFFFFF"/>
            <w:vAlign w:val="center"/>
          </w:tcPr>
          <w:p w:rsidR="00916B1C" w:rsidRPr="00E02E8E" w:rsidRDefault="00916B1C" w:rsidP="0070673C">
            <w:pPr>
              <w:jc w:val="center"/>
              <w:rPr>
                <w:color w:val="000000"/>
                <w:sz w:val="20"/>
                <w:szCs w:val="20"/>
                <w:lang w:eastAsia="ru-RU"/>
              </w:rPr>
            </w:pPr>
            <w:r>
              <w:rPr>
                <w:color w:val="000000"/>
                <w:sz w:val="20"/>
                <w:szCs w:val="20"/>
                <w:lang w:eastAsia="ru-RU"/>
              </w:rPr>
              <w:t>6</w:t>
            </w:r>
          </w:p>
        </w:tc>
        <w:tc>
          <w:tcPr>
            <w:tcW w:w="465" w:type="pct"/>
            <w:shd w:val="clear" w:color="000000" w:fill="FFFFFF"/>
            <w:vAlign w:val="center"/>
            <w:hideMark/>
          </w:tcPr>
          <w:p w:rsidR="00916B1C" w:rsidRPr="00E02E8E" w:rsidRDefault="00916B1C" w:rsidP="0070673C">
            <w:pPr>
              <w:jc w:val="center"/>
              <w:rPr>
                <w:color w:val="000000"/>
                <w:sz w:val="20"/>
                <w:szCs w:val="20"/>
                <w:lang w:eastAsia="ru-RU"/>
              </w:rPr>
            </w:pPr>
            <w:r>
              <w:rPr>
                <w:color w:val="000000"/>
                <w:sz w:val="20"/>
                <w:szCs w:val="20"/>
                <w:lang w:eastAsia="ru-RU"/>
              </w:rPr>
              <w:t>7</w:t>
            </w:r>
          </w:p>
        </w:tc>
        <w:tc>
          <w:tcPr>
            <w:tcW w:w="698" w:type="pct"/>
            <w:shd w:val="clear" w:color="000000" w:fill="FFFFFF"/>
            <w:vAlign w:val="center"/>
          </w:tcPr>
          <w:p w:rsidR="00916B1C" w:rsidRPr="00E02E8E" w:rsidRDefault="00916B1C" w:rsidP="0070673C">
            <w:pPr>
              <w:jc w:val="center"/>
              <w:rPr>
                <w:color w:val="000000"/>
                <w:sz w:val="20"/>
                <w:szCs w:val="20"/>
                <w:lang w:eastAsia="ru-RU"/>
              </w:rPr>
            </w:pPr>
            <w:r>
              <w:rPr>
                <w:color w:val="000000"/>
                <w:sz w:val="20"/>
                <w:szCs w:val="20"/>
                <w:lang w:eastAsia="ru-RU"/>
              </w:rPr>
              <w:t>8</w:t>
            </w:r>
          </w:p>
        </w:tc>
        <w:tc>
          <w:tcPr>
            <w:tcW w:w="677" w:type="pct"/>
            <w:shd w:val="clear" w:color="000000" w:fill="FFFFFF"/>
            <w:vAlign w:val="center"/>
            <w:hideMark/>
          </w:tcPr>
          <w:p w:rsidR="00916B1C" w:rsidRPr="00E02E8E" w:rsidRDefault="00916B1C" w:rsidP="0070673C">
            <w:pPr>
              <w:jc w:val="center"/>
              <w:rPr>
                <w:color w:val="000000"/>
                <w:sz w:val="20"/>
                <w:szCs w:val="20"/>
                <w:lang w:eastAsia="ru-RU"/>
              </w:rPr>
            </w:pPr>
            <w:r>
              <w:rPr>
                <w:color w:val="000000"/>
                <w:sz w:val="20"/>
                <w:szCs w:val="20"/>
                <w:lang w:eastAsia="ru-RU"/>
              </w:rPr>
              <w:t>9</w:t>
            </w:r>
          </w:p>
        </w:tc>
        <w:tc>
          <w:tcPr>
            <w:tcW w:w="610" w:type="pct"/>
            <w:shd w:val="clear" w:color="000000" w:fill="FFFFFF"/>
            <w:noWrap/>
            <w:vAlign w:val="bottom"/>
            <w:hideMark/>
          </w:tcPr>
          <w:p w:rsidR="00916B1C" w:rsidRPr="00E02E8E" w:rsidRDefault="00916B1C" w:rsidP="0070673C">
            <w:pPr>
              <w:jc w:val="center"/>
              <w:rPr>
                <w:color w:val="000000"/>
                <w:sz w:val="20"/>
                <w:szCs w:val="20"/>
                <w:lang w:eastAsia="ru-RU"/>
              </w:rPr>
            </w:pPr>
            <w:r>
              <w:rPr>
                <w:color w:val="000000"/>
                <w:sz w:val="20"/>
                <w:szCs w:val="20"/>
                <w:lang w:eastAsia="ru-RU"/>
              </w:rPr>
              <w:t>10</w:t>
            </w:r>
          </w:p>
        </w:tc>
        <w:tc>
          <w:tcPr>
            <w:tcW w:w="608" w:type="pct"/>
            <w:shd w:val="clear" w:color="000000" w:fill="FFFFFF"/>
          </w:tcPr>
          <w:p w:rsidR="00916B1C" w:rsidRPr="00E02E8E" w:rsidRDefault="00916B1C" w:rsidP="0070673C">
            <w:pPr>
              <w:jc w:val="center"/>
              <w:rPr>
                <w:color w:val="000000"/>
                <w:sz w:val="20"/>
                <w:szCs w:val="20"/>
                <w:lang w:eastAsia="ru-RU"/>
              </w:rPr>
            </w:pPr>
            <w:r>
              <w:rPr>
                <w:color w:val="000000"/>
                <w:sz w:val="20"/>
                <w:szCs w:val="20"/>
                <w:lang w:eastAsia="ru-RU"/>
              </w:rPr>
              <w:t>1</w:t>
            </w:r>
            <w:r w:rsidR="003F3526">
              <w:rPr>
                <w:color w:val="000000"/>
                <w:sz w:val="20"/>
                <w:szCs w:val="20"/>
                <w:lang w:eastAsia="ru-RU"/>
              </w:rPr>
              <w:t>1</w:t>
            </w:r>
          </w:p>
        </w:tc>
      </w:tr>
      <w:tr w:rsidR="00916B1C" w:rsidRPr="00E02E8E" w:rsidTr="00916B1C">
        <w:trPr>
          <w:trHeight w:val="352"/>
        </w:trPr>
        <w:tc>
          <w:tcPr>
            <w:tcW w:w="159" w:type="pct"/>
            <w:shd w:val="clear" w:color="000000" w:fill="FFFFFF"/>
            <w:noWrap/>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2</w:t>
            </w:r>
          </w:p>
        </w:tc>
        <w:tc>
          <w:tcPr>
            <w:tcW w:w="348" w:type="pct"/>
            <w:shd w:val="clear" w:color="000000" w:fill="FFFFFF"/>
            <w:vAlign w:val="center"/>
            <w:hideMark/>
          </w:tcPr>
          <w:p w:rsidR="00916B1C" w:rsidRPr="00E02E8E" w:rsidRDefault="00916B1C" w:rsidP="0070673C">
            <w:pPr>
              <w:rPr>
                <w:color w:val="000000"/>
                <w:sz w:val="20"/>
                <w:szCs w:val="20"/>
                <w:lang w:eastAsia="ru-RU"/>
              </w:rPr>
            </w:pPr>
          </w:p>
        </w:tc>
        <w:tc>
          <w:tcPr>
            <w:tcW w:w="277" w:type="pct"/>
            <w:shd w:val="clear" w:color="000000" w:fill="FFFFFF"/>
            <w:noWrap/>
            <w:vAlign w:val="center"/>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355" w:type="pct"/>
            <w:shd w:val="clear" w:color="000000" w:fill="FFFFFF"/>
            <w:noWrap/>
            <w:vAlign w:val="center"/>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398" w:type="pct"/>
            <w:shd w:val="clear" w:color="000000" w:fill="FFFFFF"/>
            <w:noWrap/>
            <w:vAlign w:val="center"/>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406" w:type="pct"/>
            <w:shd w:val="clear" w:color="000000" w:fill="FFFFFF"/>
            <w:noWrap/>
            <w:vAlign w:val="center"/>
            <w:hideMark/>
          </w:tcPr>
          <w:p w:rsidR="00916B1C" w:rsidRPr="00E02E8E" w:rsidRDefault="00916B1C" w:rsidP="0070673C">
            <w:pPr>
              <w:rPr>
                <w:color w:val="000000"/>
                <w:sz w:val="20"/>
                <w:szCs w:val="20"/>
                <w:lang w:eastAsia="ru-RU"/>
              </w:rPr>
            </w:pPr>
            <w:r w:rsidRPr="00E02E8E">
              <w:rPr>
                <w:color w:val="000000"/>
                <w:sz w:val="20"/>
                <w:szCs w:val="20"/>
                <w:lang w:eastAsia="ru-RU"/>
              </w:rPr>
              <w:t> </w:t>
            </w:r>
          </w:p>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465" w:type="pct"/>
            <w:shd w:val="clear" w:color="000000" w:fill="FFFFFF"/>
            <w:noWrap/>
            <w:vAlign w:val="bottom"/>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698" w:type="pct"/>
            <w:shd w:val="clear" w:color="000000" w:fill="FFFFFF"/>
            <w:noWrap/>
            <w:vAlign w:val="bottom"/>
            <w:hideMark/>
          </w:tcPr>
          <w:p w:rsidR="00916B1C" w:rsidRPr="00E02E8E" w:rsidRDefault="00916B1C" w:rsidP="0070673C">
            <w:pPr>
              <w:rPr>
                <w:color w:val="000000"/>
                <w:sz w:val="20"/>
                <w:szCs w:val="20"/>
                <w:lang w:eastAsia="ru-RU"/>
              </w:rPr>
            </w:pPr>
            <w:r w:rsidRPr="00E02E8E">
              <w:rPr>
                <w:color w:val="000000"/>
                <w:sz w:val="20"/>
                <w:szCs w:val="20"/>
                <w:lang w:eastAsia="ru-RU"/>
              </w:rPr>
              <w:t> </w:t>
            </w:r>
          </w:p>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677" w:type="pct"/>
            <w:shd w:val="clear" w:color="000000" w:fill="FFFFFF"/>
            <w:noWrap/>
            <w:vAlign w:val="bottom"/>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610" w:type="pct"/>
            <w:shd w:val="clear" w:color="000000" w:fill="FFFFFF"/>
            <w:noWrap/>
            <w:vAlign w:val="bottom"/>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608" w:type="pct"/>
            <w:shd w:val="clear" w:color="000000" w:fill="FFFFFF"/>
          </w:tcPr>
          <w:p w:rsidR="00916B1C" w:rsidRPr="00E02E8E" w:rsidRDefault="00916B1C" w:rsidP="0070673C">
            <w:pPr>
              <w:rPr>
                <w:color w:val="000000"/>
                <w:sz w:val="20"/>
                <w:szCs w:val="20"/>
                <w:lang w:eastAsia="ru-RU"/>
              </w:rPr>
            </w:pPr>
          </w:p>
        </w:tc>
      </w:tr>
    </w:tbl>
    <w:p w:rsidR="00D260D5" w:rsidRDefault="00D260D5"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D260D5" w:rsidRDefault="00D260D5" w:rsidP="00D260D5">
      <w:pPr>
        <w:pStyle w:val="32"/>
        <w:suppressAutoHyphens/>
        <w:spacing w:after="0"/>
        <w:rPr>
          <w:color w:val="000000"/>
          <w:sz w:val="20"/>
          <w:szCs w:val="20"/>
          <w:lang w:eastAsia="ru-RU"/>
        </w:rPr>
      </w:pPr>
      <w:r w:rsidRPr="00E02E8E">
        <w:rPr>
          <w:color w:val="000000"/>
          <w:sz w:val="20"/>
          <w:szCs w:val="20"/>
          <w:lang w:eastAsia="ru-RU"/>
        </w:rPr>
        <w:t xml:space="preserve">Сроки выполнения </w:t>
      </w:r>
      <w:proofErr w:type="gramStart"/>
      <w:r w:rsidRPr="00E02E8E">
        <w:rPr>
          <w:color w:val="000000"/>
          <w:sz w:val="20"/>
          <w:szCs w:val="20"/>
          <w:lang w:eastAsia="ru-RU"/>
        </w:rPr>
        <w:t>ДР</w:t>
      </w:r>
      <w:proofErr w:type="gramEnd"/>
      <w:r w:rsidRPr="00E02E8E">
        <w:rPr>
          <w:color w:val="000000"/>
          <w:sz w:val="20"/>
          <w:szCs w:val="20"/>
          <w:lang w:eastAsia="ru-RU"/>
        </w:rPr>
        <w:t xml:space="preserve"> не более 6 суток</w:t>
      </w:r>
    </w:p>
    <w:p w:rsidR="00D260D5" w:rsidRDefault="00D260D5" w:rsidP="00D260D5">
      <w:pPr>
        <w:pStyle w:val="32"/>
        <w:suppressAutoHyphens/>
        <w:spacing w:after="0"/>
        <w:rPr>
          <w:color w:val="000000"/>
          <w:sz w:val="20"/>
          <w:szCs w:val="20"/>
          <w:lang w:eastAsia="ru-RU"/>
        </w:rPr>
      </w:pPr>
      <w:r w:rsidRPr="00E02E8E">
        <w:rPr>
          <w:color w:val="000000"/>
          <w:sz w:val="20"/>
          <w:szCs w:val="20"/>
          <w:lang w:eastAsia="ru-RU"/>
        </w:rPr>
        <w:t xml:space="preserve">Сроки выполнения </w:t>
      </w:r>
      <w:proofErr w:type="gramStart"/>
      <w:r w:rsidRPr="00E02E8E">
        <w:rPr>
          <w:color w:val="000000"/>
          <w:sz w:val="20"/>
          <w:szCs w:val="20"/>
          <w:lang w:eastAsia="ru-RU"/>
        </w:rPr>
        <w:t>КР</w:t>
      </w:r>
      <w:proofErr w:type="gramEnd"/>
      <w:r w:rsidRPr="00E02E8E">
        <w:rPr>
          <w:color w:val="000000"/>
          <w:sz w:val="20"/>
          <w:szCs w:val="20"/>
          <w:lang w:eastAsia="ru-RU"/>
        </w:rPr>
        <w:t xml:space="preserve"> не более 8 суток</w:t>
      </w:r>
    </w:p>
    <w:p w:rsidR="00D260D5" w:rsidRDefault="00D260D5"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D260D5" w:rsidRDefault="00D260D5" w:rsidP="00D260D5">
      <w:pPr>
        <w:pStyle w:val="32"/>
        <w:suppressAutoHyphens/>
        <w:spacing w:after="0"/>
        <w:rPr>
          <w:color w:val="000000"/>
          <w:sz w:val="20"/>
          <w:szCs w:val="20"/>
          <w:lang w:eastAsia="ru-RU"/>
        </w:rPr>
      </w:pPr>
      <w:r w:rsidRPr="00E02E8E">
        <w:rPr>
          <w:color w:val="000000"/>
          <w:sz w:val="20"/>
          <w:szCs w:val="20"/>
          <w:lang w:eastAsia="ru-RU"/>
        </w:rPr>
        <w:t>Подпись претендента</w:t>
      </w:r>
    </w:p>
    <w:p w:rsidR="00D260D5" w:rsidRDefault="00D260D5" w:rsidP="00D260D5">
      <w:pPr>
        <w:pStyle w:val="32"/>
        <w:suppressAutoHyphens/>
        <w:spacing w:after="0"/>
        <w:rPr>
          <w:color w:val="000000"/>
          <w:sz w:val="20"/>
          <w:szCs w:val="20"/>
          <w:lang w:eastAsia="ru-RU"/>
        </w:rPr>
      </w:pPr>
      <w:r w:rsidRPr="00E02E8E">
        <w:rPr>
          <w:color w:val="000000"/>
          <w:sz w:val="20"/>
          <w:szCs w:val="20"/>
          <w:lang w:eastAsia="ru-RU"/>
        </w:rPr>
        <w:t>_________________________</w:t>
      </w:r>
      <w:r>
        <w:rPr>
          <w:color w:val="000000"/>
          <w:sz w:val="20"/>
          <w:szCs w:val="20"/>
          <w:lang w:eastAsia="ru-RU"/>
        </w:rPr>
        <w:t xml:space="preserve">                     </w:t>
      </w:r>
      <w:r w:rsidRPr="00E02E8E">
        <w:rPr>
          <w:color w:val="000000"/>
          <w:sz w:val="20"/>
          <w:szCs w:val="20"/>
          <w:lang w:eastAsia="ru-RU"/>
        </w:rPr>
        <w:t>___________________________</w:t>
      </w:r>
    </w:p>
    <w:p w:rsidR="00D260D5" w:rsidRDefault="00D260D5" w:rsidP="00D260D5">
      <w:pPr>
        <w:pStyle w:val="32"/>
        <w:suppressAutoHyphens/>
        <w:spacing w:after="0"/>
        <w:rPr>
          <w:color w:val="000000"/>
          <w:sz w:val="20"/>
          <w:szCs w:val="20"/>
          <w:lang w:eastAsia="ru-RU"/>
        </w:rPr>
      </w:pPr>
    </w:p>
    <w:p w:rsidR="00D260D5" w:rsidRDefault="00D260D5" w:rsidP="00D260D5">
      <w:pPr>
        <w:pStyle w:val="32"/>
        <w:suppressAutoHyphens/>
        <w:spacing w:after="0"/>
        <w:ind w:left="3573" w:firstLine="397"/>
        <w:rPr>
          <w:color w:val="000000"/>
          <w:sz w:val="20"/>
          <w:szCs w:val="20"/>
          <w:lang w:eastAsia="ru-RU"/>
        </w:rPr>
      </w:pPr>
      <w:r w:rsidRPr="00E02E8E">
        <w:rPr>
          <w:color w:val="000000"/>
          <w:sz w:val="20"/>
          <w:szCs w:val="20"/>
          <w:lang w:eastAsia="ru-RU"/>
        </w:rPr>
        <w:t>Ф.И.О., должность</w:t>
      </w:r>
    </w:p>
    <w:p w:rsidR="00D074F2" w:rsidRDefault="00D074F2" w:rsidP="00D66B41">
      <w:pPr>
        <w:pStyle w:val="32"/>
        <w:suppressAutoHyphens/>
        <w:spacing w:after="0"/>
        <w:ind w:left="3573" w:firstLine="397"/>
        <w:rPr>
          <w:sz w:val="28"/>
          <w:szCs w:val="28"/>
        </w:rPr>
        <w:sectPr w:rsidR="00D074F2" w:rsidSect="00DD602A">
          <w:pgSz w:w="16840" w:h="11907" w:orient="landscape" w:code="9"/>
          <w:pgMar w:top="1418" w:right="1134" w:bottom="851" w:left="1134" w:header="794" w:footer="794" w:gutter="0"/>
          <w:cols w:space="720"/>
          <w:titlePg/>
          <w:docGrid w:linePitch="326"/>
        </w:sectPr>
      </w:pPr>
    </w:p>
    <w:p w:rsidR="00514C10" w:rsidRDefault="00514C10" w:rsidP="00514C10">
      <w:pPr>
        <w:tabs>
          <w:tab w:val="left" w:pos="1134"/>
        </w:tabs>
        <w:ind w:firstLine="709"/>
        <w:jc w:val="both"/>
        <w:rPr>
          <w:sz w:val="28"/>
          <w:szCs w:val="28"/>
        </w:rPr>
      </w:pPr>
      <w:r w:rsidRPr="007701BE">
        <w:rPr>
          <w:sz w:val="28"/>
          <w:szCs w:val="28"/>
        </w:rPr>
        <w:lastRenderedPageBreak/>
        <w:t>(данная форма обязательна к заполнению по всем видам ремонта</w:t>
      </w:r>
      <w:r>
        <w:rPr>
          <w:sz w:val="28"/>
          <w:szCs w:val="28"/>
        </w:rPr>
        <w:t xml:space="preserve"> грузовых вагонов</w:t>
      </w:r>
      <w:r w:rsidRPr="007701BE">
        <w:rPr>
          <w:sz w:val="28"/>
          <w:szCs w:val="28"/>
        </w:rPr>
        <w:t>)</w:t>
      </w:r>
    </w:p>
    <w:p w:rsidR="00514C10" w:rsidRPr="007701BE" w:rsidRDefault="00514C10" w:rsidP="00514C10">
      <w:pPr>
        <w:tabs>
          <w:tab w:val="left" w:pos="1134"/>
        </w:tabs>
        <w:ind w:firstLine="709"/>
        <w:jc w:val="both"/>
        <w:rPr>
          <w:sz w:val="28"/>
          <w:szCs w:val="28"/>
        </w:rPr>
      </w:pPr>
    </w:p>
    <w:p w:rsidR="00514C10" w:rsidRPr="007701BE" w:rsidRDefault="00514C10" w:rsidP="00514C10">
      <w:pPr>
        <w:tabs>
          <w:tab w:val="left" w:pos="1134"/>
        </w:tabs>
        <w:ind w:firstLine="709"/>
        <w:jc w:val="both"/>
        <w:rPr>
          <w:bCs/>
          <w:sz w:val="28"/>
          <w:szCs w:val="28"/>
        </w:rPr>
      </w:pPr>
      <w:r w:rsidRPr="007701BE">
        <w:rPr>
          <w:sz w:val="28"/>
          <w:szCs w:val="28"/>
        </w:rPr>
        <w:t xml:space="preserve">1. Стоимость хранения </w:t>
      </w:r>
      <w:r w:rsidRPr="007701BE">
        <w:rPr>
          <w:bCs/>
          <w:sz w:val="28"/>
          <w:szCs w:val="28"/>
        </w:rPr>
        <w:t>в сутки</w:t>
      </w:r>
      <w:r w:rsidRPr="007701BE">
        <w:rPr>
          <w:sz w:val="28"/>
          <w:szCs w:val="28"/>
        </w:rPr>
        <w:t xml:space="preserve"> узлов, деталей и колесных пар</w:t>
      </w:r>
      <w:r w:rsidRPr="007701BE">
        <w:rPr>
          <w:b/>
          <w:bCs/>
          <w:sz w:val="28"/>
          <w:szCs w:val="28"/>
        </w:rPr>
        <w:t xml:space="preserve"> </w:t>
      </w:r>
      <w:r w:rsidRPr="007701BE">
        <w:rPr>
          <w:bCs/>
          <w:sz w:val="28"/>
          <w:szCs w:val="28"/>
        </w:rPr>
        <w:t>собственников грузовых вагонов в Депо Подрядчика:</w:t>
      </w:r>
    </w:p>
    <w:p w:rsidR="00514C10" w:rsidRPr="007701BE" w:rsidRDefault="00514C10" w:rsidP="00514C10">
      <w:pPr>
        <w:jc w:val="both"/>
        <w:rPr>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514C10" w:rsidRPr="00C65422" w:rsidTr="00B9111E">
        <w:trPr>
          <w:trHeight w:val="595"/>
        </w:trPr>
        <w:tc>
          <w:tcPr>
            <w:tcW w:w="4678" w:type="dxa"/>
            <w:shd w:val="clear" w:color="auto" w:fill="auto"/>
            <w:vAlign w:val="center"/>
          </w:tcPr>
          <w:p w:rsidR="00514C10" w:rsidRPr="00C65422" w:rsidRDefault="00514C10" w:rsidP="00B9111E">
            <w:pPr>
              <w:jc w:val="center"/>
              <w:rPr>
                <w:bCs/>
                <w:color w:val="000000"/>
                <w:sz w:val="28"/>
                <w:szCs w:val="28"/>
              </w:rPr>
            </w:pPr>
          </w:p>
        </w:tc>
        <w:tc>
          <w:tcPr>
            <w:tcW w:w="4820" w:type="dxa"/>
            <w:shd w:val="clear" w:color="auto" w:fill="auto"/>
            <w:vAlign w:val="center"/>
          </w:tcPr>
          <w:p w:rsidR="00514C10" w:rsidRPr="00C65422" w:rsidRDefault="00514C10" w:rsidP="00B9111E">
            <w:pPr>
              <w:jc w:val="center"/>
              <w:rPr>
                <w:bCs/>
                <w:color w:val="000000"/>
                <w:sz w:val="28"/>
                <w:szCs w:val="28"/>
              </w:rPr>
            </w:pPr>
            <w:r w:rsidRPr="00C65422">
              <w:rPr>
                <w:bCs/>
                <w:color w:val="000000"/>
                <w:sz w:val="28"/>
                <w:szCs w:val="28"/>
              </w:rPr>
              <w:t>Цена без НДС, руб.</w:t>
            </w:r>
          </w:p>
        </w:tc>
      </w:tr>
      <w:tr w:rsidR="00514C10" w:rsidRPr="00C65422" w:rsidTr="00B9111E">
        <w:trPr>
          <w:trHeight w:val="276"/>
        </w:trPr>
        <w:tc>
          <w:tcPr>
            <w:tcW w:w="4678" w:type="dxa"/>
            <w:vAlign w:val="center"/>
          </w:tcPr>
          <w:p w:rsidR="00514C10" w:rsidRPr="00C65422" w:rsidRDefault="00514C10" w:rsidP="00B9111E">
            <w:pPr>
              <w:jc w:val="center"/>
              <w:rPr>
                <w:bCs/>
                <w:color w:val="000000"/>
                <w:sz w:val="28"/>
                <w:szCs w:val="28"/>
              </w:rPr>
            </w:pPr>
            <w:proofErr w:type="gramStart"/>
            <w:r w:rsidRPr="00C65422">
              <w:rPr>
                <w:bCs/>
                <w:sz w:val="28"/>
                <w:szCs w:val="28"/>
              </w:rPr>
              <w:t>Металлолом (неремонтопригодные узлы и детали (1 тонна)</w:t>
            </w:r>
            <w:proofErr w:type="gramEnd"/>
          </w:p>
        </w:tc>
        <w:tc>
          <w:tcPr>
            <w:tcW w:w="4820" w:type="dxa"/>
            <w:vAlign w:val="center"/>
          </w:tcPr>
          <w:p w:rsidR="00514C10" w:rsidRPr="00C65422" w:rsidRDefault="00514C10" w:rsidP="00B9111E">
            <w:pPr>
              <w:jc w:val="center"/>
              <w:rPr>
                <w:bCs/>
                <w:color w:val="000000"/>
                <w:sz w:val="28"/>
                <w:szCs w:val="28"/>
              </w:rPr>
            </w:pPr>
          </w:p>
        </w:tc>
      </w:tr>
      <w:tr w:rsidR="00514C10" w:rsidRPr="00C65422" w:rsidTr="00B9111E">
        <w:trPr>
          <w:trHeight w:val="413"/>
        </w:trPr>
        <w:tc>
          <w:tcPr>
            <w:tcW w:w="4678" w:type="dxa"/>
            <w:shd w:val="clear" w:color="auto" w:fill="auto"/>
            <w:vAlign w:val="center"/>
          </w:tcPr>
          <w:p w:rsidR="00514C10" w:rsidRPr="00C65422" w:rsidRDefault="00514C10" w:rsidP="00B9111E">
            <w:pPr>
              <w:jc w:val="center"/>
              <w:rPr>
                <w:bCs/>
                <w:color w:val="000000"/>
                <w:sz w:val="28"/>
                <w:szCs w:val="28"/>
              </w:rPr>
            </w:pPr>
            <w:r w:rsidRPr="00C65422">
              <w:rPr>
                <w:sz w:val="28"/>
                <w:szCs w:val="28"/>
              </w:rPr>
              <w:t>ремонтопригодные и исправные узлы, детали</w:t>
            </w:r>
            <w:r w:rsidRPr="00C65422">
              <w:rPr>
                <w:bCs/>
                <w:sz w:val="28"/>
                <w:szCs w:val="28"/>
              </w:rPr>
              <w:t xml:space="preserve"> (1 тонна)</w:t>
            </w:r>
          </w:p>
        </w:tc>
        <w:tc>
          <w:tcPr>
            <w:tcW w:w="4820" w:type="dxa"/>
            <w:shd w:val="clear" w:color="auto" w:fill="auto"/>
            <w:vAlign w:val="center"/>
          </w:tcPr>
          <w:p w:rsidR="00514C10" w:rsidRPr="00C65422" w:rsidRDefault="00514C10" w:rsidP="00B9111E">
            <w:pPr>
              <w:jc w:val="center"/>
              <w:rPr>
                <w:bCs/>
                <w:color w:val="000000"/>
                <w:sz w:val="28"/>
                <w:szCs w:val="28"/>
              </w:rPr>
            </w:pPr>
          </w:p>
        </w:tc>
      </w:tr>
      <w:tr w:rsidR="00514C10" w:rsidRPr="00C65422" w:rsidTr="00B9111E">
        <w:trPr>
          <w:trHeight w:val="413"/>
        </w:trPr>
        <w:tc>
          <w:tcPr>
            <w:tcW w:w="4678" w:type="dxa"/>
            <w:shd w:val="clear" w:color="auto" w:fill="auto"/>
            <w:vAlign w:val="center"/>
          </w:tcPr>
          <w:p w:rsidR="00514C10" w:rsidRPr="00C65422" w:rsidRDefault="00514C10" w:rsidP="00B9111E">
            <w:pPr>
              <w:jc w:val="center"/>
              <w:rPr>
                <w:sz w:val="28"/>
                <w:szCs w:val="28"/>
              </w:rPr>
            </w:pPr>
            <w:r w:rsidRPr="00C65422">
              <w:rPr>
                <w:bCs/>
                <w:sz w:val="28"/>
                <w:szCs w:val="28"/>
              </w:rPr>
              <w:t xml:space="preserve">колесные пары (1 </w:t>
            </w:r>
            <w:proofErr w:type="spellStart"/>
            <w:r w:rsidRPr="00C65422">
              <w:rPr>
                <w:bCs/>
                <w:sz w:val="28"/>
                <w:szCs w:val="28"/>
              </w:rPr>
              <w:t>кол</w:t>
            </w:r>
            <w:proofErr w:type="gramStart"/>
            <w:r w:rsidRPr="00C65422">
              <w:rPr>
                <w:bCs/>
                <w:sz w:val="28"/>
                <w:szCs w:val="28"/>
              </w:rPr>
              <w:t>.п</w:t>
            </w:r>
            <w:proofErr w:type="gramEnd"/>
            <w:r w:rsidRPr="00C65422">
              <w:rPr>
                <w:bCs/>
                <w:sz w:val="28"/>
                <w:szCs w:val="28"/>
              </w:rPr>
              <w:t>ара</w:t>
            </w:r>
            <w:proofErr w:type="spellEnd"/>
            <w:r w:rsidRPr="00C65422">
              <w:rPr>
                <w:bCs/>
                <w:sz w:val="28"/>
                <w:szCs w:val="28"/>
              </w:rPr>
              <w:t>)</w:t>
            </w:r>
          </w:p>
        </w:tc>
        <w:tc>
          <w:tcPr>
            <w:tcW w:w="4820" w:type="dxa"/>
            <w:shd w:val="clear" w:color="auto" w:fill="auto"/>
            <w:vAlign w:val="center"/>
          </w:tcPr>
          <w:p w:rsidR="00514C10" w:rsidRPr="00C65422" w:rsidRDefault="00514C10" w:rsidP="00B9111E">
            <w:pPr>
              <w:jc w:val="center"/>
              <w:rPr>
                <w:bCs/>
                <w:color w:val="000000"/>
                <w:sz w:val="28"/>
                <w:szCs w:val="28"/>
              </w:rPr>
            </w:pPr>
          </w:p>
        </w:tc>
      </w:tr>
    </w:tbl>
    <w:p w:rsidR="00514C10" w:rsidRPr="00C65422" w:rsidRDefault="00514C10" w:rsidP="00514C10">
      <w:pPr>
        <w:ind w:firstLine="708"/>
        <w:jc w:val="both"/>
        <w:rPr>
          <w:sz w:val="28"/>
          <w:szCs w:val="28"/>
        </w:rPr>
      </w:pPr>
    </w:p>
    <w:p w:rsidR="00514C10" w:rsidRPr="00C65422" w:rsidRDefault="00514C10" w:rsidP="00514C10">
      <w:pPr>
        <w:ind w:firstLine="708"/>
        <w:jc w:val="both"/>
        <w:rPr>
          <w:bCs/>
          <w:sz w:val="28"/>
          <w:szCs w:val="28"/>
        </w:rPr>
      </w:pPr>
      <w:r w:rsidRPr="00C65422">
        <w:rPr>
          <w:sz w:val="28"/>
          <w:szCs w:val="28"/>
        </w:rPr>
        <w:t xml:space="preserve">2. Стоимость </w:t>
      </w:r>
      <w:r w:rsidRPr="00C65422">
        <w:rPr>
          <w:bCs/>
          <w:sz w:val="28"/>
          <w:szCs w:val="28"/>
        </w:rPr>
        <w:t xml:space="preserve">погрузки (выгрузки) </w:t>
      </w:r>
      <w:r w:rsidRPr="00C65422">
        <w:rPr>
          <w:sz w:val="28"/>
          <w:szCs w:val="28"/>
        </w:rPr>
        <w:t>узлов, деталей и колесных пар</w:t>
      </w:r>
      <w:r w:rsidRPr="00C65422">
        <w:rPr>
          <w:bCs/>
          <w:sz w:val="28"/>
          <w:szCs w:val="28"/>
        </w:rPr>
        <w:t xml:space="preserve"> собственников грузовых вагонов в Депо Подрядчика: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514C10" w:rsidRPr="00C65422" w:rsidTr="00B9111E">
        <w:trPr>
          <w:trHeight w:val="322"/>
        </w:trPr>
        <w:tc>
          <w:tcPr>
            <w:tcW w:w="4678" w:type="dxa"/>
            <w:vMerge w:val="restart"/>
            <w:shd w:val="clear" w:color="auto" w:fill="auto"/>
            <w:vAlign w:val="center"/>
          </w:tcPr>
          <w:p w:rsidR="00514C10" w:rsidRPr="00C65422" w:rsidRDefault="00514C10" w:rsidP="00B9111E">
            <w:pPr>
              <w:jc w:val="center"/>
              <w:rPr>
                <w:bCs/>
                <w:color w:val="000000"/>
                <w:sz w:val="28"/>
                <w:szCs w:val="28"/>
              </w:rPr>
            </w:pPr>
          </w:p>
        </w:tc>
        <w:tc>
          <w:tcPr>
            <w:tcW w:w="4820" w:type="dxa"/>
            <w:vMerge w:val="restart"/>
            <w:shd w:val="clear" w:color="auto" w:fill="auto"/>
            <w:vAlign w:val="center"/>
          </w:tcPr>
          <w:p w:rsidR="00514C10" w:rsidRPr="00C65422" w:rsidRDefault="00514C10" w:rsidP="00B9111E">
            <w:pPr>
              <w:jc w:val="center"/>
              <w:rPr>
                <w:bCs/>
                <w:color w:val="000000"/>
                <w:sz w:val="28"/>
                <w:szCs w:val="28"/>
              </w:rPr>
            </w:pPr>
            <w:r w:rsidRPr="00C65422">
              <w:rPr>
                <w:bCs/>
                <w:color w:val="000000"/>
                <w:sz w:val="28"/>
                <w:szCs w:val="28"/>
              </w:rPr>
              <w:t>Цена без НДС, руб.</w:t>
            </w:r>
          </w:p>
        </w:tc>
      </w:tr>
      <w:tr w:rsidR="00514C10" w:rsidRPr="00C65422" w:rsidTr="00B9111E">
        <w:trPr>
          <w:trHeight w:val="322"/>
        </w:trPr>
        <w:tc>
          <w:tcPr>
            <w:tcW w:w="4678" w:type="dxa"/>
            <w:vMerge/>
            <w:vAlign w:val="center"/>
          </w:tcPr>
          <w:p w:rsidR="00514C10" w:rsidRPr="00C65422" w:rsidRDefault="00514C10" w:rsidP="00B9111E">
            <w:pPr>
              <w:rPr>
                <w:bCs/>
                <w:color w:val="000000"/>
                <w:sz w:val="28"/>
                <w:szCs w:val="28"/>
              </w:rPr>
            </w:pPr>
          </w:p>
        </w:tc>
        <w:tc>
          <w:tcPr>
            <w:tcW w:w="4820" w:type="dxa"/>
            <w:vMerge/>
            <w:vAlign w:val="center"/>
          </w:tcPr>
          <w:p w:rsidR="00514C10" w:rsidRPr="00C65422" w:rsidRDefault="00514C10" w:rsidP="00B9111E">
            <w:pPr>
              <w:rPr>
                <w:bCs/>
                <w:color w:val="000000"/>
                <w:sz w:val="28"/>
                <w:szCs w:val="28"/>
              </w:rPr>
            </w:pPr>
          </w:p>
        </w:tc>
      </w:tr>
      <w:tr w:rsidR="00514C10" w:rsidRPr="00C65422" w:rsidTr="00B9111E">
        <w:trPr>
          <w:trHeight w:val="276"/>
        </w:trPr>
        <w:tc>
          <w:tcPr>
            <w:tcW w:w="4678" w:type="dxa"/>
            <w:vAlign w:val="center"/>
          </w:tcPr>
          <w:p w:rsidR="00514C10" w:rsidRPr="00C65422" w:rsidRDefault="00514C10" w:rsidP="00B9111E">
            <w:pPr>
              <w:jc w:val="center"/>
              <w:rPr>
                <w:bCs/>
                <w:color w:val="000000"/>
                <w:sz w:val="28"/>
                <w:szCs w:val="28"/>
              </w:rPr>
            </w:pPr>
            <w:r w:rsidRPr="00C65422">
              <w:rPr>
                <w:bCs/>
                <w:sz w:val="28"/>
                <w:szCs w:val="28"/>
              </w:rPr>
              <w:t>Металлолом (1 тонна)</w:t>
            </w:r>
          </w:p>
        </w:tc>
        <w:tc>
          <w:tcPr>
            <w:tcW w:w="4820" w:type="dxa"/>
            <w:vAlign w:val="center"/>
          </w:tcPr>
          <w:p w:rsidR="00514C10" w:rsidRPr="00C65422" w:rsidRDefault="00514C10" w:rsidP="00B9111E">
            <w:pPr>
              <w:jc w:val="center"/>
              <w:rPr>
                <w:bCs/>
                <w:color w:val="000000"/>
                <w:sz w:val="28"/>
                <w:szCs w:val="28"/>
              </w:rPr>
            </w:pPr>
          </w:p>
        </w:tc>
      </w:tr>
      <w:tr w:rsidR="00514C10" w:rsidRPr="00C65422" w:rsidTr="00B9111E">
        <w:trPr>
          <w:trHeight w:val="370"/>
        </w:trPr>
        <w:tc>
          <w:tcPr>
            <w:tcW w:w="4678" w:type="dxa"/>
            <w:shd w:val="clear" w:color="auto" w:fill="auto"/>
            <w:vAlign w:val="center"/>
          </w:tcPr>
          <w:p w:rsidR="00514C10" w:rsidRPr="00C65422" w:rsidRDefault="00514C10" w:rsidP="00B9111E">
            <w:pPr>
              <w:jc w:val="center"/>
              <w:rPr>
                <w:bCs/>
                <w:color w:val="000000"/>
                <w:sz w:val="28"/>
                <w:szCs w:val="28"/>
              </w:rPr>
            </w:pPr>
            <w:r w:rsidRPr="00C65422">
              <w:rPr>
                <w:sz w:val="28"/>
                <w:szCs w:val="28"/>
              </w:rPr>
              <w:t>ремонтопригодные и исправные узлы и детали</w:t>
            </w:r>
            <w:r w:rsidRPr="00C65422">
              <w:rPr>
                <w:bCs/>
                <w:sz w:val="28"/>
                <w:szCs w:val="28"/>
              </w:rPr>
              <w:t xml:space="preserve"> (1 тонна)</w:t>
            </w:r>
          </w:p>
        </w:tc>
        <w:tc>
          <w:tcPr>
            <w:tcW w:w="4820" w:type="dxa"/>
            <w:shd w:val="clear" w:color="auto" w:fill="auto"/>
            <w:vAlign w:val="center"/>
          </w:tcPr>
          <w:p w:rsidR="00514C10" w:rsidRPr="00C65422" w:rsidRDefault="00514C10" w:rsidP="00B9111E">
            <w:pPr>
              <w:jc w:val="center"/>
              <w:rPr>
                <w:bCs/>
                <w:color w:val="000000"/>
                <w:sz w:val="28"/>
                <w:szCs w:val="28"/>
              </w:rPr>
            </w:pPr>
          </w:p>
        </w:tc>
      </w:tr>
      <w:tr w:rsidR="00514C10" w:rsidRPr="00C65422" w:rsidTr="00B9111E">
        <w:trPr>
          <w:trHeight w:val="361"/>
        </w:trPr>
        <w:tc>
          <w:tcPr>
            <w:tcW w:w="4678" w:type="dxa"/>
            <w:shd w:val="clear" w:color="auto" w:fill="auto"/>
            <w:vAlign w:val="center"/>
          </w:tcPr>
          <w:p w:rsidR="00514C10" w:rsidRPr="00C65422" w:rsidRDefault="00514C10" w:rsidP="00B9111E">
            <w:pPr>
              <w:tabs>
                <w:tab w:val="left" w:pos="2892"/>
              </w:tabs>
              <w:jc w:val="center"/>
              <w:rPr>
                <w:bCs/>
                <w:color w:val="000000"/>
                <w:sz w:val="28"/>
                <w:szCs w:val="28"/>
              </w:rPr>
            </w:pPr>
            <w:r w:rsidRPr="00C65422">
              <w:rPr>
                <w:bCs/>
                <w:sz w:val="28"/>
                <w:szCs w:val="28"/>
              </w:rPr>
              <w:t>колесные пары (1 кол</w:t>
            </w:r>
            <w:proofErr w:type="gramStart"/>
            <w:r w:rsidRPr="00C65422">
              <w:rPr>
                <w:bCs/>
                <w:sz w:val="28"/>
                <w:szCs w:val="28"/>
              </w:rPr>
              <w:t>.</w:t>
            </w:r>
            <w:proofErr w:type="gramEnd"/>
            <w:r w:rsidRPr="00C65422">
              <w:rPr>
                <w:bCs/>
                <w:sz w:val="28"/>
                <w:szCs w:val="28"/>
              </w:rPr>
              <w:t xml:space="preserve"> </w:t>
            </w:r>
            <w:proofErr w:type="gramStart"/>
            <w:r w:rsidRPr="00C65422">
              <w:rPr>
                <w:bCs/>
                <w:sz w:val="28"/>
                <w:szCs w:val="28"/>
              </w:rPr>
              <w:t>п</w:t>
            </w:r>
            <w:proofErr w:type="gramEnd"/>
            <w:r w:rsidRPr="00C65422">
              <w:rPr>
                <w:bCs/>
                <w:sz w:val="28"/>
                <w:szCs w:val="28"/>
              </w:rPr>
              <w:t>ара)</w:t>
            </w:r>
          </w:p>
        </w:tc>
        <w:tc>
          <w:tcPr>
            <w:tcW w:w="4820" w:type="dxa"/>
            <w:shd w:val="clear" w:color="auto" w:fill="auto"/>
            <w:vAlign w:val="center"/>
          </w:tcPr>
          <w:p w:rsidR="00514C10" w:rsidRPr="00C65422" w:rsidRDefault="00514C10" w:rsidP="00B9111E">
            <w:pPr>
              <w:jc w:val="center"/>
              <w:rPr>
                <w:bCs/>
                <w:color w:val="000000"/>
                <w:sz w:val="28"/>
                <w:szCs w:val="28"/>
              </w:rPr>
            </w:pPr>
          </w:p>
        </w:tc>
      </w:tr>
    </w:tbl>
    <w:p w:rsidR="00514C10" w:rsidRDefault="00514C10" w:rsidP="00514C10">
      <w:pPr>
        <w:ind w:firstLine="708"/>
        <w:jc w:val="both"/>
        <w:rPr>
          <w:sz w:val="28"/>
          <w:szCs w:val="28"/>
        </w:rPr>
      </w:pPr>
    </w:p>
    <w:p w:rsidR="00514C10" w:rsidRPr="00E31E7A" w:rsidRDefault="00514C10" w:rsidP="00514C10">
      <w:pPr>
        <w:ind w:firstLine="708"/>
        <w:jc w:val="both"/>
        <w:rPr>
          <w:sz w:val="28"/>
          <w:szCs w:val="28"/>
        </w:rPr>
      </w:pPr>
      <w:r>
        <w:rPr>
          <w:sz w:val="28"/>
          <w:szCs w:val="28"/>
        </w:rPr>
        <w:t xml:space="preserve">3. </w:t>
      </w:r>
      <w:r w:rsidRPr="00E31E7A">
        <w:rPr>
          <w:sz w:val="28"/>
          <w:szCs w:val="28"/>
        </w:rPr>
        <w:t xml:space="preserve">Стоимость узлов, деталей, колесных пар и металлолома, принимаемых на ответственное хранение Депо Подрядчика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1550"/>
        <w:gridCol w:w="1453"/>
        <w:gridCol w:w="1453"/>
      </w:tblGrid>
      <w:tr w:rsidR="00514C10" w:rsidRPr="00E31E7A" w:rsidTr="00B9111E">
        <w:tc>
          <w:tcPr>
            <w:tcW w:w="5007" w:type="dxa"/>
          </w:tcPr>
          <w:p w:rsidR="00514C10" w:rsidRPr="00E31E7A" w:rsidRDefault="00514C10" w:rsidP="00B9111E">
            <w:pPr>
              <w:jc w:val="center"/>
            </w:pPr>
            <w:r w:rsidRPr="00E31E7A">
              <w:t>Наименование деталей</w:t>
            </w:r>
          </w:p>
        </w:tc>
        <w:tc>
          <w:tcPr>
            <w:tcW w:w="4456" w:type="dxa"/>
            <w:gridSpan w:val="3"/>
          </w:tcPr>
          <w:p w:rsidR="00514C10" w:rsidRPr="00E31E7A" w:rsidRDefault="00514C10" w:rsidP="00B9111E">
            <w:pPr>
              <w:jc w:val="center"/>
            </w:pPr>
            <w:r w:rsidRPr="00E31E7A">
              <w:t>Цена без НДС (руб.)*</w:t>
            </w:r>
            <w:r>
              <w:t>(не менее)</w:t>
            </w:r>
          </w:p>
        </w:tc>
      </w:tr>
      <w:tr w:rsidR="00514C10" w:rsidRPr="00E31E7A" w:rsidTr="00B9111E">
        <w:tc>
          <w:tcPr>
            <w:tcW w:w="5007" w:type="dxa"/>
          </w:tcPr>
          <w:p w:rsidR="00514C10" w:rsidRPr="00E31E7A" w:rsidRDefault="00514C10" w:rsidP="00B9111E"/>
        </w:tc>
        <w:tc>
          <w:tcPr>
            <w:tcW w:w="1550" w:type="dxa"/>
          </w:tcPr>
          <w:p w:rsidR="00514C10" w:rsidRPr="00E31E7A" w:rsidRDefault="00514C10" w:rsidP="00B9111E">
            <w:pPr>
              <w:jc w:val="center"/>
            </w:pPr>
            <w:proofErr w:type="spellStart"/>
            <w:proofErr w:type="gramStart"/>
            <w:r w:rsidRPr="00E31E7A">
              <w:t>Мск</w:t>
            </w:r>
            <w:proofErr w:type="spellEnd"/>
            <w:proofErr w:type="gramEnd"/>
            <w:r w:rsidRPr="00E31E7A">
              <w:t xml:space="preserve"> </w:t>
            </w:r>
            <w:proofErr w:type="spellStart"/>
            <w:r w:rsidRPr="00E31E7A">
              <w:t>ж.д</w:t>
            </w:r>
            <w:proofErr w:type="spellEnd"/>
            <w:r w:rsidRPr="00E31E7A">
              <w:t>.</w:t>
            </w:r>
          </w:p>
        </w:tc>
        <w:tc>
          <w:tcPr>
            <w:tcW w:w="1453" w:type="dxa"/>
          </w:tcPr>
          <w:p w:rsidR="00514C10" w:rsidRPr="00E31E7A" w:rsidRDefault="00514C10" w:rsidP="00B9111E">
            <w:pPr>
              <w:jc w:val="center"/>
            </w:pPr>
            <w:r w:rsidRPr="00E31E7A">
              <w:t>В-</w:t>
            </w:r>
            <w:proofErr w:type="spellStart"/>
            <w:r w:rsidRPr="00E31E7A">
              <w:t>Сиб</w:t>
            </w:r>
            <w:proofErr w:type="spellEnd"/>
            <w:r w:rsidRPr="00E31E7A">
              <w:t xml:space="preserve"> </w:t>
            </w:r>
            <w:proofErr w:type="spellStart"/>
            <w:r w:rsidRPr="00E31E7A">
              <w:t>ж.д</w:t>
            </w:r>
            <w:proofErr w:type="spellEnd"/>
            <w:r w:rsidRPr="00E31E7A">
              <w:t>.</w:t>
            </w:r>
          </w:p>
        </w:tc>
        <w:tc>
          <w:tcPr>
            <w:tcW w:w="1453" w:type="dxa"/>
          </w:tcPr>
          <w:p w:rsidR="00514C10" w:rsidRPr="00E31E7A" w:rsidRDefault="00514C10" w:rsidP="00B9111E">
            <w:pPr>
              <w:jc w:val="center"/>
            </w:pPr>
            <w:proofErr w:type="spellStart"/>
            <w:r w:rsidRPr="00E31E7A">
              <w:t>Заб</w:t>
            </w:r>
            <w:proofErr w:type="spellEnd"/>
            <w:r w:rsidRPr="00E31E7A">
              <w:t xml:space="preserve"> </w:t>
            </w:r>
            <w:proofErr w:type="spellStart"/>
            <w:r w:rsidRPr="00E31E7A">
              <w:t>ж.д</w:t>
            </w:r>
            <w:proofErr w:type="spellEnd"/>
            <w:r w:rsidRPr="00E31E7A">
              <w:t>.</w:t>
            </w:r>
          </w:p>
        </w:tc>
      </w:tr>
      <w:tr w:rsidR="00514C10" w:rsidRPr="00E31E7A" w:rsidTr="00B9111E">
        <w:tc>
          <w:tcPr>
            <w:tcW w:w="5007" w:type="dxa"/>
          </w:tcPr>
          <w:p w:rsidR="00514C10" w:rsidRPr="00E31E7A" w:rsidRDefault="00514C10" w:rsidP="00B9111E">
            <w:r w:rsidRPr="00E31E7A">
              <w:t>Лом дисков колесных пар, 3АД,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pPr>
              <w:jc w:val="center"/>
            </w:pPr>
            <w:r w:rsidRPr="00E31E7A">
              <w:t>10 950</w:t>
            </w:r>
          </w:p>
        </w:tc>
        <w:tc>
          <w:tcPr>
            <w:tcW w:w="1453" w:type="dxa"/>
          </w:tcPr>
          <w:p w:rsidR="00514C10" w:rsidRPr="00E31E7A" w:rsidRDefault="00514C10" w:rsidP="00B9111E">
            <w:pPr>
              <w:jc w:val="center"/>
            </w:pPr>
            <w:r w:rsidRPr="00E31E7A">
              <w:t>9 900</w:t>
            </w:r>
          </w:p>
        </w:tc>
      </w:tr>
      <w:tr w:rsidR="00514C10" w:rsidRPr="00E31E7A" w:rsidTr="00B9111E">
        <w:tc>
          <w:tcPr>
            <w:tcW w:w="5007" w:type="dxa"/>
          </w:tcPr>
          <w:p w:rsidR="00514C10" w:rsidRPr="00E31E7A" w:rsidRDefault="00514C10" w:rsidP="00B9111E">
            <w:r w:rsidRPr="00E31E7A">
              <w:t>Лом тележек, бандажей, хребтовых балок, 3АТ,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r w:rsidRPr="00E31E7A">
              <w:t xml:space="preserve">     10 950</w:t>
            </w:r>
          </w:p>
        </w:tc>
        <w:tc>
          <w:tcPr>
            <w:tcW w:w="1453" w:type="dxa"/>
          </w:tcPr>
          <w:p w:rsidR="00514C10" w:rsidRPr="00E31E7A" w:rsidRDefault="00514C10" w:rsidP="00B9111E">
            <w:pPr>
              <w:jc w:val="center"/>
            </w:pPr>
            <w:r w:rsidRPr="00E31E7A">
              <w:t>9 900</w:t>
            </w:r>
          </w:p>
        </w:tc>
      </w:tr>
      <w:tr w:rsidR="00514C10" w:rsidRPr="00E31E7A" w:rsidTr="00B9111E">
        <w:tc>
          <w:tcPr>
            <w:tcW w:w="5007" w:type="dxa"/>
          </w:tcPr>
          <w:p w:rsidR="00514C10" w:rsidRPr="00E31E7A" w:rsidRDefault="00514C10" w:rsidP="00B9111E">
            <w:r w:rsidRPr="00E31E7A">
              <w:t>Лом осей колесных пар, 3АО,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pPr>
              <w:jc w:val="center"/>
            </w:pPr>
            <w:r w:rsidRPr="00E31E7A">
              <w:t>11 125</w:t>
            </w:r>
          </w:p>
        </w:tc>
        <w:tc>
          <w:tcPr>
            <w:tcW w:w="1453" w:type="dxa"/>
          </w:tcPr>
          <w:p w:rsidR="00514C10" w:rsidRPr="00E31E7A" w:rsidRDefault="00514C10" w:rsidP="00B9111E">
            <w:pPr>
              <w:jc w:val="center"/>
            </w:pPr>
            <w:r w:rsidRPr="00E31E7A">
              <w:t>9 900</w:t>
            </w:r>
          </w:p>
        </w:tc>
      </w:tr>
      <w:tr w:rsidR="00514C10" w:rsidRPr="00E31E7A" w:rsidTr="00B9111E">
        <w:tc>
          <w:tcPr>
            <w:tcW w:w="5007" w:type="dxa"/>
          </w:tcPr>
          <w:p w:rsidR="00514C10" w:rsidRPr="00E31E7A" w:rsidRDefault="00514C10" w:rsidP="00B9111E">
            <w:r w:rsidRPr="00E31E7A">
              <w:t>Лом стальной и отходы негабаритные, 5А, тонн</w:t>
            </w:r>
          </w:p>
        </w:tc>
        <w:tc>
          <w:tcPr>
            <w:tcW w:w="1550" w:type="dxa"/>
          </w:tcPr>
          <w:p w:rsidR="00514C10" w:rsidRPr="00E31E7A" w:rsidRDefault="00514C10" w:rsidP="00B9111E">
            <w:pPr>
              <w:jc w:val="center"/>
            </w:pPr>
            <w:r w:rsidRPr="00E31E7A">
              <w:t>13 050</w:t>
            </w:r>
          </w:p>
        </w:tc>
        <w:tc>
          <w:tcPr>
            <w:tcW w:w="1453" w:type="dxa"/>
          </w:tcPr>
          <w:p w:rsidR="00514C10" w:rsidRPr="00E31E7A" w:rsidRDefault="00514C10" w:rsidP="00B9111E">
            <w:pPr>
              <w:jc w:val="center"/>
            </w:pPr>
            <w:r w:rsidRPr="00E31E7A">
              <w:t>9 400</w:t>
            </w:r>
          </w:p>
        </w:tc>
        <w:tc>
          <w:tcPr>
            <w:tcW w:w="1453" w:type="dxa"/>
          </w:tcPr>
          <w:p w:rsidR="00514C10" w:rsidRPr="00E31E7A" w:rsidRDefault="00514C10" w:rsidP="00B9111E">
            <w:pPr>
              <w:jc w:val="center"/>
            </w:pPr>
            <w:r w:rsidRPr="00E31E7A">
              <w:t>8 800</w:t>
            </w:r>
          </w:p>
        </w:tc>
      </w:tr>
      <w:tr w:rsidR="00514C10" w:rsidRPr="00E31E7A" w:rsidTr="00B9111E">
        <w:tc>
          <w:tcPr>
            <w:tcW w:w="5007" w:type="dxa"/>
          </w:tcPr>
          <w:p w:rsidR="00514C10" w:rsidRPr="00E31E7A" w:rsidRDefault="00514C10" w:rsidP="00B9111E">
            <w:r w:rsidRPr="00E31E7A">
              <w:t xml:space="preserve">Лом и </w:t>
            </w:r>
            <w:proofErr w:type="gramStart"/>
            <w:r w:rsidRPr="00E31E7A">
              <w:t>отходы</w:t>
            </w:r>
            <w:proofErr w:type="gramEnd"/>
            <w:r w:rsidRPr="00E31E7A">
              <w:t xml:space="preserve"> чугунные негабаритные, 22А, тонн</w:t>
            </w:r>
          </w:p>
        </w:tc>
        <w:tc>
          <w:tcPr>
            <w:tcW w:w="1550" w:type="dxa"/>
          </w:tcPr>
          <w:p w:rsidR="00514C10" w:rsidRPr="00E31E7A" w:rsidRDefault="00514C10" w:rsidP="00B9111E">
            <w:pPr>
              <w:jc w:val="center"/>
            </w:pPr>
            <w:r w:rsidRPr="00E31E7A">
              <w:t>13 450</w:t>
            </w:r>
          </w:p>
        </w:tc>
        <w:tc>
          <w:tcPr>
            <w:tcW w:w="1453" w:type="dxa"/>
          </w:tcPr>
          <w:p w:rsidR="00514C10" w:rsidRPr="00E31E7A" w:rsidRDefault="00514C10" w:rsidP="00B9111E">
            <w:pPr>
              <w:jc w:val="center"/>
            </w:pPr>
            <w:r w:rsidRPr="00E31E7A">
              <w:t>9 350</w:t>
            </w:r>
          </w:p>
        </w:tc>
        <w:tc>
          <w:tcPr>
            <w:tcW w:w="1453" w:type="dxa"/>
          </w:tcPr>
          <w:p w:rsidR="00514C10" w:rsidRPr="00E31E7A" w:rsidRDefault="00514C10" w:rsidP="00B9111E">
            <w:pPr>
              <w:jc w:val="center"/>
            </w:pPr>
            <w:r w:rsidRPr="00E31E7A">
              <w:t>9 250</w:t>
            </w:r>
          </w:p>
        </w:tc>
      </w:tr>
      <w:tr w:rsidR="00514C10" w:rsidRPr="00E31E7A" w:rsidTr="00B9111E">
        <w:tc>
          <w:tcPr>
            <w:tcW w:w="5007" w:type="dxa"/>
          </w:tcPr>
          <w:p w:rsidR="00514C10" w:rsidRPr="00E31E7A" w:rsidRDefault="00514C10" w:rsidP="00B9111E">
            <w:r w:rsidRPr="00E31E7A">
              <w:t>Лом стальной и отходы негабаритные, 12А, тонн</w:t>
            </w:r>
          </w:p>
        </w:tc>
        <w:tc>
          <w:tcPr>
            <w:tcW w:w="1550" w:type="dxa"/>
          </w:tcPr>
          <w:p w:rsidR="00514C10" w:rsidRPr="00E31E7A" w:rsidRDefault="00514C10" w:rsidP="00B9111E">
            <w:pPr>
              <w:jc w:val="center"/>
            </w:pPr>
            <w:r w:rsidRPr="00E31E7A">
              <w:t>13 050</w:t>
            </w:r>
          </w:p>
        </w:tc>
        <w:tc>
          <w:tcPr>
            <w:tcW w:w="1453" w:type="dxa"/>
          </w:tcPr>
          <w:p w:rsidR="00514C10" w:rsidRPr="00E31E7A" w:rsidRDefault="00514C10" w:rsidP="00B9111E">
            <w:pPr>
              <w:jc w:val="center"/>
            </w:pPr>
            <w:r w:rsidRPr="00E31E7A">
              <w:t>9 400</w:t>
            </w:r>
          </w:p>
        </w:tc>
        <w:tc>
          <w:tcPr>
            <w:tcW w:w="1453" w:type="dxa"/>
          </w:tcPr>
          <w:p w:rsidR="00514C10" w:rsidRPr="00E31E7A" w:rsidRDefault="00514C10" w:rsidP="00B9111E">
            <w:pPr>
              <w:jc w:val="center"/>
            </w:pPr>
            <w:r w:rsidRPr="00E31E7A">
              <w:t>8 800</w:t>
            </w:r>
          </w:p>
        </w:tc>
      </w:tr>
      <w:tr w:rsidR="00514C10" w:rsidRPr="00E31E7A" w:rsidTr="00B9111E">
        <w:tc>
          <w:tcPr>
            <w:tcW w:w="5007" w:type="dxa"/>
          </w:tcPr>
          <w:p w:rsidR="00514C10" w:rsidRPr="00E31E7A" w:rsidRDefault="00514C10" w:rsidP="00B9111E">
            <w:r w:rsidRPr="00E31E7A">
              <w:t>Лом букс и автосцепок, 3А2,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pPr>
              <w:jc w:val="center"/>
            </w:pPr>
            <w:r w:rsidRPr="00E31E7A">
              <w:t>10 950</w:t>
            </w:r>
          </w:p>
        </w:tc>
        <w:tc>
          <w:tcPr>
            <w:tcW w:w="1453" w:type="dxa"/>
          </w:tcPr>
          <w:p w:rsidR="00514C10" w:rsidRPr="00E31E7A" w:rsidRDefault="00514C10" w:rsidP="00B9111E">
            <w:pPr>
              <w:jc w:val="center"/>
            </w:pPr>
            <w:r w:rsidRPr="00E31E7A">
              <w:t>9 900</w:t>
            </w:r>
          </w:p>
        </w:tc>
      </w:tr>
      <w:tr w:rsidR="00514C10" w:rsidRPr="00E31E7A" w:rsidTr="00B9111E">
        <w:tc>
          <w:tcPr>
            <w:tcW w:w="5007" w:type="dxa"/>
          </w:tcPr>
          <w:p w:rsidR="00514C10" w:rsidRPr="00E31E7A" w:rsidRDefault="00514C10" w:rsidP="00B9111E">
            <w:r w:rsidRPr="00E31E7A">
              <w:t>Лом чугунный габаритный, 17А,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pPr>
              <w:jc w:val="center"/>
            </w:pPr>
            <w:r w:rsidRPr="00E31E7A">
              <w:t>10 950</w:t>
            </w:r>
          </w:p>
        </w:tc>
        <w:tc>
          <w:tcPr>
            <w:tcW w:w="1453" w:type="dxa"/>
          </w:tcPr>
          <w:p w:rsidR="00514C10" w:rsidRPr="00E31E7A" w:rsidRDefault="00514C10" w:rsidP="00B9111E">
            <w:pPr>
              <w:jc w:val="center"/>
            </w:pPr>
            <w:r w:rsidRPr="00E31E7A">
              <w:t>9 500</w:t>
            </w:r>
          </w:p>
        </w:tc>
      </w:tr>
    </w:tbl>
    <w:p w:rsidR="00514C10" w:rsidRPr="00E31E7A" w:rsidRDefault="00514C10" w:rsidP="00514C10">
      <w:pPr>
        <w:tabs>
          <w:tab w:val="left" w:pos="1134"/>
        </w:tabs>
        <w:ind w:firstLine="709"/>
        <w:jc w:val="both"/>
        <w:rPr>
          <w:sz w:val="22"/>
          <w:szCs w:val="28"/>
        </w:rPr>
      </w:pPr>
      <w:r w:rsidRPr="00E31E7A">
        <w:rPr>
          <w:sz w:val="22"/>
          <w:szCs w:val="28"/>
        </w:rPr>
        <w:t>*- Цена может изменяться в зависимости от рыночной конъ</w:t>
      </w:r>
      <w:r>
        <w:rPr>
          <w:sz w:val="22"/>
          <w:szCs w:val="28"/>
        </w:rPr>
        <w:t>юн</w:t>
      </w:r>
      <w:r w:rsidRPr="00E31E7A">
        <w:rPr>
          <w:sz w:val="22"/>
          <w:szCs w:val="28"/>
        </w:rPr>
        <w:t xml:space="preserve">ктуры  </w:t>
      </w:r>
    </w:p>
    <w:p w:rsidR="00514C10" w:rsidRPr="000758A4" w:rsidRDefault="00514C10" w:rsidP="00514C10">
      <w:pPr>
        <w:tabs>
          <w:tab w:val="left" w:pos="1134"/>
        </w:tabs>
        <w:ind w:firstLine="709"/>
        <w:jc w:val="both"/>
        <w:rPr>
          <w:sz w:val="28"/>
          <w:szCs w:val="28"/>
          <w:highlight w:val="yellow"/>
        </w:rPr>
      </w:pPr>
    </w:p>
    <w:p w:rsidR="00514C10" w:rsidRPr="00C65422" w:rsidRDefault="00514C10" w:rsidP="00514C10">
      <w:pPr>
        <w:tabs>
          <w:tab w:val="left" w:pos="1134"/>
        </w:tabs>
        <w:ind w:firstLine="709"/>
        <w:jc w:val="both"/>
        <w:rPr>
          <w:sz w:val="28"/>
          <w:szCs w:val="28"/>
        </w:rPr>
      </w:pPr>
      <w:r>
        <w:rPr>
          <w:sz w:val="28"/>
          <w:szCs w:val="28"/>
        </w:rPr>
        <w:t>4</w:t>
      </w:r>
      <w:r w:rsidRPr="00C65422">
        <w:rPr>
          <w:sz w:val="28"/>
          <w:szCs w:val="28"/>
        </w:rPr>
        <w:t>. 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8"/>
        <w:gridCol w:w="1417"/>
      </w:tblGrid>
      <w:tr w:rsidR="00514C10" w:rsidRPr="000758A4" w:rsidTr="00B9111E">
        <w:trPr>
          <w:trHeight w:val="687"/>
        </w:trPr>
        <w:tc>
          <w:tcPr>
            <w:tcW w:w="816"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lastRenderedPageBreak/>
              <w:t xml:space="preserve">№ </w:t>
            </w:r>
            <w:proofErr w:type="gramStart"/>
            <w:r>
              <w:t>п</w:t>
            </w:r>
            <w:proofErr w:type="gramEnd"/>
            <w:r w:rsidRPr="000758A4">
              <w:t>/п</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Цена без НДС, руб.</w:t>
            </w: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капитального ремонта в ВКМ (с буксовым узлом) с толщиной обода 70 мм и более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right"/>
            </w:pPr>
          </w:p>
        </w:tc>
      </w:tr>
      <w:tr w:rsidR="00514C10" w:rsidRPr="000758A4" w:rsidTr="00B9111E">
        <w:trPr>
          <w:trHeight w:val="513"/>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 xml:space="preserve">Колесная пара после участкового ремонта (ЦКК ГОСТ 10791-2011) </w:t>
            </w:r>
          </w:p>
          <w:p w:rsidR="00514C10" w:rsidRPr="000758A4" w:rsidRDefault="00514C10" w:rsidP="00B9111E">
            <w:r w:rsidRPr="000758A4">
              <w:t>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2.3.</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2.4.</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2.5.</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2.6.</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2.7.</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2.8.</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2.9.</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2.10.</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 xml:space="preserve">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8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.3.</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.4.</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.6.</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.7.</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.8.</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.9.</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.10.</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 xml:space="preserve">Колесная пара после участкового ремонта (ЦКК ТУ-0943-157-01124328-2003) 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lastRenderedPageBreak/>
              <w:t>3</w:t>
            </w:r>
            <w:r w:rsidRPr="000758A4">
              <w:t>.11.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ТУ-0943-157-01124328-2003) 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 новая (производство  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42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396"/>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новая (производство  _________________)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99"/>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37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2"/>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.2.</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.3.</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 xml:space="preserve">Поглощающий аппарат </w:t>
            </w:r>
            <w:proofErr w:type="spellStart"/>
            <w:r w:rsidRPr="000758A4">
              <w:t>эластомерный</w:t>
            </w:r>
            <w:proofErr w:type="spellEnd"/>
            <w:r w:rsidRPr="000758A4">
              <w:t xml:space="preserve"> 73ZW</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.4.</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 xml:space="preserve">Поглощающий аппарат </w:t>
            </w:r>
            <w:proofErr w:type="spellStart"/>
            <w:r w:rsidRPr="000758A4">
              <w:t>эластомерный</w:t>
            </w:r>
            <w:proofErr w:type="spellEnd"/>
            <w:r w:rsidRPr="000758A4">
              <w:t xml:space="preserve"> АПЭ-120-И.500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АПЭ-90-А.800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Тяговый хомут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 xml:space="preserve">Тяговый </w:t>
            </w:r>
            <w:proofErr w:type="gramStart"/>
            <w:r w:rsidRPr="000758A4">
              <w:t>хомут б</w:t>
            </w:r>
            <w:proofErr w:type="gramEnd"/>
            <w:r w:rsidRPr="000758A4">
              <w:t>/у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Пятник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roofErr w:type="gramStart"/>
            <w:r w:rsidRPr="000758A4">
              <w:t>Пятник б</w:t>
            </w:r>
            <w:proofErr w:type="gramEnd"/>
            <w:r w:rsidRPr="000758A4">
              <w:t>/у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Болт стяжной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roofErr w:type="spellStart"/>
            <w:r w:rsidRPr="000758A4">
              <w:t>Замкодержатель</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тягового хомута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фрикционный М 1698.00.003 (СЧ-35)</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1</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Клин фрикционный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lastRenderedPageBreak/>
              <w:t>1</w:t>
            </w: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Боковой люк крытого 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продольный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торцевой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bl>
    <w:p w:rsidR="00514C10" w:rsidRDefault="00514C10" w:rsidP="00514C10">
      <w:pPr>
        <w:tabs>
          <w:tab w:val="left" w:pos="1134"/>
        </w:tabs>
        <w:jc w:val="both"/>
        <w:rPr>
          <w:b/>
          <w:sz w:val="28"/>
          <w:szCs w:val="28"/>
        </w:rPr>
      </w:pPr>
    </w:p>
    <w:p w:rsidR="00514C10" w:rsidRDefault="00514C10">
      <w:pPr>
        <w:suppressAutoHyphens w:val="0"/>
        <w:rPr>
          <w:rFonts w:eastAsia="MS Mincho"/>
          <w:sz w:val="28"/>
          <w:szCs w:val="28"/>
        </w:rPr>
      </w:pPr>
    </w:p>
    <w:p w:rsidR="00514C10" w:rsidRDefault="00514C10">
      <w:pPr>
        <w:suppressAutoHyphens w:val="0"/>
        <w:rPr>
          <w:rFonts w:eastAsia="MS Mincho"/>
          <w:sz w:val="28"/>
          <w:szCs w:val="28"/>
        </w:rPr>
      </w:pPr>
      <w:r>
        <w:rPr>
          <w:sz w:val="28"/>
          <w:szCs w:val="28"/>
        </w:rPr>
        <w:br w:type="page"/>
      </w:r>
    </w:p>
    <w:p w:rsidR="00402765" w:rsidRDefault="00EA7BB0">
      <w:pPr>
        <w:pStyle w:val="afb"/>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0954FB" w:rsidRPr="00E96FF5" w:rsidRDefault="000954FB" w:rsidP="000954FB">
      <w:pPr>
        <w:pStyle w:val="afb"/>
        <w:ind w:firstLine="0"/>
        <w:jc w:val="right"/>
        <w:rPr>
          <w:sz w:val="28"/>
          <w:szCs w:val="28"/>
        </w:rPr>
      </w:pPr>
    </w:p>
    <w:p w:rsidR="00EA7BB0" w:rsidRDefault="00EA7BB0" w:rsidP="00EA7BB0">
      <w:pPr>
        <w:pStyle w:val="afb"/>
        <w:ind w:firstLine="0"/>
        <w:rPr>
          <w:sz w:val="24"/>
        </w:rPr>
      </w:pPr>
      <w:r>
        <w:rPr>
          <w:sz w:val="24"/>
        </w:rPr>
        <w:t>проект</w:t>
      </w:r>
    </w:p>
    <w:p w:rsidR="00EA7BB0" w:rsidRDefault="00EA7BB0" w:rsidP="00EA7BB0">
      <w:pPr>
        <w:pStyle w:val="afb"/>
        <w:ind w:firstLine="0"/>
        <w:rPr>
          <w:sz w:val="24"/>
        </w:rPr>
      </w:pPr>
    </w:p>
    <w:p w:rsidR="00514C10" w:rsidRPr="007A389B" w:rsidRDefault="00514C10" w:rsidP="00514C10">
      <w:pPr>
        <w:pStyle w:val="ConsTitle"/>
        <w:widowControl/>
        <w:ind w:right="-2"/>
        <w:jc w:val="center"/>
        <w:outlineLvl w:val="0"/>
        <w:rPr>
          <w:rFonts w:ascii="Times New Roman" w:hAnsi="Times New Roman" w:cs="Times New Roman"/>
          <w:sz w:val="24"/>
          <w:szCs w:val="24"/>
        </w:rPr>
      </w:pPr>
      <w:r w:rsidRPr="007A389B">
        <w:rPr>
          <w:rFonts w:ascii="Times New Roman" w:hAnsi="Times New Roman" w:cs="Times New Roman"/>
          <w:sz w:val="24"/>
          <w:szCs w:val="24"/>
        </w:rPr>
        <w:t>ДОГОВОР № ______</w:t>
      </w:r>
    </w:p>
    <w:p w:rsidR="00514C10" w:rsidRPr="007A389B" w:rsidRDefault="00514C10" w:rsidP="00514C10">
      <w:pPr>
        <w:pStyle w:val="ConsTitle"/>
        <w:widowControl/>
        <w:ind w:right="-2"/>
        <w:jc w:val="center"/>
        <w:outlineLvl w:val="0"/>
        <w:rPr>
          <w:rFonts w:ascii="Times New Roman" w:hAnsi="Times New Roman" w:cs="Times New Roman"/>
          <w:sz w:val="24"/>
          <w:szCs w:val="24"/>
        </w:rPr>
      </w:pPr>
      <w:r w:rsidRPr="007A389B">
        <w:rPr>
          <w:rFonts w:ascii="Times New Roman" w:hAnsi="Times New Roman" w:cs="Times New Roman"/>
          <w:sz w:val="24"/>
          <w:szCs w:val="24"/>
        </w:rPr>
        <w:t>на плановые виды ремонта грузовых вагонов</w:t>
      </w:r>
    </w:p>
    <w:p w:rsidR="00514C10" w:rsidRPr="007A389B" w:rsidRDefault="00514C10" w:rsidP="00514C10">
      <w:pPr>
        <w:pStyle w:val="ConsTitle"/>
        <w:widowControl/>
        <w:ind w:right="-2"/>
        <w:outlineLvl w:val="0"/>
        <w:rPr>
          <w:rFonts w:ascii="Times New Roman" w:hAnsi="Times New Roman" w:cs="Times New Roman"/>
          <w:sz w:val="24"/>
          <w:szCs w:val="24"/>
        </w:rPr>
      </w:pPr>
    </w:p>
    <w:p w:rsidR="00514C10" w:rsidRPr="007A389B" w:rsidRDefault="00514C10" w:rsidP="00514C10">
      <w:pPr>
        <w:pStyle w:val="ConsTitle"/>
        <w:widowControl/>
        <w:ind w:right="-2"/>
        <w:outlineLvl w:val="0"/>
        <w:rPr>
          <w:rFonts w:ascii="Times New Roman" w:hAnsi="Times New Roman" w:cs="Times New Roman"/>
          <w:b w:val="0"/>
          <w:sz w:val="24"/>
          <w:szCs w:val="24"/>
        </w:rPr>
      </w:pPr>
      <w:r w:rsidRPr="007A389B">
        <w:rPr>
          <w:rFonts w:ascii="Times New Roman" w:hAnsi="Times New Roman" w:cs="Times New Roman"/>
          <w:b w:val="0"/>
          <w:sz w:val="24"/>
          <w:szCs w:val="24"/>
        </w:rPr>
        <w:t>г. Москва</w:t>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t xml:space="preserve">      «_____» __________2019 г.</w:t>
      </w:r>
    </w:p>
    <w:p w:rsidR="00514C10" w:rsidRPr="007A389B" w:rsidRDefault="00514C10" w:rsidP="00514C10">
      <w:pPr>
        <w:pStyle w:val="ConsNormal"/>
        <w:widowControl/>
        <w:tabs>
          <w:tab w:val="left" w:pos="9900"/>
        </w:tabs>
        <w:ind w:right="-2" w:firstLine="0"/>
        <w:rPr>
          <w:rFonts w:ascii="Times New Roman" w:hAnsi="Times New Roman" w:cs="Times New Roman"/>
          <w:sz w:val="24"/>
          <w:szCs w:val="24"/>
        </w:rPr>
      </w:pPr>
    </w:p>
    <w:p w:rsidR="00514C10" w:rsidRPr="007A389B" w:rsidRDefault="00514C10" w:rsidP="00514C10">
      <w:pPr>
        <w:ind w:right="-2" w:firstLine="708"/>
        <w:jc w:val="both"/>
      </w:pPr>
      <w:proofErr w:type="gramStart"/>
      <w:r w:rsidRPr="007A389B">
        <w:t>_____________________________, именуемое в дальнейшем «Подрядчик», в лице</w:t>
      </w:r>
      <w:r w:rsidRPr="007A389B">
        <w:rPr>
          <w:sz w:val="22"/>
          <w:szCs w:val="22"/>
        </w:rPr>
        <w:t xml:space="preserve"> _______________________________________, действующего на основании ___________,</w:t>
      </w:r>
      <w:r w:rsidRPr="007A389B">
        <w:t xml:space="preserve"> с одной стороны, и Публичное акционерное общество «Центр по перевозке грузов в контейнерах «</w:t>
      </w:r>
      <w:proofErr w:type="spellStart"/>
      <w:r w:rsidRPr="007A389B">
        <w:t>ТрансКон</w:t>
      </w:r>
      <w:r>
        <w:t>тейнер</w:t>
      </w:r>
      <w:proofErr w:type="spellEnd"/>
      <w:r>
        <w:t>» (П</w:t>
      </w:r>
      <w:r w:rsidRPr="007A389B">
        <w:t>АО «</w:t>
      </w:r>
      <w:proofErr w:type="spellStart"/>
      <w:r w:rsidRPr="007A389B">
        <w:t>ТрансКонтейнер</w:t>
      </w:r>
      <w:proofErr w:type="spellEnd"/>
      <w:r w:rsidRPr="007A389B">
        <w:t>»), именуемое в дальнейшем «Заказчик», в лице</w:t>
      </w:r>
      <w:r w:rsidRPr="007A389B">
        <w:rPr>
          <w:sz w:val="22"/>
          <w:szCs w:val="22"/>
        </w:rPr>
        <w:t xml:space="preserve"> _____________________________________________, действующего на основании _________________,с</w:t>
      </w:r>
      <w:r w:rsidRPr="007A389B">
        <w:t xml:space="preserve"> другой стороны, именуемые в дальнейшем </w:t>
      </w:r>
      <w:r w:rsidRPr="007A389B">
        <w:rPr>
          <w:bCs/>
        </w:rPr>
        <w:t>«Стороны»</w:t>
      </w:r>
      <w:r w:rsidRPr="007A389B">
        <w:t>,</w:t>
      </w:r>
      <w:r w:rsidRPr="007A389B">
        <w:rPr>
          <w:bCs/>
        </w:rPr>
        <w:t xml:space="preserve"> </w:t>
      </w:r>
      <w:r w:rsidRPr="007A389B">
        <w:t xml:space="preserve">заключили настоящий Договор, о нижеследующем:  </w:t>
      </w:r>
      <w:proofErr w:type="gramEnd"/>
    </w:p>
    <w:p w:rsidR="00514C10" w:rsidRPr="007A389B" w:rsidRDefault="00514C10" w:rsidP="00514C10">
      <w:pPr>
        <w:ind w:right="-2" w:firstLine="708"/>
        <w:jc w:val="both"/>
      </w:pPr>
    </w:p>
    <w:p w:rsidR="00514C10" w:rsidRPr="007A389B" w:rsidRDefault="00514C10" w:rsidP="00FF2A8D">
      <w:pPr>
        <w:pStyle w:val="ConsNormal"/>
        <w:widowControl/>
        <w:numPr>
          <w:ilvl w:val="0"/>
          <w:numId w:val="26"/>
        </w:numPr>
        <w:ind w:right="-2"/>
        <w:jc w:val="center"/>
        <w:outlineLvl w:val="0"/>
        <w:rPr>
          <w:rFonts w:ascii="Times New Roman" w:hAnsi="Times New Roman" w:cs="Times New Roman"/>
          <w:b/>
          <w:sz w:val="24"/>
          <w:szCs w:val="24"/>
        </w:rPr>
      </w:pPr>
      <w:r w:rsidRPr="007A389B">
        <w:rPr>
          <w:rFonts w:ascii="Times New Roman" w:hAnsi="Times New Roman" w:cs="Times New Roman"/>
          <w:b/>
          <w:sz w:val="24"/>
          <w:szCs w:val="24"/>
        </w:rPr>
        <w:t>ПРЕДМЕТ ДОГОВОРА</w:t>
      </w:r>
    </w:p>
    <w:p w:rsidR="00514C10" w:rsidRPr="007A389B" w:rsidRDefault="00514C10" w:rsidP="00514C10">
      <w:pPr>
        <w:pStyle w:val="ConsNormal"/>
        <w:widowControl/>
        <w:ind w:left="720" w:right="-2" w:firstLine="0"/>
        <w:outlineLvl w:val="0"/>
        <w:rPr>
          <w:rFonts w:ascii="Times New Roman" w:hAnsi="Times New Roman" w:cs="Times New Roman"/>
          <w:b/>
          <w:sz w:val="24"/>
          <w:szCs w:val="24"/>
        </w:rPr>
      </w:pPr>
    </w:p>
    <w:p w:rsidR="00514C10"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 xml:space="preserve">1.1. </w:t>
      </w:r>
      <w:proofErr w:type="gramStart"/>
      <w:r w:rsidRPr="007A389B">
        <w:rPr>
          <w:rFonts w:ascii="Times New Roman" w:hAnsi="Times New Roman" w:cs="Times New Roman"/>
          <w:sz w:val="24"/>
          <w:szCs w:val="24"/>
        </w:rPr>
        <w:t>Заказчик поручает и обязуется оплатить, а Подрядчик принимает на себя обязательства производить плановые виды ремонта (деповской, капитальный) грузовых вагонов принадлежащих Заказчику на праве собственности, аренды или ином законном основании (далее – грузовые вагоны), по согласованному сторонами графику подачи вагонов в ремонт с указанием вида ремонта (Приложение № 1), а также выполняет работы по определению ремонтопригодности и ремонту деталей, узлов и колесных пар</w:t>
      </w:r>
      <w:proofErr w:type="gramEnd"/>
      <w:r w:rsidRPr="007A389B">
        <w:rPr>
          <w:rFonts w:ascii="Times New Roman" w:hAnsi="Times New Roman" w:cs="Times New Roman"/>
          <w:sz w:val="24"/>
          <w:szCs w:val="24"/>
        </w:rPr>
        <w:t xml:space="preserve"> грузовых вагонов на основании Заявки Заказчика, согласованной с Депо/</w:t>
      </w:r>
      <w:proofErr w:type="spellStart"/>
      <w:r>
        <w:rPr>
          <w:rFonts w:ascii="Times New Roman" w:hAnsi="Times New Roman" w:cs="Times New Roman"/>
          <w:sz w:val="24"/>
          <w:szCs w:val="24"/>
        </w:rPr>
        <w:t>вагоноколёсная</w:t>
      </w:r>
      <w:proofErr w:type="spellEnd"/>
      <w:r>
        <w:rPr>
          <w:rFonts w:ascii="Times New Roman" w:hAnsi="Times New Roman" w:cs="Times New Roman"/>
          <w:sz w:val="24"/>
          <w:szCs w:val="24"/>
        </w:rPr>
        <w:t xml:space="preserve"> мастерская (далее – </w:t>
      </w:r>
      <w:r w:rsidRPr="007A389B">
        <w:rPr>
          <w:rFonts w:ascii="Times New Roman" w:hAnsi="Times New Roman" w:cs="Times New Roman"/>
          <w:sz w:val="24"/>
          <w:szCs w:val="24"/>
        </w:rPr>
        <w:t>ВКМ</w:t>
      </w:r>
      <w:r>
        <w:rPr>
          <w:rFonts w:ascii="Times New Roman" w:hAnsi="Times New Roman" w:cs="Times New Roman"/>
          <w:sz w:val="24"/>
          <w:szCs w:val="24"/>
        </w:rPr>
        <w:t xml:space="preserve">) </w:t>
      </w:r>
      <w:r w:rsidRPr="007A389B">
        <w:rPr>
          <w:rFonts w:ascii="Times New Roman" w:hAnsi="Times New Roman" w:cs="Times New Roman"/>
          <w:sz w:val="24"/>
          <w:szCs w:val="24"/>
        </w:rPr>
        <w:t xml:space="preserve">подрядчика, оформленной по форме, предусмотренной Приложением № 16. </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1.2. Все виды работ</w:t>
      </w:r>
      <w:r w:rsidRPr="007A389B">
        <w:rPr>
          <w:rFonts w:ascii="Times New Roman" w:hAnsi="Times New Roman" w:cs="Times New Roman"/>
          <w:color w:val="000000"/>
          <w:sz w:val="24"/>
          <w:szCs w:val="24"/>
        </w:rPr>
        <w:t xml:space="preserve"> производятся в вагонных ремонтных депо Подрядчика (далее Депо Подрядчика)</w:t>
      </w:r>
      <w:r w:rsidRPr="00E60A21">
        <w:rPr>
          <w:rFonts w:ascii="Times New Roman" w:hAnsi="Times New Roman" w:cs="Times New Roman"/>
          <w:sz w:val="24"/>
          <w:szCs w:val="24"/>
        </w:rPr>
        <w:t>.</w:t>
      </w:r>
      <w:r w:rsidRPr="007A389B">
        <w:rPr>
          <w:rFonts w:ascii="Times New Roman" w:hAnsi="Times New Roman" w:cs="Times New Roman"/>
          <w:sz w:val="24"/>
          <w:szCs w:val="24"/>
        </w:rPr>
        <w:t xml:space="preserve"> Перечень</w:t>
      </w:r>
      <w:r w:rsidRPr="007A389B">
        <w:rPr>
          <w:rFonts w:ascii="Times New Roman" w:hAnsi="Times New Roman" w:cs="Times New Roman"/>
          <w:b/>
          <w:sz w:val="24"/>
          <w:szCs w:val="24"/>
        </w:rPr>
        <w:t xml:space="preserve"> </w:t>
      </w:r>
      <w:r w:rsidRPr="007A389B">
        <w:rPr>
          <w:rFonts w:ascii="Times New Roman" w:hAnsi="Times New Roman" w:cs="Times New Roman"/>
          <w:sz w:val="24"/>
          <w:szCs w:val="24"/>
        </w:rPr>
        <w:t xml:space="preserve">Депо Подрядчика указан в Приложении № 17 к настоящему Договору и согласован Сторонами с учётом полигона </w:t>
      </w:r>
      <w:proofErr w:type="spellStart"/>
      <w:r w:rsidRPr="007A389B">
        <w:rPr>
          <w:rFonts w:ascii="Times New Roman" w:hAnsi="Times New Roman" w:cs="Times New Roman"/>
          <w:sz w:val="24"/>
          <w:szCs w:val="24"/>
        </w:rPr>
        <w:t>курсирования</w:t>
      </w:r>
      <w:proofErr w:type="spellEnd"/>
      <w:r w:rsidRPr="007A389B">
        <w:rPr>
          <w:rFonts w:ascii="Times New Roman" w:hAnsi="Times New Roman" w:cs="Times New Roman"/>
          <w:sz w:val="24"/>
          <w:szCs w:val="24"/>
        </w:rPr>
        <w:t xml:space="preserve"> грузовых вагонов Заказчика и производственных мощностей Депо Подрядчика.</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 xml:space="preserve">Реквизиты Депо Подрядчика указаны в Приложении № 14 к настоящему Договору. </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1.3.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514C10" w:rsidRDefault="00514C10" w:rsidP="00514C10">
      <w:pPr>
        <w:pStyle w:val="ConsNormal"/>
        <w:widowControl/>
        <w:ind w:right="-2"/>
        <w:jc w:val="both"/>
        <w:rPr>
          <w:rFonts w:ascii="Times New Roman" w:hAnsi="Times New Roman" w:cs="Times New Roman"/>
          <w:sz w:val="24"/>
          <w:szCs w:val="24"/>
        </w:rPr>
      </w:pPr>
      <w:r w:rsidRPr="007A389B">
        <w:rPr>
          <w:rFonts w:ascii="Times New Roman" w:hAnsi="Times New Roman" w:cs="Times New Roman"/>
          <w:sz w:val="24"/>
          <w:szCs w:val="24"/>
        </w:rPr>
        <w:t xml:space="preserve">1.4. Депо Подрядчика организует подачу грузовых вагонов с железнодорожных путей общего пользования на </w:t>
      </w:r>
      <w:proofErr w:type="spellStart"/>
      <w:r w:rsidRPr="007A389B">
        <w:rPr>
          <w:rFonts w:ascii="Times New Roman" w:hAnsi="Times New Roman" w:cs="Times New Roman"/>
          <w:sz w:val="24"/>
          <w:szCs w:val="24"/>
        </w:rPr>
        <w:t>тракционные</w:t>
      </w:r>
      <w:proofErr w:type="spellEnd"/>
      <w:r w:rsidRPr="007A389B">
        <w:rPr>
          <w:rFonts w:ascii="Times New Roman" w:hAnsi="Times New Roman" w:cs="Times New Roman"/>
          <w:sz w:val="24"/>
          <w:szCs w:val="24"/>
        </w:rPr>
        <w:t xml:space="preserve"> пути Депо Подрядчика, а также после ремонта, уборку грузовых вагонов с тракционных путей Депо Подрядчика на железнодорожные пути общего пользования. </w:t>
      </w:r>
    </w:p>
    <w:p w:rsidR="00514C10" w:rsidRPr="007A389B" w:rsidRDefault="00514C10" w:rsidP="00514C10">
      <w:pPr>
        <w:pStyle w:val="ConsNormal"/>
        <w:ind w:right="-2"/>
        <w:jc w:val="both"/>
        <w:rPr>
          <w:rFonts w:ascii="Times New Roman" w:hAnsi="Times New Roman" w:cs="Times New Roman"/>
          <w:sz w:val="24"/>
          <w:szCs w:val="24"/>
        </w:rPr>
      </w:pPr>
      <w:r w:rsidRPr="00F144A6">
        <w:rPr>
          <w:rFonts w:ascii="Times New Roman" w:hAnsi="Times New Roman" w:cs="Times New Roman"/>
          <w:sz w:val="24"/>
          <w:szCs w:val="24"/>
        </w:rPr>
        <w:t xml:space="preserve">Стоимость услуг по подаче/уборке грузовых вагонов определяется </w:t>
      </w:r>
      <w:r w:rsidRPr="00A36BDE">
        <w:rPr>
          <w:rFonts w:ascii="Times New Roman" w:hAnsi="Times New Roman" w:cs="Times New Roman"/>
          <w:sz w:val="24"/>
          <w:szCs w:val="24"/>
        </w:rPr>
        <w:t>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N 35/15</w:t>
      </w:r>
      <w:r>
        <w:rPr>
          <w:rFonts w:ascii="Times New Roman" w:hAnsi="Times New Roman" w:cs="Times New Roman"/>
          <w:sz w:val="24"/>
          <w:szCs w:val="24"/>
        </w:rPr>
        <w:t>.</w:t>
      </w:r>
    </w:p>
    <w:p w:rsidR="00514C10" w:rsidRPr="007A389B" w:rsidRDefault="00514C10" w:rsidP="00514C10">
      <w:pPr>
        <w:pStyle w:val="ConsNormal"/>
        <w:widowControl/>
        <w:ind w:right="-2"/>
        <w:jc w:val="both"/>
        <w:rPr>
          <w:rFonts w:ascii="Times New Roman" w:hAnsi="Times New Roman" w:cs="Times New Roman"/>
          <w:sz w:val="24"/>
          <w:szCs w:val="24"/>
        </w:rPr>
      </w:pPr>
    </w:p>
    <w:p w:rsidR="00514C10" w:rsidRPr="007A389B" w:rsidRDefault="00514C10" w:rsidP="00514C10">
      <w:pPr>
        <w:pStyle w:val="ConsNormal"/>
        <w:widowControl/>
        <w:ind w:right="-2" w:firstLine="0"/>
        <w:jc w:val="center"/>
        <w:outlineLvl w:val="0"/>
        <w:rPr>
          <w:rFonts w:ascii="Times New Roman" w:hAnsi="Times New Roman" w:cs="Times New Roman"/>
          <w:b/>
          <w:sz w:val="24"/>
          <w:szCs w:val="24"/>
        </w:rPr>
      </w:pPr>
      <w:r w:rsidRPr="007A389B">
        <w:rPr>
          <w:rFonts w:ascii="Times New Roman" w:hAnsi="Times New Roman" w:cs="Times New Roman"/>
          <w:b/>
          <w:sz w:val="24"/>
          <w:szCs w:val="24"/>
        </w:rPr>
        <w:t>2. ЦЕНА РАБОТ И ПОРЯДОК ОПЛАТЫ</w:t>
      </w:r>
    </w:p>
    <w:p w:rsidR="00514C10" w:rsidRPr="007A389B" w:rsidRDefault="00514C10" w:rsidP="00514C10">
      <w:pPr>
        <w:pStyle w:val="ConsNormal"/>
        <w:widowControl/>
        <w:ind w:right="-2" w:firstLine="0"/>
        <w:jc w:val="center"/>
        <w:outlineLvl w:val="0"/>
        <w:rPr>
          <w:rFonts w:ascii="Times New Roman" w:hAnsi="Times New Roman" w:cs="Times New Roman"/>
          <w:b/>
          <w:sz w:val="24"/>
          <w:szCs w:val="24"/>
        </w:rPr>
      </w:pPr>
    </w:p>
    <w:p w:rsidR="00514C10" w:rsidRPr="007A389B" w:rsidRDefault="00514C10" w:rsidP="00514C10">
      <w:pPr>
        <w:ind w:right="-2" w:firstLine="720"/>
        <w:jc w:val="both"/>
      </w:pPr>
      <w:r w:rsidRPr="007A389B">
        <w:t>2.1. Стоимость работ по деповскому и капитальному ремонту одного грузового вагона определяется в соответствии с протоколом согласования договорных цен на услуги Подрядчика (Приложение №2 к настоящему Договору).</w:t>
      </w:r>
    </w:p>
    <w:p w:rsidR="00514C10" w:rsidRPr="007A389B" w:rsidRDefault="00514C10" w:rsidP="00514C10">
      <w:pPr>
        <w:ind w:right="-2" w:firstLine="708"/>
        <w:jc w:val="both"/>
      </w:pPr>
      <w:r w:rsidRPr="007A389B">
        <w:lastRenderedPageBreak/>
        <w:t>Цена работ по определению ремонтопригодности деталей, узлов и колесных пар грузовых вагонов в Приложении № 15</w:t>
      </w:r>
      <w:r>
        <w:t xml:space="preserve">. </w:t>
      </w:r>
      <w:r w:rsidRPr="00E60A21">
        <w:t>Сумма НДС и условия начисления определяются в соответствии с законодательством Российской Федерации</w:t>
      </w:r>
      <w:r w:rsidRPr="007A389B">
        <w:t xml:space="preserve">. </w:t>
      </w:r>
    </w:p>
    <w:p w:rsidR="00514C10" w:rsidRPr="007A389B" w:rsidRDefault="00514C10" w:rsidP="00514C10">
      <w:pPr>
        <w:ind w:right="-2" w:firstLine="720"/>
        <w:jc w:val="both"/>
      </w:pPr>
      <w:r w:rsidRPr="007A389B">
        <w:t xml:space="preserve">Выполненные ремонтные работы на грузовом вагоне, и их цена, а также цена новых или бывших в употреблении запасных частей собственности Подрядчика, стоимость которых не учтена в протоколе согласования договорных цен на услуги Подрядчика, отражаются в Расчетно-дефектной ведомости на ремонт грузового вагона (далее – Расчетно-дефектная ведомость) по согласованной форме (Приложение № 3). </w:t>
      </w:r>
    </w:p>
    <w:p w:rsidR="00514C10" w:rsidRPr="007A389B" w:rsidRDefault="00514C10" w:rsidP="00514C10">
      <w:pPr>
        <w:ind w:right="-2" w:firstLine="720"/>
        <w:jc w:val="both"/>
      </w:pPr>
      <w:r w:rsidRPr="007A389B">
        <w:t>Расчетно-дефектная ведомость формируется Депо Подрядчика и утверждается начальником Депо Подрядчика.</w:t>
      </w:r>
    </w:p>
    <w:p w:rsidR="00514C10" w:rsidRDefault="00514C10" w:rsidP="00514C10">
      <w:pPr>
        <w:ind w:right="-2" w:firstLine="720"/>
        <w:jc w:val="both"/>
      </w:pPr>
      <w:r w:rsidRPr="007A389B">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7A389B">
        <w:t>тракционные</w:t>
      </w:r>
      <w:proofErr w:type="spellEnd"/>
      <w:r w:rsidRPr="007A389B">
        <w:t xml:space="preserve"> пути Депо Подрядчика и их уборку после ремонта с тракционных путей Депо Подрядчика на железнодорожные пути общего пользования. Ставка сбора за подачу 1 вагона с железнодорожных путей общего пользования на </w:t>
      </w:r>
      <w:proofErr w:type="spellStart"/>
      <w:r w:rsidRPr="007A389B">
        <w:t>тракционные</w:t>
      </w:r>
      <w:proofErr w:type="spellEnd"/>
      <w:r w:rsidRPr="007A389B">
        <w:t xml:space="preserve"> пути Депо Подрядчика и уборку с тракционных путей Депо Подрядчика на железнодорожные пути общего пользования определяется Приложением № 4. </w:t>
      </w:r>
      <w:r w:rsidRPr="004746A7">
        <w:t>Сумма НДС и условия начисления определяются в соответствии с законодательством Российской Федерации</w:t>
      </w:r>
      <w:r>
        <w:t>.</w:t>
      </w:r>
      <w:r w:rsidRPr="004746A7">
        <w:t xml:space="preserve"> </w:t>
      </w:r>
    </w:p>
    <w:p w:rsidR="00514C10" w:rsidRPr="007A389B" w:rsidRDefault="00514C10" w:rsidP="00514C10">
      <w:pPr>
        <w:ind w:right="-2" w:firstLine="720"/>
        <w:jc w:val="both"/>
      </w:pPr>
      <w:r w:rsidRPr="007A389B">
        <w:t>При капитальном ремонте в Расчетно-дефектную ведомость включается сбор за взвешивание тары грузового вагона в Депо Подрядчика и входит в общую стоимость капитального ремонта.</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514C10" w:rsidRPr="007A389B" w:rsidRDefault="00514C10" w:rsidP="00514C10">
      <w:pPr>
        <w:ind w:right="-2" w:firstLine="720"/>
        <w:jc w:val="both"/>
      </w:pPr>
      <w:r w:rsidRPr="007A389B">
        <w:t>Оплачиваемый срок хранения металлолома исчисляется, начиная с _______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w:t>
      </w:r>
      <w:proofErr w:type="gramStart"/>
      <w:r w:rsidRPr="007A389B">
        <w:t>,</w:t>
      </w:r>
      <w:proofErr w:type="gramEnd"/>
      <w:r w:rsidRPr="007A389B">
        <w:t xml:space="preserve"> если отгрузка металлолома не произведена по вине Подрядчика, плата за хранение данного металлолома не взимается.</w:t>
      </w:r>
    </w:p>
    <w:p w:rsidR="00514C10" w:rsidRDefault="00514C10" w:rsidP="00514C10">
      <w:pPr>
        <w:tabs>
          <w:tab w:val="left" w:pos="709"/>
          <w:tab w:val="left" w:pos="851"/>
          <w:tab w:val="left" w:pos="10065"/>
          <w:tab w:val="left" w:pos="10205"/>
        </w:tabs>
        <w:ind w:firstLine="709"/>
        <w:jc w:val="both"/>
      </w:pPr>
      <w:r w:rsidRPr="007A389B">
        <w:t xml:space="preserve">Оплачиваемый срок хранения </w:t>
      </w:r>
      <w:proofErr w:type="spellStart"/>
      <w:r w:rsidRPr="007A389B">
        <w:t>ремонтопригодных</w:t>
      </w:r>
      <w:proofErr w:type="spellEnd"/>
      <w:r w:rsidRPr="007A389B">
        <w:t xml:space="preserve"> узлов, деталей и колесных пар определяется </w:t>
      </w:r>
      <w:proofErr w:type="gramStart"/>
      <w:r w:rsidRPr="007A389B">
        <w:t>с даты подписания</w:t>
      </w:r>
      <w:proofErr w:type="gramEnd"/>
      <w:r w:rsidRPr="007A389B">
        <w:t xml:space="preserve"> акта о выполненных работах (услугах) по текущему ремонту грузовых вагонов.</w:t>
      </w:r>
    </w:p>
    <w:p w:rsidR="00514C10" w:rsidRPr="007A389B" w:rsidRDefault="00514C10" w:rsidP="00514C10">
      <w:pPr>
        <w:ind w:right="-2" w:firstLine="720"/>
        <w:jc w:val="both"/>
      </w:pPr>
      <w:r w:rsidRPr="007A389B">
        <w:t xml:space="preserve">2.3. </w:t>
      </w:r>
      <w:proofErr w:type="gramStart"/>
      <w:r w:rsidRPr="007A389B">
        <w:rPr>
          <w:i/>
        </w:rPr>
        <w:t>(Вариант 1 – в случае предоплаты)</w:t>
      </w:r>
      <w:r w:rsidRPr="007A389B">
        <w:t xml:space="preserve"> </w:t>
      </w:r>
      <w:r w:rsidRPr="007A389B">
        <w:rPr>
          <w:spacing w:val="-1"/>
        </w:rPr>
        <w:t xml:space="preserve">Заказчик ежемесячно производит перечисление авансовых платежей за ремонт </w:t>
      </w:r>
      <w:r w:rsidRPr="007A389B">
        <w:rPr>
          <w:color w:val="000000"/>
        </w:rPr>
        <w:t>грузовых вагонов,</w:t>
      </w:r>
      <w:r w:rsidRPr="007A389B">
        <w:rPr>
          <w:spacing w:val="-1"/>
        </w:rPr>
        <w:t xml:space="preserve"> на расчетный счет Депо Подрядчика в порядке </w:t>
      </w:r>
      <w:r w:rsidRPr="007A389B">
        <w:t xml:space="preserve"> _______ (</w:t>
      </w:r>
      <w:r w:rsidRPr="007A389B">
        <w:rPr>
          <w:i/>
        </w:rPr>
        <w:t>% указать предоплаты</w:t>
      </w:r>
      <w:r w:rsidRPr="007A389B">
        <w:t>) предоплаты на основании выставленного счёта Депо Подрядчика,</w:t>
      </w:r>
      <w:r w:rsidRPr="007A389B">
        <w:rPr>
          <w:spacing w:val="-1"/>
        </w:rPr>
        <w:t xml:space="preserve"> исходя </w:t>
      </w:r>
      <w:r w:rsidRPr="007A389B">
        <w:t>из стоимост</w:t>
      </w:r>
      <w:r>
        <w:t>и</w:t>
      </w:r>
      <w:r w:rsidRPr="007A389B">
        <w:t xml:space="preserve"> работ по деповскому и капитальному ремонту одного грузового вагона определённых в соответствии с протоколом согласования договорных цен на услуги Подрядчика (Приложение №2 к настоящему Договору) и</w:t>
      </w:r>
      <w:proofErr w:type="gramEnd"/>
      <w:r w:rsidRPr="007A389B">
        <w:t xml:space="preserve"> планируемого объема ремонта грузовых вагонов  в течение 5 (пяти) банковских дней </w:t>
      </w:r>
      <w:proofErr w:type="gramStart"/>
      <w:r w:rsidRPr="007A389B">
        <w:t>с даты</w:t>
      </w:r>
      <w:proofErr w:type="gramEnd"/>
      <w:r w:rsidRPr="007A389B">
        <w:t xml:space="preserve"> его получения, но не позднее 25 числа месяца, предшествующего месяцу ремонта.  </w:t>
      </w:r>
    </w:p>
    <w:p w:rsidR="00514C10" w:rsidRPr="007A389B" w:rsidRDefault="00514C10" w:rsidP="00514C10">
      <w:pPr>
        <w:pStyle w:val="ConsNormal"/>
        <w:widowControl/>
        <w:ind w:right="-2"/>
        <w:jc w:val="both"/>
        <w:rPr>
          <w:rFonts w:ascii="Times New Roman" w:hAnsi="Times New Roman" w:cs="Times New Roman"/>
          <w:sz w:val="24"/>
          <w:szCs w:val="24"/>
        </w:rPr>
      </w:pPr>
      <w:r w:rsidRPr="007A389B">
        <w:rPr>
          <w:rFonts w:ascii="Times New Roman" w:hAnsi="Times New Roman" w:cs="Times New Roman"/>
          <w:sz w:val="24"/>
          <w:szCs w:val="24"/>
        </w:rPr>
        <w:t xml:space="preserve">Депо Подрядчика приступает к ремонту грузовых вагонов Заказчика при поступлении от него предоплаты на свой расчетный счёт. </w:t>
      </w:r>
    </w:p>
    <w:p w:rsidR="00514C10" w:rsidRPr="007A389B" w:rsidRDefault="00514C10" w:rsidP="00514C10">
      <w:pPr>
        <w:shd w:val="clear" w:color="auto" w:fill="FFFFFF"/>
        <w:tabs>
          <w:tab w:val="left" w:pos="1102"/>
        </w:tabs>
        <w:spacing w:line="274" w:lineRule="exact"/>
        <w:ind w:right="-2" w:firstLine="720"/>
        <w:jc w:val="both"/>
      </w:pPr>
      <w:r w:rsidRPr="007A389B">
        <w:t>Депо Подрядчика представляет Заказчику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514C10" w:rsidRPr="007A389B" w:rsidRDefault="00514C10" w:rsidP="00514C10">
      <w:pPr>
        <w:pStyle w:val="ConsNormal"/>
        <w:widowControl/>
        <w:ind w:right="-2" w:firstLine="709"/>
        <w:jc w:val="both"/>
        <w:rPr>
          <w:rFonts w:ascii="Times New Roman" w:hAnsi="Times New Roman" w:cs="Times New Roman"/>
          <w:sz w:val="24"/>
          <w:szCs w:val="24"/>
        </w:rPr>
      </w:pPr>
      <w:proofErr w:type="gramStart"/>
      <w:r w:rsidRPr="007A389B">
        <w:rPr>
          <w:rFonts w:ascii="Times New Roman" w:hAnsi="Times New Roman" w:cs="Times New Roman"/>
          <w:sz w:val="24"/>
          <w:szCs w:val="24"/>
        </w:rPr>
        <w:t xml:space="preserve">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Заказчика на погашение дебиторской задолженности в необходимом размере, при условии, что Заказчик принял неоплаченные в </w:t>
      </w:r>
      <w:r w:rsidRPr="007A389B">
        <w:rPr>
          <w:rFonts w:ascii="Times New Roman" w:hAnsi="Times New Roman" w:cs="Times New Roman"/>
          <w:sz w:val="24"/>
          <w:szCs w:val="24"/>
        </w:rPr>
        <w:lastRenderedPageBreak/>
        <w:t>срок работы без замечаний и данные работы не являются предметом спора между Сторонами.</w:t>
      </w:r>
      <w:proofErr w:type="gramEnd"/>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Остаток денежных средств Заказчика после погашения дебиторской задолженности считаются авансом полученным в счет предстоящего выполнения работ.</w:t>
      </w:r>
    </w:p>
    <w:p w:rsidR="00514C10" w:rsidRPr="007A389B" w:rsidRDefault="00514C10" w:rsidP="00514C10">
      <w:pPr>
        <w:ind w:right="-2" w:firstLine="720"/>
        <w:jc w:val="both"/>
      </w:pPr>
      <w:r w:rsidRPr="007A389B">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письменного обращения.</w:t>
      </w:r>
    </w:p>
    <w:p w:rsidR="00514C10" w:rsidRPr="007A389B" w:rsidRDefault="00514C10" w:rsidP="00514C10">
      <w:pPr>
        <w:ind w:right="-2" w:firstLine="720"/>
        <w:jc w:val="both"/>
      </w:pPr>
      <w:proofErr w:type="gramStart"/>
      <w:r w:rsidRPr="007A389B">
        <w:t>(</w:t>
      </w:r>
      <w:r w:rsidRPr="007A389B">
        <w:rPr>
          <w:i/>
        </w:rPr>
        <w:t>Вариант 2 – в случае оплаты по факту выполненных работ</w:t>
      </w:r>
      <w:r w:rsidRPr="007A389B">
        <w:t>) Оплата выполненных Подрядчиком Работ осуществляется в течение ___ ( ) 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12 настоящего Договора.</w:t>
      </w:r>
      <w:proofErr w:type="gramEnd"/>
      <w:r w:rsidRPr="007A389B">
        <w:t xml:space="preserve"> Обязанность Заказчика по оплате Работ считается исполненной в момент списания денежных средств со счета Заказчика.</w:t>
      </w:r>
    </w:p>
    <w:p w:rsidR="00514C10" w:rsidRPr="007A389B" w:rsidRDefault="00514C10" w:rsidP="00514C10">
      <w:pPr>
        <w:pStyle w:val="ConsNormal"/>
        <w:widowControl/>
        <w:ind w:right="-2"/>
        <w:jc w:val="both"/>
        <w:rPr>
          <w:rFonts w:ascii="Times New Roman" w:hAnsi="Times New Roman" w:cs="Times New Roman"/>
          <w:sz w:val="24"/>
          <w:szCs w:val="24"/>
        </w:rPr>
      </w:pPr>
      <w:r w:rsidRPr="007A389B">
        <w:rPr>
          <w:rFonts w:ascii="Times New Roman" w:hAnsi="Times New Roman" w:cs="Times New Roman"/>
          <w:sz w:val="24"/>
          <w:szCs w:val="24"/>
        </w:rPr>
        <w:t xml:space="preserve">2.4. </w:t>
      </w:r>
      <w:proofErr w:type="gramStart"/>
      <w:r w:rsidRPr="007A389B">
        <w:rPr>
          <w:rFonts w:ascii="Times New Roman" w:hAnsi="Times New Roman" w:cs="Times New Roman"/>
          <w:spacing w:val="-4"/>
          <w:sz w:val="24"/>
          <w:szCs w:val="24"/>
        </w:rPr>
        <w:t xml:space="preserve">В течение 3 (трех) рабочих дней с даты завершения работ Подрядчиком </w:t>
      </w:r>
      <w:r w:rsidRPr="007A389B">
        <w:rPr>
          <w:rFonts w:ascii="Times New Roman" w:hAnsi="Times New Roman" w:cs="Times New Roman"/>
          <w:sz w:val="24"/>
          <w:szCs w:val="24"/>
        </w:rPr>
        <w:t xml:space="preserve">по деповскому и капитальному ремонту грузовых вагонов, Депо Подрядчика предоставляет Заказчику акты о выполненных работах (оказанных услугах) по согласованной форме (Приложение № 6) по деповскому и капитальному ремонту грузовых вагонов, к которому прилагается комплект документов, указанных в пункте 5.1. настоящего Договора. </w:t>
      </w:r>
      <w:proofErr w:type="gramEnd"/>
    </w:p>
    <w:p w:rsidR="00514C10" w:rsidRPr="007A389B" w:rsidRDefault="00514C10" w:rsidP="00514C10">
      <w:pPr>
        <w:pStyle w:val="ConsNormal"/>
        <w:widowControl/>
        <w:ind w:right="-2"/>
        <w:jc w:val="both"/>
        <w:rPr>
          <w:rFonts w:ascii="Times New Roman" w:hAnsi="Times New Roman" w:cs="Times New Roman"/>
        </w:rPr>
      </w:pPr>
      <w:proofErr w:type="gramStart"/>
      <w:r w:rsidRPr="007A389B">
        <w:rPr>
          <w:rFonts w:ascii="Times New Roman" w:hAnsi="Times New Roman" w:cs="Times New Roman"/>
          <w:sz w:val="24"/>
          <w:szCs w:val="24"/>
        </w:rPr>
        <w:t>В течение 3 (трех) рабочих дней с даты завершения работ Подрядчиком по определению ремонтопригодности  и/или ремонту деталей, узлов и колесных пар Депо/ВКМ подрядчика представляет Заказчику акты выполненных работ (оказанных услуга) (Приложение № 6) по определению ремонтопригодности и ремонту деталей, узлов и колесных пар с приложением при необходимости натурного листка формы ВУ-51 и акта выбраковки узлов и деталей грузового вагона</w:t>
      </w:r>
      <w:proofErr w:type="gramEnd"/>
      <w:r w:rsidRPr="007A389B">
        <w:rPr>
          <w:rFonts w:ascii="Times New Roman" w:hAnsi="Times New Roman" w:cs="Times New Roman"/>
          <w:sz w:val="24"/>
          <w:szCs w:val="24"/>
        </w:rPr>
        <w:t xml:space="preserve"> (</w:t>
      </w:r>
      <w:proofErr w:type="gramStart"/>
      <w:r w:rsidRPr="007A389B">
        <w:rPr>
          <w:rFonts w:ascii="Times New Roman" w:hAnsi="Times New Roman" w:cs="Times New Roman"/>
          <w:sz w:val="24"/>
          <w:szCs w:val="24"/>
        </w:rPr>
        <w:t>Приложение № 10) в случае его составления.</w:t>
      </w:r>
      <w:proofErr w:type="gramEnd"/>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pacing w:val="-4"/>
          <w:sz w:val="24"/>
          <w:szCs w:val="24"/>
        </w:rPr>
        <w:t xml:space="preserve">2.5. </w:t>
      </w:r>
      <w:proofErr w:type="gramStart"/>
      <w:r w:rsidRPr="007A389B">
        <w:rPr>
          <w:rFonts w:ascii="Times New Roman" w:hAnsi="Times New Roman" w:cs="Times New Roman"/>
          <w:spacing w:val="-4"/>
          <w:sz w:val="24"/>
          <w:szCs w:val="24"/>
        </w:rPr>
        <w:t>В течение 3 (трех) рабочих дней с даты оказания услуги,</w:t>
      </w:r>
      <w:r w:rsidRPr="007A389B">
        <w:rPr>
          <w:rFonts w:ascii="Times New Roman" w:hAnsi="Times New Roman" w:cs="Times New Roman"/>
          <w:sz w:val="24"/>
          <w:szCs w:val="24"/>
        </w:rPr>
        <w:t xml:space="preserve"> Депо Подрядчика предоставляет Заказчику акты о выполненных работах (оказанных услугах) по согласованной форме (Приложение № 6)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8) и погрузке (выгрузке) (Приложение № 7), оформленные, исходя из цен, согласованных Сторонами</w:t>
      </w:r>
      <w:proofErr w:type="gramEnd"/>
      <w:r w:rsidRPr="007A389B">
        <w:rPr>
          <w:rFonts w:ascii="Times New Roman" w:hAnsi="Times New Roman" w:cs="Times New Roman"/>
          <w:sz w:val="24"/>
          <w:szCs w:val="24"/>
        </w:rPr>
        <w:t xml:space="preserve"> в протоколе согласования цены за хранение и погрузку (выгрузку) узлов, деталей, колесных пар и металлолома (Приложение № 5) и в соответствии с расчетным весом деталей грузового вагона, применяемого для расчета стоимости услуг по погрузке (выгрузке) и хранению (Приложение № 9) .</w:t>
      </w:r>
    </w:p>
    <w:p w:rsidR="00514C10" w:rsidRPr="007A389B" w:rsidRDefault="00514C10" w:rsidP="00514C10">
      <w:pPr>
        <w:pStyle w:val="ConsNormal"/>
        <w:widowControl/>
        <w:ind w:right="-2" w:firstLine="709"/>
        <w:jc w:val="both"/>
        <w:rPr>
          <w:rFonts w:ascii="Times New Roman" w:hAnsi="Times New Roman" w:cs="Times New Roman"/>
          <w:spacing w:val="-4"/>
          <w:sz w:val="24"/>
          <w:szCs w:val="24"/>
        </w:rPr>
      </w:pPr>
      <w:r w:rsidRPr="007A389B">
        <w:rPr>
          <w:rFonts w:ascii="Times New Roman" w:hAnsi="Times New Roman" w:cs="Times New Roman"/>
          <w:sz w:val="24"/>
          <w:szCs w:val="24"/>
        </w:rPr>
        <w:t xml:space="preserve">2.6. </w:t>
      </w:r>
      <w:r w:rsidRPr="007A389B">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w:t>
      </w:r>
      <w:proofErr w:type="gramStart"/>
      <w:r w:rsidRPr="007A389B">
        <w:rPr>
          <w:rFonts w:ascii="Times New Roman" w:hAnsi="Times New Roman" w:cs="Times New Roman"/>
          <w:spacing w:val="-4"/>
          <w:sz w:val="24"/>
          <w:szCs w:val="24"/>
        </w:rPr>
        <w:t>за</w:t>
      </w:r>
      <w:proofErr w:type="gramEnd"/>
      <w:r w:rsidRPr="007A389B">
        <w:rPr>
          <w:rFonts w:ascii="Times New Roman" w:hAnsi="Times New Roman" w:cs="Times New Roman"/>
          <w:spacing w:val="-4"/>
          <w:sz w:val="24"/>
          <w:szCs w:val="24"/>
        </w:rPr>
        <w:t xml:space="preserve"> отчетным.</w:t>
      </w:r>
    </w:p>
    <w:p w:rsidR="00514C10" w:rsidRPr="007A389B" w:rsidRDefault="00514C10" w:rsidP="00514C10">
      <w:pPr>
        <w:pStyle w:val="ConsNormal"/>
        <w:widowControl/>
        <w:ind w:right="-2" w:firstLine="709"/>
        <w:jc w:val="both"/>
        <w:rPr>
          <w:rFonts w:ascii="Times New Roman" w:hAnsi="Times New Roman" w:cs="Times New Roman"/>
          <w:spacing w:val="-4"/>
          <w:sz w:val="24"/>
          <w:szCs w:val="24"/>
        </w:rPr>
      </w:pPr>
      <w:r w:rsidRPr="007A389B">
        <w:rPr>
          <w:rFonts w:ascii="Times New Roman" w:hAnsi="Times New Roman" w:cs="Times New Roman"/>
          <w:spacing w:val="-4"/>
          <w:sz w:val="24"/>
          <w:szCs w:val="24"/>
        </w:rPr>
        <w:t xml:space="preserve">Подрядчик предоставляет Заказчику счета-фактуры в течение 5 (пяти) календарных дней </w:t>
      </w:r>
      <w:proofErr w:type="gramStart"/>
      <w:r w:rsidRPr="007A389B">
        <w:rPr>
          <w:rFonts w:ascii="Times New Roman" w:hAnsi="Times New Roman" w:cs="Times New Roman"/>
          <w:spacing w:val="-4"/>
          <w:sz w:val="24"/>
          <w:szCs w:val="24"/>
        </w:rPr>
        <w:t>с даты выполнения</w:t>
      </w:r>
      <w:proofErr w:type="gramEnd"/>
      <w:r w:rsidRPr="007A389B">
        <w:rPr>
          <w:rFonts w:ascii="Times New Roman" w:hAnsi="Times New Roman" w:cs="Times New Roman"/>
          <w:spacing w:val="-4"/>
          <w:sz w:val="24"/>
          <w:szCs w:val="24"/>
        </w:rPr>
        <w:t xml:space="preserve"> работ/оказания услуг.</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pacing w:val="-4"/>
          <w:sz w:val="24"/>
          <w:szCs w:val="24"/>
        </w:rPr>
        <w:t xml:space="preserve">2.7. </w:t>
      </w:r>
      <w:proofErr w:type="gramStart"/>
      <w:r w:rsidRPr="007A389B">
        <w:rPr>
          <w:rFonts w:ascii="Times New Roman" w:hAnsi="Times New Roman" w:cs="Times New Roman"/>
          <w:sz w:val="24"/>
          <w:szCs w:val="24"/>
        </w:rPr>
        <w:t>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деталей, узлов, колесных пар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указанных в пункте 5.1. настоящего Договора, в течение 3 (трех) рабочих</w:t>
      </w:r>
      <w:proofErr w:type="gramEnd"/>
      <w:r w:rsidRPr="007A389B">
        <w:rPr>
          <w:rFonts w:ascii="Times New Roman" w:hAnsi="Times New Roman" w:cs="Times New Roman"/>
          <w:sz w:val="24"/>
          <w:szCs w:val="24"/>
        </w:rPr>
        <w:t xml:space="preserve"> дней со дня их получения.</w:t>
      </w:r>
    </w:p>
    <w:p w:rsidR="00514C10" w:rsidRPr="007A389B" w:rsidRDefault="00514C10" w:rsidP="00514C10">
      <w:pPr>
        <w:pStyle w:val="ConsNormal"/>
        <w:widowControl/>
        <w:ind w:right="-2" w:firstLine="709"/>
        <w:jc w:val="both"/>
        <w:rPr>
          <w:rFonts w:ascii="Times New Roman" w:hAnsi="Times New Roman" w:cs="Times New Roman"/>
          <w:sz w:val="24"/>
          <w:szCs w:val="24"/>
        </w:rPr>
      </w:pPr>
      <w:proofErr w:type="gramStart"/>
      <w:r w:rsidRPr="007A389B">
        <w:rPr>
          <w:rFonts w:ascii="Times New Roman" w:hAnsi="Times New Roman" w:cs="Times New Roman"/>
          <w:sz w:val="24"/>
          <w:szCs w:val="24"/>
        </w:rPr>
        <w:t xml:space="preserve">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w:t>
      </w:r>
      <w:r w:rsidRPr="007A389B">
        <w:rPr>
          <w:rFonts w:ascii="Times New Roman" w:hAnsi="Times New Roman" w:cs="Times New Roman"/>
          <w:sz w:val="24"/>
          <w:szCs w:val="24"/>
        </w:rPr>
        <w:lastRenderedPageBreak/>
        <w:t>пар и металлолома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3 (трех) рабочих дней с даты</w:t>
      </w:r>
      <w:proofErr w:type="gramEnd"/>
      <w:r w:rsidRPr="007A389B">
        <w:rPr>
          <w:rFonts w:ascii="Times New Roman" w:hAnsi="Times New Roman" w:cs="Times New Roman"/>
          <w:sz w:val="24"/>
          <w:szCs w:val="24"/>
        </w:rPr>
        <w:t xml:space="preserve"> их получения.</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w:t>
      </w:r>
      <w:r>
        <w:rPr>
          <w:rFonts w:ascii="Times New Roman" w:hAnsi="Times New Roman" w:cs="Times New Roman"/>
          <w:sz w:val="24"/>
          <w:szCs w:val="24"/>
        </w:rPr>
        <w:t>10</w:t>
      </w:r>
      <w:r w:rsidRPr="007A389B">
        <w:rPr>
          <w:rFonts w:ascii="Times New Roman" w:hAnsi="Times New Roman" w:cs="Times New Roman"/>
          <w:sz w:val="24"/>
          <w:szCs w:val="24"/>
        </w:rPr>
        <w:t xml:space="preserve"> (</w:t>
      </w:r>
      <w:r>
        <w:rPr>
          <w:rFonts w:ascii="Times New Roman" w:hAnsi="Times New Roman" w:cs="Times New Roman"/>
          <w:sz w:val="24"/>
          <w:szCs w:val="24"/>
        </w:rPr>
        <w:t>десяти</w:t>
      </w:r>
      <w:r w:rsidRPr="007A389B">
        <w:rPr>
          <w:rFonts w:ascii="Times New Roman" w:hAnsi="Times New Roman" w:cs="Times New Roman"/>
          <w:sz w:val="24"/>
          <w:szCs w:val="24"/>
        </w:rPr>
        <w:t>) календарных дней по почте заказной корреспонденцией.</w:t>
      </w:r>
    </w:p>
    <w:p w:rsidR="00514C10" w:rsidRPr="007A389B" w:rsidRDefault="00514C10" w:rsidP="00514C10">
      <w:pPr>
        <w:ind w:right="-2" w:firstLine="720"/>
        <w:jc w:val="both"/>
      </w:pPr>
      <w:r w:rsidRPr="007A389B">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7A389B">
        <w:rPr>
          <w:spacing w:val="-10"/>
        </w:rPr>
        <w:t xml:space="preserve"> </w:t>
      </w:r>
    </w:p>
    <w:p w:rsidR="00514C10" w:rsidRPr="007A389B" w:rsidRDefault="00514C10" w:rsidP="00514C10">
      <w:pPr>
        <w:ind w:right="-2" w:firstLine="720"/>
        <w:jc w:val="both"/>
      </w:pPr>
      <w:r w:rsidRPr="007A389B">
        <w:t xml:space="preserve">2.9.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расчетов или предоставляет мотивированный отказ в течение 3 (трех) рабочих дней </w:t>
      </w:r>
      <w:proofErr w:type="gramStart"/>
      <w:r w:rsidRPr="007A389B">
        <w:t>с даты</w:t>
      </w:r>
      <w:proofErr w:type="gramEnd"/>
      <w:r w:rsidRPr="007A389B">
        <w:t xml:space="preserve"> его получения. </w:t>
      </w:r>
    </w:p>
    <w:p w:rsidR="00514C10" w:rsidRPr="007A389B" w:rsidRDefault="00514C10" w:rsidP="00514C10">
      <w:pPr>
        <w:ind w:right="-2" w:firstLine="708"/>
        <w:jc w:val="both"/>
      </w:pPr>
      <w:r w:rsidRPr="007A389B">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МХ-1, Акт приема-передачи о возврате товарно-материальных ценностей, сданных на хранение, по форме МХ-3 подписываются уполномоченными лицами Депо Подрядчика, выполнявшего ремонт грузовых вагонов Заказчика и уполномоченными лицами филиалов Заказчика.</w:t>
      </w:r>
    </w:p>
    <w:p w:rsidR="00514C10" w:rsidRPr="007A389B" w:rsidRDefault="00514C10" w:rsidP="00514C10">
      <w:pPr>
        <w:ind w:right="-2" w:firstLine="708"/>
        <w:jc w:val="both"/>
      </w:pPr>
      <w:r w:rsidRPr="007A389B">
        <w:t>Права и обязанности по настоящему Договору осуществляются между Депо Подрядчика и филиалами Заказчика</w:t>
      </w:r>
      <w:r>
        <w:t xml:space="preserve"> (Приложение № 18)</w:t>
      </w:r>
      <w:r w:rsidRPr="007A389B">
        <w:t>.</w:t>
      </w:r>
    </w:p>
    <w:p w:rsidR="00514C10" w:rsidRPr="007A389B" w:rsidRDefault="00514C10" w:rsidP="00514C10">
      <w:pPr>
        <w:ind w:right="-2" w:firstLine="708"/>
        <w:jc w:val="both"/>
      </w:pPr>
      <w:r w:rsidRPr="007A389B">
        <w:t>2.11.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514C10" w:rsidRPr="007A389B" w:rsidRDefault="00514C10" w:rsidP="00514C10">
      <w:pPr>
        <w:ind w:right="-2" w:firstLine="708"/>
        <w:jc w:val="both"/>
      </w:pPr>
      <w:r w:rsidRPr="007A389B">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3. ПРАВА И ОБЯЗАННОСТИ СТОРОН</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8"/>
        <w:jc w:val="both"/>
        <w:rPr>
          <w:rFonts w:ascii="Times New Roman" w:hAnsi="Times New Roman"/>
          <w:b/>
          <w:sz w:val="24"/>
          <w:szCs w:val="24"/>
        </w:rPr>
      </w:pPr>
      <w:r w:rsidRPr="007A389B">
        <w:rPr>
          <w:rFonts w:ascii="Times New Roman" w:hAnsi="Times New Roman"/>
          <w:b/>
          <w:sz w:val="24"/>
          <w:szCs w:val="24"/>
        </w:rPr>
        <w:t>3.1. Подрядчик обязан:</w:t>
      </w:r>
    </w:p>
    <w:p w:rsidR="00514C10" w:rsidRPr="007A389B" w:rsidRDefault="00514C10" w:rsidP="00514C10">
      <w:pPr>
        <w:ind w:right="-2" w:firstLine="708"/>
        <w:jc w:val="both"/>
      </w:pPr>
      <w:r w:rsidRPr="007A389B">
        <w:t>3.1.1. Производить ремонт грузовых вагонов, деталей и узлов в соответствии с требованиями руководящих документов «Руководство по капитальному ремонту грузовых вагонов» и «Грузовые вагоны железных дорог колеи 1520 мм. Руководство по деповскому ремонту», утвержденных на 54 заседании Совета по железнодорожному транспорту государств - участников Содружества, протокол от 18-19 мая 2011 года, (далее – Руководства по капитальному и деповскому ремонту грузовых вагонов), а также другими нормативными требованиями, распоряжениями и телеграфными указаниями ОАО «РЖД» с использованием материалов и запасных частей Подрядчика.</w:t>
      </w:r>
    </w:p>
    <w:p w:rsidR="00514C10" w:rsidRPr="007A389B" w:rsidRDefault="00514C10" w:rsidP="00514C10">
      <w:pPr>
        <w:ind w:firstLine="709"/>
        <w:jc w:val="both"/>
      </w:pPr>
      <w:proofErr w:type="gramStart"/>
      <w:r w:rsidRPr="007A389B">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57 заседании Совета по железнодорожному транспорту государств - участников Содружества, протокол от 16-18 октября 2012 года, нормативных правовых актов ОАО «РЖД» (МПС России) и другой сопутствующей нормативно-технической документации.</w:t>
      </w:r>
      <w:proofErr w:type="gramEnd"/>
    </w:p>
    <w:p w:rsidR="00514C10" w:rsidRPr="007A389B" w:rsidRDefault="00514C10" w:rsidP="00514C10">
      <w:pPr>
        <w:ind w:right="-2" w:firstLine="708"/>
        <w:jc w:val="both"/>
      </w:pPr>
      <w:r w:rsidRPr="007A389B">
        <w:t xml:space="preserve">3.1.2. 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 </w:t>
      </w:r>
      <w:r w:rsidRPr="007A389B">
        <w:tab/>
      </w:r>
    </w:p>
    <w:p w:rsidR="00514C10" w:rsidRPr="007A389B" w:rsidRDefault="00514C10" w:rsidP="00514C10">
      <w:pPr>
        <w:ind w:right="-2" w:firstLine="708"/>
        <w:jc w:val="both"/>
      </w:pPr>
      <w:r w:rsidRPr="007A389B">
        <w:t xml:space="preserve">Выполнить работы по определению ремонтопригодности и/или ремонту деталей, узлов и колесных пар, доставленных Заказчиком к месту проведения ремонта в соответствии </w:t>
      </w:r>
      <w:r w:rsidRPr="007A389B">
        <w:lastRenderedPageBreak/>
        <w:t>с согласованной заявкой (Приложение № 16) в срок, определяемые Сторонами при согласовании заявки.</w:t>
      </w:r>
    </w:p>
    <w:p w:rsidR="00514C10" w:rsidRPr="007A389B" w:rsidRDefault="00514C10" w:rsidP="00514C10">
      <w:pPr>
        <w:ind w:right="-2" w:firstLine="708"/>
        <w:jc w:val="both"/>
      </w:pPr>
      <w:r w:rsidRPr="007A389B">
        <w:t>Направить Заказчику согласованную заявку посредствам факсимильной или электронной связи в течение суток с момента получения заявки от Заказчика.</w:t>
      </w:r>
    </w:p>
    <w:p w:rsidR="00514C10" w:rsidRPr="007A389B" w:rsidRDefault="00514C10" w:rsidP="00514C10">
      <w:pPr>
        <w:ind w:right="-2" w:firstLine="708"/>
        <w:jc w:val="both"/>
      </w:pPr>
      <w:r w:rsidRPr="007A389B">
        <w:t>3.1.3. При постановке в ремонт грузовых вагонов осмотреть каждый грузовой вагон на предмет определения предварительного объема работ и оформить дефектную ведомость формы ВУ-22М на ремонт каждого грузового вагона с отражением в ней перечня ремонтных работ.</w:t>
      </w:r>
    </w:p>
    <w:p w:rsidR="00514C10" w:rsidRPr="007A389B" w:rsidRDefault="00514C10" w:rsidP="00514C10">
      <w:pPr>
        <w:ind w:right="-2" w:firstLine="708"/>
        <w:jc w:val="both"/>
      </w:pPr>
      <w:r w:rsidRPr="007A389B">
        <w:t>На колесные пары, поступившие в ремонт, Депо Подрядчика оформляет натурный колесный листок формы ВУ-51.</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3.1.4. При обнаружении в грузовых вагонах узлов и деталей, не подлежащих восстановлению, составить акт выбраковки узлов и деталей (Приложение № 10) и осуществить их замену на годные узлы и детали в  соответствии  с</w:t>
      </w:r>
      <w:r>
        <w:rPr>
          <w:rFonts w:ascii="Times New Roman" w:hAnsi="Times New Roman" w:cs="Times New Roman"/>
          <w:sz w:val="24"/>
          <w:szCs w:val="24"/>
        </w:rPr>
        <w:t xml:space="preserve">  подпунктом 3.1.1. настоящего </w:t>
      </w:r>
      <w:r w:rsidRPr="007A389B">
        <w:rPr>
          <w:rFonts w:ascii="Times New Roman" w:hAnsi="Times New Roman" w:cs="Times New Roman"/>
          <w:sz w:val="24"/>
          <w:szCs w:val="24"/>
        </w:rPr>
        <w:t>Договора по согласованию с Заказчиком.</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3.1.5. При обнаружении в грузовых вагонах узлов и деталей, не подлежащих восстановлению, находящихся на гарантийной ответственности, составить акт-рекламацию (формы ВУ-41М), известив телефонограммой Заказчика. Подрядчик обеспечивает сохранность забракованной детали для предъявления Заказчику.</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 11).</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3.1.6. </w:t>
      </w:r>
      <w:proofErr w:type="gramStart"/>
      <w:r w:rsidRPr="007A389B">
        <w:rPr>
          <w:rFonts w:ascii="Times New Roman" w:hAnsi="Times New Roman"/>
          <w:sz w:val="24"/>
          <w:szCs w:val="24"/>
        </w:rPr>
        <w:t>Принять на ответственное хранение узлы, детали и колесные пары, а также металлолом, образовавшийся в процессе ремонта грузовых вагонов Заказчика, а также материалы  и запасные части, представленные Заказчиком,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(Приложение №12), с оформлением акта приема-передачи</w:t>
      </w:r>
      <w:r w:rsidRPr="007A389B">
        <w:rPr>
          <w:rFonts w:ascii="Times New Roman" w:hAnsi="Times New Roman"/>
          <w:color w:val="FF0000"/>
          <w:sz w:val="24"/>
          <w:szCs w:val="24"/>
        </w:rPr>
        <w:t xml:space="preserve"> </w:t>
      </w:r>
      <w:r w:rsidRPr="007A389B">
        <w:rPr>
          <w:rFonts w:ascii="Times New Roman" w:hAnsi="Times New Roman"/>
          <w:sz w:val="24"/>
          <w:szCs w:val="24"/>
        </w:rPr>
        <w:t>товарно-материальных ценностей на хранение</w:t>
      </w:r>
      <w:r w:rsidRPr="007A389B">
        <w:rPr>
          <w:rFonts w:ascii="Times New Roman" w:hAnsi="Times New Roman"/>
          <w:color w:val="FF0000"/>
          <w:sz w:val="24"/>
          <w:szCs w:val="24"/>
        </w:rPr>
        <w:t xml:space="preserve"> </w:t>
      </w:r>
      <w:r w:rsidRPr="007A389B">
        <w:rPr>
          <w:rFonts w:ascii="Times New Roman" w:hAnsi="Times New Roman"/>
          <w:sz w:val="24"/>
          <w:szCs w:val="24"/>
        </w:rPr>
        <w:t>по форме МХ-1</w:t>
      </w:r>
      <w:proofErr w:type="gramEnd"/>
      <w:r w:rsidRPr="007A389B">
        <w:rPr>
          <w:rFonts w:ascii="Times New Roman" w:hAnsi="Times New Roman"/>
          <w:sz w:val="24"/>
          <w:szCs w:val="24"/>
        </w:rPr>
        <w:t xml:space="preserve"> (далее</w:t>
      </w:r>
      <w:r>
        <w:rPr>
          <w:rFonts w:ascii="Times New Roman" w:hAnsi="Times New Roman"/>
          <w:sz w:val="24"/>
          <w:szCs w:val="24"/>
        </w:rPr>
        <w:t xml:space="preserve"> – </w:t>
      </w:r>
      <w:r w:rsidRPr="007A389B">
        <w:rPr>
          <w:rFonts w:ascii="Times New Roman" w:hAnsi="Times New Roman"/>
          <w:sz w:val="24"/>
          <w:szCs w:val="24"/>
        </w:rPr>
        <w:t>акт формы МХ-1)</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3.1.7. 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w:t>
      </w:r>
      <w:r>
        <w:rPr>
          <w:rFonts w:ascii="Times New Roman" w:hAnsi="Times New Roman"/>
          <w:sz w:val="24"/>
          <w:szCs w:val="24"/>
        </w:rPr>
        <w:t xml:space="preserve"> – </w:t>
      </w:r>
      <w:r w:rsidRPr="007A389B">
        <w:rPr>
          <w:rFonts w:ascii="Times New Roman" w:hAnsi="Times New Roman"/>
          <w:sz w:val="24"/>
          <w:szCs w:val="24"/>
        </w:rPr>
        <w:t>акты формы МХ-3), подписанного уполномоченными представителями Сторон.</w:t>
      </w:r>
    </w:p>
    <w:p w:rsidR="00514C10" w:rsidRPr="007A389B" w:rsidRDefault="00514C10" w:rsidP="00514C10">
      <w:pPr>
        <w:ind w:right="-2" w:firstLine="708"/>
        <w:jc w:val="both"/>
      </w:pPr>
      <w:r w:rsidRPr="007A389B">
        <w:t xml:space="preserve">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7A389B">
        <w:t>с даты окончания</w:t>
      </w:r>
      <w:proofErr w:type="gramEnd"/>
      <w:r w:rsidRPr="007A389B">
        <w:t xml:space="preserve"> ремонта.</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w:t>
      </w:r>
      <w:proofErr w:type="gramStart"/>
      <w:r w:rsidRPr="007A389B">
        <w:rPr>
          <w:rFonts w:ascii="Times New Roman" w:hAnsi="Times New Roman"/>
          <w:sz w:val="24"/>
          <w:szCs w:val="24"/>
        </w:rPr>
        <w:t>с даты оказания</w:t>
      </w:r>
      <w:proofErr w:type="gramEnd"/>
      <w:r w:rsidRPr="007A389B">
        <w:rPr>
          <w:rFonts w:ascii="Times New Roman" w:hAnsi="Times New Roman"/>
          <w:sz w:val="24"/>
          <w:szCs w:val="24"/>
        </w:rPr>
        <w:t xml:space="preserve"> услуги.</w:t>
      </w:r>
    </w:p>
    <w:p w:rsidR="00514C10" w:rsidRPr="007A389B" w:rsidRDefault="00514C10" w:rsidP="00514C10">
      <w:pPr>
        <w:ind w:right="-2" w:firstLine="708"/>
        <w:jc w:val="both"/>
      </w:pPr>
      <w:r w:rsidRPr="007A389B">
        <w:t xml:space="preserve">3.1.9. Осуществлять </w:t>
      </w:r>
      <w:proofErr w:type="gramStart"/>
      <w:r w:rsidRPr="007A389B">
        <w:t>в течение суток письменное информирование Заказчика о неприеме грузовых вагонов в ремонт по зависящим от Заказчика</w:t>
      </w:r>
      <w:proofErr w:type="gramEnd"/>
      <w:r w:rsidRPr="007A389B">
        <w:t xml:space="preserve"> причинам.</w:t>
      </w:r>
    </w:p>
    <w:p w:rsidR="00514C10" w:rsidRPr="007A389B" w:rsidRDefault="00514C10" w:rsidP="00514C10">
      <w:pPr>
        <w:ind w:right="-2" w:firstLine="708"/>
        <w:jc w:val="both"/>
      </w:pPr>
      <w:r w:rsidRPr="007A389B">
        <w:t>При не устранении нарушений в течение 3 (трех) рабочих дней осуществлять возврат грузовых вагонов Заказчика на станцию отправления за счет Заказчика.</w:t>
      </w:r>
    </w:p>
    <w:p w:rsidR="00514C10" w:rsidRPr="007A389B" w:rsidRDefault="00514C10" w:rsidP="00514C10">
      <w:pPr>
        <w:ind w:right="-2" w:firstLine="708"/>
        <w:jc w:val="both"/>
      </w:pPr>
      <w:r w:rsidRPr="007A389B">
        <w:t>3.1.10. При выполнении ремонта грузовых вагонов с их окраской Подрядчик осуществляет нанесение фирменных логотипов и трафаретов Заказчика.</w:t>
      </w:r>
    </w:p>
    <w:p w:rsidR="00514C10" w:rsidRPr="007A389B" w:rsidRDefault="00514C10" w:rsidP="00514C10">
      <w:pPr>
        <w:ind w:right="-2" w:firstLine="708"/>
        <w:jc w:val="both"/>
      </w:pPr>
      <w:r w:rsidRPr="007A389B">
        <w:t>3.1.11. Уточнять технические характеристики грузового вагона, при необходимости составлять и высылать Заказчику Технический паспорт вагона формы ВУ-4М.</w:t>
      </w:r>
    </w:p>
    <w:p w:rsidR="00514C10" w:rsidRPr="007A389B" w:rsidRDefault="00514C10" w:rsidP="00514C10">
      <w:pPr>
        <w:ind w:right="-2" w:firstLine="708"/>
        <w:jc w:val="both"/>
      </w:pPr>
      <w:r w:rsidRPr="007A389B">
        <w:t>3.1.12.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514C10" w:rsidRPr="007A389B" w:rsidRDefault="00514C10" w:rsidP="00514C10">
      <w:pPr>
        <w:ind w:right="-2" w:firstLine="708"/>
        <w:jc w:val="both"/>
      </w:pPr>
      <w:r w:rsidRPr="007A389B">
        <w:lastRenderedPageBreak/>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3.1.14. Предоставить Заказчику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514C10" w:rsidRPr="007A389B" w:rsidRDefault="00514C10" w:rsidP="00514C10">
      <w:pPr>
        <w:ind w:right="-2" w:firstLine="708"/>
        <w:jc w:val="both"/>
      </w:pPr>
      <w:r w:rsidRPr="007A389B">
        <w:t xml:space="preserve">В случае непредставления Подрядчиком указанной информации Заказчик вправе расторгнуть настоящий Договор в одностороннем порядке. </w:t>
      </w:r>
    </w:p>
    <w:p w:rsidR="00514C10" w:rsidRPr="007A389B" w:rsidRDefault="00514C10" w:rsidP="00514C10">
      <w:pPr>
        <w:ind w:right="-2" w:firstLine="708"/>
        <w:jc w:val="both"/>
      </w:pPr>
      <w:r w:rsidRPr="007A389B">
        <w:t>3.1.15. Колёсные пары, требующие ремонта со сменой элементов, не подлежащие ремонту в условиях Депо, направляются Подрядчиком, по письменному согласованию с Заказчиком и за его счёт в ВКМ.</w:t>
      </w:r>
    </w:p>
    <w:p w:rsidR="00514C10" w:rsidRPr="007A389B" w:rsidRDefault="00514C10" w:rsidP="00514C10">
      <w:pPr>
        <w:ind w:right="-2" w:firstLine="708"/>
        <w:jc w:val="both"/>
      </w:pPr>
      <w:r w:rsidRPr="007A389B">
        <w:t xml:space="preserve">3.1.16. </w:t>
      </w:r>
      <w:r>
        <w:t>Н</w:t>
      </w:r>
      <w:r w:rsidRPr="007A389B">
        <w:t xml:space="preserve">аносить неустранимые повреждения по письменному согласованию с Заказчиком </w:t>
      </w:r>
      <w:r>
        <w:t>н</w:t>
      </w:r>
      <w:r w:rsidRPr="007A389B">
        <w:t xml:space="preserve">а узлы и детали грузовых вагонов, не подлежащих восстановлению (забракованные), а именно: </w:t>
      </w:r>
      <w:proofErr w:type="spellStart"/>
      <w:r w:rsidRPr="007A389B">
        <w:t>надрессорная</w:t>
      </w:r>
      <w:proofErr w:type="spellEnd"/>
      <w:r w:rsidRPr="007A389B">
        <w:t xml:space="preserve"> балка, боковая рама, автосцепка, </w:t>
      </w:r>
      <w:proofErr w:type="spellStart"/>
      <w:r w:rsidRPr="007A389B">
        <w:t>поглащающий</w:t>
      </w:r>
      <w:proofErr w:type="spellEnd"/>
      <w:r w:rsidRPr="007A389B">
        <w:t xml:space="preserve"> аппарат, тяговый хомут, за исключением узлов и деталей грузовых вагонов, находящихся на гарантийной ответственности. </w:t>
      </w:r>
    </w:p>
    <w:p w:rsidR="00514C10" w:rsidRPr="007A389B" w:rsidRDefault="00514C10" w:rsidP="00514C10">
      <w:pPr>
        <w:ind w:right="-2" w:firstLine="708"/>
        <w:jc w:val="both"/>
      </w:pPr>
      <w:r w:rsidRPr="007A389B">
        <w:t xml:space="preserve">При этом Стороны согласовали, что нанесение неустранимых повреждений на указанные узлы и детали грузовых вагонов с истекшим сроком службы производится в безусловном порядке и предварительного согласования с Заказчиком не требует.  </w:t>
      </w:r>
    </w:p>
    <w:p w:rsidR="00514C10" w:rsidRPr="007A389B" w:rsidRDefault="00514C10" w:rsidP="00514C10">
      <w:pPr>
        <w:ind w:right="-2" w:firstLine="708"/>
        <w:jc w:val="both"/>
      </w:pPr>
      <w:r w:rsidRPr="007A389B">
        <w:t xml:space="preserve">3.1.17. В случае получения письменного согласования Заказчика о признании колесных пар </w:t>
      </w:r>
      <w:proofErr w:type="gramStart"/>
      <w:r w:rsidRPr="007A389B">
        <w:t>неремонтопригодными</w:t>
      </w:r>
      <w:proofErr w:type="gramEnd"/>
      <w:r w:rsidRPr="007A389B">
        <w:t xml:space="preserve">, оформить акт выбраковки узлов и деталей грузового вагона по форме Приложения № 10 </w:t>
      </w:r>
      <w:r>
        <w:t xml:space="preserve">к </w:t>
      </w:r>
      <w:r w:rsidRPr="007A389B">
        <w:t xml:space="preserve">настоящему Договору. В акте формы МХ-1 отражать такие колесные пары с применением категории металлолома марки 3АД. </w:t>
      </w:r>
    </w:p>
    <w:p w:rsidR="00514C10" w:rsidRPr="007A389B" w:rsidRDefault="00514C10" w:rsidP="00514C10">
      <w:pPr>
        <w:pStyle w:val="ConsNonformat0"/>
        <w:widowControl/>
        <w:ind w:right="-2" w:firstLine="708"/>
        <w:jc w:val="both"/>
        <w:rPr>
          <w:rFonts w:ascii="Times New Roman" w:hAnsi="Times New Roman"/>
          <w:b/>
          <w:sz w:val="24"/>
          <w:szCs w:val="24"/>
        </w:rPr>
      </w:pPr>
      <w:r w:rsidRPr="007A389B">
        <w:rPr>
          <w:rFonts w:ascii="Times New Roman" w:hAnsi="Times New Roman"/>
          <w:b/>
          <w:sz w:val="24"/>
          <w:szCs w:val="24"/>
        </w:rPr>
        <w:t xml:space="preserve">3.2. Заказчик обязан: </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3.2.1. Организовать доставку грузовых вагонов в ремонт и возврат их из ремонта за свой счёт.</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3.2.2. Своевременно и в полном объеме оплатить ремонт грузовых вагонов в порядке, предусмотренном настоящим Договором.</w:t>
      </w:r>
    </w:p>
    <w:p w:rsidR="00514C10" w:rsidRPr="007A389B" w:rsidRDefault="00514C10" w:rsidP="00514C10">
      <w:pPr>
        <w:autoSpaceDE w:val="0"/>
        <w:autoSpaceDN w:val="0"/>
        <w:adjustRightInd w:val="0"/>
        <w:ind w:firstLine="708"/>
        <w:jc w:val="both"/>
      </w:pPr>
      <w:r w:rsidRPr="007A389B">
        <w:t>3.2.3.  В случае изменения графика подачи грузовых вагонов в ремонт направить на согласование Подрядчику уточненный график подачи грузовых вагонов в ремонт с указанием количества вагонов, вида ремонта (деповской, либо капитальный), в срок не позднее – 22 числа месяца, предшествующего месяцу ремонта.</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3.2.5. Направлять в ремонт грузовые вагоны, очищенные от остатков груза снаружи.</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3.2.6. 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5).</w:t>
      </w:r>
    </w:p>
    <w:p w:rsidR="00514C10" w:rsidRPr="007A389B" w:rsidRDefault="00514C10" w:rsidP="00514C10">
      <w:pPr>
        <w:pStyle w:val="ConsNonformat0"/>
        <w:widowControl/>
        <w:ind w:right="-2" w:firstLine="708"/>
        <w:jc w:val="both"/>
        <w:rPr>
          <w:rFonts w:ascii="Times New Roman" w:hAnsi="Times New Roman"/>
          <w:snapToGrid w:val="0"/>
          <w:sz w:val="24"/>
          <w:szCs w:val="24"/>
        </w:rPr>
      </w:pPr>
      <w:r w:rsidRPr="007A389B">
        <w:rPr>
          <w:rFonts w:ascii="Times New Roman" w:hAnsi="Times New Roman"/>
          <w:sz w:val="24"/>
          <w:szCs w:val="24"/>
        </w:rPr>
        <w:t xml:space="preserve">3.2.7. </w:t>
      </w:r>
      <w:r w:rsidRPr="007A389B">
        <w:rPr>
          <w:rFonts w:ascii="Times New Roman" w:hAnsi="Times New Roman"/>
          <w:snapToGrid w:val="0"/>
          <w:sz w:val="24"/>
          <w:szCs w:val="24"/>
        </w:rPr>
        <w:t>Произвести оформление заготовок электронных накладных в системе АС ЭТРАН на грузовые вагоны, поступающие в ремонт, на момент поступления вагонов в ремонт, кроме случаев, когда на вагон имеются действующие перевозочные документы.</w:t>
      </w:r>
    </w:p>
    <w:p w:rsidR="00514C10" w:rsidRPr="007A389B" w:rsidRDefault="00514C10" w:rsidP="00514C10">
      <w:pPr>
        <w:autoSpaceDE w:val="0"/>
        <w:autoSpaceDN w:val="0"/>
        <w:adjustRightInd w:val="0"/>
        <w:ind w:firstLine="720"/>
        <w:jc w:val="both"/>
        <w:rPr>
          <w:snapToGrid w:val="0"/>
        </w:rPr>
      </w:pPr>
      <w:r w:rsidRPr="007A389B">
        <w:rPr>
          <w:snapToGrid w:val="0"/>
        </w:rPr>
        <w:t>В случае</w:t>
      </w:r>
      <w:proofErr w:type="gramStart"/>
      <w:r w:rsidRPr="007A389B">
        <w:rPr>
          <w:snapToGrid w:val="0"/>
        </w:rPr>
        <w:t>,</w:t>
      </w:r>
      <w:proofErr w:type="gramEnd"/>
      <w:r w:rsidRPr="007A389B">
        <w:rPr>
          <w:snapToGrid w:val="0"/>
        </w:rPr>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514C10" w:rsidRPr="007A389B" w:rsidRDefault="00514C10" w:rsidP="00514C10">
      <w:pPr>
        <w:autoSpaceDE w:val="0"/>
        <w:autoSpaceDN w:val="0"/>
        <w:adjustRightInd w:val="0"/>
        <w:ind w:firstLine="720"/>
        <w:jc w:val="both"/>
        <w:rPr>
          <w:b/>
          <w:snapToGrid w:val="0"/>
        </w:rPr>
      </w:pPr>
      <w:r w:rsidRPr="007A389B">
        <w:rPr>
          <w:b/>
          <w:snapToGrid w:val="0"/>
        </w:rPr>
        <w:t>Заказчик в праве:</w:t>
      </w:r>
    </w:p>
    <w:p w:rsidR="00514C10" w:rsidRPr="007A389B" w:rsidRDefault="00514C10" w:rsidP="00514C10">
      <w:pPr>
        <w:ind w:right="-2" w:firstLine="708"/>
        <w:jc w:val="both"/>
      </w:pPr>
      <w:r w:rsidRPr="007A389B">
        <w:t>3.2.</w:t>
      </w:r>
      <w:r>
        <w:t>9</w:t>
      </w:r>
      <w:r w:rsidRPr="007A389B">
        <w:t>. По согласованию с Подрядчиком предоставить материалы и запасные части для ремонта вагонов.</w:t>
      </w:r>
    </w:p>
    <w:p w:rsidR="00514C10" w:rsidRPr="007A389B" w:rsidRDefault="00514C10" w:rsidP="00514C10">
      <w:pPr>
        <w:ind w:right="-2" w:firstLine="708"/>
        <w:jc w:val="both"/>
      </w:pPr>
      <w:r w:rsidRPr="007A389B">
        <w:lastRenderedPageBreak/>
        <w:t xml:space="preserve">Передача материалов и запасных частей производится Сторонами в порядке, предусмотренном пунктами 3.1.6 и 3.1.7 настоящего Договора. </w:t>
      </w:r>
    </w:p>
    <w:p w:rsidR="00514C10" w:rsidRPr="007A389B" w:rsidRDefault="00514C10" w:rsidP="00514C10">
      <w:pPr>
        <w:ind w:right="-2" w:firstLine="708"/>
        <w:jc w:val="both"/>
      </w:pPr>
      <w:r w:rsidRPr="007A389B">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514C10" w:rsidRPr="007A389B" w:rsidRDefault="00514C10" w:rsidP="00514C10">
      <w:pPr>
        <w:ind w:right="-2" w:firstLine="708"/>
        <w:jc w:val="both"/>
      </w:pPr>
      <w:r w:rsidRPr="007A389B">
        <w:t>При предоставлении Заказчиком ранее использованных узлов и деталей необходимо обязательное наличие на них заводского номера.</w:t>
      </w:r>
    </w:p>
    <w:p w:rsidR="00514C10" w:rsidRDefault="00514C10" w:rsidP="00514C10">
      <w:pPr>
        <w:ind w:right="-2" w:firstLine="708"/>
        <w:jc w:val="both"/>
      </w:pPr>
      <w:r w:rsidRPr="007A389B">
        <w:t>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исполнения указанного требования, подлежат возмещению Заказчиком в полном объеме.</w:t>
      </w:r>
    </w:p>
    <w:p w:rsidR="00514C10" w:rsidRPr="007A389B" w:rsidRDefault="00514C10" w:rsidP="00514C10">
      <w:pPr>
        <w:ind w:right="-2" w:firstLine="708"/>
        <w:jc w:val="both"/>
        <w:rPr>
          <w:b/>
        </w:rPr>
      </w:pPr>
    </w:p>
    <w:p w:rsidR="00514C10" w:rsidRPr="007A389B" w:rsidRDefault="00514C10" w:rsidP="00514C10">
      <w:pPr>
        <w:ind w:right="-2" w:firstLine="540"/>
        <w:jc w:val="center"/>
        <w:rPr>
          <w:b/>
        </w:rPr>
      </w:pPr>
      <w:r w:rsidRPr="007A389B">
        <w:rPr>
          <w:b/>
        </w:rPr>
        <w:t>4. СРОКИ ВЫПОЛНЕНИЯ РЕМОНТА</w:t>
      </w:r>
    </w:p>
    <w:p w:rsidR="00514C10" w:rsidRPr="007A389B" w:rsidRDefault="00514C10" w:rsidP="00514C10">
      <w:pPr>
        <w:ind w:right="-2" w:firstLine="540"/>
        <w:jc w:val="center"/>
        <w:rPr>
          <w:b/>
        </w:rPr>
      </w:pPr>
    </w:p>
    <w:p w:rsidR="00514C10" w:rsidRPr="007A389B" w:rsidRDefault="00514C10" w:rsidP="00514C10">
      <w:pPr>
        <w:ind w:right="-2" w:firstLine="705"/>
        <w:jc w:val="both"/>
      </w:pPr>
      <w:r w:rsidRPr="007A389B">
        <w:t xml:space="preserve">4.1. </w:t>
      </w:r>
      <w:proofErr w:type="gramStart"/>
      <w:r w:rsidRPr="007A389B">
        <w:t>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______ (  ) суток для деповского и  ______ ( ) суток для капитального ремонта при условии выполнения Заказчиком согласованного Сторонами графика подачи грузовых вагонов в ремонт.</w:t>
      </w:r>
      <w:proofErr w:type="gramEnd"/>
    </w:p>
    <w:p w:rsidR="00514C10" w:rsidRPr="007A389B" w:rsidRDefault="00514C10" w:rsidP="00514C10">
      <w:pPr>
        <w:ind w:right="-2" w:firstLine="705"/>
        <w:jc w:val="both"/>
      </w:pPr>
      <w:r w:rsidRPr="007A389B">
        <w:t>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w:t>
      </w:r>
    </w:p>
    <w:p w:rsidR="00514C10" w:rsidRPr="007A389B" w:rsidRDefault="00514C10" w:rsidP="00514C10">
      <w:pPr>
        <w:pStyle w:val="ConsNonformat0"/>
        <w:widowControl/>
        <w:ind w:right="-2" w:firstLine="705"/>
        <w:jc w:val="both"/>
        <w:rPr>
          <w:rFonts w:ascii="Times New Roman" w:hAnsi="Times New Roman"/>
          <w:sz w:val="24"/>
          <w:szCs w:val="24"/>
        </w:rPr>
      </w:pPr>
      <w:r w:rsidRPr="007A389B">
        <w:rPr>
          <w:rFonts w:ascii="Times New Roman" w:hAnsi="Times New Roman"/>
          <w:sz w:val="24"/>
          <w:szCs w:val="24"/>
        </w:rPr>
        <w:t>4.2. При несвоевременном выполнении Заказчиком пункта 2.3, подпунктов 3.2.2, 3.2.5. настоящего Договора срок ремонта грузовых вагонов продлевается Подрядчиком на соответствующий период просрочки Заказчика.</w:t>
      </w:r>
    </w:p>
    <w:p w:rsidR="00514C10" w:rsidRPr="007A389B" w:rsidRDefault="00514C10" w:rsidP="00514C10">
      <w:pPr>
        <w:pStyle w:val="ConsNonformat0"/>
        <w:widowControl/>
        <w:ind w:right="-2"/>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5. ПОРЯДОК СДАЧИ И ПРИЁМКИ РАБОТ</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ind w:right="-2" w:firstLine="708"/>
        <w:jc w:val="both"/>
        <w:rPr>
          <w:rFonts w:ascii="Times New Roman" w:hAnsi="Times New Roman"/>
          <w:color w:val="000000"/>
          <w:sz w:val="24"/>
          <w:szCs w:val="24"/>
        </w:rPr>
      </w:pPr>
      <w:r w:rsidRPr="007A389B">
        <w:rPr>
          <w:rFonts w:ascii="Times New Roman" w:hAnsi="Times New Roman"/>
          <w:sz w:val="24"/>
          <w:szCs w:val="24"/>
        </w:rPr>
        <w:t xml:space="preserve">5.1. </w:t>
      </w:r>
      <w:proofErr w:type="gramStart"/>
      <w:r w:rsidRPr="007A389B">
        <w:rPr>
          <w:rFonts w:ascii="Times New Roman" w:hAnsi="Times New Roman"/>
          <w:color w:val="000000"/>
          <w:sz w:val="24"/>
          <w:szCs w:val="24"/>
        </w:rPr>
        <w:t>Сдача выполненных работ по ремонту грузовых вагонов Подрядчиком и их приемка Заказчиком производится путем оформления и подписания Сторонами акта о выполненных работах (оказанных услугах)  ЭП с обязательным приложением следующих документов: уведомление на ремонт вагона ВУ-23, уведомления о приемке вагонов из ремонта формы ВУ-36М; Расчетно-дефектной ведомости; акта выбраковки узлов и деталей грузового вагона, поступившего в ремонт (в случае их составления);</w:t>
      </w:r>
      <w:proofErr w:type="gramEnd"/>
      <w:r w:rsidRPr="007A389B">
        <w:rPr>
          <w:rFonts w:ascii="Times New Roman" w:hAnsi="Times New Roman"/>
          <w:color w:val="000000"/>
          <w:sz w:val="24"/>
          <w:szCs w:val="24"/>
        </w:rPr>
        <w:t xml:space="preserve"> </w:t>
      </w:r>
      <w:proofErr w:type="gramStart"/>
      <w:r w:rsidRPr="007A389B">
        <w:rPr>
          <w:rFonts w:ascii="Times New Roman" w:hAnsi="Times New Roman"/>
          <w:color w:val="000000"/>
          <w:sz w:val="24"/>
          <w:szCs w:val="24"/>
        </w:rPr>
        <w:t>акта замены и установки узлов и деталей грузового вагона, поступившего в ремонт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и принятия их на ответственное хранение);</w:t>
      </w:r>
      <w:proofErr w:type="gramEnd"/>
      <w:r w:rsidRPr="007A389B">
        <w:rPr>
          <w:rFonts w:ascii="Times New Roman" w:hAnsi="Times New Roman"/>
          <w:color w:val="000000"/>
          <w:sz w:val="24"/>
          <w:szCs w:val="24"/>
        </w:rPr>
        <w:t xml:space="preserve"> дефектную ведомость ВУ-22; акт о приеме-передаче товарно-материальных ценностей на хранение формы МХ-1; акт о возврате товарно-материальных ценностей, сданных на хранение формы МХ-3; лист комплектации (входной/выходной контроль, лист расхождения); </w:t>
      </w:r>
      <w:proofErr w:type="gramStart"/>
      <w:r w:rsidRPr="007A389B">
        <w:rPr>
          <w:rFonts w:ascii="Times New Roman" w:hAnsi="Times New Roman"/>
          <w:color w:val="000000"/>
          <w:sz w:val="24"/>
          <w:szCs w:val="24"/>
        </w:rPr>
        <w:t xml:space="preserve">натурного колесного </w:t>
      </w:r>
      <w:proofErr w:type="spellStart"/>
      <w:r w:rsidRPr="007A389B">
        <w:rPr>
          <w:rFonts w:ascii="Times New Roman" w:hAnsi="Times New Roman"/>
          <w:color w:val="000000"/>
          <w:sz w:val="24"/>
          <w:szCs w:val="24"/>
        </w:rPr>
        <w:t>литска</w:t>
      </w:r>
      <w:proofErr w:type="spellEnd"/>
      <w:r w:rsidRPr="007A389B">
        <w:rPr>
          <w:rFonts w:ascii="Times New Roman" w:hAnsi="Times New Roman"/>
          <w:color w:val="000000"/>
          <w:sz w:val="24"/>
          <w:szCs w:val="24"/>
        </w:rPr>
        <w:t xml:space="preserve"> формы ВУ-51, оформленного на каждую отремонтированную пару, копию акта допуска (установленной ОАО «РЖД» формы) железнодорожного подвижного состава к эксплуатации на железнодорожных путях общего пользования после плановых видов ремонта и модернизации, подписанного уполномоченным представителем владельца инфраструктуры ОАО «РЖД», дежурным по станции, уполномоченным представителем Подрядчика, производящего ремонт железнодорожного состава, технический паспорт вагона формы ВУ-4М;</w:t>
      </w:r>
      <w:proofErr w:type="gramEnd"/>
      <w:r w:rsidRPr="007A389B">
        <w:rPr>
          <w:rFonts w:ascii="Times New Roman" w:hAnsi="Times New Roman"/>
          <w:color w:val="000000"/>
          <w:sz w:val="24"/>
          <w:szCs w:val="24"/>
        </w:rPr>
        <w:t xml:space="preserve"> акт осмотра технического состояния. </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Сдача оказанных услуг по хранению и погрузке (выгрузке) деталей, запасных частей и неремонтопригодных узлов и деталей Подрядчиком и их приемка Заказчиком производится </w:t>
      </w:r>
      <w:r w:rsidRPr="007A389B">
        <w:rPr>
          <w:rFonts w:ascii="Times New Roman" w:hAnsi="Times New Roman"/>
          <w:sz w:val="24"/>
          <w:szCs w:val="24"/>
        </w:rPr>
        <w:lastRenderedPageBreak/>
        <w:t>путем оформления и подписания Сторонами ЭП или на бумажном носителе акта о выполненных работах (оказанных услугах).</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 5.2. Сдача оказанных услуг по хранению и погрузке (выгрузке) деталей, запасных частей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расчета стоимости услуг по хранению (Приложение № 8) и расчета стоимости услуг по погрузке (выгрузке) (Приложение № 7).</w:t>
      </w:r>
    </w:p>
    <w:p w:rsidR="00514C10" w:rsidRPr="007A389B" w:rsidRDefault="00514C10" w:rsidP="00514C10">
      <w:pPr>
        <w:shd w:val="clear" w:color="auto" w:fill="FFFFFF"/>
        <w:autoSpaceDE w:val="0"/>
        <w:autoSpaceDN w:val="0"/>
        <w:adjustRightInd w:val="0"/>
        <w:ind w:right="-2" w:firstLine="708"/>
        <w:jc w:val="both"/>
      </w:pPr>
      <w:r w:rsidRPr="007A389B">
        <w:t xml:space="preserve">5.3. </w:t>
      </w:r>
      <w:proofErr w:type="gramStart"/>
      <w:r w:rsidRPr="007A389B">
        <w:t>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w:t>
      </w:r>
      <w:proofErr w:type="gramEnd"/>
      <w:r w:rsidRPr="007A389B">
        <w:t xml:space="preserve"> По согласованию сторон возможно направление в адрес Заказчика документов в системе электронного документооборота и применением юридически значимой электронной подписи (ЭП).</w:t>
      </w:r>
    </w:p>
    <w:p w:rsidR="00514C10" w:rsidRPr="007A389B" w:rsidRDefault="00514C10" w:rsidP="00514C10">
      <w:pPr>
        <w:pStyle w:val="ConsNonformat0"/>
        <w:widowControl/>
        <w:ind w:right="-2" w:firstLine="720"/>
        <w:jc w:val="both"/>
        <w:rPr>
          <w:rFonts w:ascii="Times New Roman" w:hAnsi="Times New Roman"/>
          <w:sz w:val="24"/>
          <w:szCs w:val="24"/>
        </w:rPr>
      </w:pPr>
      <w:r w:rsidRPr="007A389B">
        <w:rPr>
          <w:rFonts w:ascii="Times New Roman" w:hAnsi="Times New Roman"/>
          <w:sz w:val="24"/>
          <w:szCs w:val="24"/>
        </w:rPr>
        <w:t>5.4. 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514C10" w:rsidRPr="007A389B" w:rsidRDefault="00514C10" w:rsidP="00514C10">
      <w:pPr>
        <w:pStyle w:val="ConsNonformat0"/>
        <w:widowControl/>
        <w:ind w:right="-2" w:firstLine="720"/>
        <w:jc w:val="both"/>
        <w:rPr>
          <w:rFonts w:ascii="Times New Roman" w:hAnsi="Times New Roman"/>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6. ГАРАНТИЙНЫЕ ОБЯЗАТЕЛЬСТВА</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xml:space="preserve">6.1. </w:t>
      </w:r>
      <w:proofErr w:type="gramStart"/>
      <w:r w:rsidRPr="007A389B">
        <w:rPr>
          <w:rFonts w:ascii="Times New Roman" w:hAnsi="Times New Roman"/>
          <w:sz w:val="24"/>
          <w:szCs w:val="24"/>
        </w:rPr>
        <w:t>Гарантийный срок на выполненные работы по деповскому и капитальному ремонту  грузовых  вагонов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w:t>
      </w:r>
      <w:proofErr w:type="gramEnd"/>
      <w:r w:rsidRPr="007A389B">
        <w:rPr>
          <w:rFonts w:ascii="Times New Roman" w:hAnsi="Times New Roman"/>
          <w:sz w:val="24"/>
          <w:szCs w:val="24"/>
        </w:rPr>
        <w:t xml:space="preserve"> из ремонта формы ВУ</w:t>
      </w:r>
      <w:r w:rsidRPr="007A389B">
        <w:rPr>
          <w:rFonts w:ascii="Times New Roman" w:hAnsi="Times New Roman"/>
          <w:sz w:val="24"/>
          <w:szCs w:val="24"/>
        </w:rPr>
        <w:noBreakHyphen/>
        <w:t xml:space="preserve">36М. </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Гарантийный срок не распространяется:</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на составные части вагона, поврежденные в процессе погрузочно-разгрузочных работ;</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на составные части 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состава, норм содержания вагона;</w:t>
      </w:r>
    </w:p>
    <w:p w:rsidR="00514C10" w:rsidRPr="007A389B" w:rsidRDefault="00514C10" w:rsidP="00514C10">
      <w:pPr>
        <w:pStyle w:val="ConsNonformat0"/>
        <w:widowControl/>
        <w:ind w:right="-2" w:firstLine="709"/>
        <w:jc w:val="both"/>
        <w:rPr>
          <w:rFonts w:ascii="Times New Roman" w:hAnsi="Times New Roman"/>
          <w:sz w:val="24"/>
          <w:szCs w:val="24"/>
        </w:rPr>
      </w:pPr>
      <w:proofErr w:type="gramStart"/>
      <w:r w:rsidRPr="007A389B">
        <w:rPr>
          <w:rFonts w:ascii="Times New Roman" w:hAnsi="Times New Roman"/>
          <w:sz w:val="24"/>
          <w:szCs w:val="24"/>
        </w:rPr>
        <w:t>Гарантийный срок на выполненные работы по ремонту колесных пар грузовых вагонов устанавливается в соответствии с требованиями «Руководящего документа по ремонту и техническому обслуживанию колесных пар с бук</w:t>
      </w:r>
      <w:r>
        <w:rPr>
          <w:rFonts w:ascii="Times New Roman" w:hAnsi="Times New Roman"/>
          <w:sz w:val="24"/>
          <w:szCs w:val="24"/>
        </w:rPr>
        <w:t>со</w:t>
      </w:r>
      <w:r w:rsidRPr="007A389B">
        <w:rPr>
          <w:rFonts w:ascii="Times New Roman" w:hAnsi="Times New Roman"/>
          <w:sz w:val="24"/>
          <w:szCs w:val="24"/>
        </w:rPr>
        <w:t>выми узлами грузовых вагонов магистральных железных дорог колеи 1520 (1524мм)», утвержденного на 57 заседании совета по железнодорожному транспорту государств-участников Содружества и указания МПС РФ № К-1316У от 18.11.1998.</w:t>
      </w:r>
      <w:proofErr w:type="gramEnd"/>
    </w:p>
    <w:p w:rsidR="00514C10" w:rsidRPr="007A389B" w:rsidRDefault="00514C10" w:rsidP="00514C10">
      <w:pPr>
        <w:pStyle w:val="ConsNonformat0"/>
        <w:widowControl/>
        <w:ind w:right="-2" w:firstLine="720"/>
        <w:jc w:val="both"/>
        <w:rPr>
          <w:rFonts w:ascii="Times New Roman" w:hAnsi="Times New Roman"/>
          <w:sz w:val="24"/>
          <w:szCs w:val="24"/>
        </w:rPr>
      </w:pPr>
      <w:r w:rsidRPr="007A389B">
        <w:rPr>
          <w:rFonts w:ascii="Times New Roman" w:hAnsi="Times New Roman"/>
          <w:sz w:val="24"/>
          <w:szCs w:val="24"/>
        </w:rPr>
        <w:t>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 формы ВУ-41М, в соответствии 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4"/>
        </w:rPr>
        <w:t>.07.</w:t>
      </w:r>
      <w:r w:rsidRPr="007A389B">
        <w:rPr>
          <w:rFonts w:ascii="Times New Roman" w:hAnsi="Times New Roman"/>
          <w:sz w:val="24"/>
          <w:szCs w:val="24"/>
        </w:rPr>
        <w:t>2016. При этом Подрядчик имеет право участвовать в расследовании</w:t>
      </w:r>
      <w:r w:rsidRPr="007A389B">
        <w:rPr>
          <w:rFonts w:ascii="Times New Roman" w:hAnsi="Times New Roman"/>
          <w:color w:val="FF0000"/>
          <w:sz w:val="24"/>
          <w:szCs w:val="24"/>
        </w:rPr>
        <w:t xml:space="preserve"> </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xml:space="preserve">6.2.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w:t>
      </w:r>
      <w:r w:rsidRPr="007A389B">
        <w:rPr>
          <w:rFonts w:ascii="Times New Roman" w:hAnsi="Times New Roman"/>
          <w:sz w:val="24"/>
          <w:szCs w:val="24"/>
        </w:rPr>
        <w:lastRenderedPageBreak/>
        <w:t>выполняющие ремонт подвижного состава для устранения выявленных дефектов. Выбор предприятий ремонта является правом Заказчика.</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6.3. 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Подрядчика.</w:t>
      </w:r>
    </w:p>
    <w:p w:rsidR="00514C10" w:rsidRPr="007A389B" w:rsidRDefault="00514C10" w:rsidP="00514C10">
      <w:pPr>
        <w:pStyle w:val="ConsNonformat0"/>
        <w:widowControl/>
        <w:ind w:right="-2" w:firstLine="720"/>
        <w:jc w:val="both"/>
        <w:rPr>
          <w:rFonts w:ascii="Times New Roman" w:hAnsi="Times New Roman"/>
          <w:sz w:val="24"/>
          <w:szCs w:val="24"/>
        </w:rPr>
      </w:pPr>
      <w:r w:rsidRPr="007A389B">
        <w:rPr>
          <w:rFonts w:ascii="Times New Roman" w:hAnsi="Times New Roman"/>
          <w:sz w:val="24"/>
          <w:szCs w:val="24"/>
        </w:rPr>
        <w:t xml:space="preserve">6.4. </w:t>
      </w:r>
      <w:proofErr w:type="gramStart"/>
      <w:r w:rsidRPr="007A389B">
        <w:rPr>
          <w:rFonts w:ascii="Times New Roman" w:hAnsi="Times New Roman"/>
          <w:sz w:val="24"/>
          <w:szCs w:val="24"/>
        </w:rPr>
        <w:t xml:space="preserve">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Филиалом Заказчика за выполненные работы по устранению дефектов, возникших вследствие некачественно выполненных работ в течение гарантийного срока, Филиал Заказчика предъявляет и направляет в Депо Подрядчика, производившего </w:t>
      </w:r>
      <w:r w:rsidRPr="007A389B">
        <w:rPr>
          <w:rFonts w:ascii="Times New Roman" w:eastAsia="Times-Roman" w:hAnsi="Times New Roman"/>
          <w:sz w:val="24"/>
          <w:szCs w:val="24"/>
        </w:rPr>
        <w:t xml:space="preserve">плановый ремонт вагона </w:t>
      </w:r>
      <w:r w:rsidRPr="007A389B">
        <w:rPr>
          <w:rFonts w:ascii="Times New Roman" w:hAnsi="Times New Roman"/>
          <w:sz w:val="24"/>
          <w:szCs w:val="24"/>
        </w:rPr>
        <w:t>при соблюдении условий, предусмотренных пунктом 6.1. настоящего Договора путем направления претензии</w:t>
      </w:r>
      <w:proofErr w:type="gramEnd"/>
      <w:r w:rsidRPr="007A389B">
        <w:rPr>
          <w:rFonts w:ascii="Times New Roman" w:hAnsi="Times New Roman"/>
          <w:sz w:val="24"/>
          <w:szCs w:val="24"/>
        </w:rPr>
        <w:t xml:space="preserve">, в соответствии с действующим </w:t>
      </w:r>
      <w:r w:rsidRPr="007A389B">
        <w:rPr>
          <w:rFonts w:ascii="Times New Roman" w:hAnsi="Times New Roman"/>
          <w:sz w:val="24"/>
          <w:szCs w:val="28"/>
        </w:rPr>
        <w:t>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8"/>
        </w:rPr>
        <w:t>.07.</w:t>
      </w:r>
      <w:r w:rsidRPr="007A389B">
        <w:rPr>
          <w:rFonts w:ascii="Times New Roman" w:hAnsi="Times New Roman"/>
          <w:sz w:val="24"/>
          <w:szCs w:val="28"/>
        </w:rPr>
        <w:t>2016</w:t>
      </w:r>
      <w:r w:rsidRPr="007A389B">
        <w:rPr>
          <w:rFonts w:ascii="Times New Roman" w:hAnsi="Times New Roman"/>
          <w:sz w:val="24"/>
          <w:szCs w:val="24"/>
        </w:rPr>
        <w:t>.</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xml:space="preserve">6.5. </w:t>
      </w:r>
      <w:proofErr w:type="gramStart"/>
      <w:r w:rsidRPr="007A389B">
        <w:rPr>
          <w:rFonts w:ascii="Times New Roman" w:hAnsi="Times New Roman"/>
          <w:sz w:val="24"/>
          <w:szCs w:val="24"/>
        </w:rPr>
        <w:t>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w:t>
      </w:r>
      <w:proofErr w:type="gramEnd"/>
      <w:r w:rsidRPr="007A389B">
        <w:rPr>
          <w:rFonts w:ascii="Times New Roman" w:hAnsi="Times New Roman"/>
          <w:sz w:val="24"/>
          <w:szCs w:val="24"/>
        </w:rPr>
        <w:t xml:space="preserve"> гарантийного срока.</w:t>
      </w:r>
    </w:p>
    <w:p w:rsidR="00514C10" w:rsidRPr="007A389B" w:rsidRDefault="00514C10" w:rsidP="00514C10">
      <w:pPr>
        <w:pStyle w:val="ConsNonformat0"/>
        <w:widowControl/>
        <w:ind w:right="-2" w:firstLine="709"/>
        <w:jc w:val="both"/>
        <w:rPr>
          <w:rFonts w:ascii="Times New Roman" w:hAnsi="Times New Roman"/>
          <w:sz w:val="22"/>
          <w:szCs w:val="22"/>
        </w:rPr>
      </w:pPr>
      <w:r w:rsidRPr="007A389B">
        <w:rPr>
          <w:rFonts w:ascii="Times New Roman" w:hAnsi="Times New Roman"/>
          <w:sz w:val="24"/>
          <w:szCs w:val="24"/>
        </w:rPr>
        <w:t xml:space="preserve">6.6. Стороны могут руководствоваться другим документом в случае согласования его применения в письменной форме путем обмена письмами. </w:t>
      </w:r>
    </w:p>
    <w:p w:rsidR="00514C10" w:rsidRPr="007A389B" w:rsidRDefault="00514C10" w:rsidP="00514C10">
      <w:pPr>
        <w:pStyle w:val="ConsNonformat0"/>
        <w:widowControl/>
        <w:ind w:right="-2" w:firstLine="709"/>
        <w:jc w:val="both"/>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7. ОТВЕТСТВЕННОСТЬ СТОРОН</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ind w:right="-2" w:firstLine="705"/>
        <w:jc w:val="both"/>
      </w:pPr>
      <w:r w:rsidRPr="007A389B">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настоящего Договора.</w:t>
      </w:r>
    </w:p>
    <w:p w:rsidR="00514C10" w:rsidRPr="007A389B" w:rsidRDefault="00514C10" w:rsidP="00514C10">
      <w:pPr>
        <w:ind w:right="-2" w:firstLine="705"/>
        <w:jc w:val="both"/>
        <w:rPr>
          <w:color w:val="000000"/>
        </w:rPr>
      </w:pPr>
      <w:r w:rsidRPr="007A389B">
        <w:t xml:space="preserve">7.2. </w:t>
      </w:r>
      <w:r w:rsidRPr="007A389B">
        <w:rPr>
          <w:color w:val="000000"/>
        </w:rPr>
        <w:t>За нарушение Подрядчиком сроков ремонта грузовых вагонов Заказчик вправе взыскать с Подрядчика неустойку в размере 0,1% (ноль целых одна десятая) от фактической стоимости ремонта грузового вагона, указанной с Расчетно-дефектной ведомости  за каждый календарный день просрочки.</w:t>
      </w:r>
    </w:p>
    <w:p w:rsidR="00514C10" w:rsidRDefault="00514C10" w:rsidP="00514C10">
      <w:pPr>
        <w:pStyle w:val="ConsNonformat0"/>
        <w:widowControl/>
        <w:ind w:right="-83" w:firstLine="709"/>
        <w:jc w:val="both"/>
        <w:rPr>
          <w:rFonts w:ascii="Times New Roman" w:hAnsi="Times New Roman"/>
          <w:sz w:val="24"/>
          <w:szCs w:val="24"/>
        </w:rPr>
      </w:pPr>
      <w:r w:rsidRPr="007A389B">
        <w:rPr>
          <w:rFonts w:ascii="Times New Roman" w:hAnsi="Times New Roman"/>
          <w:color w:val="000000"/>
          <w:sz w:val="24"/>
          <w:szCs w:val="24"/>
        </w:rPr>
        <w:t>7.3</w:t>
      </w:r>
      <w:r w:rsidRPr="007A389B">
        <w:rPr>
          <w:rFonts w:ascii="Times New Roman" w:hAnsi="Times New Roman"/>
          <w:color w:val="000000"/>
        </w:rPr>
        <w:t xml:space="preserve">. </w:t>
      </w:r>
      <w:r w:rsidRPr="007A389B">
        <w:rPr>
          <w:rFonts w:ascii="Times New Roman" w:hAnsi="Times New Roman"/>
          <w:sz w:val="24"/>
          <w:szCs w:val="24"/>
        </w:rPr>
        <w:t>За нарушение Заказчиком сроков оплаты за выполненный ремонт грузовых вагонов, предусмотренный п.2.7. настоящего Договора, Подрядчик вправе взыскать с Заказчика пени в размере 0,1% от стоимости фактически выполненных и не оплаченных ремонтных работ за каждый календарный день просрочки</w:t>
      </w:r>
      <w:r>
        <w:rPr>
          <w:rFonts w:ascii="Times New Roman" w:hAnsi="Times New Roman"/>
          <w:sz w:val="24"/>
          <w:szCs w:val="24"/>
        </w:rPr>
        <w:t xml:space="preserve">. </w:t>
      </w:r>
    </w:p>
    <w:p w:rsidR="00514C10" w:rsidRPr="00004B27" w:rsidRDefault="00514C10" w:rsidP="00514C10">
      <w:pPr>
        <w:pStyle w:val="ConsNonformat0"/>
        <w:widowControl/>
        <w:ind w:right="-83" w:firstLine="709"/>
        <w:jc w:val="both"/>
        <w:rPr>
          <w:rFonts w:ascii="Times New Roman" w:hAnsi="Times New Roman"/>
          <w:color w:val="000000"/>
          <w:sz w:val="24"/>
          <w:szCs w:val="24"/>
        </w:rPr>
      </w:pPr>
      <w:r w:rsidRPr="00004B27">
        <w:rPr>
          <w:rFonts w:ascii="Times New Roman" w:hAnsi="Times New Roman"/>
          <w:color w:val="000000"/>
          <w:sz w:val="24"/>
          <w:szCs w:val="24"/>
        </w:rPr>
        <w:t xml:space="preserve">7.4. </w:t>
      </w:r>
      <w:proofErr w:type="gramStart"/>
      <w:r w:rsidRPr="00004B27">
        <w:rPr>
          <w:rFonts w:ascii="Times New Roman" w:hAnsi="Times New Roman"/>
          <w:color w:val="000000"/>
          <w:sz w:val="24"/>
          <w:szCs w:val="24"/>
        </w:rPr>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установленных для </w:t>
      </w:r>
      <w:proofErr w:type="spellStart"/>
      <w:r w:rsidRPr="00004B27">
        <w:rPr>
          <w:rFonts w:ascii="Times New Roman" w:hAnsi="Times New Roman"/>
          <w:color w:val="000000"/>
          <w:sz w:val="24"/>
          <w:szCs w:val="24"/>
        </w:rPr>
        <w:t>фитинговых</w:t>
      </w:r>
      <w:proofErr w:type="spellEnd"/>
      <w:r w:rsidRPr="00004B27">
        <w:rPr>
          <w:rFonts w:ascii="Times New Roman" w:hAnsi="Times New Roman"/>
          <w:color w:val="000000"/>
          <w:sz w:val="24"/>
          <w:szCs w:val="24"/>
        </w:rPr>
        <w:t xml:space="preserve"> платформ Заказчика и действующим на</w:t>
      </w:r>
      <w:proofErr w:type="gramEnd"/>
      <w:r w:rsidRPr="00004B27">
        <w:rPr>
          <w:rFonts w:ascii="Times New Roman" w:hAnsi="Times New Roman"/>
          <w:color w:val="000000"/>
          <w:sz w:val="24"/>
          <w:szCs w:val="24"/>
        </w:rPr>
        <w:t xml:space="preserve"> дату возникновения соответствующих расходов, установленных для </w:t>
      </w:r>
      <w:proofErr w:type="spellStart"/>
      <w:r w:rsidRPr="00004B27">
        <w:rPr>
          <w:rFonts w:ascii="Times New Roman" w:hAnsi="Times New Roman"/>
          <w:color w:val="000000"/>
          <w:sz w:val="24"/>
          <w:szCs w:val="24"/>
        </w:rPr>
        <w:t>фитинговых</w:t>
      </w:r>
      <w:proofErr w:type="spellEnd"/>
      <w:r w:rsidRPr="00004B27">
        <w:rPr>
          <w:rFonts w:ascii="Times New Roman" w:hAnsi="Times New Roman"/>
          <w:color w:val="000000"/>
          <w:sz w:val="24"/>
          <w:szCs w:val="24"/>
        </w:rPr>
        <w:t xml:space="preserve"> платформ Заказчика и действующим на дату возникновения соответствующих расходов.</w:t>
      </w:r>
    </w:p>
    <w:p w:rsidR="00514C10" w:rsidRPr="007A389B" w:rsidRDefault="00514C10" w:rsidP="00514C10">
      <w:pPr>
        <w:autoSpaceDE w:val="0"/>
        <w:autoSpaceDN w:val="0"/>
        <w:ind w:firstLine="709"/>
        <w:jc w:val="both"/>
      </w:pPr>
      <w:r w:rsidRPr="007A389B">
        <w:t xml:space="preserve">7.6. </w:t>
      </w:r>
      <w:proofErr w:type="gramStart"/>
      <w:r w:rsidRPr="007A389B">
        <w:t xml:space="preserve">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w:t>
      </w:r>
      <w:r w:rsidRPr="007A389B">
        <w:lastRenderedPageBreak/>
        <w:t xml:space="preserve">установленных для </w:t>
      </w:r>
      <w:proofErr w:type="spellStart"/>
      <w:r w:rsidRPr="007A389B">
        <w:t>фитинговых</w:t>
      </w:r>
      <w:proofErr w:type="spellEnd"/>
      <w:r w:rsidRPr="007A389B">
        <w:t xml:space="preserve"> платформ Заказчика и действующим на</w:t>
      </w:r>
      <w:proofErr w:type="gramEnd"/>
      <w:r w:rsidRPr="007A389B">
        <w:t xml:space="preserve"> дату возникновения соответствующих расходов с учетом особенностей, установленных для </w:t>
      </w:r>
      <w:proofErr w:type="spellStart"/>
      <w:r w:rsidRPr="007A389B">
        <w:t>фитинговых</w:t>
      </w:r>
      <w:proofErr w:type="spellEnd"/>
      <w:r w:rsidRPr="007A389B">
        <w:t xml:space="preserve"> платформ Заказчика и действующим на дату возникновения соответствующих расходов.</w:t>
      </w:r>
    </w:p>
    <w:p w:rsidR="00514C10" w:rsidRPr="007A389B" w:rsidRDefault="00514C10" w:rsidP="00514C10">
      <w:pPr>
        <w:ind w:right="-2" w:firstLine="705"/>
        <w:jc w:val="both"/>
      </w:pPr>
      <w:r w:rsidRPr="007A389B">
        <w:t>7.7. Уплата неустойки одной из Сторон не освобождает Стороны от выполнения своих обязательств по настоящему Договору.</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8. ОБСТОЯТЕЛЬСТВА НЕПРЕОДОЛИМОЙ СИЛЫ</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8.1. </w:t>
      </w:r>
      <w:proofErr w:type="gramStart"/>
      <w:r w:rsidRPr="007A389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4C10"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514C10" w:rsidRPr="007A389B" w:rsidRDefault="00514C10" w:rsidP="00514C10">
      <w:pPr>
        <w:pStyle w:val="ConsNonformat0"/>
        <w:widowControl/>
        <w:ind w:right="-2" w:firstLine="708"/>
        <w:jc w:val="both"/>
        <w:rPr>
          <w:rFonts w:ascii="Times New Roman" w:hAnsi="Times New Roman"/>
          <w:sz w:val="24"/>
          <w:szCs w:val="24"/>
        </w:rPr>
      </w:pPr>
      <w:r w:rsidRPr="00A94793">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514C10" w:rsidRPr="007A389B" w:rsidRDefault="00514C10" w:rsidP="00514C10">
      <w:pPr>
        <w:pStyle w:val="ConsNonformat0"/>
        <w:widowControl/>
        <w:ind w:right="-2" w:firstLine="708"/>
        <w:jc w:val="both"/>
        <w:rPr>
          <w:rFonts w:ascii="Times New Roman" w:hAnsi="Times New Roman"/>
          <w:sz w:val="24"/>
          <w:szCs w:val="24"/>
        </w:rPr>
      </w:pPr>
    </w:p>
    <w:p w:rsidR="00514C10" w:rsidRPr="007A389B" w:rsidRDefault="00514C10" w:rsidP="00514C10">
      <w:pPr>
        <w:pStyle w:val="ConsNormal"/>
        <w:widowControl/>
        <w:ind w:right="-2" w:firstLine="0"/>
        <w:jc w:val="center"/>
        <w:outlineLvl w:val="0"/>
        <w:rPr>
          <w:rFonts w:ascii="Times New Roman" w:hAnsi="Times New Roman" w:cs="Times New Roman"/>
          <w:b/>
          <w:sz w:val="24"/>
          <w:szCs w:val="24"/>
        </w:rPr>
      </w:pPr>
      <w:r w:rsidRPr="007A389B">
        <w:rPr>
          <w:rFonts w:ascii="Times New Roman" w:hAnsi="Times New Roman" w:cs="Times New Roman"/>
          <w:b/>
          <w:sz w:val="24"/>
          <w:szCs w:val="24"/>
        </w:rPr>
        <w:t>9. ПОРЯДОК РАЗРЕШЕНИЯ СПОРОВ</w:t>
      </w:r>
    </w:p>
    <w:p w:rsidR="00514C10" w:rsidRPr="007A389B" w:rsidRDefault="00514C10" w:rsidP="00514C10">
      <w:pPr>
        <w:pStyle w:val="ConsNormal"/>
        <w:widowControl/>
        <w:ind w:right="-2" w:firstLine="0"/>
        <w:jc w:val="center"/>
        <w:outlineLvl w:val="0"/>
        <w:rPr>
          <w:rFonts w:ascii="Times New Roman" w:hAnsi="Times New Roman" w:cs="Times New Roman"/>
          <w:b/>
          <w:sz w:val="24"/>
          <w:szCs w:val="24"/>
        </w:rPr>
      </w:pPr>
    </w:p>
    <w:p w:rsidR="00514C10"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514C10" w:rsidRDefault="00514C10" w:rsidP="00514C10">
      <w:pPr>
        <w:ind w:firstLine="705"/>
        <w:jc w:val="both"/>
      </w:pPr>
      <w:r w:rsidRPr="007A389B">
        <w:tab/>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7A389B">
        <w:t>с даты получения</w:t>
      </w:r>
      <w:proofErr w:type="gramEnd"/>
      <w:r w:rsidRPr="007A389B">
        <w:t xml:space="preserve"> претензии.</w:t>
      </w:r>
    </w:p>
    <w:p w:rsidR="00514C10" w:rsidRDefault="00514C10" w:rsidP="00514C10">
      <w:pPr>
        <w:ind w:firstLine="705"/>
        <w:jc w:val="both"/>
      </w:pPr>
      <w:r>
        <w:t xml:space="preserve">9.3. </w:t>
      </w:r>
      <w:r w:rsidRPr="007A389B">
        <w:t>В случае</w:t>
      </w:r>
      <w:proofErr w:type="gramStart"/>
      <w:r w:rsidRPr="007A389B">
        <w:t>,</w:t>
      </w:r>
      <w:proofErr w:type="gramEnd"/>
      <w:r w:rsidRPr="007A389B">
        <w:t xml:space="preserve">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514C10" w:rsidRDefault="00514C10" w:rsidP="00514C10">
      <w:pPr>
        <w:ind w:firstLine="705"/>
        <w:jc w:val="both"/>
      </w:pPr>
    </w:p>
    <w:p w:rsidR="00514C10" w:rsidRPr="007A389B" w:rsidRDefault="00514C10" w:rsidP="00514C10">
      <w:pPr>
        <w:ind w:right="-2"/>
        <w:jc w:val="center"/>
        <w:rPr>
          <w:b/>
        </w:rPr>
      </w:pPr>
      <w:r w:rsidRPr="007A389B">
        <w:rPr>
          <w:b/>
        </w:rPr>
        <w:t>10. СРОК ДЕЙСТВИЯ ДОГОВОРА</w:t>
      </w:r>
    </w:p>
    <w:p w:rsidR="00514C10" w:rsidRPr="007A389B" w:rsidRDefault="00514C10" w:rsidP="00514C10">
      <w:pPr>
        <w:ind w:right="-2"/>
        <w:jc w:val="center"/>
        <w:rPr>
          <w:b/>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10.1 Настоящий Договор вступает в силу с даты его подписания и действует до 31 декабря 2019 года или до полного выполнения обязатель</w:t>
      </w:r>
      <w:proofErr w:type="gramStart"/>
      <w:r w:rsidRPr="007A389B">
        <w:rPr>
          <w:rFonts w:ascii="Times New Roman" w:hAnsi="Times New Roman"/>
          <w:sz w:val="24"/>
          <w:szCs w:val="24"/>
        </w:rPr>
        <w:t>ств Ст</w:t>
      </w:r>
      <w:proofErr w:type="gramEnd"/>
      <w:r w:rsidRPr="007A389B">
        <w:rPr>
          <w:rFonts w:ascii="Times New Roman" w:hAnsi="Times New Roman"/>
          <w:sz w:val="24"/>
          <w:szCs w:val="24"/>
        </w:rPr>
        <w:t>орон, а в части гарантийных обязательств – до истечения срока гарантии.</w:t>
      </w:r>
    </w:p>
    <w:p w:rsidR="00514C10" w:rsidRPr="007A389B" w:rsidRDefault="00514C10" w:rsidP="00514C10">
      <w:pPr>
        <w:pStyle w:val="ConsNonformat0"/>
        <w:widowControl/>
        <w:ind w:right="-2" w:firstLine="708"/>
        <w:jc w:val="both"/>
        <w:rPr>
          <w:rFonts w:ascii="Times New Roman" w:hAnsi="Times New Roman"/>
        </w:rPr>
      </w:pPr>
    </w:p>
    <w:p w:rsidR="00514C10" w:rsidRPr="007A389B" w:rsidRDefault="00514C10" w:rsidP="00514C10">
      <w:pPr>
        <w:pStyle w:val="ConsNonformat0"/>
        <w:widowControl/>
        <w:ind w:right="-2" w:firstLine="540"/>
        <w:jc w:val="center"/>
        <w:rPr>
          <w:rFonts w:ascii="Times New Roman" w:hAnsi="Times New Roman"/>
          <w:b/>
          <w:sz w:val="24"/>
          <w:szCs w:val="24"/>
        </w:rPr>
      </w:pPr>
      <w:r w:rsidRPr="007A389B">
        <w:rPr>
          <w:rFonts w:ascii="Times New Roman" w:hAnsi="Times New Roman"/>
          <w:b/>
          <w:sz w:val="24"/>
          <w:szCs w:val="24"/>
        </w:rPr>
        <w:t>10. ПОРЯДОК ВНЕСЕНИЯ ИЗМЕНЕНИЙ, ДОПОЛНЕНИЙ</w:t>
      </w: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 xml:space="preserve">В ДОГОВОР И ЕГО РАСТОРЖЕНИЯ </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xml:space="preserve">10.2. Настоящий Договор </w:t>
      </w:r>
      <w:proofErr w:type="gramStart"/>
      <w:r w:rsidRPr="007A389B">
        <w:rPr>
          <w:rFonts w:ascii="Times New Roman" w:hAnsi="Times New Roman"/>
          <w:sz w:val="24"/>
          <w:szCs w:val="24"/>
        </w:rPr>
        <w:t>может быть досрочно расторгнут</w:t>
      </w:r>
      <w:proofErr w:type="gramEnd"/>
      <w:r w:rsidRPr="007A389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r w:rsidRPr="0082113B">
        <w:rPr>
          <w:rFonts w:ascii="Times New Roman" w:hAnsi="Times New Roman"/>
          <w:sz w:val="24"/>
          <w:szCs w:val="24"/>
        </w:rPr>
        <w:t xml:space="preserve"> </w:t>
      </w:r>
      <w:r w:rsidRPr="007A389B">
        <w:rPr>
          <w:rFonts w:ascii="Times New Roman" w:hAnsi="Times New Roman"/>
          <w:sz w:val="24"/>
          <w:szCs w:val="24"/>
        </w:rPr>
        <w:t>В этом случае Стороны подписывают акт сверки расчетов и проводят взаимные расчеты.</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10.4. В случае расторжения настоящего Договора (отказа от исполнения настоящего Договора) по причинам, за которые ни одна из Сторон не отвечает:</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10.4.1.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настоящего Договора.</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xml:space="preserve">10.4.2. Подрядчик возвращает Заказчику аванс за вычетом стоимости выполненных Подрядчиком и принятых Заказчиком работ на момент расторжения настоящего Договора в течение 7 (семи) календарных дней </w:t>
      </w:r>
      <w:proofErr w:type="gramStart"/>
      <w:r w:rsidRPr="007A389B">
        <w:rPr>
          <w:rFonts w:ascii="Times New Roman" w:hAnsi="Times New Roman"/>
          <w:sz w:val="24"/>
          <w:szCs w:val="24"/>
        </w:rPr>
        <w:t>с даты предъявления</w:t>
      </w:r>
      <w:proofErr w:type="gramEnd"/>
      <w:r w:rsidRPr="007A389B">
        <w:rPr>
          <w:rFonts w:ascii="Times New Roman" w:hAnsi="Times New Roman"/>
          <w:sz w:val="24"/>
          <w:szCs w:val="24"/>
        </w:rPr>
        <w:t xml:space="preserve"> Заказчиком соответствующего требования.</w:t>
      </w:r>
    </w:p>
    <w:p w:rsidR="00514C10" w:rsidRPr="007A389B" w:rsidRDefault="00514C10" w:rsidP="00514C10">
      <w:pPr>
        <w:pStyle w:val="ConsNonformat0"/>
        <w:widowControl/>
        <w:ind w:right="-2" w:firstLine="709"/>
        <w:jc w:val="both"/>
        <w:rPr>
          <w:rFonts w:ascii="Times New Roman" w:hAnsi="Times New Roman"/>
          <w:b/>
          <w:sz w:val="24"/>
          <w:szCs w:val="24"/>
        </w:rPr>
      </w:pPr>
    </w:p>
    <w:p w:rsidR="00514C10" w:rsidRPr="007A389B" w:rsidRDefault="00514C10" w:rsidP="00514C10">
      <w:pPr>
        <w:spacing w:line="276" w:lineRule="auto"/>
        <w:ind w:firstLine="709"/>
        <w:jc w:val="center"/>
        <w:rPr>
          <w:b/>
        </w:rPr>
      </w:pPr>
      <w:r w:rsidRPr="007A389B">
        <w:rPr>
          <w:b/>
        </w:rPr>
        <w:t>12. АНТИКОРРУПЦИОННАЯ ОГОВОРКА</w:t>
      </w:r>
    </w:p>
    <w:p w:rsidR="00514C10" w:rsidRPr="007A389B" w:rsidRDefault="00514C10" w:rsidP="00514C10">
      <w:pPr>
        <w:ind w:firstLine="709"/>
        <w:jc w:val="both"/>
      </w:pPr>
      <w:r w:rsidRPr="007A389B">
        <w:t xml:space="preserve">12.1. </w:t>
      </w:r>
      <w:proofErr w:type="gramStart"/>
      <w:r w:rsidRPr="007A389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4C10" w:rsidRPr="007A389B" w:rsidRDefault="00514C10" w:rsidP="00514C10">
      <w:pPr>
        <w:ind w:firstLine="709"/>
        <w:jc w:val="both"/>
      </w:pPr>
      <w:r w:rsidRPr="007A389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4C10" w:rsidRPr="007A389B" w:rsidRDefault="00514C10" w:rsidP="00514C10">
      <w:pPr>
        <w:ind w:firstLine="709"/>
        <w:jc w:val="both"/>
      </w:pPr>
      <w:r w:rsidRPr="007A389B">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514C10" w:rsidRPr="007A389B" w:rsidRDefault="00514C10" w:rsidP="00514C10">
      <w:pPr>
        <w:ind w:firstLine="709"/>
        <w:jc w:val="both"/>
      </w:pPr>
      <w:r w:rsidRPr="007A389B">
        <w:t xml:space="preserve">Каналы уведомления Заказчика о нарушениях каких-либо положений пункта 12.1 настоящего Договора: 8 (495) 788-17-17, официальный сайт </w:t>
      </w:r>
      <w:r w:rsidRPr="007A389B">
        <w:rPr>
          <w:lang w:val="en-US"/>
        </w:rPr>
        <w:t>www</w:t>
      </w:r>
      <w:r w:rsidRPr="007A389B">
        <w:t>.</w:t>
      </w:r>
      <w:proofErr w:type="spellStart"/>
      <w:r w:rsidRPr="007A389B">
        <w:rPr>
          <w:lang w:val="en-US"/>
        </w:rPr>
        <w:t>trcont</w:t>
      </w:r>
      <w:proofErr w:type="spellEnd"/>
      <w:r w:rsidRPr="007A389B">
        <w:t>.</w:t>
      </w:r>
      <w:proofErr w:type="spellStart"/>
      <w:r w:rsidRPr="007A389B">
        <w:rPr>
          <w:lang w:val="en-US"/>
        </w:rPr>
        <w:t>ru</w:t>
      </w:r>
      <w:proofErr w:type="spellEnd"/>
      <w:r w:rsidRPr="007A389B">
        <w:t xml:space="preserve">. </w:t>
      </w:r>
    </w:p>
    <w:p w:rsidR="00514C10" w:rsidRPr="007A389B" w:rsidRDefault="00514C10" w:rsidP="00514C10">
      <w:pPr>
        <w:ind w:firstLine="709"/>
        <w:jc w:val="both"/>
      </w:pPr>
      <w:r w:rsidRPr="007A389B">
        <w:t xml:space="preserve">Каналы уведомления Подрядчика о нарушениях каких-либо положений пункта 12.1 настоящего Договора:  </w:t>
      </w:r>
    </w:p>
    <w:p w:rsidR="00514C10" w:rsidRPr="007A389B" w:rsidRDefault="00514C10" w:rsidP="00514C10">
      <w:pPr>
        <w:ind w:firstLine="709"/>
        <w:jc w:val="both"/>
      </w:pPr>
      <w:r w:rsidRPr="007A389B">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w:t>
      </w:r>
      <w:r w:rsidRPr="007A389B">
        <w:lastRenderedPageBreak/>
        <w:t xml:space="preserve">итогах его рассмотрения в течение 15 (пятнадцати) рабочих дней </w:t>
      </w:r>
      <w:proofErr w:type="gramStart"/>
      <w:r w:rsidRPr="007A389B">
        <w:t>с даты получения</w:t>
      </w:r>
      <w:proofErr w:type="gramEnd"/>
      <w:r w:rsidRPr="007A389B">
        <w:t xml:space="preserve"> письменного уведомления.</w:t>
      </w:r>
    </w:p>
    <w:p w:rsidR="00514C10" w:rsidRPr="007A389B" w:rsidRDefault="00514C10" w:rsidP="00514C10">
      <w:pPr>
        <w:ind w:firstLine="709"/>
        <w:jc w:val="both"/>
      </w:pPr>
      <w:r w:rsidRPr="007A389B">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4C10" w:rsidRPr="007A389B" w:rsidRDefault="00514C10" w:rsidP="00514C10">
      <w:pPr>
        <w:ind w:firstLine="709"/>
        <w:jc w:val="both"/>
      </w:pPr>
      <w:r w:rsidRPr="007A389B">
        <w:t xml:space="preserve">12.4. </w:t>
      </w:r>
      <w:proofErr w:type="gramStart"/>
      <w:r w:rsidRPr="007A389B">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14C10" w:rsidRPr="007A389B" w:rsidRDefault="00514C10" w:rsidP="00514C10">
      <w:pPr>
        <w:spacing w:line="276" w:lineRule="auto"/>
        <w:ind w:firstLine="709"/>
        <w:jc w:val="center"/>
        <w:rPr>
          <w:b/>
        </w:rPr>
      </w:pPr>
    </w:p>
    <w:p w:rsidR="00514C10" w:rsidRPr="007A389B" w:rsidRDefault="00514C10" w:rsidP="00514C10">
      <w:pPr>
        <w:spacing w:line="276" w:lineRule="auto"/>
        <w:contextualSpacing/>
        <w:jc w:val="center"/>
        <w:rPr>
          <w:b/>
        </w:rPr>
      </w:pPr>
      <w:r w:rsidRPr="007A389B">
        <w:rPr>
          <w:b/>
        </w:rPr>
        <w:t>13. Гарантии и заверения Подрядчика</w:t>
      </w:r>
    </w:p>
    <w:p w:rsidR="00514C10" w:rsidRPr="007A389B" w:rsidRDefault="00514C10" w:rsidP="00FF2A8D">
      <w:pPr>
        <w:pStyle w:val="aff9"/>
        <w:numPr>
          <w:ilvl w:val="2"/>
          <w:numId w:val="27"/>
        </w:numPr>
        <w:suppressAutoHyphens w:val="0"/>
        <w:autoSpaceDN w:val="0"/>
        <w:ind w:left="0" w:firstLine="567"/>
        <w:contextualSpacing/>
        <w:jc w:val="both"/>
      </w:pPr>
      <w:r w:rsidRPr="007A389B">
        <w:t>Подрядчик настоящим заверяет Заказчика и гарантирует, что на дату заключения настоящего Договора:</w:t>
      </w:r>
    </w:p>
    <w:p w:rsidR="00514C10" w:rsidRPr="007A389B" w:rsidRDefault="00514C10" w:rsidP="00FF2A8D">
      <w:pPr>
        <w:pStyle w:val="aff9"/>
        <w:numPr>
          <w:ilvl w:val="2"/>
          <w:numId w:val="27"/>
        </w:numPr>
        <w:suppressAutoHyphens w:val="0"/>
        <w:autoSpaceDN w:val="0"/>
        <w:ind w:left="0" w:firstLine="567"/>
        <w:contextualSpacing/>
        <w:jc w:val="both"/>
      </w:pPr>
      <w:r w:rsidRPr="007A389B">
        <w:t xml:space="preserve">Подрядчик является надлежащим </w:t>
      </w:r>
      <w:proofErr w:type="gramStart"/>
      <w:r w:rsidRPr="007A389B">
        <w:t>образом</w:t>
      </w:r>
      <w:proofErr w:type="gramEnd"/>
      <w:r w:rsidRPr="007A389B">
        <w:t xml:space="preserve"> созданным юридическим лицом, действующим в соответствии с законодательством Российской Федерации;</w:t>
      </w:r>
    </w:p>
    <w:p w:rsidR="00514C10" w:rsidRPr="007A389B" w:rsidRDefault="00514C10" w:rsidP="00FF2A8D">
      <w:pPr>
        <w:pStyle w:val="aff9"/>
        <w:numPr>
          <w:ilvl w:val="2"/>
          <w:numId w:val="27"/>
        </w:numPr>
        <w:suppressAutoHyphens w:val="0"/>
        <w:autoSpaceDN w:val="0"/>
        <w:ind w:left="0" w:firstLine="567"/>
        <w:contextualSpacing/>
        <w:jc w:val="both"/>
      </w:pPr>
      <w:r w:rsidRPr="007A389B">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14C10" w:rsidRPr="007A389B" w:rsidRDefault="00514C10" w:rsidP="00FF2A8D">
      <w:pPr>
        <w:pStyle w:val="aff9"/>
        <w:numPr>
          <w:ilvl w:val="2"/>
          <w:numId w:val="27"/>
        </w:numPr>
        <w:suppressAutoHyphens w:val="0"/>
        <w:autoSpaceDN w:val="0"/>
        <w:ind w:left="0" w:firstLine="567"/>
        <w:contextualSpacing/>
        <w:jc w:val="both"/>
      </w:pPr>
      <w:r w:rsidRPr="007A389B">
        <w:t>Настоящий Договор от имени Подрядчика подписан лицом, которое надлежащим образом уполномочено совершать такие действия;</w:t>
      </w:r>
    </w:p>
    <w:p w:rsidR="00514C10" w:rsidRPr="007A389B" w:rsidRDefault="00514C10" w:rsidP="00FF2A8D">
      <w:pPr>
        <w:pStyle w:val="aff9"/>
        <w:numPr>
          <w:ilvl w:val="2"/>
          <w:numId w:val="27"/>
        </w:numPr>
        <w:suppressAutoHyphens w:val="0"/>
        <w:autoSpaceDN w:val="0"/>
        <w:ind w:left="0" w:firstLine="567"/>
        <w:contextualSpacing/>
        <w:jc w:val="both"/>
      </w:pPr>
      <w:r w:rsidRPr="007A38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514C10" w:rsidRPr="007A389B" w:rsidRDefault="00514C10" w:rsidP="00514C10">
      <w:pPr>
        <w:ind w:firstLine="567"/>
        <w:jc w:val="both"/>
      </w:pPr>
      <w:r w:rsidRPr="007A389B">
        <w:t>13.1.6. Не существует каких-либо обстоятельств, которые ограничивают, запрещают исполнение Подрядчиком обязательств по настоящему Договору.</w:t>
      </w:r>
    </w:p>
    <w:p w:rsidR="00514C10" w:rsidRPr="007A389B" w:rsidRDefault="00514C10" w:rsidP="00514C10">
      <w:pPr>
        <w:pStyle w:val="ConsNonformat0"/>
        <w:widowControl/>
        <w:ind w:right="-2" w:firstLine="709"/>
        <w:jc w:val="both"/>
        <w:rPr>
          <w:rFonts w:ascii="Times New Roman" w:hAnsi="Times New Roman"/>
          <w:b/>
          <w:sz w:val="24"/>
          <w:szCs w:val="24"/>
        </w:rPr>
      </w:pPr>
    </w:p>
    <w:p w:rsidR="00514C10" w:rsidRPr="007A389B" w:rsidRDefault="00514C10" w:rsidP="00514C10">
      <w:pPr>
        <w:pStyle w:val="ConsNonformat0"/>
        <w:widowControl/>
        <w:ind w:right="-2" w:firstLine="709"/>
        <w:jc w:val="center"/>
        <w:rPr>
          <w:rFonts w:ascii="Times New Roman" w:hAnsi="Times New Roman"/>
          <w:b/>
          <w:sz w:val="24"/>
          <w:szCs w:val="24"/>
        </w:rPr>
      </w:pPr>
      <w:r w:rsidRPr="007A389B">
        <w:rPr>
          <w:rFonts w:ascii="Times New Roman" w:hAnsi="Times New Roman"/>
          <w:b/>
          <w:sz w:val="24"/>
          <w:szCs w:val="24"/>
        </w:rPr>
        <w:t>14. ПРОЧИЕ УСЛОВИЯ</w:t>
      </w:r>
    </w:p>
    <w:p w:rsidR="00514C10" w:rsidRPr="007A389B" w:rsidRDefault="00514C10" w:rsidP="00514C10">
      <w:pPr>
        <w:pStyle w:val="ConsNonformat0"/>
        <w:widowControl/>
        <w:ind w:right="-2" w:firstLine="709"/>
        <w:jc w:val="center"/>
        <w:rPr>
          <w:rFonts w:ascii="Times New Roman" w:hAnsi="Times New Roman"/>
          <w:b/>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14.1. Настоящий Договор вступает в силу </w:t>
      </w:r>
      <w:proofErr w:type="gramStart"/>
      <w:r w:rsidRPr="007A389B">
        <w:rPr>
          <w:rFonts w:ascii="Times New Roman" w:hAnsi="Times New Roman"/>
          <w:sz w:val="24"/>
          <w:szCs w:val="24"/>
        </w:rPr>
        <w:t>с даты</w:t>
      </w:r>
      <w:proofErr w:type="gramEnd"/>
      <w:r w:rsidRPr="007A389B">
        <w:rPr>
          <w:rFonts w:ascii="Times New Roman" w:hAnsi="Times New Roman"/>
          <w:sz w:val="24"/>
          <w:szCs w:val="24"/>
        </w:rPr>
        <w:t xml:space="preserve"> его подписания и действует до «31» декабря 2019 года включительно, в части расчетов – до полного их завершения, а в части гарантийных обязательств – до истечения срока гарантии.</w:t>
      </w:r>
    </w:p>
    <w:p w:rsidR="00514C10" w:rsidRPr="007A389B" w:rsidRDefault="00514C10" w:rsidP="00514C10">
      <w:pPr>
        <w:ind w:right="-2" w:firstLine="709"/>
        <w:jc w:val="both"/>
      </w:pPr>
      <w:r w:rsidRPr="007A389B">
        <w:t xml:space="preserve">Срок окончания действия договора, может </w:t>
      </w:r>
      <w:proofErr w:type="gramStart"/>
      <w:r w:rsidRPr="007A389B">
        <w:t>наступать</w:t>
      </w:r>
      <w:proofErr w:type="gramEnd"/>
      <w:r w:rsidRPr="007A389B">
        <w:t xml:space="preserve"> в том числе после поставки объема работ, равного предельному значению цены договора.</w:t>
      </w:r>
    </w:p>
    <w:p w:rsidR="00514C10" w:rsidRPr="007A389B" w:rsidRDefault="00514C10" w:rsidP="00514C10">
      <w:pPr>
        <w:ind w:right="-2" w:firstLine="709"/>
        <w:jc w:val="both"/>
      </w:pPr>
      <w:r w:rsidRPr="007A389B">
        <w:t>Пролонгация срока действия настоящего Договора осуществляется путем подписания Сторонами дополнительного соглашения.</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14C10" w:rsidRPr="007A389B" w:rsidRDefault="00514C10" w:rsidP="00514C10">
      <w:pPr>
        <w:pStyle w:val="ConsNonformat0"/>
        <w:widowControl/>
        <w:ind w:right="-83" w:firstLine="709"/>
        <w:jc w:val="both"/>
        <w:rPr>
          <w:rFonts w:ascii="Times New Roman" w:hAnsi="Times New Roman"/>
          <w:sz w:val="24"/>
          <w:szCs w:val="24"/>
        </w:rPr>
      </w:pPr>
      <w:r w:rsidRPr="007A389B">
        <w:rPr>
          <w:rFonts w:ascii="Times New Roman" w:hAnsi="Times New Roman"/>
          <w:sz w:val="24"/>
          <w:szCs w:val="24"/>
        </w:rPr>
        <w:t>14.4.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514C10" w:rsidRPr="007A389B" w:rsidRDefault="00514C10" w:rsidP="00514C10">
      <w:pPr>
        <w:ind w:firstLine="709"/>
        <w:jc w:val="both"/>
      </w:pPr>
      <w:r w:rsidRPr="007A389B">
        <w:t>14.5. Во всём, что не предусмотрено Договором, Стороны руководствуются законодательством Российской Федерации.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lastRenderedPageBreak/>
        <w:t xml:space="preserve">14.6. В случае изменения у </w:t>
      </w:r>
      <w:proofErr w:type="gramStart"/>
      <w:r w:rsidRPr="007A389B">
        <w:rPr>
          <w:rFonts w:ascii="Times New Roman" w:hAnsi="Times New Roman"/>
          <w:sz w:val="24"/>
          <w:szCs w:val="24"/>
        </w:rPr>
        <w:t>какой-либо</w:t>
      </w:r>
      <w:proofErr w:type="gramEnd"/>
      <w:r w:rsidRPr="007A389B">
        <w:rPr>
          <w:rFonts w:ascii="Times New Roman" w:hAnsi="Times New Roman"/>
          <w:sz w:val="24"/>
          <w:szCs w:val="24"/>
        </w:rPr>
        <w:t xml:space="preserve"> из Сторон юридического статуса, адреса или банковских рек</w:t>
      </w:r>
      <w:bookmarkStart w:id="40" w:name="Перечень"/>
      <w:bookmarkEnd w:id="40"/>
      <w:r w:rsidRPr="007A389B">
        <w:rPr>
          <w:rFonts w:ascii="Times New Roman" w:hAnsi="Times New Roman"/>
          <w:sz w:val="24"/>
          <w:szCs w:val="24"/>
        </w:rPr>
        <w:t>визитов, она обязана в течение 5 (пяти) календарных дней со дня возникновения изменений известить об этом другую Сторону.</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14.7. Все приложения к настоящему Договору являются его неотъемлемыми частями.</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 К настоящему Договору прилагается:</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14.8.1. Форма графика общего объема ремонта грузовых вагонов (Приложение № 1);</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14.8.2. Протокол согласования договорных цен на услуги (Приложение № 2);</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14.8.4. Форма </w:t>
      </w:r>
      <w:proofErr w:type="spellStart"/>
      <w:r w:rsidRPr="007A389B">
        <w:rPr>
          <w:rFonts w:ascii="Times New Roman" w:hAnsi="Times New Roman"/>
          <w:sz w:val="24"/>
          <w:szCs w:val="24"/>
        </w:rPr>
        <w:t>Расчетно</w:t>
      </w:r>
      <w:proofErr w:type="spellEnd"/>
      <w:r w:rsidRPr="007A389B">
        <w:rPr>
          <w:rFonts w:ascii="Times New Roman" w:hAnsi="Times New Roman"/>
          <w:sz w:val="24"/>
          <w:szCs w:val="24"/>
        </w:rPr>
        <w:t xml:space="preserve"> - дефектной ведомости (Приложение  № 3);</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14.8.5. Ставка сбора за подачу 1 вагона с железнодорожных путей общего пользования на </w:t>
      </w:r>
      <w:proofErr w:type="spellStart"/>
      <w:r w:rsidRPr="007A389B">
        <w:rPr>
          <w:rFonts w:ascii="Times New Roman" w:hAnsi="Times New Roman"/>
          <w:sz w:val="24"/>
          <w:szCs w:val="24"/>
        </w:rPr>
        <w:t>тракционные</w:t>
      </w:r>
      <w:proofErr w:type="spellEnd"/>
      <w:r w:rsidRPr="007A389B">
        <w:rPr>
          <w:rFonts w:ascii="Times New Roman" w:hAnsi="Times New Roman"/>
          <w:sz w:val="24"/>
          <w:szCs w:val="24"/>
        </w:rPr>
        <w:t xml:space="preserve"> пути Депо Подрядчика и уборку 1 вагона с тракционных путей Депо Подрядчика на железнодорожные пути общего пользования (Приложение № 4);</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14.8.6. Протокол согласования цены на хранение и погрузку (выгрузку) узлов, деталей, колесных пар и металлолома (Приложение № 5);</w:t>
      </w:r>
    </w:p>
    <w:p w:rsidR="00514C10" w:rsidRPr="007A389B" w:rsidRDefault="00514C10" w:rsidP="00514C10">
      <w:pPr>
        <w:pStyle w:val="ConsNonformat0"/>
        <w:widowControl/>
        <w:ind w:left="540" w:right="-2" w:firstLine="168"/>
        <w:jc w:val="both"/>
        <w:rPr>
          <w:rFonts w:ascii="Times New Roman" w:hAnsi="Times New Roman"/>
          <w:sz w:val="24"/>
          <w:szCs w:val="24"/>
        </w:rPr>
      </w:pPr>
      <w:r w:rsidRPr="007A389B">
        <w:rPr>
          <w:rFonts w:ascii="Times New Roman" w:hAnsi="Times New Roman"/>
          <w:sz w:val="24"/>
          <w:szCs w:val="24"/>
        </w:rPr>
        <w:t>14.8.7. Форма Акта о выполненных работах (оказанных услугах) (Приложение № 6);</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14.8.8. Форма расчета стоимости работ по погрузке (выгрузке) (Приложение № 7);</w:t>
      </w:r>
    </w:p>
    <w:p w:rsidR="00514C10" w:rsidRPr="007A389B" w:rsidRDefault="00514C10" w:rsidP="00514C10">
      <w:pPr>
        <w:ind w:right="-2" w:firstLine="708"/>
        <w:jc w:val="both"/>
        <w:outlineLvl w:val="0"/>
      </w:pPr>
      <w:r w:rsidRPr="007A389B">
        <w:t>14.8.9. Форма расчета стоимости услуг по хранению узлов, деталей, колесных пар и металлолома</w:t>
      </w:r>
      <w:r w:rsidRPr="007A389B">
        <w:rPr>
          <w:bCs/>
        </w:rPr>
        <w:t xml:space="preserve"> </w:t>
      </w:r>
      <w:r w:rsidRPr="007A389B">
        <w:t xml:space="preserve"> </w:t>
      </w:r>
      <w:r w:rsidRPr="007A389B">
        <w:rPr>
          <w:bCs/>
        </w:rPr>
        <w:t>(Приложение № 8).</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14.8.10. Расчетный вес деталей грузового вагона</w:t>
      </w:r>
      <w:r w:rsidRPr="007A389B">
        <w:rPr>
          <w:rFonts w:ascii="Times New Roman" w:hAnsi="Times New Roman"/>
          <w:spacing w:val="-4"/>
          <w:sz w:val="24"/>
          <w:szCs w:val="24"/>
        </w:rPr>
        <w:t xml:space="preserve">, </w:t>
      </w:r>
      <w:r w:rsidRPr="007A389B">
        <w:rPr>
          <w:rFonts w:ascii="Times New Roman" w:hAnsi="Times New Roman"/>
          <w:sz w:val="24"/>
          <w:szCs w:val="24"/>
        </w:rPr>
        <w:t>применяемый для расчета стоимости услуг по погрузке (выгрузке) и хранению (Приложение № 9);</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14.8.11. Форма Акта выбраковки узлов и деталей грузового вагона, поступившего в ремонт (Приложение № 10);</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14.8.12. Форма Акта замены и установки узлов и деталей грузового вагона, поступившего в ремонт (Приложение № 11);</w:t>
      </w:r>
    </w:p>
    <w:p w:rsidR="00514C10" w:rsidRPr="007A389B" w:rsidRDefault="00514C10" w:rsidP="00514C10">
      <w:pPr>
        <w:ind w:right="-2" w:firstLine="708"/>
        <w:jc w:val="both"/>
        <w:rPr>
          <w:bCs/>
        </w:rPr>
      </w:pPr>
      <w:r w:rsidRPr="007A389B">
        <w:t>14.8.13. Протокол согласования стоимости узлов, деталей, колесных пар и металлолома, принимаемых на ответственное хранение Депо Подрядчика</w:t>
      </w:r>
      <w:r w:rsidRPr="007A389B">
        <w:rPr>
          <w:bCs/>
        </w:rPr>
        <w:t xml:space="preserve"> (Приложение № 12);</w:t>
      </w:r>
    </w:p>
    <w:p w:rsidR="00514C10" w:rsidRPr="007A389B" w:rsidRDefault="00514C10" w:rsidP="00514C10">
      <w:pPr>
        <w:ind w:right="-2" w:firstLine="708"/>
        <w:jc w:val="both"/>
        <w:rPr>
          <w:bCs/>
        </w:rPr>
      </w:pPr>
      <w:r w:rsidRPr="007A389B">
        <w:rPr>
          <w:bCs/>
        </w:rPr>
        <w:t>1414.8.14.  Реквизиты Депо Подрядчика (Приложение № 14);</w:t>
      </w:r>
    </w:p>
    <w:p w:rsidR="00514C10" w:rsidRPr="007A389B" w:rsidRDefault="00514C10" w:rsidP="00514C10">
      <w:pPr>
        <w:ind w:right="-2" w:firstLine="708"/>
        <w:jc w:val="both"/>
      </w:pPr>
      <w:r w:rsidRPr="007A389B">
        <w:t xml:space="preserve">14.8.15. Протокол согласования договорных цен на работы по определению ремонтопригодности деталей, узлов и колесных пар грузовых вагонов в депо Подрядчика (Приложение № 15); </w:t>
      </w:r>
    </w:p>
    <w:p w:rsidR="00514C10" w:rsidRPr="007A389B" w:rsidRDefault="00514C10" w:rsidP="00514C10">
      <w:pPr>
        <w:ind w:right="-2" w:firstLine="708"/>
        <w:jc w:val="both"/>
      </w:pPr>
      <w:r w:rsidRPr="007A389B">
        <w:t>14.8.16. Заявка на определение ремонтопригодности и/или ремонт деталей, узлов, колесных пар (Приложение № 16);</w:t>
      </w:r>
    </w:p>
    <w:p w:rsidR="00514C10" w:rsidRDefault="00514C10" w:rsidP="00514C10">
      <w:pPr>
        <w:ind w:right="-2" w:firstLine="708"/>
        <w:jc w:val="both"/>
      </w:pPr>
      <w:r w:rsidRPr="007A389B">
        <w:t>14.8.17. Перечень вагонных ремонтных депо (Приложение № 17)</w:t>
      </w:r>
    </w:p>
    <w:p w:rsidR="00514C10" w:rsidRPr="007A389B" w:rsidRDefault="00514C10" w:rsidP="00514C10">
      <w:pPr>
        <w:ind w:right="-2" w:firstLine="708"/>
        <w:jc w:val="both"/>
      </w:pPr>
      <w:r>
        <w:t xml:space="preserve">14.8.18. Адреса и реквизиты </w:t>
      </w:r>
      <w:r w:rsidRPr="007A389B">
        <w:t>филиалов ПАО «</w:t>
      </w:r>
      <w:proofErr w:type="spellStart"/>
      <w:r w:rsidRPr="007A389B">
        <w:t>ТрансКонтейнер</w:t>
      </w:r>
      <w:proofErr w:type="spellEnd"/>
      <w:r w:rsidRPr="007A389B">
        <w:t>» (Приложение № 1</w:t>
      </w:r>
      <w:r>
        <w:t>8</w:t>
      </w:r>
      <w:r w:rsidRPr="007A389B">
        <w:t>)</w:t>
      </w:r>
    </w:p>
    <w:p w:rsidR="00514C10" w:rsidRPr="007A389B" w:rsidRDefault="00514C10" w:rsidP="00514C10">
      <w:pPr>
        <w:ind w:right="-2" w:firstLine="708"/>
        <w:jc w:val="both"/>
      </w:pPr>
    </w:p>
    <w:p w:rsidR="00514C10" w:rsidRPr="007A389B" w:rsidRDefault="00514C10" w:rsidP="00514C10">
      <w:pPr>
        <w:pStyle w:val="ConsNormal"/>
        <w:widowControl/>
        <w:ind w:right="-2" w:firstLine="0"/>
        <w:jc w:val="center"/>
        <w:rPr>
          <w:rFonts w:ascii="Times New Roman" w:hAnsi="Times New Roman" w:cs="Times New Roman"/>
          <w:b/>
          <w:sz w:val="24"/>
          <w:szCs w:val="24"/>
        </w:rPr>
      </w:pPr>
      <w:r w:rsidRPr="007A389B">
        <w:rPr>
          <w:rFonts w:ascii="Times New Roman" w:hAnsi="Times New Roman" w:cs="Times New Roman"/>
          <w:b/>
          <w:sz w:val="24"/>
          <w:szCs w:val="24"/>
        </w:rPr>
        <w:t>15. ЮРИДИЧЕСКИЕ АДРЕСА И ПЛАТЕЖНЫЕ РЕКВИЗИТЫ СТОРОН</w:t>
      </w:r>
    </w:p>
    <w:p w:rsidR="00514C10" w:rsidRPr="007A389B" w:rsidRDefault="00514C10" w:rsidP="00514C10">
      <w:pPr>
        <w:pStyle w:val="ConsNormal"/>
        <w:widowControl/>
        <w:ind w:right="-2" w:firstLine="0"/>
        <w:jc w:val="center"/>
        <w:rPr>
          <w:rFonts w:ascii="Times New Roman" w:hAnsi="Times New Roman" w:cs="Times New Roman"/>
          <w:b/>
          <w:sz w:val="24"/>
          <w:szCs w:val="24"/>
        </w:rPr>
      </w:pPr>
    </w:p>
    <w:tbl>
      <w:tblPr>
        <w:tblW w:w="10365" w:type="dxa"/>
        <w:tblLayout w:type="fixed"/>
        <w:tblLook w:val="01E0" w:firstRow="1" w:lastRow="1" w:firstColumn="1" w:lastColumn="1" w:noHBand="0" w:noVBand="0"/>
      </w:tblPr>
      <w:tblGrid>
        <w:gridCol w:w="5147"/>
        <w:gridCol w:w="5218"/>
      </w:tblGrid>
      <w:tr w:rsidR="00514C10" w:rsidRPr="007A389B" w:rsidTr="00B9111E">
        <w:tc>
          <w:tcPr>
            <w:tcW w:w="5148" w:type="dxa"/>
          </w:tcPr>
          <w:p w:rsidR="00514C10" w:rsidRPr="007A389B" w:rsidRDefault="00514C10" w:rsidP="00B9111E">
            <w:pPr>
              <w:pStyle w:val="ConsNormal"/>
              <w:widowControl/>
              <w:ind w:right="-2" w:firstLine="0"/>
              <w:jc w:val="both"/>
              <w:rPr>
                <w:rFonts w:ascii="Times New Roman" w:hAnsi="Times New Roman" w:cs="Times New Roman"/>
                <w:b/>
                <w:sz w:val="24"/>
                <w:szCs w:val="24"/>
              </w:rPr>
            </w:pPr>
            <w:r w:rsidRPr="007A389B">
              <w:rPr>
                <w:rFonts w:ascii="Times New Roman" w:hAnsi="Times New Roman" w:cs="Times New Roman"/>
                <w:b/>
                <w:sz w:val="24"/>
                <w:szCs w:val="24"/>
              </w:rPr>
              <w:t>Подрядчик:</w:t>
            </w:r>
          </w:p>
          <w:p w:rsidR="00514C10" w:rsidRPr="007A389B" w:rsidRDefault="00514C10" w:rsidP="00B9111E">
            <w:pPr>
              <w:pStyle w:val="ConsNormal"/>
              <w:widowControl/>
              <w:ind w:right="-2" w:firstLine="0"/>
              <w:jc w:val="both"/>
              <w:rPr>
                <w:rFonts w:ascii="Times New Roman" w:hAnsi="Times New Roman" w:cs="Times New Roman"/>
                <w:b/>
                <w:sz w:val="24"/>
                <w:szCs w:val="24"/>
              </w:rPr>
            </w:pPr>
          </w:p>
          <w:p w:rsidR="00514C10" w:rsidRPr="007A389B" w:rsidRDefault="00514C10" w:rsidP="00B9111E">
            <w:pPr>
              <w:pStyle w:val="ConsNormal"/>
              <w:widowControl/>
              <w:ind w:right="-2" w:firstLine="0"/>
              <w:jc w:val="both"/>
              <w:rPr>
                <w:rFonts w:ascii="Times New Roman" w:hAnsi="Times New Roman" w:cs="Times New Roman"/>
                <w:b/>
                <w:sz w:val="24"/>
                <w:szCs w:val="24"/>
              </w:rPr>
            </w:pPr>
          </w:p>
          <w:p w:rsidR="00514C10" w:rsidRPr="007A389B" w:rsidRDefault="00514C10" w:rsidP="00B9111E">
            <w:pPr>
              <w:pStyle w:val="ConsNormal"/>
              <w:widowControl/>
              <w:ind w:right="-2" w:firstLine="0"/>
              <w:jc w:val="both"/>
              <w:rPr>
                <w:rFonts w:ascii="Times New Roman" w:hAnsi="Times New Roman" w:cs="Times New Roman"/>
                <w:b/>
                <w:sz w:val="24"/>
                <w:szCs w:val="24"/>
              </w:rPr>
            </w:pPr>
          </w:p>
          <w:p w:rsidR="00514C10" w:rsidRPr="007A389B" w:rsidRDefault="00514C10" w:rsidP="00B9111E">
            <w:pPr>
              <w:pStyle w:val="ConsNormal"/>
              <w:widowControl/>
              <w:ind w:right="-2" w:firstLine="0"/>
              <w:jc w:val="both"/>
              <w:rPr>
                <w:rFonts w:ascii="Times New Roman" w:hAnsi="Times New Roman" w:cs="Times New Roman"/>
                <w:sz w:val="24"/>
                <w:szCs w:val="24"/>
              </w:rPr>
            </w:pPr>
            <w:r w:rsidRPr="007A389B">
              <w:rPr>
                <w:rFonts w:ascii="Times New Roman" w:hAnsi="Times New Roman" w:cs="Times New Roman"/>
                <w:sz w:val="24"/>
                <w:szCs w:val="24"/>
              </w:rPr>
              <w:t xml:space="preserve">________________ </w:t>
            </w:r>
          </w:p>
          <w:p w:rsidR="00514C10" w:rsidRPr="007A389B" w:rsidRDefault="00514C10" w:rsidP="00B9111E">
            <w:pPr>
              <w:pStyle w:val="ConsNormal"/>
              <w:widowControl/>
              <w:ind w:right="-2" w:firstLine="0"/>
              <w:jc w:val="both"/>
              <w:rPr>
                <w:rFonts w:ascii="Times New Roman" w:hAnsi="Times New Roman" w:cs="Times New Roman"/>
                <w:sz w:val="24"/>
                <w:szCs w:val="24"/>
              </w:rPr>
            </w:pPr>
          </w:p>
          <w:p w:rsidR="00514C10" w:rsidRPr="007A389B" w:rsidRDefault="00514C10" w:rsidP="00B9111E">
            <w:pPr>
              <w:pStyle w:val="ConsNormal"/>
              <w:widowControl/>
              <w:ind w:right="-2" w:firstLine="0"/>
              <w:jc w:val="both"/>
              <w:rPr>
                <w:rFonts w:ascii="Times New Roman" w:hAnsi="Times New Roman" w:cs="Times New Roman"/>
                <w:sz w:val="24"/>
                <w:szCs w:val="24"/>
              </w:rPr>
            </w:pPr>
            <w:r w:rsidRPr="007A389B">
              <w:rPr>
                <w:rFonts w:ascii="Times New Roman" w:hAnsi="Times New Roman" w:cs="Times New Roman"/>
                <w:sz w:val="24"/>
                <w:szCs w:val="24"/>
              </w:rPr>
              <w:t>М.П.</w:t>
            </w:r>
          </w:p>
        </w:tc>
        <w:tc>
          <w:tcPr>
            <w:tcW w:w="5220" w:type="dxa"/>
          </w:tcPr>
          <w:p w:rsidR="00514C10" w:rsidRPr="007A389B" w:rsidRDefault="00514C10" w:rsidP="00B9111E">
            <w:pPr>
              <w:pStyle w:val="ConsNormal"/>
              <w:widowControl/>
              <w:ind w:right="-2" w:firstLine="0"/>
              <w:rPr>
                <w:rFonts w:ascii="Times New Roman" w:hAnsi="Times New Roman" w:cs="Times New Roman"/>
                <w:b/>
                <w:sz w:val="24"/>
                <w:szCs w:val="24"/>
              </w:rPr>
            </w:pPr>
            <w:r w:rsidRPr="007A389B">
              <w:rPr>
                <w:rFonts w:ascii="Times New Roman" w:hAnsi="Times New Roman" w:cs="Times New Roman"/>
                <w:b/>
                <w:sz w:val="24"/>
                <w:szCs w:val="24"/>
              </w:rPr>
              <w:t>Заказчик:</w:t>
            </w:r>
          </w:p>
          <w:p w:rsidR="00514C10" w:rsidRPr="007A389B" w:rsidRDefault="00514C10" w:rsidP="00B9111E">
            <w:pPr>
              <w:pStyle w:val="ConsNormal"/>
              <w:widowControl/>
              <w:ind w:right="-2" w:firstLine="0"/>
              <w:rPr>
                <w:rFonts w:ascii="Times New Roman" w:hAnsi="Times New Roman" w:cs="Times New Roman"/>
                <w:b/>
                <w:sz w:val="24"/>
                <w:szCs w:val="24"/>
              </w:rPr>
            </w:pPr>
          </w:p>
          <w:p w:rsidR="00514C10" w:rsidRPr="007A389B" w:rsidRDefault="00514C10" w:rsidP="00B9111E">
            <w:pPr>
              <w:rPr>
                <w:b/>
                <w:bCs/>
              </w:rPr>
            </w:pPr>
          </w:p>
          <w:p w:rsidR="00514C10" w:rsidRPr="007A389B" w:rsidRDefault="00514C10" w:rsidP="00B9111E">
            <w:pPr>
              <w:rPr>
                <w:b/>
                <w:bCs/>
              </w:rPr>
            </w:pPr>
          </w:p>
          <w:p w:rsidR="00514C10" w:rsidRPr="007A389B" w:rsidRDefault="00514C10" w:rsidP="00B9111E">
            <w:r w:rsidRPr="007A389B">
              <w:rPr>
                <w:b/>
                <w:bCs/>
              </w:rPr>
              <w:t>_____________________</w:t>
            </w:r>
          </w:p>
          <w:p w:rsidR="00514C10" w:rsidRPr="007A389B" w:rsidRDefault="00514C10" w:rsidP="00B9111E"/>
          <w:p w:rsidR="00514C10" w:rsidRPr="007A389B" w:rsidRDefault="00514C10" w:rsidP="00B9111E">
            <w:pPr>
              <w:pStyle w:val="43"/>
              <w:tabs>
                <w:tab w:val="left" w:pos="9540"/>
              </w:tabs>
              <w:spacing w:line="240" w:lineRule="auto"/>
              <w:ind w:left="0" w:right="-2"/>
              <w:jc w:val="both"/>
            </w:pPr>
            <w:r w:rsidRPr="007A389B">
              <w:rPr>
                <w:b w:val="0"/>
                <w:i w:val="0"/>
              </w:rPr>
              <w:t>М.П.</w:t>
            </w:r>
          </w:p>
        </w:tc>
      </w:tr>
    </w:tbl>
    <w:p w:rsidR="00514C10" w:rsidRPr="007A389B" w:rsidRDefault="00514C10" w:rsidP="00514C10">
      <w:pPr>
        <w:sectPr w:rsidR="00514C10" w:rsidRPr="007A389B" w:rsidSect="00C65422">
          <w:headerReference w:type="default" r:id="rId29"/>
          <w:headerReference w:type="first" r:id="rId30"/>
          <w:pgSz w:w="11906" w:h="16838"/>
          <w:pgMar w:top="1134" w:right="851" w:bottom="1134" w:left="1418" w:header="720" w:footer="720" w:gutter="0"/>
          <w:cols w:space="720"/>
          <w:titlePg/>
          <w:docGrid w:linePitch="326"/>
        </w:sectPr>
      </w:pPr>
    </w:p>
    <w:p w:rsidR="00514C10" w:rsidRPr="007A389B" w:rsidRDefault="00514C10" w:rsidP="00514C10">
      <w:pPr>
        <w:spacing w:line="360" w:lineRule="auto"/>
        <w:jc w:val="right"/>
      </w:pPr>
      <w:r w:rsidRPr="007A389B">
        <w:lastRenderedPageBreak/>
        <w:t>Приложение № 1</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2019 г.</w:t>
      </w:r>
    </w:p>
    <w:p w:rsidR="00514C10" w:rsidRPr="007A389B" w:rsidRDefault="00514C10" w:rsidP="00514C10">
      <w:pPr>
        <w:jc w:val="right"/>
        <w:rPr>
          <w:b/>
        </w:rPr>
      </w:pPr>
    </w:p>
    <w:p w:rsidR="00514C10" w:rsidRPr="007A389B" w:rsidRDefault="00514C10" w:rsidP="00514C10">
      <w:pPr>
        <w:jc w:val="center"/>
        <w:rPr>
          <w:b/>
        </w:rPr>
      </w:pPr>
    </w:p>
    <w:p w:rsidR="00514C10" w:rsidRPr="007A389B" w:rsidRDefault="00514C10" w:rsidP="00514C10">
      <w:pPr>
        <w:jc w:val="center"/>
        <w:rPr>
          <w:b/>
        </w:rPr>
      </w:pPr>
      <w:r w:rsidRPr="007A389B">
        <w:rPr>
          <w:b/>
        </w:rPr>
        <w:t>Общий объем ремонта грузовых вагонов на период с ________201__ г. по ________201__ г.</w:t>
      </w:r>
    </w:p>
    <w:p w:rsidR="00514C10" w:rsidRPr="007A389B" w:rsidRDefault="00514C10" w:rsidP="00514C10">
      <w:pPr>
        <w:jc w:val="center"/>
        <w:rPr>
          <w:b/>
        </w:rPr>
      </w:pPr>
    </w:p>
    <w:p w:rsidR="00514C10" w:rsidRPr="007A389B" w:rsidRDefault="00514C10" w:rsidP="00514C10">
      <w:pPr>
        <w:jc w:val="center"/>
        <w:rPr>
          <w:b/>
        </w:rPr>
      </w:pPr>
      <w:proofErr w:type="gramStart"/>
      <w:r w:rsidRPr="007A389B">
        <w:rPr>
          <w:b/>
        </w:rPr>
        <w:t>Деповской</w:t>
      </w:r>
      <w:proofErr w:type="gramEnd"/>
      <w:r w:rsidRPr="007A389B">
        <w:rPr>
          <w:b/>
        </w:rPr>
        <w:t xml:space="preserve"> ремонт</w:t>
      </w:r>
    </w:p>
    <w:p w:rsidR="00514C10" w:rsidRPr="007A389B" w:rsidRDefault="00514C10" w:rsidP="00514C10">
      <w:pPr>
        <w:jc w:val="center"/>
      </w:pPr>
    </w:p>
    <w:p w:rsidR="00514C10" w:rsidRPr="007A389B" w:rsidRDefault="00514C10" w:rsidP="00514C10"/>
    <w:p w:rsidR="00514C10" w:rsidRPr="007A389B" w:rsidRDefault="00514C10" w:rsidP="00514C10">
      <w:pPr>
        <w:jc w:val="center"/>
        <w:rPr>
          <w:b/>
        </w:rPr>
      </w:pPr>
      <w:r w:rsidRPr="007A389B">
        <w:rPr>
          <w:b/>
        </w:rPr>
        <w:t>Капитальный ремонт</w:t>
      </w:r>
    </w:p>
    <w:p w:rsidR="00514C10" w:rsidRPr="007A389B" w:rsidRDefault="00514C10" w:rsidP="00514C10">
      <w:pPr>
        <w:jc w:val="center"/>
      </w:pPr>
    </w:p>
    <w:p w:rsidR="00514C10" w:rsidRPr="007A389B" w:rsidRDefault="00514C10" w:rsidP="00514C10"/>
    <w:p w:rsidR="00514C10" w:rsidRPr="007A389B" w:rsidRDefault="00514C10" w:rsidP="00514C10"/>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jc w:val="center"/>
              <w:rPr>
                <w:rFonts w:ascii="Times New Roman" w:hAnsi="Times New Roman" w:cs="Times New Roman"/>
                <w:bCs w:val="0"/>
                <w:sz w:val="24"/>
                <w:szCs w:val="24"/>
              </w:rPr>
            </w:pPr>
          </w:p>
        </w:tc>
        <w:tc>
          <w:tcPr>
            <w:tcW w:w="5211" w:type="dxa"/>
          </w:tcPr>
          <w:p w:rsidR="00514C10" w:rsidRPr="007A389B" w:rsidRDefault="00514C10" w:rsidP="00B9111E">
            <w:pPr>
              <w:pStyle w:val="37"/>
              <w:rPr>
                <w:b/>
                <w:bCs/>
                <w:sz w:val="22"/>
                <w:szCs w:val="22"/>
                <w:lang w:eastAsia="ru-RU"/>
              </w:rPr>
            </w:pPr>
          </w:p>
        </w:tc>
      </w:tr>
    </w:tbl>
    <w:p w:rsidR="00514C10" w:rsidRPr="007A389B" w:rsidRDefault="00514C10" w:rsidP="00514C10"/>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r w:rsidRPr="007A389B">
        <w:t>Приложение № 2</w:t>
      </w:r>
    </w:p>
    <w:p w:rsidR="00514C10" w:rsidRPr="007A389B" w:rsidRDefault="00514C10" w:rsidP="00514C10">
      <w:pPr>
        <w:jc w:val="right"/>
      </w:pPr>
      <w:r w:rsidRPr="007A389B">
        <w:t>к договору № ____________</w:t>
      </w:r>
    </w:p>
    <w:p w:rsidR="00514C10" w:rsidRPr="007A389B" w:rsidRDefault="00514C10" w:rsidP="00514C10">
      <w:pPr>
        <w:jc w:val="right"/>
      </w:pPr>
      <w:r w:rsidRPr="007A389B">
        <w:t>от «___» __________ 2014г.</w:t>
      </w:r>
    </w:p>
    <w:p w:rsidR="00514C10" w:rsidRPr="007A389B" w:rsidRDefault="00514C10" w:rsidP="00514C10">
      <w:pPr>
        <w:jc w:val="center"/>
      </w:pPr>
    </w:p>
    <w:p w:rsidR="00514C10" w:rsidRPr="007A389B" w:rsidRDefault="00514C10" w:rsidP="00514C10">
      <w:pPr>
        <w:jc w:val="center"/>
      </w:pPr>
      <w:r w:rsidRPr="007A389B">
        <w:t>ПРОТОКОЛ</w:t>
      </w:r>
    </w:p>
    <w:p w:rsidR="00514C10" w:rsidRPr="007A389B" w:rsidRDefault="00514C10" w:rsidP="00514C10">
      <w:pPr>
        <w:jc w:val="center"/>
        <w:rPr>
          <w:b/>
        </w:rPr>
      </w:pPr>
      <w:r w:rsidRPr="007A389B">
        <w:t xml:space="preserve">согласования договорных цен на услуги </w:t>
      </w:r>
    </w:p>
    <w:p w:rsidR="00514C10" w:rsidRPr="007A389B" w:rsidRDefault="00514C10" w:rsidP="00514C10"/>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027"/>
        <w:gridCol w:w="1341"/>
        <w:gridCol w:w="1539"/>
      </w:tblGrid>
      <w:tr w:rsidR="00514C10" w:rsidRPr="007A389B" w:rsidTr="00B9111E">
        <w:trPr>
          <w:trHeight w:val="915"/>
        </w:trPr>
        <w:tc>
          <w:tcPr>
            <w:tcW w:w="1008" w:type="dxa"/>
            <w:vAlign w:val="center"/>
          </w:tcPr>
          <w:p w:rsidR="00514C10" w:rsidRPr="007A389B" w:rsidRDefault="00514C10" w:rsidP="00B9111E">
            <w:pPr>
              <w:jc w:val="center"/>
              <w:rPr>
                <w:color w:val="000000"/>
              </w:rPr>
            </w:pPr>
            <w:r w:rsidRPr="007A389B">
              <w:rPr>
                <w:color w:val="000000"/>
              </w:rPr>
              <w:t>№-работы</w:t>
            </w:r>
          </w:p>
        </w:tc>
        <w:tc>
          <w:tcPr>
            <w:tcW w:w="6027" w:type="dxa"/>
            <w:vAlign w:val="center"/>
          </w:tcPr>
          <w:p w:rsidR="00514C10" w:rsidRPr="007A389B" w:rsidRDefault="00514C10" w:rsidP="00B9111E">
            <w:pPr>
              <w:jc w:val="center"/>
              <w:rPr>
                <w:color w:val="000000"/>
              </w:rPr>
            </w:pPr>
            <w:r w:rsidRPr="007A389B">
              <w:rPr>
                <w:color w:val="000000"/>
              </w:rPr>
              <w:t>Работа</w:t>
            </w:r>
          </w:p>
        </w:tc>
        <w:tc>
          <w:tcPr>
            <w:tcW w:w="1341" w:type="dxa"/>
            <w:vAlign w:val="center"/>
          </w:tcPr>
          <w:p w:rsidR="00514C10" w:rsidRPr="007A389B" w:rsidRDefault="00514C10" w:rsidP="00B9111E">
            <w:pPr>
              <w:jc w:val="center"/>
              <w:rPr>
                <w:color w:val="000000"/>
              </w:rPr>
            </w:pPr>
            <w:r w:rsidRPr="007A389B">
              <w:rPr>
                <w:color w:val="000000"/>
              </w:rPr>
              <w:t>Стоимость ед./руб. без НДС</w:t>
            </w:r>
          </w:p>
        </w:tc>
        <w:tc>
          <w:tcPr>
            <w:tcW w:w="1539" w:type="dxa"/>
          </w:tcPr>
          <w:p w:rsidR="00514C10" w:rsidRPr="007A389B" w:rsidRDefault="00514C10" w:rsidP="00B9111E">
            <w:pPr>
              <w:jc w:val="center"/>
              <w:rPr>
                <w:color w:val="000000"/>
              </w:rPr>
            </w:pPr>
            <w:r w:rsidRPr="007A389B">
              <w:rPr>
                <w:color w:val="000000"/>
              </w:rPr>
              <w:t>Стоимость ед./руб. с НДС 20%</w:t>
            </w:r>
          </w:p>
        </w:tc>
      </w:tr>
      <w:tr w:rsidR="00514C10" w:rsidRPr="007A389B" w:rsidTr="00B9111E">
        <w:trPr>
          <w:trHeight w:val="330"/>
        </w:trPr>
        <w:tc>
          <w:tcPr>
            <w:tcW w:w="7035" w:type="dxa"/>
            <w:gridSpan w:val="2"/>
            <w:vAlign w:val="center"/>
          </w:tcPr>
          <w:p w:rsidR="00514C10" w:rsidRPr="007A389B" w:rsidRDefault="00514C10" w:rsidP="00B9111E">
            <w:pPr>
              <w:rPr>
                <w:b/>
                <w:bCs/>
                <w:i/>
                <w:iCs/>
                <w:color w:val="000000"/>
              </w:rPr>
            </w:pPr>
            <w:proofErr w:type="gramStart"/>
            <w:r w:rsidRPr="007A389B">
              <w:rPr>
                <w:b/>
                <w:bCs/>
                <w:i/>
                <w:iCs/>
                <w:color w:val="000000"/>
              </w:rPr>
              <w:t>Деповской</w:t>
            </w:r>
            <w:proofErr w:type="gramEnd"/>
            <w:r w:rsidRPr="007A389B">
              <w:rPr>
                <w:b/>
                <w:bCs/>
                <w:i/>
                <w:iCs/>
                <w:color w:val="000000"/>
              </w:rPr>
              <w:t xml:space="preserve"> ремонт 4-х </w:t>
            </w:r>
            <w:proofErr w:type="spellStart"/>
            <w:r w:rsidRPr="007A389B">
              <w:rPr>
                <w:b/>
                <w:bCs/>
                <w:i/>
                <w:iCs/>
                <w:color w:val="000000"/>
              </w:rPr>
              <w:t>осного</w:t>
            </w:r>
            <w:proofErr w:type="spellEnd"/>
            <w:r w:rsidRPr="007A389B">
              <w:rPr>
                <w:b/>
                <w:bCs/>
                <w:i/>
                <w:iCs/>
                <w:color w:val="000000"/>
              </w:rPr>
              <w:t xml:space="preserve"> вагона</w:t>
            </w:r>
          </w:p>
        </w:tc>
        <w:tc>
          <w:tcPr>
            <w:tcW w:w="1341" w:type="dxa"/>
            <w:noWrap/>
            <w:vAlign w:val="center"/>
          </w:tcPr>
          <w:p w:rsidR="00514C10" w:rsidRPr="007A389B" w:rsidRDefault="00514C10" w:rsidP="00B9111E">
            <w:pPr>
              <w:jc w:val="center"/>
              <w:rPr>
                <w:color w:val="000000"/>
              </w:rPr>
            </w:pPr>
          </w:p>
        </w:tc>
        <w:tc>
          <w:tcPr>
            <w:tcW w:w="1539" w:type="dxa"/>
            <w:vAlign w:val="center"/>
          </w:tcPr>
          <w:p w:rsidR="00514C10" w:rsidRPr="007A389B" w:rsidRDefault="00514C10" w:rsidP="00B9111E">
            <w:pPr>
              <w:jc w:val="center"/>
              <w:rPr>
                <w:color w:val="000000"/>
              </w:rPr>
            </w:pPr>
          </w:p>
        </w:tc>
      </w:tr>
      <w:tr w:rsidR="00514C10" w:rsidRPr="007A389B" w:rsidTr="00B9111E">
        <w:trPr>
          <w:trHeight w:val="330"/>
        </w:trPr>
        <w:tc>
          <w:tcPr>
            <w:tcW w:w="7035" w:type="dxa"/>
            <w:gridSpan w:val="2"/>
            <w:vAlign w:val="center"/>
          </w:tcPr>
          <w:p w:rsidR="00514C10" w:rsidRPr="007A389B" w:rsidRDefault="00514C10" w:rsidP="00B9111E">
            <w:pPr>
              <w:rPr>
                <w:b/>
                <w:bCs/>
                <w:i/>
                <w:iCs/>
                <w:color w:val="000000"/>
              </w:rPr>
            </w:pPr>
            <w:r w:rsidRPr="007A389B">
              <w:rPr>
                <w:b/>
                <w:bCs/>
                <w:i/>
                <w:iCs/>
                <w:color w:val="000000"/>
              </w:rPr>
              <w:t xml:space="preserve">Капитальный  ремонт 4-х </w:t>
            </w:r>
            <w:proofErr w:type="spellStart"/>
            <w:r w:rsidRPr="007A389B">
              <w:rPr>
                <w:b/>
                <w:bCs/>
                <w:i/>
                <w:iCs/>
                <w:color w:val="000000"/>
              </w:rPr>
              <w:t>осного</w:t>
            </w:r>
            <w:proofErr w:type="spellEnd"/>
            <w:r w:rsidRPr="007A389B">
              <w:rPr>
                <w:b/>
                <w:bCs/>
                <w:i/>
                <w:iCs/>
                <w:color w:val="000000"/>
              </w:rPr>
              <w:t xml:space="preserve"> вагона</w:t>
            </w:r>
          </w:p>
        </w:tc>
        <w:tc>
          <w:tcPr>
            <w:tcW w:w="1341" w:type="dxa"/>
            <w:noWrap/>
            <w:vAlign w:val="center"/>
          </w:tcPr>
          <w:p w:rsidR="00514C10" w:rsidRPr="007A389B" w:rsidRDefault="00514C10" w:rsidP="00B9111E">
            <w:pPr>
              <w:jc w:val="center"/>
              <w:rPr>
                <w:color w:val="000000"/>
              </w:rPr>
            </w:pPr>
          </w:p>
        </w:tc>
        <w:tc>
          <w:tcPr>
            <w:tcW w:w="1539" w:type="dxa"/>
            <w:vAlign w:val="center"/>
          </w:tcPr>
          <w:p w:rsidR="00514C10" w:rsidRPr="007A389B" w:rsidRDefault="00514C10" w:rsidP="00B9111E">
            <w:pPr>
              <w:jc w:val="center"/>
              <w:rPr>
                <w:color w:val="000000"/>
              </w:rPr>
            </w:pPr>
          </w:p>
        </w:tc>
      </w:tr>
    </w:tbl>
    <w:p w:rsidR="00514C10" w:rsidRPr="007A389B" w:rsidRDefault="00514C10" w:rsidP="00514C10">
      <w:pPr>
        <w:spacing w:line="360" w:lineRule="auto"/>
        <w:jc w:val="right"/>
      </w:pPr>
    </w:p>
    <w:p w:rsidR="00514C10" w:rsidRPr="007A389B" w:rsidRDefault="00514C10" w:rsidP="00514C10">
      <w:pPr>
        <w:spacing w:line="360" w:lineRule="auto"/>
      </w:pPr>
      <w:r w:rsidRPr="007A389B">
        <w:t>В стоимость ремонта включены все необходимые работы, в том числе сварочные, наплавочные, слесарные, подача/уборка вагона и т.п., а также расходные материалы и запасные части, такие как тормозные колодки, фрикционный клин, фрикционные планки, внутренние/наружные пружины, накладки на буксовый проём.</w:t>
      </w:r>
    </w:p>
    <w:p w:rsidR="00514C10" w:rsidRPr="007A389B" w:rsidRDefault="00514C10" w:rsidP="00514C10">
      <w:pPr>
        <w:spacing w:line="360" w:lineRule="auto"/>
      </w:pPr>
    </w:p>
    <w:p w:rsidR="00514C10" w:rsidRDefault="00514C10" w:rsidP="00514C10">
      <w:pPr>
        <w:spacing w:line="360" w:lineRule="auto"/>
      </w:pPr>
      <w:r w:rsidRPr="007A389B">
        <w:t>Кроме того, отдельно оплачивается только стоимость услуг и запасных частей собственности подрядчика: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8"/>
        <w:gridCol w:w="1417"/>
      </w:tblGrid>
      <w:tr w:rsidR="00514C10" w:rsidRPr="000758A4" w:rsidTr="00B9111E">
        <w:trPr>
          <w:trHeight w:val="687"/>
        </w:trPr>
        <w:tc>
          <w:tcPr>
            <w:tcW w:w="816"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 xml:space="preserve">№ </w:t>
            </w:r>
            <w:proofErr w:type="gramStart"/>
            <w:r w:rsidRPr="000758A4">
              <w:t>п</w:t>
            </w:r>
            <w:proofErr w:type="gramEnd"/>
            <w:r w:rsidRPr="000758A4">
              <w:t>/п</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Цена без НДС, руб.</w:t>
            </w: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капитального ремонта в ВКМ (с буксовым узлом) с толщиной обода 70 мм и более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right"/>
            </w:pPr>
          </w:p>
        </w:tc>
      </w:tr>
      <w:tr w:rsidR="00514C10" w:rsidRPr="000758A4" w:rsidTr="00B9111E">
        <w:trPr>
          <w:trHeight w:val="513"/>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 xml:space="preserve">Колесная пара после участкового ремонта (ЦКК ГОСТ 10791-2011) </w:t>
            </w:r>
          </w:p>
          <w:p w:rsidR="00514C10" w:rsidRPr="000758A4" w:rsidRDefault="00514C10" w:rsidP="00B9111E">
            <w:r w:rsidRPr="000758A4">
              <w:t>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2.3.</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2.4.</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2.5.</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2.6.</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2.7.</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2.8.</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2.9.</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lastRenderedPageBreak/>
              <w:t>2.10.</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 xml:space="preserve">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8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.3.</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.4.</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.6.</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.7.</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.8.</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.9.</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.10.</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 xml:space="preserve">Колесная пара после участкового ремонта (ЦКК ТУ-0943-157-01124328-2003) 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3</w:t>
            </w:r>
            <w:r w:rsidRPr="000758A4">
              <w:t>.11.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ТУ-0943-157-01124328-2003) 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 новая (производство  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42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396"/>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новая (производство  _________________)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99"/>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37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2"/>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lastRenderedPageBreak/>
              <w:t>5</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.2.</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.3.</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 xml:space="preserve">Поглощающий аппарат </w:t>
            </w:r>
            <w:proofErr w:type="spellStart"/>
            <w:r w:rsidRPr="000758A4">
              <w:t>эластомерный</w:t>
            </w:r>
            <w:proofErr w:type="spellEnd"/>
            <w:r w:rsidRPr="000758A4">
              <w:t xml:space="preserve"> 73ZW</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.4.</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 xml:space="preserve">Поглощающий аппарат </w:t>
            </w:r>
            <w:proofErr w:type="spellStart"/>
            <w:r w:rsidRPr="000758A4">
              <w:t>эластомерный</w:t>
            </w:r>
            <w:proofErr w:type="spellEnd"/>
            <w:r w:rsidRPr="000758A4">
              <w:t xml:space="preserve"> АПЭ-120-И.500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АПЭ-90-А.800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Тяговый хомут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 xml:space="preserve">Тяговый </w:t>
            </w:r>
            <w:proofErr w:type="gramStart"/>
            <w:r w:rsidRPr="000758A4">
              <w:t>хомут б</w:t>
            </w:r>
            <w:proofErr w:type="gramEnd"/>
            <w:r w:rsidRPr="000758A4">
              <w:t>/у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Пятник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roofErr w:type="gramStart"/>
            <w:r w:rsidRPr="000758A4">
              <w:t>Пятник б</w:t>
            </w:r>
            <w:proofErr w:type="gramEnd"/>
            <w:r w:rsidRPr="000758A4">
              <w:t>/у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Болт стяжной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roofErr w:type="spellStart"/>
            <w:r w:rsidRPr="000758A4">
              <w:t>Замкодержатель</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тягового хомута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фрикционный М 1698.00.003 (СЧ-35)</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1</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Клин фрикционный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Боковой люк крытого 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продольный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торцевой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bl>
    <w:p w:rsidR="00514C10" w:rsidRDefault="00514C10" w:rsidP="00514C10">
      <w:pPr>
        <w:spacing w:line="360" w:lineRule="auto"/>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spacing w:line="360" w:lineRule="auto"/>
        <w:jc w:val="center"/>
        <w:rPr>
          <w:lang w:val="en-US"/>
        </w:rPr>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Default="00514C10" w:rsidP="00514C10">
      <w:pPr>
        <w:spacing w:after="200" w:line="276" w:lineRule="auto"/>
      </w:pPr>
      <w:r>
        <w:br w:type="page"/>
      </w:r>
    </w:p>
    <w:p w:rsidR="00514C10" w:rsidRPr="007A389B" w:rsidRDefault="00514C10" w:rsidP="00514C10">
      <w:pPr>
        <w:spacing w:line="360" w:lineRule="auto"/>
        <w:jc w:val="right"/>
      </w:pPr>
      <w:r w:rsidRPr="007A389B">
        <w:lastRenderedPageBreak/>
        <w:t>Приложение № 3</w:t>
      </w:r>
    </w:p>
    <w:p w:rsidR="00514C10" w:rsidRPr="007A389B" w:rsidRDefault="00514C10" w:rsidP="00514C10">
      <w:pPr>
        <w:spacing w:line="360" w:lineRule="auto"/>
        <w:ind w:left="6372" w:firstLine="708"/>
        <w:jc w:val="center"/>
      </w:pPr>
      <w:r w:rsidRPr="007A389B">
        <w:t>к договору № ___________</w:t>
      </w:r>
    </w:p>
    <w:p w:rsidR="00514C10" w:rsidRPr="007A389B" w:rsidRDefault="00514C10" w:rsidP="00514C10">
      <w:pPr>
        <w:spacing w:line="360" w:lineRule="auto"/>
        <w:ind w:left="708" w:firstLine="708"/>
        <w:jc w:val="right"/>
      </w:pPr>
      <w:r w:rsidRPr="007A389B">
        <w:t>от «___» __________ 201   г.</w:t>
      </w:r>
    </w:p>
    <w:p w:rsidR="00514C10" w:rsidRPr="007A389B" w:rsidRDefault="00514C10" w:rsidP="00514C10">
      <w:pPr>
        <w:jc w:val="right"/>
        <w:rPr>
          <w:b/>
        </w:rPr>
      </w:pPr>
    </w:p>
    <w:p w:rsidR="00514C10" w:rsidRPr="007A389B" w:rsidRDefault="00514C10" w:rsidP="00514C10">
      <w:r w:rsidRPr="007A389B">
        <w:t>Форма</w:t>
      </w:r>
    </w:p>
    <w:p w:rsidR="00514C10" w:rsidRPr="007A389B" w:rsidRDefault="00514C10" w:rsidP="00514C10">
      <w:pPr>
        <w:outlineLvl w:val="0"/>
        <w:rPr>
          <w:b/>
        </w:rPr>
      </w:pPr>
    </w:p>
    <w:p w:rsidR="00514C10" w:rsidRPr="007A389B" w:rsidRDefault="00514C10" w:rsidP="00514C10">
      <w:r w:rsidRPr="007A389B">
        <w:t>УТВЕРЖДАЮ:</w:t>
      </w:r>
    </w:p>
    <w:p w:rsidR="00514C10" w:rsidRPr="007A389B" w:rsidRDefault="00514C10" w:rsidP="00514C10">
      <w:r w:rsidRPr="007A389B">
        <w:t>Начальник вагонного ремонтного Депо Подрядчика</w:t>
      </w:r>
    </w:p>
    <w:p w:rsidR="00514C10" w:rsidRPr="007A389B" w:rsidRDefault="00514C10" w:rsidP="00514C10">
      <w:r w:rsidRPr="007A389B">
        <w:t>_____________________</w:t>
      </w:r>
    </w:p>
    <w:p w:rsidR="00514C10" w:rsidRPr="007A389B" w:rsidRDefault="00514C10" w:rsidP="00514C10"/>
    <w:p w:rsidR="00514C10" w:rsidRPr="007A389B" w:rsidRDefault="00514C10" w:rsidP="00514C10">
      <w:r w:rsidRPr="007A389B">
        <w:t>___________/ Ф.И.О.  /</w:t>
      </w:r>
    </w:p>
    <w:p w:rsidR="00514C10" w:rsidRPr="007A389B" w:rsidRDefault="00514C10" w:rsidP="00514C10">
      <w:r w:rsidRPr="007A389B">
        <w:t>«__»________201 г.</w:t>
      </w: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r w:rsidRPr="007A389B">
        <w:rPr>
          <w:b/>
        </w:rPr>
        <w:t>РАСЧЕТНО-ДЕФЕКТНАЯ  ВЕДОМОСТЬ</w:t>
      </w:r>
    </w:p>
    <w:p w:rsidR="00514C10" w:rsidRPr="007A389B" w:rsidRDefault="00514C10" w:rsidP="00514C10">
      <w:pPr>
        <w:jc w:val="center"/>
        <w:rPr>
          <w:b/>
        </w:rPr>
      </w:pPr>
      <w:r w:rsidRPr="007A389B">
        <w:rPr>
          <w:b/>
        </w:rPr>
        <w:t>на ремонт грузового вагона  №__________</w:t>
      </w:r>
    </w:p>
    <w:p w:rsidR="00514C10" w:rsidRPr="007A389B" w:rsidRDefault="00514C10" w:rsidP="00514C10">
      <w:pPr>
        <w:jc w:val="center"/>
        <w:rPr>
          <w:b/>
        </w:rPr>
      </w:pPr>
      <w:proofErr w:type="spellStart"/>
      <w:r w:rsidRPr="007A389B">
        <w:rPr>
          <w:b/>
        </w:rPr>
        <w:t>Заказчик____________договор</w:t>
      </w:r>
      <w:proofErr w:type="spellEnd"/>
      <w:r w:rsidRPr="007A389B">
        <w:rPr>
          <w:b/>
        </w:rPr>
        <w:t xml:space="preserve"> №___от «__»______201   г.</w:t>
      </w: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514C10" w:rsidRPr="007A389B" w:rsidTr="00B9111E">
        <w:trPr>
          <w:trHeight w:val="1253"/>
        </w:trPr>
        <w:tc>
          <w:tcPr>
            <w:tcW w:w="1260" w:type="dxa"/>
            <w:vMerge w:val="restart"/>
          </w:tcPr>
          <w:p w:rsidR="00514C10" w:rsidRPr="007A389B" w:rsidRDefault="00514C10" w:rsidP="00B9111E">
            <w:pPr>
              <w:jc w:val="center"/>
            </w:pPr>
            <w:r w:rsidRPr="007A389B">
              <w:t>№ работы</w:t>
            </w:r>
          </w:p>
          <w:p w:rsidR="00514C10" w:rsidRPr="007A389B" w:rsidRDefault="00514C10" w:rsidP="00B9111E">
            <w:pPr>
              <w:jc w:val="center"/>
            </w:pPr>
            <w:r w:rsidRPr="007A389B">
              <w:t xml:space="preserve">по </w:t>
            </w:r>
            <w:proofErr w:type="spellStart"/>
            <w:r w:rsidRPr="007A389B">
              <w:t>прейск</w:t>
            </w:r>
            <w:proofErr w:type="gramStart"/>
            <w:r w:rsidRPr="007A389B">
              <w:t>у</w:t>
            </w:r>
            <w:proofErr w:type="spellEnd"/>
            <w:r w:rsidRPr="007A389B">
              <w:t>-</w:t>
            </w:r>
            <w:proofErr w:type="gramEnd"/>
            <w:r w:rsidRPr="007A389B">
              <w:t xml:space="preserve"> ранту</w:t>
            </w:r>
          </w:p>
        </w:tc>
        <w:tc>
          <w:tcPr>
            <w:tcW w:w="3240" w:type="dxa"/>
            <w:vMerge w:val="restart"/>
          </w:tcPr>
          <w:p w:rsidR="00514C10" w:rsidRPr="007A389B" w:rsidRDefault="00514C10" w:rsidP="00B9111E">
            <w:pPr>
              <w:jc w:val="center"/>
            </w:pPr>
          </w:p>
          <w:p w:rsidR="00514C10" w:rsidRPr="007A389B" w:rsidRDefault="00514C10" w:rsidP="00B9111E">
            <w:pPr>
              <w:jc w:val="center"/>
            </w:pPr>
            <w:r w:rsidRPr="007A389B">
              <w:t>Выполненная работа</w:t>
            </w:r>
          </w:p>
        </w:tc>
        <w:tc>
          <w:tcPr>
            <w:tcW w:w="1980" w:type="dxa"/>
            <w:gridSpan w:val="2"/>
          </w:tcPr>
          <w:p w:rsidR="00514C10" w:rsidRPr="007A389B" w:rsidRDefault="00514C10" w:rsidP="00B9111E">
            <w:pPr>
              <w:jc w:val="center"/>
            </w:pPr>
          </w:p>
          <w:p w:rsidR="00514C10" w:rsidRPr="007A389B" w:rsidRDefault="00514C10" w:rsidP="00B9111E">
            <w:pPr>
              <w:jc w:val="center"/>
            </w:pPr>
            <w:r w:rsidRPr="007A389B">
              <w:t>Количество</w:t>
            </w:r>
          </w:p>
          <w:p w:rsidR="00514C10" w:rsidRPr="007A389B" w:rsidRDefault="00514C10" w:rsidP="00B9111E">
            <w:pPr>
              <w:jc w:val="center"/>
            </w:pPr>
            <w:r w:rsidRPr="007A389B">
              <w:t>работ</w:t>
            </w:r>
          </w:p>
        </w:tc>
        <w:tc>
          <w:tcPr>
            <w:tcW w:w="2340" w:type="dxa"/>
            <w:gridSpan w:val="2"/>
          </w:tcPr>
          <w:p w:rsidR="00514C10" w:rsidRPr="007A389B" w:rsidRDefault="00514C10" w:rsidP="00B9111E">
            <w:pPr>
              <w:jc w:val="center"/>
            </w:pPr>
            <w:r w:rsidRPr="007A389B">
              <w:t>Цена</w:t>
            </w:r>
          </w:p>
          <w:p w:rsidR="00514C10" w:rsidRPr="007A389B" w:rsidRDefault="00514C10" w:rsidP="00B9111E">
            <w:pPr>
              <w:jc w:val="center"/>
            </w:pPr>
            <w:r w:rsidRPr="007A389B">
              <w:t>за единицу</w:t>
            </w:r>
          </w:p>
          <w:p w:rsidR="00514C10" w:rsidRPr="007A389B" w:rsidRDefault="00514C10" w:rsidP="00B9111E">
            <w:pPr>
              <w:jc w:val="center"/>
            </w:pPr>
            <w:r w:rsidRPr="007A389B">
              <w:t>работ</w:t>
            </w:r>
          </w:p>
          <w:p w:rsidR="00514C10" w:rsidRPr="007A389B" w:rsidRDefault="00514C10" w:rsidP="00B9111E">
            <w:pPr>
              <w:jc w:val="center"/>
            </w:pPr>
            <w:r w:rsidRPr="007A389B">
              <w:t>без НДС,</w:t>
            </w:r>
          </w:p>
          <w:p w:rsidR="00514C10" w:rsidRPr="007A389B" w:rsidRDefault="00514C10" w:rsidP="00B9111E">
            <w:pPr>
              <w:jc w:val="center"/>
            </w:pPr>
            <w:r w:rsidRPr="007A389B">
              <w:t>руб.</w:t>
            </w:r>
          </w:p>
        </w:tc>
        <w:tc>
          <w:tcPr>
            <w:tcW w:w="1440" w:type="dxa"/>
            <w:vMerge w:val="restart"/>
          </w:tcPr>
          <w:p w:rsidR="00514C10" w:rsidRPr="007A389B" w:rsidRDefault="00514C10" w:rsidP="00B9111E">
            <w:pPr>
              <w:jc w:val="center"/>
            </w:pPr>
          </w:p>
          <w:p w:rsidR="00514C10" w:rsidRPr="007A389B" w:rsidRDefault="00514C10" w:rsidP="00B9111E">
            <w:pPr>
              <w:jc w:val="center"/>
            </w:pPr>
            <w:r w:rsidRPr="007A389B">
              <w:t>Стоимость</w:t>
            </w:r>
          </w:p>
          <w:p w:rsidR="00514C10" w:rsidRPr="007A389B" w:rsidRDefault="00514C10" w:rsidP="00B9111E">
            <w:pPr>
              <w:jc w:val="center"/>
            </w:pPr>
            <w:r w:rsidRPr="007A389B">
              <w:t xml:space="preserve">ремонта </w:t>
            </w:r>
          </w:p>
          <w:p w:rsidR="00514C10" w:rsidRPr="007A389B" w:rsidRDefault="00514C10" w:rsidP="00B9111E">
            <w:pPr>
              <w:jc w:val="center"/>
            </w:pPr>
            <w:r w:rsidRPr="007A389B">
              <w:t>вагона</w:t>
            </w:r>
          </w:p>
          <w:p w:rsidR="00514C10" w:rsidRPr="007A389B" w:rsidRDefault="00514C10" w:rsidP="00B9111E">
            <w:pPr>
              <w:jc w:val="center"/>
            </w:pPr>
            <w:r w:rsidRPr="007A389B">
              <w:t>без НДС,</w:t>
            </w:r>
          </w:p>
          <w:p w:rsidR="00514C10" w:rsidRPr="007A389B" w:rsidRDefault="00514C10" w:rsidP="00B9111E">
            <w:pPr>
              <w:jc w:val="center"/>
            </w:pPr>
            <w:r w:rsidRPr="007A389B">
              <w:t>Руб.</w:t>
            </w:r>
          </w:p>
        </w:tc>
      </w:tr>
      <w:tr w:rsidR="00514C10" w:rsidRPr="007A389B" w:rsidTr="00B9111E">
        <w:trPr>
          <w:trHeight w:val="118"/>
        </w:trPr>
        <w:tc>
          <w:tcPr>
            <w:tcW w:w="1260" w:type="dxa"/>
            <w:vMerge/>
            <w:vAlign w:val="center"/>
          </w:tcPr>
          <w:p w:rsidR="00514C10" w:rsidRPr="007A389B" w:rsidRDefault="00514C10" w:rsidP="00B9111E"/>
        </w:tc>
        <w:tc>
          <w:tcPr>
            <w:tcW w:w="3240" w:type="dxa"/>
            <w:vMerge/>
            <w:vAlign w:val="center"/>
          </w:tcPr>
          <w:p w:rsidR="00514C10" w:rsidRPr="007A389B" w:rsidRDefault="00514C10" w:rsidP="00B9111E"/>
        </w:tc>
        <w:tc>
          <w:tcPr>
            <w:tcW w:w="900" w:type="dxa"/>
          </w:tcPr>
          <w:p w:rsidR="00514C10" w:rsidRPr="007A389B" w:rsidRDefault="00514C10" w:rsidP="00B9111E">
            <w:pPr>
              <w:jc w:val="center"/>
            </w:pPr>
            <w:r w:rsidRPr="007A389B">
              <w:t>Новые</w:t>
            </w:r>
          </w:p>
        </w:tc>
        <w:tc>
          <w:tcPr>
            <w:tcW w:w="1080" w:type="dxa"/>
          </w:tcPr>
          <w:p w:rsidR="00514C10" w:rsidRPr="007A389B" w:rsidRDefault="00514C10" w:rsidP="00B9111E">
            <w:pPr>
              <w:jc w:val="center"/>
            </w:pPr>
            <w:r w:rsidRPr="007A389B">
              <w:t>Ремонт</w:t>
            </w:r>
          </w:p>
        </w:tc>
        <w:tc>
          <w:tcPr>
            <w:tcW w:w="1080" w:type="dxa"/>
          </w:tcPr>
          <w:p w:rsidR="00514C10" w:rsidRPr="007A389B" w:rsidRDefault="00514C10" w:rsidP="00B9111E">
            <w:pPr>
              <w:jc w:val="center"/>
            </w:pPr>
            <w:r w:rsidRPr="007A389B">
              <w:t>Новые</w:t>
            </w:r>
          </w:p>
        </w:tc>
        <w:tc>
          <w:tcPr>
            <w:tcW w:w="1260" w:type="dxa"/>
          </w:tcPr>
          <w:p w:rsidR="00514C10" w:rsidRPr="007A389B" w:rsidRDefault="00514C10" w:rsidP="00B9111E">
            <w:pPr>
              <w:jc w:val="center"/>
            </w:pPr>
            <w:r w:rsidRPr="007A389B">
              <w:t>Ремонт</w:t>
            </w:r>
          </w:p>
        </w:tc>
        <w:tc>
          <w:tcPr>
            <w:tcW w:w="1440" w:type="dxa"/>
            <w:vMerge/>
            <w:vAlign w:val="center"/>
          </w:tcPr>
          <w:p w:rsidR="00514C10" w:rsidRPr="007A389B" w:rsidRDefault="00514C10" w:rsidP="00B9111E"/>
        </w:tc>
      </w:tr>
      <w:tr w:rsidR="00514C10" w:rsidRPr="007A389B" w:rsidTr="00B9111E">
        <w:tc>
          <w:tcPr>
            <w:tcW w:w="1260" w:type="dxa"/>
          </w:tcPr>
          <w:p w:rsidR="00514C10" w:rsidRPr="007A389B" w:rsidRDefault="00514C10" w:rsidP="00B9111E">
            <w:pPr>
              <w:jc w:val="center"/>
            </w:pPr>
            <w:r w:rsidRPr="007A389B">
              <w:t>…</w:t>
            </w:r>
          </w:p>
        </w:tc>
        <w:tc>
          <w:tcPr>
            <w:tcW w:w="3240" w:type="dxa"/>
          </w:tcPr>
          <w:p w:rsidR="00514C10" w:rsidRPr="007A389B" w:rsidRDefault="00514C10" w:rsidP="00B9111E">
            <w:pPr>
              <w:jc w:val="center"/>
            </w:pPr>
            <w:r w:rsidRPr="007A389B">
              <w:t>…</w:t>
            </w: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r w:rsidRPr="007A389B">
              <w:t>ИТОГО:</w:t>
            </w:r>
          </w:p>
          <w:p w:rsidR="00514C10" w:rsidRPr="007A389B" w:rsidRDefault="00514C10" w:rsidP="00B9111E">
            <w:r w:rsidRPr="007A389B">
              <w:t xml:space="preserve">в </w:t>
            </w:r>
            <w:proofErr w:type="spellStart"/>
            <w:r w:rsidRPr="007A389B">
              <w:t>т.ч</w:t>
            </w:r>
            <w:proofErr w:type="spellEnd"/>
            <w:r w:rsidRPr="007A389B">
              <w:t>. _______ ремонт;</w:t>
            </w:r>
          </w:p>
          <w:p w:rsidR="00514C10" w:rsidRPr="007A389B" w:rsidRDefault="00514C10" w:rsidP="00B9111E">
            <w:r w:rsidRPr="007A389B">
              <w:t>ремонт колесных пар со сменой элементов.</w:t>
            </w:r>
          </w:p>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r w:rsidRPr="007A389B">
              <w:t>∑</w:t>
            </w:r>
          </w:p>
          <w:p w:rsidR="00514C10" w:rsidRPr="007A389B" w:rsidRDefault="00514C10" w:rsidP="00B9111E">
            <w:pPr>
              <w:jc w:val="center"/>
            </w:pPr>
            <w:r w:rsidRPr="007A389B">
              <w:t>∑</w:t>
            </w:r>
          </w:p>
          <w:p w:rsidR="00514C10" w:rsidRPr="007A389B" w:rsidRDefault="00514C10" w:rsidP="00B9111E">
            <w:pPr>
              <w:jc w:val="center"/>
            </w:pPr>
          </w:p>
          <w:p w:rsidR="00514C10" w:rsidRPr="007A389B" w:rsidRDefault="00514C10" w:rsidP="00B9111E">
            <w:pPr>
              <w:jc w:val="center"/>
            </w:pPr>
            <w:r w:rsidRPr="007A389B">
              <w:t>∑</w:t>
            </w:r>
          </w:p>
        </w:tc>
      </w:tr>
    </w:tbl>
    <w:p w:rsidR="00514C10" w:rsidRPr="007A389B" w:rsidRDefault="00514C10" w:rsidP="00514C10">
      <w:pPr>
        <w:jc w:val="center"/>
      </w:pPr>
    </w:p>
    <w:p w:rsidR="00514C10" w:rsidRPr="007A389B" w:rsidRDefault="00514C10" w:rsidP="00514C10">
      <w:pPr>
        <w:ind w:left="-180" w:firstLine="180"/>
      </w:pPr>
      <w:r w:rsidRPr="007A389B">
        <w:t>Заместитель начальника депо по ремонту ______________/_________/</w:t>
      </w:r>
    </w:p>
    <w:p w:rsidR="00514C10" w:rsidRPr="007A389B" w:rsidRDefault="00514C10" w:rsidP="00514C10"/>
    <w:p w:rsidR="00514C10" w:rsidRPr="007A389B" w:rsidRDefault="00514C10" w:rsidP="00514C10">
      <w:r w:rsidRPr="007A389B">
        <w:t>Экономист                             ______________/__________/</w:t>
      </w:r>
    </w:p>
    <w:p w:rsidR="00514C10" w:rsidRPr="007A389B" w:rsidRDefault="00514C10" w:rsidP="00514C10"/>
    <w:p w:rsidR="00514C10" w:rsidRPr="007A389B" w:rsidRDefault="00514C10" w:rsidP="00514C10"/>
    <w:p w:rsidR="00514C10" w:rsidRPr="007A389B" w:rsidRDefault="00514C10" w:rsidP="00514C10"/>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ind w:left="7080" w:firstLine="708"/>
      </w:pPr>
      <w:r w:rsidRPr="007A389B">
        <w:br w:type="page"/>
      </w:r>
      <w:r w:rsidRPr="007A389B">
        <w:lastRenderedPageBreak/>
        <w:t>Приложение № 4</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center"/>
      </w:pPr>
      <w:r w:rsidRPr="007A389B">
        <w:t xml:space="preserve">Ставка сбора за подачу 1 вагона с железнодорожных путей общего пользования на </w:t>
      </w:r>
      <w:proofErr w:type="spellStart"/>
      <w:r w:rsidRPr="007A389B">
        <w:t>тракционные</w:t>
      </w:r>
      <w:proofErr w:type="spellEnd"/>
      <w:r w:rsidRPr="007A389B">
        <w:t xml:space="preserve"> пути Депо Подрядчика и уборку 1 вагона с тракционных путей Депо Подрядчика на железнодорожные пути общего пользования</w:t>
      </w:r>
    </w:p>
    <w:p w:rsidR="00514C10" w:rsidRPr="007A389B" w:rsidRDefault="00514C10" w:rsidP="00514C10">
      <w:pPr>
        <w:jc w:val="cente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701"/>
        <w:gridCol w:w="1417"/>
      </w:tblGrid>
      <w:tr w:rsidR="00514C10" w:rsidRPr="007A389B" w:rsidTr="00B9111E">
        <w:trPr>
          <w:trHeight w:val="915"/>
        </w:trPr>
        <w:tc>
          <w:tcPr>
            <w:tcW w:w="6536" w:type="dxa"/>
            <w:vAlign w:val="center"/>
          </w:tcPr>
          <w:p w:rsidR="00514C10" w:rsidRPr="007A389B" w:rsidRDefault="00514C10" w:rsidP="00B9111E">
            <w:pPr>
              <w:jc w:val="center"/>
              <w:rPr>
                <w:color w:val="000000"/>
              </w:rPr>
            </w:pPr>
            <w:r w:rsidRPr="007A389B">
              <w:rPr>
                <w:color w:val="000000"/>
              </w:rPr>
              <w:t>Работа</w:t>
            </w:r>
          </w:p>
        </w:tc>
        <w:tc>
          <w:tcPr>
            <w:tcW w:w="1701" w:type="dxa"/>
            <w:vAlign w:val="center"/>
          </w:tcPr>
          <w:p w:rsidR="00514C10" w:rsidRPr="007A389B" w:rsidRDefault="00514C10" w:rsidP="00B9111E">
            <w:pPr>
              <w:jc w:val="center"/>
              <w:rPr>
                <w:color w:val="000000"/>
              </w:rPr>
            </w:pPr>
            <w:r w:rsidRPr="007A389B">
              <w:rPr>
                <w:color w:val="000000"/>
              </w:rPr>
              <w:t>Стоимость ед./руб. без НДС</w:t>
            </w:r>
          </w:p>
        </w:tc>
        <w:tc>
          <w:tcPr>
            <w:tcW w:w="1417" w:type="dxa"/>
          </w:tcPr>
          <w:p w:rsidR="00514C10" w:rsidRPr="007A389B" w:rsidRDefault="00514C10" w:rsidP="00B9111E">
            <w:pPr>
              <w:jc w:val="center"/>
              <w:rPr>
                <w:color w:val="000000"/>
              </w:rPr>
            </w:pPr>
            <w:r w:rsidRPr="007A389B">
              <w:rPr>
                <w:color w:val="000000"/>
              </w:rPr>
              <w:t>Стоимость ед./руб. с НДС 20%</w:t>
            </w:r>
          </w:p>
        </w:tc>
      </w:tr>
      <w:tr w:rsidR="00514C10" w:rsidRPr="007A389B" w:rsidTr="00B9111E">
        <w:trPr>
          <w:trHeight w:val="350"/>
        </w:trPr>
        <w:tc>
          <w:tcPr>
            <w:tcW w:w="6536" w:type="dxa"/>
            <w:vAlign w:val="center"/>
          </w:tcPr>
          <w:p w:rsidR="00514C10" w:rsidRPr="007A389B" w:rsidRDefault="00514C10" w:rsidP="00B9111E">
            <w:pPr>
              <w:rPr>
                <w:color w:val="000000"/>
              </w:rPr>
            </w:pPr>
            <w:r w:rsidRPr="007A389B">
              <w:rPr>
                <w:color w:val="000000"/>
              </w:rPr>
              <w:t>Сбор за подачу/ уборку  вагонов</w:t>
            </w:r>
          </w:p>
        </w:tc>
        <w:tc>
          <w:tcPr>
            <w:tcW w:w="1701" w:type="dxa"/>
            <w:vAlign w:val="center"/>
          </w:tcPr>
          <w:p w:rsidR="00514C10" w:rsidRPr="007A389B" w:rsidRDefault="00514C10" w:rsidP="00B9111E">
            <w:pPr>
              <w:jc w:val="center"/>
              <w:rPr>
                <w:color w:val="000000"/>
              </w:rPr>
            </w:pPr>
          </w:p>
        </w:tc>
        <w:tc>
          <w:tcPr>
            <w:tcW w:w="1417" w:type="dxa"/>
            <w:vAlign w:val="center"/>
          </w:tcPr>
          <w:p w:rsidR="00514C10" w:rsidRPr="007A389B" w:rsidRDefault="00514C10" w:rsidP="00B9111E">
            <w:pPr>
              <w:jc w:val="center"/>
              <w:rPr>
                <w:color w:val="000000"/>
              </w:rPr>
            </w:pPr>
          </w:p>
        </w:tc>
      </w:tr>
    </w:tbl>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ind w:left="7080" w:firstLine="708"/>
      </w:pPr>
      <w:r w:rsidRPr="007A389B">
        <w:br w:type="page"/>
      </w:r>
      <w:r w:rsidRPr="007A389B">
        <w:lastRenderedPageBreak/>
        <w:t>Приложение № 5</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Pr>
        <w:jc w:val="right"/>
        <w:rPr>
          <w:b/>
        </w:rPr>
      </w:pPr>
    </w:p>
    <w:p w:rsidR="00514C10" w:rsidRPr="007A389B" w:rsidRDefault="00514C10" w:rsidP="00514C10">
      <w:pPr>
        <w:jc w:val="right"/>
        <w:rPr>
          <w:b/>
        </w:rPr>
      </w:pPr>
    </w:p>
    <w:p w:rsidR="00514C10" w:rsidRPr="007A389B" w:rsidRDefault="00514C10" w:rsidP="00514C10">
      <w:pPr>
        <w:jc w:val="center"/>
        <w:rPr>
          <w:b/>
        </w:rPr>
      </w:pPr>
      <w:r w:rsidRPr="007A389B">
        <w:rPr>
          <w:b/>
        </w:rPr>
        <w:t>Протокол согласования цены на хранение и погрузку (выгрузку) узлов, деталей,  колесных пар и металлолома</w:t>
      </w:r>
    </w:p>
    <w:tbl>
      <w:tblPr>
        <w:tblpPr w:leftFromText="180" w:rightFromText="180" w:vertAnchor="text" w:tblpY="1"/>
        <w:tblOverlap w:val="never"/>
        <w:tblW w:w="11072" w:type="dxa"/>
        <w:tblLayout w:type="fixed"/>
        <w:tblLook w:val="04A0" w:firstRow="1" w:lastRow="0" w:firstColumn="1" w:lastColumn="0" w:noHBand="0" w:noVBand="1"/>
      </w:tblPr>
      <w:tblGrid>
        <w:gridCol w:w="1148"/>
        <w:gridCol w:w="4821"/>
        <w:gridCol w:w="1701"/>
        <w:gridCol w:w="1701"/>
        <w:gridCol w:w="1701"/>
      </w:tblGrid>
      <w:tr w:rsidR="00514C10" w:rsidRPr="007A389B" w:rsidTr="00B9111E">
        <w:trPr>
          <w:gridBefore w:val="1"/>
          <w:gridAfter w:val="3"/>
          <w:wBefore w:w="1148" w:type="dxa"/>
          <w:wAfter w:w="5103" w:type="dxa"/>
          <w:trHeight w:val="315"/>
        </w:trPr>
        <w:tc>
          <w:tcPr>
            <w:tcW w:w="4821" w:type="dxa"/>
            <w:tcBorders>
              <w:top w:val="nil"/>
            </w:tcBorders>
            <w:noWrap/>
            <w:vAlign w:val="bottom"/>
          </w:tcPr>
          <w:p w:rsidR="00514C10" w:rsidRPr="007A389B" w:rsidRDefault="00514C10" w:rsidP="00B9111E">
            <w:pPr>
              <w:rPr>
                <w:color w:val="000000"/>
              </w:rPr>
            </w:pPr>
            <w:r w:rsidRPr="007A389B">
              <w:rPr>
                <w:color w:val="000000"/>
              </w:rPr>
              <w:t xml:space="preserve">                     </w:t>
            </w:r>
          </w:p>
        </w:tc>
      </w:tr>
      <w:tr w:rsidR="00514C10" w:rsidRPr="007A389B" w:rsidTr="00B9111E">
        <w:trPr>
          <w:gridAfter w:val="1"/>
          <w:wAfter w:w="1701" w:type="dxa"/>
          <w:trHeight w:val="915"/>
        </w:trPr>
        <w:tc>
          <w:tcPr>
            <w:tcW w:w="1148" w:type="dxa"/>
            <w:tcBorders>
              <w:top w:val="single" w:sz="8" w:space="0" w:color="auto"/>
              <w:left w:val="single" w:sz="8" w:space="0" w:color="auto"/>
              <w:bottom w:val="single" w:sz="8" w:space="0" w:color="auto"/>
              <w:right w:val="single" w:sz="8" w:space="0" w:color="auto"/>
            </w:tcBorders>
            <w:vAlign w:val="center"/>
          </w:tcPr>
          <w:p w:rsidR="00514C10" w:rsidRPr="007A389B" w:rsidRDefault="00514C10" w:rsidP="00B9111E">
            <w:pPr>
              <w:jc w:val="center"/>
              <w:rPr>
                <w:color w:val="000000"/>
              </w:rPr>
            </w:pPr>
            <w:r w:rsidRPr="007A389B">
              <w:rPr>
                <w:color w:val="000000"/>
              </w:rPr>
              <w:t>№-работы</w:t>
            </w:r>
          </w:p>
        </w:tc>
        <w:tc>
          <w:tcPr>
            <w:tcW w:w="4821" w:type="dxa"/>
            <w:tcBorders>
              <w:top w:val="single" w:sz="8" w:space="0" w:color="auto"/>
              <w:left w:val="nil"/>
              <w:bottom w:val="single" w:sz="8" w:space="0" w:color="auto"/>
              <w:right w:val="single" w:sz="8" w:space="0" w:color="auto"/>
            </w:tcBorders>
            <w:vAlign w:val="center"/>
          </w:tcPr>
          <w:p w:rsidR="00514C10" w:rsidRPr="007A389B" w:rsidRDefault="00514C10" w:rsidP="00B9111E">
            <w:pPr>
              <w:jc w:val="center"/>
              <w:rPr>
                <w:color w:val="000000"/>
              </w:rPr>
            </w:pPr>
            <w:r w:rsidRPr="007A389B">
              <w:rPr>
                <w:color w:val="000000"/>
              </w:rPr>
              <w:t>Работа</w:t>
            </w:r>
          </w:p>
        </w:tc>
        <w:tc>
          <w:tcPr>
            <w:tcW w:w="1701" w:type="dxa"/>
            <w:tcBorders>
              <w:top w:val="single" w:sz="8" w:space="0" w:color="auto"/>
              <w:left w:val="nil"/>
              <w:bottom w:val="single" w:sz="8" w:space="0" w:color="auto"/>
              <w:right w:val="single" w:sz="4" w:space="0" w:color="auto"/>
            </w:tcBorders>
            <w:vAlign w:val="center"/>
          </w:tcPr>
          <w:p w:rsidR="00514C10" w:rsidRPr="007A389B" w:rsidRDefault="00514C10" w:rsidP="00B9111E">
            <w:pPr>
              <w:jc w:val="center"/>
              <w:rPr>
                <w:color w:val="000000"/>
              </w:rPr>
            </w:pPr>
            <w:r w:rsidRPr="007A389B">
              <w:rPr>
                <w:color w:val="000000"/>
              </w:rPr>
              <w:t>Стоимость ед./руб. в сутки без НДС</w:t>
            </w:r>
          </w:p>
        </w:tc>
        <w:tc>
          <w:tcPr>
            <w:tcW w:w="1701"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color w:val="000000"/>
              </w:rPr>
            </w:pPr>
            <w:r w:rsidRPr="007A389B">
              <w:rPr>
                <w:color w:val="000000"/>
              </w:rPr>
              <w:t>Стоимость ед./руб. в сутки с НДС, 20%</w:t>
            </w:r>
          </w:p>
        </w:tc>
      </w:tr>
      <w:tr w:rsidR="00514C10" w:rsidRPr="007A389B" w:rsidTr="00B9111E">
        <w:trPr>
          <w:trHeight w:val="385"/>
        </w:trPr>
        <w:tc>
          <w:tcPr>
            <w:tcW w:w="9371" w:type="dxa"/>
            <w:gridSpan w:val="4"/>
            <w:tcBorders>
              <w:top w:val="nil"/>
              <w:left w:val="single" w:sz="8" w:space="0" w:color="auto"/>
              <w:bottom w:val="single" w:sz="8" w:space="0" w:color="auto"/>
              <w:right w:val="single" w:sz="4" w:space="0" w:color="auto"/>
            </w:tcBorders>
            <w:vAlign w:val="center"/>
          </w:tcPr>
          <w:p w:rsidR="00514C10" w:rsidRPr="007A389B" w:rsidRDefault="00514C10" w:rsidP="00B9111E">
            <w:pPr>
              <w:spacing w:after="200"/>
              <w:jc w:val="center"/>
            </w:pPr>
            <w:r w:rsidRPr="007A389B">
              <w:rPr>
                <w:b/>
                <w:i/>
                <w:color w:val="000000"/>
              </w:rPr>
              <w:t xml:space="preserve">Хранение 1 </w:t>
            </w:r>
            <w:proofErr w:type="spellStart"/>
            <w:r w:rsidRPr="007A389B">
              <w:rPr>
                <w:b/>
                <w:i/>
                <w:color w:val="000000"/>
              </w:rPr>
              <w:t>тн</w:t>
            </w:r>
            <w:proofErr w:type="spellEnd"/>
            <w:r w:rsidRPr="007A389B">
              <w:rPr>
                <w:b/>
                <w:i/>
                <w:color w:val="000000"/>
              </w:rPr>
              <w:t>. лома и  запасных частей</w:t>
            </w:r>
          </w:p>
        </w:tc>
        <w:tc>
          <w:tcPr>
            <w:tcW w:w="1701" w:type="dxa"/>
            <w:tcBorders>
              <w:left w:val="single" w:sz="4" w:space="0" w:color="auto"/>
            </w:tcBorders>
            <w:vAlign w:val="center"/>
          </w:tcPr>
          <w:p w:rsidR="00514C10" w:rsidRPr="007A389B" w:rsidRDefault="00514C10" w:rsidP="00B9111E">
            <w:pPr>
              <w:jc w:val="center"/>
              <w:rPr>
                <w:b/>
                <w:i/>
              </w:rPr>
            </w:pPr>
          </w:p>
        </w:tc>
      </w:tr>
      <w:tr w:rsidR="00514C10" w:rsidRPr="007A389B" w:rsidTr="00B9111E">
        <w:trPr>
          <w:gridAfter w:val="1"/>
          <w:wAfter w:w="1701" w:type="dxa"/>
          <w:trHeight w:val="330"/>
        </w:trPr>
        <w:tc>
          <w:tcPr>
            <w:tcW w:w="1148" w:type="dxa"/>
            <w:tcBorders>
              <w:top w:val="nil"/>
              <w:left w:val="single" w:sz="8" w:space="0" w:color="auto"/>
              <w:bottom w:val="single" w:sz="8" w:space="0" w:color="auto"/>
              <w:right w:val="single" w:sz="8" w:space="0" w:color="auto"/>
            </w:tcBorders>
            <w:vAlign w:val="bottom"/>
          </w:tcPr>
          <w:p w:rsidR="00514C10" w:rsidRPr="007A389B" w:rsidRDefault="00514C10" w:rsidP="00B9111E">
            <w:pPr>
              <w:jc w:val="right"/>
              <w:rPr>
                <w:color w:val="000000"/>
              </w:rPr>
            </w:pPr>
            <w:r w:rsidRPr="007A389B">
              <w:rPr>
                <w:color w:val="000000"/>
              </w:rPr>
              <w:t>1</w:t>
            </w:r>
          </w:p>
        </w:tc>
        <w:tc>
          <w:tcPr>
            <w:tcW w:w="4821" w:type="dxa"/>
            <w:tcBorders>
              <w:top w:val="nil"/>
              <w:left w:val="nil"/>
              <w:bottom w:val="single" w:sz="8" w:space="0" w:color="auto"/>
              <w:right w:val="single" w:sz="8" w:space="0" w:color="auto"/>
            </w:tcBorders>
            <w:vAlign w:val="bottom"/>
          </w:tcPr>
          <w:p w:rsidR="00514C10" w:rsidRPr="007A389B" w:rsidRDefault="00514C10" w:rsidP="00B9111E">
            <w:pPr>
              <w:rPr>
                <w:color w:val="000000"/>
              </w:rPr>
            </w:pPr>
            <w:r w:rsidRPr="007A389B">
              <w:rPr>
                <w:color w:val="000000"/>
              </w:rPr>
              <w:t xml:space="preserve">Хранение   1 </w:t>
            </w:r>
            <w:proofErr w:type="spellStart"/>
            <w:r w:rsidRPr="007A389B">
              <w:rPr>
                <w:color w:val="000000"/>
              </w:rPr>
              <w:t>тн</w:t>
            </w:r>
            <w:proofErr w:type="spellEnd"/>
            <w:r w:rsidRPr="007A389B">
              <w:rPr>
                <w:color w:val="000000"/>
              </w:rPr>
              <w:t>. запасных  частей</w:t>
            </w: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color w:val="000000"/>
              </w:rPr>
            </w:pPr>
          </w:p>
        </w:tc>
      </w:tr>
      <w:tr w:rsidR="00514C10" w:rsidRPr="007A389B" w:rsidTr="00B9111E">
        <w:trPr>
          <w:gridAfter w:val="1"/>
          <w:wAfter w:w="1701" w:type="dxa"/>
          <w:trHeight w:val="330"/>
        </w:trPr>
        <w:tc>
          <w:tcPr>
            <w:tcW w:w="1148" w:type="dxa"/>
            <w:tcBorders>
              <w:top w:val="nil"/>
              <w:left w:val="single" w:sz="8" w:space="0" w:color="auto"/>
              <w:bottom w:val="single" w:sz="8" w:space="0" w:color="auto"/>
              <w:right w:val="single" w:sz="8" w:space="0" w:color="auto"/>
            </w:tcBorders>
            <w:vAlign w:val="bottom"/>
          </w:tcPr>
          <w:p w:rsidR="00514C10" w:rsidRPr="007A389B" w:rsidRDefault="00514C10" w:rsidP="00B9111E">
            <w:pPr>
              <w:jc w:val="right"/>
              <w:rPr>
                <w:color w:val="000000"/>
              </w:rPr>
            </w:pPr>
            <w:r w:rsidRPr="007A389B">
              <w:rPr>
                <w:color w:val="000000"/>
              </w:rPr>
              <w:t>2</w:t>
            </w:r>
          </w:p>
        </w:tc>
        <w:tc>
          <w:tcPr>
            <w:tcW w:w="4821" w:type="dxa"/>
            <w:tcBorders>
              <w:top w:val="nil"/>
              <w:left w:val="nil"/>
              <w:bottom w:val="single" w:sz="8" w:space="0" w:color="auto"/>
              <w:right w:val="single" w:sz="8" w:space="0" w:color="auto"/>
            </w:tcBorders>
            <w:vAlign w:val="bottom"/>
          </w:tcPr>
          <w:p w:rsidR="00514C10" w:rsidRPr="007A389B" w:rsidRDefault="00514C10" w:rsidP="00B9111E">
            <w:pPr>
              <w:rPr>
                <w:color w:val="000000"/>
              </w:rPr>
            </w:pPr>
            <w:r w:rsidRPr="007A389B">
              <w:rPr>
                <w:color w:val="000000"/>
              </w:rPr>
              <w:t xml:space="preserve">Хранение 1 </w:t>
            </w:r>
            <w:proofErr w:type="spellStart"/>
            <w:r w:rsidRPr="007A389B">
              <w:rPr>
                <w:color w:val="000000"/>
              </w:rPr>
              <w:t>тн</w:t>
            </w:r>
            <w:proofErr w:type="spellEnd"/>
            <w:r w:rsidRPr="007A389B">
              <w:rPr>
                <w:color w:val="000000"/>
              </w:rPr>
              <w:t>. металлолома</w:t>
            </w: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color w:val="000000"/>
              </w:rPr>
            </w:pPr>
          </w:p>
        </w:tc>
      </w:tr>
      <w:tr w:rsidR="00514C10" w:rsidRPr="007A389B" w:rsidTr="00B9111E">
        <w:trPr>
          <w:gridAfter w:val="1"/>
          <w:wAfter w:w="1701" w:type="dxa"/>
          <w:trHeight w:val="330"/>
        </w:trPr>
        <w:tc>
          <w:tcPr>
            <w:tcW w:w="1148" w:type="dxa"/>
            <w:tcBorders>
              <w:top w:val="nil"/>
              <w:left w:val="single" w:sz="8" w:space="0" w:color="auto"/>
              <w:bottom w:val="single" w:sz="8" w:space="0" w:color="auto"/>
              <w:right w:val="single" w:sz="8" w:space="0" w:color="auto"/>
            </w:tcBorders>
            <w:vAlign w:val="bottom"/>
          </w:tcPr>
          <w:p w:rsidR="00514C10" w:rsidRPr="007A389B" w:rsidRDefault="00514C10" w:rsidP="00B9111E">
            <w:pPr>
              <w:jc w:val="right"/>
              <w:rPr>
                <w:color w:val="000000"/>
              </w:rPr>
            </w:pPr>
            <w:r w:rsidRPr="007A389B">
              <w:rPr>
                <w:color w:val="000000"/>
              </w:rPr>
              <w:t>3</w:t>
            </w:r>
          </w:p>
        </w:tc>
        <w:tc>
          <w:tcPr>
            <w:tcW w:w="4821" w:type="dxa"/>
            <w:tcBorders>
              <w:top w:val="nil"/>
              <w:left w:val="nil"/>
              <w:bottom w:val="single" w:sz="8" w:space="0" w:color="auto"/>
              <w:right w:val="single" w:sz="8" w:space="0" w:color="auto"/>
            </w:tcBorders>
            <w:vAlign w:val="bottom"/>
          </w:tcPr>
          <w:p w:rsidR="00514C10" w:rsidRPr="007A389B" w:rsidRDefault="00514C10" w:rsidP="00B9111E">
            <w:pPr>
              <w:rPr>
                <w:color w:val="000000"/>
              </w:rPr>
            </w:pPr>
            <w:r w:rsidRPr="007A389B">
              <w:rPr>
                <w:color w:val="000000"/>
              </w:rPr>
              <w:t xml:space="preserve">Погрузо-разгрузочные работы на 1 </w:t>
            </w:r>
            <w:proofErr w:type="spellStart"/>
            <w:r w:rsidRPr="007A389B">
              <w:rPr>
                <w:color w:val="000000"/>
              </w:rPr>
              <w:t>тн</w:t>
            </w:r>
            <w:proofErr w:type="spellEnd"/>
            <w:r w:rsidRPr="007A389B">
              <w:rPr>
                <w:color w:val="000000"/>
              </w:rPr>
              <w:t>. (лома/ремонтно-пригодной детали)</w:t>
            </w: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color w:val="000000"/>
              </w:rPr>
            </w:pPr>
          </w:p>
        </w:tc>
      </w:tr>
    </w:tbl>
    <w:p w:rsidR="00514C10" w:rsidRPr="007A389B" w:rsidRDefault="00514C10" w:rsidP="00514C10"/>
    <w:p w:rsidR="00514C10" w:rsidRPr="007A389B" w:rsidRDefault="00514C10" w:rsidP="00514C10"/>
    <w:p w:rsidR="00514C10" w:rsidRPr="007A389B" w:rsidRDefault="00514C10" w:rsidP="00514C10"/>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ind w:left="7788"/>
      </w:pPr>
      <w:r w:rsidRPr="007A389B">
        <w:br w:type="page"/>
      </w:r>
      <w:r w:rsidRPr="007A389B">
        <w:lastRenderedPageBreak/>
        <w:t>Приложение № 6</w:t>
      </w:r>
    </w:p>
    <w:p w:rsidR="00514C10" w:rsidRPr="007A389B" w:rsidRDefault="00514C10" w:rsidP="00514C10">
      <w:pPr>
        <w:spacing w:line="360" w:lineRule="auto"/>
        <w:ind w:left="6372"/>
        <w:jc w:val="center"/>
      </w:pPr>
      <w:r w:rsidRPr="007A389B">
        <w:t xml:space="preserve">к договору № ______________ </w:t>
      </w:r>
    </w:p>
    <w:p w:rsidR="00514C10" w:rsidRPr="007A389B" w:rsidRDefault="00514C10" w:rsidP="00514C10">
      <w:pPr>
        <w:spacing w:line="360" w:lineRule="auto"/>
        <w:ind w:left="5664" w:firstLine="708"/>
        <w:jc w:val="center"/>
      </w:pPr>
      <w:r w:rsidRPr="007A389B">
        <w:t>от «___» __________ 201     г.</w:t>
      </w:r>
    </w:p>
    <w:p w:rsidR="00514C10" w:rsidRPr="007A389B" w:rsidRDefault="00514C10" w:rsidP="00514C10">
      <w:pPr>
        <w:jc w:val="right"/>
        <w:rPr>
          <w:b/>
        </w:rPr>
      </w:pPr>
    </w:p>
    <w:p w:rsidR="00514C10" w:rsidRPr="007A389B" w:rsidRDefault="00514C10" w:rsidP="00514C10">
      <w:r w:rsidRPr="007A389B">
        <w:t>ФОРМА</w:t>
      </w:r>
    </w:p>
    <w:tbl>
      <w:tblPr>
        <w:tblW w:w="10368" w:type="dxa"/>
        <w:tblLook w:val="00A0" w:firstRow="1" w:lastRow="0" w:firstColumn="1" w:lastColumn="0" w:noHBand="0" w:noVBand="0"/>
      </w:tblPr>
      <w:tblGrid>
        <w:gridCol w:w="93"/>
        <w:gridCol w:w="1560"/>
        <w:gridCol w:w="760"/>
        <w:gridCol w:w="261"/>
        <w:gridCol w:w="1140"/>
        <w:gridCol w:w="580"/>
        <w:gridCol w:w="423"/>
        <w:gridCol w:w="151"/>
        <w:gridCol w:w="85"/>
        <w:gridCol w:w="455"/>
        <w:gridCol w:w="1194"/>
        <w:gridCol w:w="236"/>
        <w:gridCol w:w="236"/>
        <w:gridCol w:w="589"/>
        <w:gridCol w:w="1026"/>
        <w:gridCol w:w="1390"/>
        <w:gridCol w:w="189"/>
      </w:tblGrid>
      <w:tr w:rsidR="00514C10" w:rsidRPr="007A389B" w:rsidTr="00B9111E">
        <w:trPr>
          <w:gridBefore w:val="1"/>
          <w:wBefore w:w="93" w:type="dxa"/>
          <w:trHeight w:val="16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jc w:val="center"/>
              <w:rPr>
                <w:sz w:val="18"/>
                <w:szCs w:val="18"/>
              </w:rPr>
            </w:pPr>
          </w:p>
        </w:tc>
        <w:tc>
          <w:tcPr>
            <w:tcW w:w="1579" w:type="dxa"/>
            <w:gridSpan w:val="2"/>
            <w:noWrap/>
            <w:vAlign w:val="bottom"/>
          </w:tcPr>
          <w:p w:rsidR="00514C10" w:rsidRPr="007A389B" w:rsidRDefault="00514C10" w:rsidP="00B9111E">
            <w:pPr>
              <w:jc w:val="center"/>
              <w:rPr>
                <w:sz w:val="18"/>
                <w:szCs w:val="18"/>
              </w:rPr>
            </w:pPr>
          </w:p>
        </w:tc>
      </w:tr>
      <w:tr w:rsidR="00514C10" w:rsidRPr="007A389B" w:rsidTr="00B9111E">
        <w:trPr>
          <w:gridBefore w:val="1"/>
          <w:wBefore w:w="93" w:type="dxa"/>
          <w:trHeight w:val="27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jc w:val="center"/>
              <w:rPr>
                <w:sz w:val="18"/>
                <w:szCs w:val="18"/>
              </w:rPr>
            </w:pPr>
          </w:p>
        </w:tc>
        <w:tc>
          <w:tcPr>
            <w:tcW w:w="1579" w:type="dxa"/>
            <w:gridSpan w:val="2"/>
            <w:tcBorders>
              <w:top w:val="single" w:sz="4" w:space="0" w:color="auto"/>
              <w:left w:val="single" w:sz="4" w:space="0" w:color="auto"/>
              <w:bottom w:val="nil"/>
              <w:right w:val="single" w:sz="4" w:space="0" w:color="auto"/>
            </w:tcBorders>
            <w:noWrap/>
            <w:vAlign w:val="bottom"/>
          </w:tcPr>
          <w:p w:rsidR="00514C10" w:rsidRPr="007A389B" w:rsidRDefault="00514C10" w:rsidP="00B9111E">
            <w:pPr>
              <w:jc w:val="center"/>
              <w:rPr>
                <w:sz w:val="18"/>
                <w:szCs w:val="18"/>
              </w:rPr>
            </w:pPr>
            <w:r w:rsidRPr="007A389B">
              <w:rPr>
                <w:sz w:val="18"/>
                <w:szCs w:val="18"/>
              </w:rPr>
              <w:t>Код</w:t>
            </w:r>
          </w:p>
        </w:tc>
      </w:tr>
      <w:tr w:rsidR="00514C10" w:rsidRPr="007A389B" w:rsidTr="00B9111E">
        <w:trPr>
          <w:gridBefore w:val="1"/>
          <w:wBefore w:w="93" w:type="dxa"/>
          <w:trHeight w:val="28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1851" w:type="dxa"/>
            <w:gridSpan w:val="3"/>
            <w:tcBorders>
              <w:top w:val="nil"/>
              <w:left w:val="nil"/>
              <w:bottom w:val="nil"/>
              <w:right w:val="single" w:sz="8" w:space="0" w:color="000000"/>
            </w:tcBorders>
            <w:noWrap/>
            <w:vAlign w:val="bottom"/>
          </w:tcPr>
          <w:p w:rsidR="00514C10" w:rsidRPr="007A389B" w:rsidRDefault="00514C10" w:rsidP="00B9111E">
            <w:pPr>
              <w:jc w:val="right"/>
              <w:rPr>
                <w:sz w:val="18"/>
                <w:szCs w:val="18"/>
              </w:rPr>
            </w:pPr>
            <w:r w:rsidRPr="007A389B">
              <w:rPr>
                <w:sz w:val="18"/>
                <w:szCs w:val="18"/>
              </w:rPr>
              <w:t>Форма по ОКУД</w:t>
            </w:r>
          </w:p>
        </w:tc>
        <w:tc>
          <w:tcPr>
            <w:tcW w:w="1579" w:type="dxa"/>
            <w:gridSpan w:val="2"/>
            <w:tcBorders>
              <w:top w:val="single" w:sz="8" w:space="0" w:color="auto"/>
              <w:left w:val="nil"/>
              <w:bottom w:val="single" w:sz="8" w:space="0" w:color="auto"/>
              <w:right w:val="single" w:sz="8" w:space="0" w:color="auto"/>
            </w:tcBorders>
            <w:noWrap/>
            <w:vAlign w:val="bottom"/>
          </w:tcPr>
          <w:p w:rsidR="00514C10" w:rsidRPr="007A389B" w:rsidRDefault="00514C10" w:rsidP="00B9111E">
            <w:pPr>
              <w:jc w:val="center"/>
              <w:rPr>
                <w:sz w:val="18"/>
                <w:szCs w:val="18"/>
              </w:rPr>
            </w:pPr>
            <w:r w:rsidRPr="007A389B">
              <w:rPr>
                <w:sz w:val="18"/>
                <w:szCs w:val="18"/>
              </w:rPr>
              <w:t>0305867</w:t>
            </w:r>
          </w:p>
        </w:tc>
      </w:tr>
      <w:tr w:rsidR="00514C10" w:rsidRPr="007A389B" w:rsidTr="00B9111E">
        <w:trPr>
          <w:gridBefore w:val="1"/>
          <w:wBefore w:w="93" w:type="dxa"/>
          <w:trHeight w:val="79"/>
        </w:trPr>
        <w:tc>
          <w:tcPr>
            <w:tcW w:w="1560" w:type="dxa"/>
            <w:noWrap/>
            <w:vAlign w:val="bottom"/>
          </w:tcPr>
          <w:p w:rsidR="00514C10" w:rsidRPr="007A389B" w:rsidRDefault="00514C10" w:rsidP="00B9111E">
            <w:pPr>
              <w:rPr>
                <w:sz w:val="18"/>
                <w:szCs w:val="18"/>
              </w:rPr>
            </w:pPr>
            <w:r w:rsidRPr="007A389B">
              <w:rPr>
                <w:sz w:val="18"/>
                <w:szCs w:val="18"/>
              </w:rPr>
              <w:t>ЗАКАЗЧИК</w:t>
            </w:r>
          </w:p>
        </w:tc>
        <w:tc>
          <w:tcPr>
            <w:tcW w:w="6110" w:type="dxa"/>
            <w:gridSpan w:val="12"/>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1026" w:type="dxa"/>
            <w:vAlign w:val="center"/>
          </w:tcPr>
          <w:p w:rsidR="00514C10" w:rsidRPr="007A389B" w:rsidRDefault="00514C10" w:rsidP="00B9111E">
            <w:pPr>
              <w:rPr>
                <w:sz w:val="18"/>
                <w:szCs w:val="18"/>
              </w:rPr>
            </w:pPr>
            <w:r w:rsidRPr="007A389B">
              <w:rPr>
                <w:sz w:val="18"/>
                <w:szCs w:val="18"/>
              </w:rPr>
              <w:t>по ОКПО</w:t>
            </w:r>
          </w:p>
        </w:tc>
        <w:tc>
          <w:tcPr>
            <w:tcW w:w="1579" w:type="dxa"/>
            <w:gridSpan w:val="2"/>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gridBefore w:val="1"/>
          <w:wBefore w:w="93" w:type="dxa"/>
          <w:trHeight w:val="180"/>
        </w:trPr>
        <w:tc>
          <w:tcPr>
            <w:tcW w:w="7670" w:type="dxa"/>
            <w:gridSpan w:val="13"/>
            <w:noWrap/>
            <w:vAlign w:val="bottom"/>
          </w:tcPr>
          <w:p w:rsidR="00514C10" w:rsidRPr="007A389B" w:rsidRDefault="00514C10" w:rsidP="00B9111E">
            <w:pPr>
              <w:jc w:val="center"/>
              <w:rPr>
                <w:sz w:val="18"/>
                <w:szCs w:val="18"/>
              </w:rPr>
            </w:pPr>
            <w:r w:rsidRPr="007A389B">
              <w:rPr>
                <w:sz w:val="18"/>
                <w:szCs w:val="18"/>
                <w:vertAlign w:val="subscript"/>
              </w:rPr>
              <w:t>организация</w:t>
            </w:r>
          </w:p>
        </w:tc>
        <w:tc>
          <w:tcPr>
            <w:tcW w:w="1026" w:type="dxa"/>
            <w:vMerge w:val="restart"/>
            <w:noWrap/>
            <w:vAlign w:val="bottom"/>
          </w:tcPr>
          <w:p w:rsidR="00514C10" w:rsidRPr="007A389B" w:rsidRDefault="00514C10" w:rsidP="00B9111E">
            <w:pPr>
              <w:jc w:val="right"/>
              <w:rPr>
                <w:sz w:val="18"/>
                <w:szCs w:val="18"/>
              </w:rPr>
            </w:pPr>
            <w:r w:rsidRPr="007A389B">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gridBefore w:val="1"/>
          <w:wBefore w:w="93" w:type="dxa"/>
          <w:trHeight w:val="225"/>
        </w:trPr>
        <w:tc>
          <w:tcPr>
            <w:tcW w:w="7670" w:type="dxa"/>
            <w:gridSpan w:val="13"/>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0" w:type="auto"/>
            <w:vMerge/>
            <w:vAlign w:val="center"/>
          </w:tcPr>
          <w:p w:rsidR="00514C10" w:rsidRPr="007A389B" w:rsidRDefault="00514C10" w:rsidP="00B9111E">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gridBefore w:val="1"/>
          <w:wBefore w:w="93" w:type="dxa"/>
          <w:trHeight w:val="21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2834" w:type="dxa"/>
            <w:gridSpan w:val="6"/>
            <w:noWrap/>
            <w:vAlign w:val="bottom"/>
          </w:tcPr>
          <w:p w:rsidR="00514C10" w:rsidRPr="007A389B" w:rsidRDefault="00514C10" w:rsidP="00B9111E">
            <w:pPr>
              <w:jc w:val="center"/>
              <w:rPr>
                <w:sz w:val="18"/>
                <w:szCs w:val="18"/>
              </w:rPr>
            </w:pPr>
            <w:r w:rsidRPr="007A389B">
              <w:rPr>
                <w:sz w:val="18"/>
                <w:szCs w:val="18"/>
                <w:vertAlign w:val="subscript"/>
              </w:rPr>
              <w:t>структурное подразделение, адрес</w:t>
            </w: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vMerge w:val="restart"/>
            <w:noWrap/>
            <w:vAlign w:val="bottom"/>
          </w:tcPr>
          <w:p w:rsidR="00514C10" w:rsidRPr="007A389B" w:rsidRDefault="00514C10" w:rsidP="00B9111E">
            <w:pPr>
              <w:jc w:val="right"/>
              <w:rPr>
                <w:sz w:val="18"/>
                <w:szCs w:val="18"/>
              </w:rPr>
            </w:pPr>
            <w:r w:rsidRPr="007A389B">
              <w:rPr>
                <w:sz w:val="18"/>
                <w:szCs w:val="18"/>
              </w:rPr>
              <w:t>по ОКПО</w:t>
            </w:r>
          </w:p>
        </w:tc>
        <w:tc>
          <w:tcPr>
            <w:tcW w:w="1579" w:type="dxa"/>
            <w:gridSpan w:val="2"/>
            <w:vMerge w:val="restart"/>
            <w:tcBorders>
              <w:top w:val="nil"/>
              <w:left w:val="single" w:sz="8" w:space="0" w:color="auto"/>
              <w:bottom w:val="single" w:sz="8" w:space="0" w:color="000000"/>
              <w:right w:val="single" w:sz="8" w:space="0" w:color="auto"/>
            </w:tcBorders>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gridBefore w:val="1"/>
          <w:wBefore w:w="93" w:type="dxa"/>
          <w:trHeight w:val="240"/>
        </w:trPr>
        <w:tc>
          <w:tcPr>
            <w:tcW w:w="2320" w:type="dxa"/>
            <w:gridSpan w:val="2"/>
            <w:noWrap/>
            <w:vAlign w:val="bottom"/>
          </w:tcPr>
          <w:p w:rsidR="00514C10" w:rsidRPr="007A389B" w:rsidRDefault="00514C10" w:rsidP="00B9111E">
            <w:pPr>
              <w:rPr>
                <w:sz w:val="18"/>
                <w:szCs w:val="18"/>
              </w:rPr>
            </w:pPr>
            <w:r w:rsidRPr="007A389B">
              <w:rPr>
                <w:sz w:val="18"/>
                <w:szCs w:val="18"/>
              </w:rPr>
              <w:t>ПОДРЯДЧИК</w:t>
            </w:r>
          </w:p>
        </w:tc>
        <w:tc>
          <w:tcPr>
            <w:tcW w:w="261" w:type="dxa"/>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5089" w:type="dxa"/>
            <w:gridSpan w:val="10"/>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0" w:type="auto"/>
            <w:vMerge/>
            <w:vAlign w:val="center"/>
          </w:tcPr>
          <w:p w:rsidR="00514C10" w:rsidRPr="007A389B" w:rsidRDefault="00514C10" w:rsidP="00B9111E">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gridBefore w:val="1"/>
          <w:wBefore w:w="93" w:type="dxa"/>
          <w:trHeight w:val="150"/>
        </w:trPr>
        <w:tc>
          <w:tcPr>
            <w:tcW w:w="7670" w:type="dxa"/>
            <w:gridSpan w:val="13"/>
            <w:noWrap/>
            <w:vAlign w:val="bottom"/>
          </w:tcPr>
          <w:p w:rsidR="00514C10" w:rsidRPr="007A389B" w:rsidRDefault="00514C10" w:rsidP="00B9111E">
            <w:pPr>
              <w:jc w:val="center"/>
              <w:rPr>
                <w:sz w:val="18"/>
                <w:szCs w:val="18"/>
              </w:rPr>
            </w:pPr>
            <w:r w:rsidRPr="007A389B">
              <w:rPr>
                <w:sz w:val="18"/>
                <w:szCs w:val="18"/>
                <w:vertAlign w:val="subscript"/>
              </w:rPr>
              <w:t>организация</w:t>
            </w:r>
          </w:p>
        </w:tc>
        <w:tc>
          <w:tcPr>
            <w:tcW w:w="1026" w:type="dxa"/>
            <w:vMerge w:val="restart"/>
            <w:noWrap/>
            <w:vAlign w:val="bottom"/>
          </w:tcPr>
          <w:p w:rsidR="00514C10" w:rsidRPr="007A389B" w:rsidRDefault="00514C10" w:rsidP="00B9111E">
            <w:pPr>
              <w:jc w:val="right"/>
              <w:rPr>
                <w:sz w:val="18"/>
                <w:szCs w:val="18"/>
              </w:rPr>
            </w:pPr>
            <w:r w:rsidRPr="007A389B">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gridBefore w:val="1"/>
          <w:wBefore w:w="93" w:type="dxa"/>
          <w:trHeight w:val="180"/>
        </w:trPr>
        <w:tc>
          <w:tcPr>
            <w:tcW w:w="7670" w:type="dxa"/>
            <w:gridSpan w:val="13"/>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0" w:type="auto"/>
            <w:vMerge/>
            <w:vAlign w:val="center"/>
          </w:tcPr>
          <w:p w:rsidR="00514C10" w:rsidRPr="007A389B" w:rsidRDefault="00514C10" w:rsidP="00B9111E">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gridBefore w:val="1"/>
          <w:wBefore w:w="93" w:type="dxa"/>
          <w:trHeight w:val="225"/>
        </w:trPr>
        <w:tc>
          <w:tcPr>
            <w:tcW w:w="7670" w:type="dxa"/>
            <w:gridSpan w:val="13"/>
            <w:noWrap/>
            <w:vAlign w:val="bottom"/>
          </w:tcPr>
          <w:p w:rsidR="00514C10" w:rsidRPr="007A389B" w:rsidRDefault="00514C10" w:rsidP="00B9111E">
            <w:pPr>
              <w:jc w:val="center"/>
              <w:rPr>
                <w:sz w:val="18"/>
                <w:szCs w:val="18"/>
              </w:rPr>
            </w:pPr>
            <w:r w:rsidRPr="007A389B">
              <w:rPr>
                <w:sz w:val="18"/>
                <w:szCs w:val="18"/>
                <w:vertAlign w:val="subscript"/>
              </w:rPr>
              <w:t>структурное подразделение, адрес</w:t>
            </w: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5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sz w:val="18"/>
                <w:szCs w:val="18"/>
              </w:rPr>
            </w:pPr>
            <w:r w:rsidRPr="007A389B">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514C10" w:rsidRPr="007A389B" w:rsidRDefault="00514C10" w:rsidP="00B9111E">
            <w:pPr>
              <w:jc w:val="center"/>
              <w:rPr>
                <w:sz w:val="18"/>
                <w:szCs w:val="18"/>
              </w:rPr>
            </w:pPr>
            <w:r w:rsidRPr="007A389B">
              <w:rPr>
                <w:sz w:val="18"/>
                <w:szCs w:val="18"/>
              </w:rPr>
              <w:t>Дата</w:t>
            </w: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4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1694" w:type="dxa"/>
            <w:gridSpan w:val="5"/>
            <w:noWrap/>
            <w:vAlign w:val="bottom"/>
          </w:tcPr>
          <w:p w:rsidR="00514C10" w:rsidRPr="007A389B" w:rsidRDefault="00514C10" w:rsidP="00B9111E">
            <w:pPr>
              <w:rPr>
                <w:b/>
                <w:bCs/>
                <w:sz w:val="18"/>
                <w:szCs w:val="18"/>
              </w:rPr>
            </w:pPr>
            <w:r w:rsidRPr="007A389B">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5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5089" w:type="dxa"/>
            <w:gridSpan w:val="10"/>
            <w:noWrap/>
            <w:vAlign w:val="bottom"/>
          </w:tcPr>
          <w:p w:rsidR="00514C10" w:rsidRPr="007A389B" w:rsidRDefault="00514C10" w:rsidP="00B9111E">
            <w:pPr>
              <w:jc w:val="center"/>
              <w:rPr>
                <w:b/>
                <w:bCs/>
                <w:sz w:val="18"/>
                <w:szCs w:val="18"/>
              </w:rPr>
            </w:pPr>
            <w:r w:rsidRPr="007A389B">
              <w:rPr>
                <w:b/>
                <w:bCs/>
                <w:sz w:val="18"/>
                <w:szCs w:val="18"/>
              </w:rPr>
              <w:t>о выполненных работах (оказанных услугах)</w:t>
            </w: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15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70"/>
        </w:trPr>
        <w:tc>
          <w:tcPr>
            <w:tcW w:w="2581" w:type="dxa"/>
            <w:gridSpan w:val="3"/>
            <w:noWrap/>
            <w:vAlign w:val="bottom"/>
          </w:tcPr>
          <w:p w:rsidR="00514C10" w:rsidRPr="007A389B" w:rsidRDefault="00514C10" w:rsidP="00B9111E">
            <w:pPr>
              <w:jc w:val="right"/>
              <w:rPr>
                <w:sz w:val="18"/>
                <w:szCs w:val="18"/>
              </w:rPr>
            </w:pPr>
            <w:r w:rsidRPr="007A389B">
              <w:rPr>
                <w:sz w:val="18"/>
                <w:szCs w:val="18"/>
              </w:rPr>
              <w:t>по договору (</w:t>
            </w:r>
            <w:proofErr w:type="gramStart"/>
            <w:r w:rsidRPr="007A389B">
              <w:rPr>
                <w:sz w:val="18"/>
                <w:szCs w:val="18"/>
              </w:rPr>
              <w:t>наряд-заказу</w:t>
            </w:r>
            <w:proofErr w:type="gramEnd"/>
            <w:r w:rsidRPr="007A389B">
              <w:rPr>
                <w:sz w:val="18"/>
                <w:szCs w:val="18"/>
              </w:rPr>
              <w:t>)</w:t>
            </w:r>
          </w:p>
        </w:tc>
        <w:tc>
          <w:tcPr>
            <w:tcW w:w="7694" w:type="dxa"/>
            <w:gridSpan w:val="13"/>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2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7694" w:type="dxa"/>
            <w:gridSpan w:val="13"/>
            <w:noWrap/>
            <w:vAlign w:val="bottom"/>
          </w:tcPr>
          <w:p w:rsidR="00514C10" w:rsidRPr="007A389B" w:rsidRDefault="00514C10" w:rsidP="00B9111E">
            <w:pPr>
              <w:jc w:val="center"/>
              <w:rPr>
                <w:sz w:val="18"/>
                <w:szCs w:val="18"/>
              </w:rPr>
            </w:pPr>
            <w:proofErr w:type="gramStart"/>
            <w:r w:rsidRPr="007A389B">
              <w:rPr>
                <w:sz w:val="18"/>
                <w:szCs w:val="18"/>
              </w:rPr>
              <w:t>(наименование договора (наряд-заказа, его дата, номер)</w:t>
            </w:r>
            <w:proofErr w:type="gramEnd"/>
          </w:p>
        </w:tc>
      </w:tr>
      <w:tr w:rsidR="00514C10" w:rsidRPr="007A389B" w:rsidTr="00B9111E">
        <w:trPr>
          <w:gridBefore w:val="1"/>
          <w:wBefore w:w="93" w:type="dxa"/>
          <w:trHeight w:val="135"/>
        </w:trPr>
        <w:tc>
          <w:tcPr>
            <w:tcW w:w="10275" w:type="dxa"/>
            <w:gridSpan w:val="16"/>
            <w:noWrap/>
            <w:vAlign w:val="bottom"/>
          </w:tcPr>
          <w:p w:rsidR="00514C10" w:rsidRPr="007A389B" w:rsidRDefault="00514C10" w:rsidP="00B9111E">
            <w:pPr>
              <w:rPr>
                <w:i/>
                <w:iCs/>
                <w:sz w:val="18"/>
                <w:szCs w:val="18"/>
              </w:rPr>
            </w:pPr>
          </w:p>
        </w:tc>
      </w:tr>
      <w:tr w:rsidR="00514C10" w:rsidRPr="007A389B" w:rsidTr="00B9111E">
        <w:trPr>
          <w:gridBefore w:val="1"/>
          <w:wBefore w:w="93" w:type="dxa"/>
          <w:trHeight w:val="255"/>
        </w:trPr>
        <w:tc>
          <w:tcPr>
            <w:tcW w:w="5415" w:type="dxa"/>
            <w:gridSpan w:val="9"/>
            <w:noWrap/>
            <w:vAlign w:val="bottom"/>
          </w:tcPr>
          <w:p w:rsidR="00514C10" w:rsidRPr="007A389B" w:rsidRDefault="00514C10" w:rsidP="00B9111E">
            <w:pPr>
              <w:rPr>
                <w:sz w:val="18"/>
                <w:szCs w:val="18"/>
              </w:rPr>
            </w:pPr>
            <w:r w:rsidRPr="007A389B">
              <w:rPr>
                <w:sz w:val="18"/>
                <w:szCs w:val="18"/>
              </w:rPr>
              <w:t xml:space="preserve">Мы, нижеподписавшиеся, представители  ПОДРЯДЧИКА в лице </w:t>
            </w:r>
          </w:p>
        </w:tc>
        <w:tc>
          <w:tcPr>
            <w:tcW w:w="4860" w:type="dxa"/>
            <w:gridSpan w:val="7"/>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55"/>
        </w:trPr>
        <w:tc>
          <w:tcPr>
            <w:tcW w:w="10275" w:type="dxa"/>
            <w:gridSpan w:val="16"/>
            <w:tcBorders>
              <w:top w:val="nil"/>
              <w:left w:val="nil"/>
              <w:bottom w:val="single" w:sz="4" w:space="0" w:color="auto"/>
              <w:right w:val="nil"/>
            </w:tcBorders>
            <w:noWrap/>
            <w:vAlign w:val="bottom"/>
          </w:tcPr>
          <w:p w:rsidR="00514C10" w:rsidRPr="007A389B" w:rsidRDefault="00514C10" w:rsidP="00B9111E">
            <w:pPr>
              <w:jc w:val="center"/>
              <w:rPr>
                <w:i/>
                <w:iCs/>
                <w:sz w:val="18"/>
                <w:szCs w:val="18"/>
              </w:rPr>
            </w:pPr>
            <w:r w:rsidRPr="007A389B">
              <w:rPr>
                <w:i/>
                <w:iCs/>
                <w:sz w:val="18"/>
                <w:szCs w:val="18"/>
              </w:rPr>
              <w:t> </w:t>
            </w:r>
            <w:r w:rsidRPr="007A389B">
              <w:rPr>
                <w:sz w:val="18"/>
                <w:szCs w:val="18"/>
              </w:rPr>
              <w:t>(должности, Ф.И.О.)</w:t>
            </w:r>
          </w:p>
        </w:tc>
      </w:tr>
      <w:tr w:rsidR="00514C10" w:rsidRPr="007A389B" w:rsidTr="00B9111E">
        <w:trPr>
          <w:gridBefore w:val="1"/>
          <w:wBefore w:w="93" w:type="dxa"/>
          <w:trHeight w:val="255"/>
        </w:trPr>
        <w:tc>
          <w:tcPr>
            <w:tcW w:w="2320" w:type="dxa"/>
            <w:gridSpan w:val="2"/>
            <w:noWrap/>
            <w:vAlign w:val="bottom"/>
          </w:tcPr>
          <w:p w:rsidR="00514C10" w:rsidRPr="007A389B" w:rsidRDefault="00514C10" w:rsidP="00B9111E">
            <w:pPr>
              <w:jc w:val="center"/>
              <w:rPr>
                <w:sz w:val="18"/>
                <w:szCs w:val="18"/>
              </w:rPr>
            </w:pPr>
            <w:r w:rsidRPr="007A389B">
              <w:rPr>
                <w:sz w:val="18"/>
                <w:szCs w:val="18"/>
              </w:rPr>
              <w:t xml:space="preserve">и ЗАКАЗЧИКА в лице  </w:t>
            </w:r>
          </w:p>
        </w:tc>
        <w:tc>
          <w:tcPr>
            <w:tcW w:w="261" w:type="dxa"/>
            <w:noWrap/>
            <w:vAlign w:val="bottom"/>
          </w:tcPr>
          <w:p w:rsidR="00514C10" w:rsidRPr="007A389B" w:rsidRDefault="00514C10" w:rsidP="00B9111E">
            <w:pPr>
              <w:jc w:val="center"/>
              <w:rPr>
                <w:sz w:val="18"/>
                <w:szCs w:val="18"/>
              </w:rPr>
            </w:pPr>
          </w:p>
        </w:tc>
        <w:tc>
          <w:tcPr>
            <w:tcW w:w="7694" w:type="dxa"/>
            <w:gridSpan w:val="13"/>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55"/>
        </w:trPr>
        <w:tc>
          <w:tcPr>
            <w:tcW w:w="10275" w:type="dxa"/>
            <w:gridSpan w:val="16"/>
            <w:tcBorders>
              <w:top w:val="nil"/>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xml:space="preserve">                                                                                                     </w:t>
            </w:r>
            <w:r w:rsidRPr="007A389B">
              <w:rPr>
                <w:sz w:val="18"/>
                <w:szCs w:val="18"/>
              </w:rPr>
              <w:t>(должности, Ф.И.О.)</w:t>
            </w:r>
          </w:p>
        </w:tc>
      </w:tr>
      <w:tr w:rsidR="00514C10" w:rsidRPr="007A389B" w:rsidTr="00B9111E">
        <w:trPr>
          <w:gridBefore w:val="1"/>
          <w:wBefore w:w="93" w:type="dxa"/>
          <w:trHeight w:val="16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55"/>
        </w:trPr>
        <w:tc>
          <w:tcPr>
            <w:tcW w:w="6609" w:type="dxa"/>
            <w:gridSpan w:val="10"/>
            <w:noWrap/>
            <w:vAlign w:val="bottom"/>
          </w:tcPr>
          <w:p w:rsidR="00514C10" w:rsidRPr="007A389B" w:rsidRDefault="00514C10" w:rsidP="00B9111E">
            <w:pPr>
              <w:rPr>
                <w:sz w:val="18"/>
                <w:szCs w:val="18"/>
              </w:rPr>
            </w:pPr>
            <w:r w:rsidRPr="007A389B">
              <w:rPr>
                <w:sz w:val="18"/>
                <w:szCs w:val="18"/>
              </w:rPr>
              <w:t xml:space="preserve">составили настоящий акт о том, что работы выполненные ИСПОЛНИТЕЛЕМ </w:t>
            </w:r>
            <w:proofErr w:type="gramStart"/>
            <w:r w:rsidRPr="007A389B">
              <w:rPr>
                <w:sz w:val="18"/>
                <w:szCs w:val="18"/>
              </w:rPr>
              <w:t>по</w:t>
            </w:r>
            <w:proofErr w:type="gramEnd"/>
            <w:r w:rsidRPr="007A389B">
              <w:rPr>
                <w:sz w:val="18"/>
                <w:szCs w:val="18"/>
              </w:rPr>
              <w:t xml:space="preserve"> </w:t>
            </w:r>
          </w:p>
        </w:tc>
        <w:tc>
          <w:tcPr>
            <w:tcW w:w="236" w:type="dxa"/>
            <w:noWrap/>
            <w:vAlign w:val="bottom"/>
          </w:tcPr>
          <w:p w:rsidR="00514C10" w:rsidRPr="007A389B" w:rsidRDefault="00514C10" w:rsidP="00B9111E">
            <w:pPr>
              <w:jc w:val="center"/>
              <w:rPr>
                <w:b/>
                <w:bCs/>
                <w:sz w:val="18"/>
                <w:szCs w:val="18"/>
              </w:rPr>
            </w:pPr>
          </w:p>
        </w:tc>
        <w:tc>
          <w:tcPr>
            <w:tcW w:w="236" w:type="dxa"/>
            <w:noWrap/>
            <w:vAlign w:val="bottom"/>
          </w:tcPr>
          <w:p w:rsidR="00514C10" w:rsidRPr="007A389B" w:rsidRDefault="00514C10" w:rsidP="00B9111E">
            <w:pPr>
              <w:jc w:val="center"/>
              <w:rPr>
                <w:b/>
                <w:bCs/>
                <w:sz w:val="18"/>
                <w:szCs w:val="18"/>
              </w:rPr>
            </w:pPr>
          </w:p>
        </w:tc>
        <w:tc>
          <w:tcPr>
            <w:tcW w:w="3194" w:type="dxa"/>
            <w:gridSpan w:val="4"/>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151"/>
        </w:trPr>
        <w:tc>
          <w:tcPr>
            <w:tcW w:w="10275" w:type="dxa"/>
            <w:gridSpan w:val="16"/>
            <w:tcBorders>
              <w:top w:val="nil"/>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tcPr>
          <w:p w:rsidR="00514C10" w:rsidRPr="007A389B" w:rsidRDefault="00514C10" w:rsidP="00B9111E">
            <w:pPr>
              <w:jc w:val="center"/>
              <w:rPr>
                <w:sz w:val="18"/>
                <w:szCs w:val="18"/>
              </w:rPr>
            </w:pPr>
            <w:r w:rsidRPr="007A389B">
              <w:rPr>
                <w:sz w:val="18"/>
                <w:szCs w:val="18"/>
              </w:rPr>
              <w:t>(наименование объекта (этапа), краткое описание результатов работ, эффективность и значимость)</w:t>
            </w:r>
          </w:p>
        </w:tc>
      </w:tr>
      <w:tr w:rsidR="00514C10" w:rsidRPr="007A389B" w:rsidTr="00B9111E">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Наименование видов и этапов выполненных работ</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514C10" w:rsidRPr="007A389B" w:rsidRDefault="00514C10" w:rsidP="00B9111E">
            <w:pPr>
              <w:jc w:val="center"/>
              <w:rPr>
                <w:sz w:val="16"/>
                <w:szCs w:val="16"/>
              </w:rPr>
            </w:pPr>
            <w:r w:rsidRPr="007A389B">
              <w:rPr>
                <w:sz w:val="16"/>
                <w:szCs w:val="16"/>
              </w:rPr>
              <w:t xml:space="preserve">ед. </w:t>
            </w:r>
            <w:proofErr w:type="spellStart"/>
            <w:r w:rsidRPr="007A389B">
              <w:rPr>
                <w:sz w:val="16"/>
                <w:szCs w:val="16"/>
              </w:rPr>
              <w:t>изм</w:t>
            </w:r>
            <w:proofErr w:type="spellEnd"/>
          </w:p>
        </w:tc>
        <w:tc>
          <w:tcPr>
            <w:tcW w:w="4860" w:type="dxa"/>
            <w:gridSpan w:val="7"/>
            <w:tcBorders>
              <w:top w:val="single" w:sz="4" w:space="0" w:color="auto"/>
              <w:left w:val="nil"/>
              <w:bottom w:val="single" w:sz="4" w:space="0" w:color="auto"/>
              <w:right w:val="single" w:sz="4" w:space="0" w:color="000000"/>
            </w:tcBorders>
            <w:noWrap/>
            <w:vAlign w:val="center"/>
          </w:tcPr>
          <w:p w:rsidR="00514C10" w:rsidRPr="007A389B" w:rsidRDefault="00514C10" w:rsidP="00B9111E">
            <w:pPr>
              <w:jc w:val="center"/>
              <w:rPr>
                <w:sz w:val="16"/>
                <w:szCs w:val="16"/>
              </w:rPr>
            </w:pPr>
            <w:r w:rsidRPr="007A389B">
              <w:rPr>
                <w:sz w:val="16"/>
                <w:szCs w:val="16"/>
              </w:rPr>
              <w:t>выполнено работ</w:t>
            </w:r>
          </w:p>
        </w:tc>
      </w:tr>
      <w:tr w:rsidR="00514C10" w:rsidRPr="007A389B" w:rsidTr="00B9111E">
        <w:trPr>
          <w:gridBefore w:val="1"/>
          <w:wBefore w:w="93" w:type="dxa"/>
          <w:trHeight w:val="480"/>
        </w:trPr>
        <w:tc>
          <w:tcPr>
            <w:tcW w:w="0" w:type="auto"/>
            <w:gridSpan w:val="5"/>
            <w:vMerge/>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rPr>
                <w:sz w:val="16"/>
                <w:szCs w:val="16"/>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514C10" w:rsidRPr="007A389B" w:rsidRDefault="00514C10" w:rsidP="00B9111E">
            <w:pPr>
              <w:rPr>
                <w:sz w:val="16"/>
                <w:szCs w:val="16"/>
              </w:rPr>
            </w:pPr>
          </w:p>
        </w:tc>
        <w:tc>
          <w:tcPr>
            <w:tcW w:w="1194" w:type="dxa"/>
            <w:noWrap/>
            <w:vAlign w:val="center"/>
          </w:tcPr>
          <w:p w:rsidR="00514C10" w:rsidRPr="007A389B" w:rsidRDefault="00514C10" w:rsidP="00B9111E">
            <w:pPr>
              <w:jc w:val="center"/>
              <w:rPr>
                <w:sz w:val="16"/>
                <w:szCs w:val="16"/>
              </w:rPr>
            </w:pPr>
            <w:r w:rsidRPr="007A389B">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514C10" w:rsidRPr="007A389B" w:rsidRDefault="00514C10" w:rsidP="00B9111E">
            <w:pPr>
              <w:jc w:val="center"/>
              <w:rPr>
                <w:sz w:val="16"/>
                <w:szCs w:val="16"/>
              </w:rPr>
            </w:pPr>
            <w:r w:rsidRPr="007A389B">
              <w:rPr>
                <w:sz w:val="16"/>
                <w:szCs w:val="16"/>
              </w:rPr>
              <w:t>цена за единицу,</w:t>
            </w:r>
            <w:r w:rsidRPr="007A389B">
              <w:rPr>
                <w:sz w:val="16"/>
                <w:szCs w:val="16"/>
              </w:rPr>
              <w:br/>
              <w:t>руб.</w:t>
            </w:r>
          </w:p>
        </w:tc>
        <w:tc>
          <w:tcPr>
            <w:tcW w:w="2605" w:type="dxa"/>
            <w:gridSpan w:val="3"/>
            <w:tcBorders>
              <w:top w:val="single" w:sz="4" w:space="0" w:color="auto"/>
              <w:left w:val="nil"/>
              <w:bottom w:val="single" w:sz="4" w:space="0" w:color="auto"/>
              <w:right w:val="single" w:sz="4" w:space="0" w:color="000000"/>
            </w:tcBorders>
            <w:noWrap/>
            <w:vAlign w:val="center"/>
          </w:tcPr>
          <w:p w:rsidR="00514C10" w:rsidRPr="007A389B" w:rsidRDefault="00514C10" w:rsidP="00B9111E">
            <w:pPr>
              <w:jc w:val="center"/>
              <w:rPr>
                <w:sz w:val="16"/>
                <w:szCs w:val="16"/>
              </w:rPr>
            </w:pPr>
            <w:r w:rsidRPr="007A389B">
              <w:rPr>
                <w:sz w:val="16"/>
                <w:szCs w:val="16"/>
              </w:rPr>
              <w:t>стоимость, руб.</w:t>
            </w:r>
          </w:p>
        </w:tc>
      </w:tr>
      <w:tr w:rsidR="00514C10" w:rsidRPr="007A389B" w:rsidTr="00B9111E">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c>
          <w:tcPr>
            <w:tcW w:w="2605" w:type="dxa"/>
            <w:gridSpan w:val="3"/>
            <w:tcBorders>
              <w:top w:val="single" w:sz="4" w:space="0" w:color="auto"/>
              <w:left w:val="nil"/>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195"/>
        </w:trPr>
        <w:tc>
          <w:tcPr>
            <w:tcW w:w="4301" w:type="dxa"/>
            <w:gridSpan w:val="5"/>
            <w:noWrap/>
            <w:vAlign w:val="bottom"/>
          </w:tcPr>
          <w:p w:rsidR="00514C10" w:rsidRPr="007A389B" w:rsidRDefault="00514C10" w:rsidP="00B9111E">
            <w:pPr>
              <w:jc w:val="right"/>
              <w:rPr>
                <w:i/>
                <w:iCs/>
                <w:sz w:val="18"/>
                <w:szCs w:val="18"/>
              </w:rPr>
            </w:pPr>
          </w:p>
        </w:tc>
        <w:tc>
          <w:tcPr>
            <w:tcW w:w="1114" w:type="dxa"/>
            <w:gridSpan w:val="4"/>
            <w:noWrap/>
            <w:vAlign w:val="bottom"/>
          </w:tcPr>
          <w:p w:rsidR="00514C10" w:rsidRPr="007A389B" w:rsidRDefault="00514C10" w:rsidP="00B9111E">
            <w:pPr>
              <w:jc w:val="right"/>
              <w:rPr>
                <w:i/>
                <w:iCs/>
                <w:sz w:val="18"/>
                <w:szCs w:val="18"/>
              </w:rPr>
            </w:pPr>
          </w:p>
        </w:tc>
        <w:tc>
          <w:tcPr>
            <w:tcW w:w="1194" w:type="dxa"/>
            <w:noWrap/>
            <w:vAlign w:val="bottom"/>
          </w:tcPr>
          <w:p w:rsidR="00514C10" w:rsidRPr="007A389B" w:rsidRDefault="00514C10" w:rsidP="00B9111E">
            <w:pPr>
              <w:jc w:val="center"/>
              <w:rPr>
                <w:i/>
                <w:iCs/>
                <w:sz w:val="18"/>
                <w:szCs w:val="18"/>
              </w:rPr>
            </w:pPr>
          </w:p>
        </w:tc>
        <w:tc>
          <w:tcPr>
            <w:tcW w:w="1061" w:type="dxa"/>
            <w:gridSpan w:val="3"/>
            <w:tcBorders>
              <w:top w:val="single" w:sz="4" w:space="0" w:color="auto"/>
              <w:left w:val="nil"/>
              <w:bottom w:val="nil"/>
              <w:right w:val="nil"/>
            </w:tcBorders>
            <w:noWrap/>
            <w:vAlign w:val="bottom"/>
          </w:tcPr>
          <w:p w:rsidR="00514C10" w:rsidRPr="007A389B" w:rsidRDefault="00514C10" w:rsidP="00B9111E">
            <w:pPr>
              <w:jc w:val="right"/>
              <w:rPr>
                <w:i/>
                <w:iCs/>
                <w:sz w:val="18"/>
                <w:szCs w:val="18"/>
              </w:rPr>
            </w:pPr>
            <w:r w:rsidRPr="007A389B">
              <w:rPr>
                <w:i/>
                <w:iCs/>
                <w:sz w:val="18"/>
                <w:szCs w:val="18"/>
              </w:rPr>
              <w:t xml:space="preserve"> Итого </w:t>
            </w:r>
          </w:p>
        </w:tc>
        <w:tc>
          <w:tcPr>
            <w:tcW w:w="2605" w:type="dxa"/>
            <w:gridSpan w:val="3"/>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09"/>
        </w:trPr>
        <w:tc>
          <w:tcPr>
            <w:tcW w:w="1560" w:type="dxa"/>
            <w:noWrap/>
            <w:vAlign w:val="bottom"/>
          </w:tcPr>
          <w:p w:rsidR="00514C10" w:rsidRPr="007A389B" w:rsidRDefault="00514C10" w:rsidP="00B9111E">
            <w:pPr>
              <w:rPr>
                <w:i/>
                <w:iCs/>
                <w:sz w:val="18"/>
                <w:szCs w:val="18"/>
              </w:rPr>
            </w:pPr>
          </w:p>
        </w:tc>
        <w:tc>
          <w:tcPr>
            <w:tcW w:w="760" w:type="dxa"/>
            <w:noWrap/>
            <w:vAlign w:val="bottom"/>
          </w:tcPr>
          <w:p w:rsidR="00514C10" w:rsidRPr="007A389B" w:rsidRDefault="00514C10" w:rsidP="00B9111E">
            <w:pPr>
              <w:rPr>
                <w:i/>
                <w:iCs/>
                <w:sz w:val="18"/>
                <w:szCs w:val="18"/>
              </w:rPr>
            </w:pPr>
          </w:p>
        </w:tc>
        <w:tc>
          <w:tcPr>
            <w:tcW w:w="261" w:type="dxa"/>
            <w:noWrap/>
            <w:vAlign w:val="bottom"/>
          </w:tcPr>
          <w:p w:rsidR="00514C10" w:rsidRPr="007A389B" w:rsidRDefault="00514C10" w:rsidP="00B9111E">
            <w:pPr>
              <w:rPr>
                <w:i/>
                <w:iCs/>
                <w:sz w:val="18"/>
                <w:szCs w:val="18"/>
              </w:rPr>
            </w:pPr>
          </w:p>
        </w:tc>
        <w:tc>
          <w:tcPr>
            <w:tcW w:w="1140" w:type="dxa"/>
            <w:noWrap/>
            <w:vAlign w:val="bottom"/>
          </w:tcPr>
          <w:p w:rsidR="00514C10" w:rsidRPr="007A389B" w:rsidRDefault="00514C10" w:rsidP="00B9111E">
            <w:pPr>
              <w:rPr>
                <w:i/>
                <w:iCs/>
                <w:sz w:val="18"/>
                <w:szCs w:val="18"/>
              </w:rPr>
            </w:pPr>
          </w:p>
        </w:tc>
        <w:tc>
          <w:tcPr>
            <w:tcW w:w="580" w:type="dxa"/>
            <w:noWrap/>
            <w:vAlign w:val="bottom"/>
          </w:tcPr>
          <w:p w:rsidR="00514C10" w:rsidRPr="007A389B" w:rsidRDefault="00514C10" w:rsidP="00B9111E">
            <w:pPr>
              <w:jc w:val="right"/>
              <w:rPr>
                <w:i/>
                <w:iCs/>
                <w:sz w:val="18"/>
                <w:szCs w:val="18"/>
              </w:rPr>
            </w:pPr>
          </w:p>
        </w:tc>
        <w:tc>
          <w:tcPr>
            <w:tcW w:w="1114" w:type="dxa"/>
            <w:gridSpan w:val="4"/>
            <w:noWrap/>
            <w:vAlign w:val="bottom"/>
          </w:tcPr>
          <w:p w:rsidR="00514C10" w:rsidRPr="007A389B" w:rsidRDefault="00514C10" w:rsidP="00B9111E">
            <w:pPr>
              <w:jc w:val="right"/>
              <w:rPr>
                <w:i/>
                <w:iCs/>
                <w:sz w:val="18"/>
                <w:szCs w:val="18"/>
              </w:rPr>
            </w:pPr>
          </w:p>
        </w:tc>
        <w:tc>
          <w:tcPr>
            <w:tcW w:w="1194" w:type="dxa"/>
            <w:noWrap/>
            <w:vAlign w:val="bottom"/>
          </w:tcPr>
          <w:p w:rsidR="00514C10" w:rsidRPr="007A389B" w:rsidRDefault="00514C10" w:rsidP="00B9111E">
            <w:pPr>
              <w:jc w:val="center"/>
              <w:rPr>
                <w:b/>
                <w:bCs/>
                <w:i/>
                <w:iCs/>
                <w:sz w:val="18"/>
                <w:szCs w:val="18"/>
              </w:rPr>
            </w:pPr>
          </w:p>
        </w:tc>
        <w:tc>
          <w:tcPr>
            <w:tcW w:w="236" w:type="dxa"/>
            <w:noWrap/>
            <w:vAlign w:val="bottom"/>
          </w:tcPr>
          <w:p w:rsidR="00514C10" w:rsidRPr="007A389B" w:rsidRDefault="00514C10" w:rsidP="00B9111E">
            <w:pPr>
              <w:jc w:val="center"/>
              <w:rPr>
                <w:b/>
                <w:bCs/>
                <w:i/>
                <w:iCs/>
                <w:sz w:val="18"/>
                <w:szCs w:val="18"/>
              </w:rPr>
            </w:pPr>
          </w:p>
        </w:tc>
        <w:tc>
          <w:tcPr>
            <w:tcW w:w="236" w:type="dxa"/>
            <w:noWrap/>
            <w:vAlign w:val="bottom"/>
          </w:tcPr>
          <w:p w:rsidR="00514C10" w:rsidRPr="007A389B" w:rsidRDefault="00514C10" w:rsidP="00B9111E">
            <w:pPr>
              <w:jc w:val="center"/>
              <w:rPr>
                <w:b/>
                <w:bCs/>
                <w:i/>
                <w:iCs/>
                <w:sz w:val="18"/>
                <w:szCs w:val="18"/>
              </w:rPr>
            </w:pPr>
          </w:p>
        </w:tc>
        <w:tc>
          <w:tcPr>
            <w:tcW w:w="589" w:type="dxa"/>
            <w:noWrap/>
            <w:vAlign w:val="bottom"/>
          </w:tcPr>
          <w:p w:rsidR="00514C10" w:rsidRPr="007A389B" w:rsidRDefault="00514C10" w:rsidP="00B9111E">
            <w:pPr>
              <w:jc w:val="right"/>
              <w:rPr>
                <w:i/>
                <w:iCs/>
                <w:sz w:val="18"/>
                <w:szCs w:val="18"/>
              </w:rPr>
            </w:pPr>
            <w:r w:rsidRPr="007A389B">
              <w:rPr>
                <w:i/>
                <w:iCs/>
                <w:sz w:val="18"/>
                <w:szCs w:val="18"/>
              </w:rPr>
              <w:t xml:space="preserve">НДС </w:t>
            </w:r>
          </w:p>
        </w:tc>
        <w:tc>
          <w:tcPr>
            <w:tcW w:w="2605" w:type="dxa"/>
            <w:gridSpan w:val="3"/>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10"/>
        </w:trPr>
        <w:tc>
          <w:tcPr>
            <w:tcW w:w="1560" w:type="dxa"/>
            <w:noWrap/>
            <w:vAlign w:val="bottom"/>
          </w:tcPr>
          <w:p w:rsidR="00514C10" w:rsidRPr="007A389B" w:rsidRDefault="00514C10" w:rsidP="00B9111E">
            <w:pPr>
              <w:rPr>
                <w:i/>
                <w:iCs/>
                <w:sz w:val="18"/>
                <w:szCs w:val="18"/>
              </w:rPr>
            </w:pPr>
          </w:p>
        </w:tc>
        <w:tc>
          <w:tcPr>
            <w:tcW w:w="760" w:type="dxa"/>
            <w:noWrap/>
            <w:vAlign w:val="bottom"/>
          </w:tcPr>
          <w:p w:rsidR="00514C10" w:rsidRPr="007A389B" w:rsidRDefault="00514C10" w:rsidP="00B9111E">
            <w:pPr>
              <w:rPr>
                <w:i/>
                <w:iCs/>
                <w:sz w:val="18"/>
                <w:szCs w:val="18"/>
              </w:rPr>
            </w:pPr>
          </w:p>
        </w:tc>
        <w:tc>
          <w:tcPr>
            <w:tcW w:w="261" w:type="dxa"/>
            <w:noWrap/>
            <w:vAlign w:val="bottom"/>
          </w:tcPr>
          <w:p w:rsidR="00514C10" w:rsidRPr="007A389B" w:rsidRDefault="00514C10" w:rsidP="00B9111E">
            <w:pPr>
              <w:rPr>
                <w:i/>
                <w:iCs/>
                <w:sz w:val="18"/>
                <w:szCs w:val="18"/>
              </w:rPr>
            </w:pPr>
          </w:p>
        </w:tc>
        <w:tc>
          <w:tcPr>
            <w:tcW w:w="1140" w:type="dxa"/>
            <w:noWrap/>
            <w:vAlign w:val="bottom"/>
          </w:tcPr>
          <w:p w:rsidR="00514C10" w:rsidRPr="007A389B" w:rsidRDefault="00514C10" w:rsidP="00B9111E">
            <w:pPr>
              <w:rPr>
                <w:i/>
                <w:iCs/>
                <w:sz w:val="18"/>
                <w:szCs w:val="18"/>
              </w:rPr>
            </w:pPr>
          </w:p>
        </w:tc>
        <w:tc>
          <w:tcPr>
            <w:tcW w:w="580" w:type="dxa"/>
            <w:noWrap/>
            <w:vAlign w:val="bottom"/>
          </w:tcPr>
          <w:p w:rsidR="00514C10" w:rsidRPr="007A389B" w:rsidRDefault="00514C10" w:rsidP="00B9111E">
            <w:pPr>
              <w:rPr>
                <w:i/>
                <w:iCs/>
                <w:sz w:val="18"/>
                <w:szCs w:val="18"/>
              </w:rPr>
            </w:pPr>
          </w:p>
        </w:tc>
        <w:tc>
          <w:tcPr>
            <w:tcW w:w="423" w:type="dxa"/>
            <w:noWrap/>
            <w:vAlign w:val="bottom"/>
          </w:tcPr>
          <w:p w:rsidR="00514C10" w:rsidRPr="007A389B" w:rsidRDefault="00514C10" w:rsidP="00B9111E">
            <w:pPr>
              <w:rPr>
                <w:i/>
                <w:iCs/>
                <w:sz w:val="18"/>
                <w:szCs w:val="18"/>
              </w:rPr>
            </w:pPr>
          </w:p>
        </w:tc>
        <w:tc>
          <w:tcPr>
            <w:tcW w:w="236" w:type="dxa"/>
            <w:gridSpan w:val="2"/>
            <w:noWrap/>
            <w:vAlign w:val="bottom"/>
          </w:tcPr>
          <w:p w:rsidR="00514C10" w:rsidRPr="007A389B" w:rsidRDefault="00514C10" w:rsidP="00B9111E">
            <w:pPr>
              <w:rPr>
                <w:i/>
                <w:iCs/>
                <w:sz w:val="18"/>
                <w:szCs w:val="18"/>
              </w:rPr>
            </w:pPr>
          </w:p>
        </w:tc>
        <w:tc>
          <w:tcPr>
            <w:tcW w:w="455" w:type="dxa"/>
            <w:noWrap/>
            <w:vAlign w:val="bottom"/>
          </w:tcPr>
          <w:p w:rsidR="00514C10" w:rsidRPr="007A389B" w:rsidRDefault="00514C10" w:rsidP="00B9111E">
            <w:pPr>
              <w:jc w:val="center"/>
              <w:rPr>
                <w:i/>
                <w:iCs/>
                <w:sz w:val="18"/>
                <w:szCs w:val="18"/>
              </w:rPr>
            </w:pPr>
          </w:p>
        </w:tc>
        <w:tc>
          <w:tcPr>
            <w:tcW w:w="2255" w:type="dxa"/>
            <w:gridSpan w:val="4"/>
            <w:tcBorders>
              <w:top w:val="nil"/>
              <w:left w:val="nil"/>
              <w:bottom w:val="nil"/>
              <w:right w:val="single" w:sz="4" w:space="0" w:color="000000"/>
            </w:tcBorders>
            <w:noWrap/>
            <w:vAlign w:val="bottom"/>
          </w:tcPr>
          <w:p w:rsidR="00514C10" w:rsidRPr="007A389B" w:rsidRDefault="00514C10" w:rsidP="00B9111E">
            <w:pPr>
              <w:jc w:val="right"/>
              <w:rPr>
                <w:i/>
                <w:iCs/>
                <w:sz w:val="18"/>
                <w:szCs w:val="18"/>
              </w:rPr>
            </w:pPr>
            <w:r w:rsidRPr="007A389B">
              <w:rPr>
                <w:i/>
                <w:iCs/>
                <w:sz w:val="18"/>
                <w:szCs w:val="18"/>
              </w:rPr>
              <w:t xml:space="preserve"> Итого с НДС </w:t>
            </w:r>
          </w:p>
        </w:tc>
        <w:tc>
          <w:tcPr>
            <w:tcW w:w="2605" w:type="dxa"/>
            <w:gridSpan w:val="3"/>
            <w:tcBorders>
              <w:top w:val="single" w:sz="4" w:space="0" w:color="auto"/>
              <w:left w:val="nil"/>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315"/>
        </w:trPr>
        <w:tc>
          <w:tcPr>
            <w:tcW w:w="10275" w:type="dxa"/>
            <w:gridSpan w:val="16"/>
            <w:noWrap/>
            <w:vAlign w:val="bottom"/>
          </w:tcPr>
          <w:p w:rsidR="00514C10" w:rsidRPr="007A389B" w:rsidRDefault="00514C10" w:rsidP="00B9111E">
            <w:pPr>
              <w:rPr>
                <w:sz w:val="18"/>
                <w:szCs w:val="18"/>
              </w:rPr>
            </w:pPr>
            <w:r w:rsidRPr="007A389B">
              <w:rPr>
                <w:sz w:val="18"/>
                <w:szCs w:val="18"/>
              </w:rPr>
              <w:t>соответствуют  (не соответствуют) условиям договора (</w:t>
            </w:r>
            <w:proofErr w:type="gramStart"/>
            <w:r w:rsidRPr="007A389B">
              <w:rPr>
                <w:sz w:val="18"/>
                <w:szCs w:val="18"/>
              </w:rPr>
              <w:t>наряд-заказа</w:t>
            </w:r>
            <w:proofErr w:type="gramEnd"/>
            <w:r w:rsidRPr="007A389B">
              <w:rPr>
                <w:sz w:val="18"/>
                <w:szCs w:val="18"/>
              </w:rPr>
              <w:t>) и предъявляемым требованиям,</w:t>
            </w:r>
          </w:p>
        </w:tc>
      </w:tr>
      <w:tr w:rsidR="00514C10" w:rsidRPr="007A389B" w:rsidTr="00B9111E">
        <w:trPr>
          <w:gridBefore w:val="1"/>
          <w:wBefore w:w="93" w:type="dxa"/>
          <w:trHeight w:val="210"/>
        </w:trPr>
        <w:tc>
          <w:tcPr>
            <w:tcW w:w="10275" w:type="dxa"/>
            <w:gridSpan w:val="16"/>
            <w:noWrap/>
            <w:vAlign w:val="bottom"/>
          </w:tcPr>
          <w:p w:rsidR="00514C10" w:rsidRPr="007A389B" w:rsidRDefault="00514C10" w:rsidP="00B9111E">
            <w:pPr>
              <w:rPr>
                <w:sz w:val="18"/>
                <w:szCs w:val="18"/>
              </w:rPr>
            </w:pPr>
            <w:proofErr w:type="gramStart"/>
            <w:r w:rsidRPr="007A389B">
              <w:rPr>
                <w:sz w:val="18"/>
                <w:szCs w:val="18"/>
              </w:rPr>
              <w:t>выполнены в оговоренные сроки и надлежащим образом.</w:t>
            </w:r>
            <w:proofErr w:type="gramEnd"/>
          </w:p>
        </w:tc>
      </w:tr>
      <w:tr w:rsidR="00514C10" w:rsidRPr="007A389B" w:rsidTr="00B9111E">
        <w:trPr>
          <w:gridBefore w:val="1"/>
          <w:wBefore w:w="93" w:type="dxa"/>
          <w:trHeight w:val="195"/>
        </w:trPr>
        <w:tc>
          <w:tcPr>
            <w:tcW w:w="6609" w:type="dxa"/>
            <w:gridSpan w:val="10"/>
            <w:noWrap/>
            <w:vAlign w:val="bottom"/>
          </w:tcPr>
          <w:p w:rsidR="00514C10" w:rsidRPr="007A389B" w:rsidRDefault="00514C10" w:rsidP="00B9111E">
            <w:pPr>
              <w:rPr>
                <w:sz w:val="18"/>
                <w:szCs w:val="18"/>
              </w:rPr>
            </w:pPr>
            <w:r w:rsidRPr="007A389B">
              <w:rPr>
                <w:sz w:val="18"/>
                <w:szCs w:val="18"/>
              </w:rPr>
              <w:t xml:space="preserve"> Несоответствие  качества  работ  предъявленным требованиям заключается </w:t>
            </w:r>
            <w:proofErr w:type="gramStart"/>
            <w:r w:rsidRPr="007A389B">
              <w:rPr>
                <w:sz w:val="18"/>
                <w:szCs w:val="18"/>
              </w:rPr>
              <w:t>в</w:t>
            </w:r>
            <w:proofErr w:type="gramEnd"/>
            <w:r w:rsidRPr="007A389B">
              <w:rPr>
                <w:sz w:val="18"/>
                <w:szCs w:val="18"/>
              </w:rPr>
              <w:t>:</w:t>
            </w:r>
          </w:p>
        </w:tc>
        <w:tc>
          <w:tcPr>
            <w:tcW w:w="3666" w:type="dxa"/>
            <w:gridSpan w:val="6"/>
            <w:tcBorders>
              <w:top w:val="nil"/>
              <w:left w:val="nil"/>
              <w:bottom w:val="single" w:sz="4" w:space="0" w:color="auto"/>
              <w:right w:val="nil"/>
            </w:tcBorders>
            <w:noWrap/>
            <w:vAlign w:val="bottom"/>
          </w:tcPr>
          <w:p w:rsidR="00514C10" w:rsidRPr="007A389B" w:rsidRDefault="00514C10" w:rsidP="00B9111E">
            <w:pPr>
              <w:rPr>
                <w:b/>
                <w:bCs/>
                <w:sz w:val="18"/>
                <w:szCs w:val="18"/>
              </w:rPr>
            </w:pPr>
            <w:r w:rsidRPr="007A389B">
              <w:rPr>
                <w:b/>
                <w:bCs/>
                <w:sz w:val="18"/>
                <w:szCs w:val="18"/>
              </w:rPr>
              <w:t> </w:t>
            </w:r>
          </w:p>
        </w:tc>
      </w:tr>
      <w:tr w:rsidR="00514C10" w:rsidRPr="007A389B" w:rsidTr="00B9111E">
        <w:trPr>
          <w:gridBefore w:val="1"/>
          <w:wBefore w:w="93" w:type="dxa"/>
          <w:trHeight w:val="210"/>
        </w:trPr>
        <w:tc>
          <w:tcPr>
            <w:tcW w:w="10275" w:type="dxa"/>
            <w:gridSpan w:val="16"/>
            <w:tcBorders>
              <w:top w:val="nil"/>
              <w:left w:val="nil"/>
              <w:bottom w:val="single" w:sz="4" w:space="0" w:color="auto"/>
              <w:right w:val="nil"/>
            </w:tcBorders>
            <w:noWrap/>
            <w:vAlign w:val="bottom"/>
          </w:tcPr>
          <w:p w:rsidR="00514C10" w:rsidRPr="007A389B" w:rsidRDefault="00514C10" w:rsidP="00B9111E">
            <w:pPr>
              <w:rPr>
                <w:sz w:val="18"/>
                <w:szCs w:val="18"/>
              </w:rPr>
            </w:pPr>
            <w:r w:rsidRPr="007A389B">
              <w:rPr>
                <w:sz w:val="18"/>
                <w:szCs w:val="18"/>
              </w:rPr>
              <w:t> </w:t>
            </w:r>
          </w:p>
        </w:tc>
      </w:tr>
      <w:tr w:rsidR="00514C10" w:rsidRPr="007A389B" w:rsidTr="00B9111E">
        <w:trPr>
          <w:gridBefore w:val="1"/>
          <w:wBefore w:w="93" w:type="dxa"/>
          <w:trHeight w:val="12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b/>
                <w:bCs/>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70"/>
        </w:trPr>
        <w:tc>
          <w:tcPr>
            <w:tcW w:w="1560" w:type="dxa"/>
            <w:noWrap/>
            <w:vAlign w:val="bottom"/>
          </w:tcPr>
          <w:p w:rsidR="00514C10" w:rsidRPr="007A389B" w:rsidRDefault="00514C10" w:rsidP="00B9111E">
            <w:pPr>
              <w:jc w:val="center"/>
              <w:rPr>
                <w:sz w:val="18"/>
                <w:szCs w:val="18"/>
              </w:rPr>
            </w:pPr>
          </w:p>
        </w:tc>
        <w:tc>
          <w:tcPr>
            <w:tcW w:w="760" w:type="dxa"/>
            <w:noWrap/>
            <w:vAlign w:val="bottom"/>
          </w:tcPr>
          <w:p w:rsidR="00514C10" w:rsidRPr="007A389B" w:rsidRDefault="00514C10" w:rsidP="00B9111E">
            <w:pPr>
              <w:jc w:val="center"/>
              <w:rPr>
                <w:sz w:val="18"/>
                <w:szCs w:val="18"/>
              </w:rPr>
            </w:pPr>
          </w:p>
        </w:tc>
        <w:tc>
          <w:tcPr>
            <w:tcW w:w="261" w:type="dxa"/>
            <w:noWrap/>
            <w:vAlign w:val="bottom"/>
          </w:tcPr>
          <w:p w:rsidR="00514C10" w:rsidRPr="007A389B" w:rsidRDefault="00514C10" w:rsidP="00B9111E">
            <w:pPr>
              <w:jc w:val="center"/>
              <w:rPr>
                <w:sz w:val="18"/>
                <w:szCs w:val="18"/>
              </w:rPr>
            </w:pPr>
          </w:p>
        </w:tc>
        <w:tc>
          <w:tcPr>
            <w:tcW w:w="1140" w:type="dxa"/>
            <w:noWrap/>
            <w:vAlign w:val="bottom"/>
          </w:tcPr>
          <w:p w:rsidR="00514C10" w:rsidRPr="007A389B" w:rsidRDefault="00514C10" w:rsidP="00B9111E">
            <w:pPr>
              <w:jc w:val="center"/>
              <w:rPr>
                <w:sz w:val="18"/>
                <w:szCs w:val="18"/>
              </w:rPr>
            </w:pPr>
          </w:p>
        </w:tc>
        <w:tc>
          <w:tcPr>
            <w:tcW w:w="580" w:type="dxa"/>
            <w:noWrap/>
            <w:vAlign w:val="bottom"/>
          </w:tcPr>
          <w:p w:rsidR="00514C10" w:rsidRPr="007A389B" w:rsidRDefault="00514C10" w:rsidP="00B9111E">
            <w:pPr>
              <w:jc w:val="center"/>
              <w:rPr>
                <w:sz w:val="18"/>
                <w:szCs w:val="18"/>
              </w:rPr>
            </w:pPr>
          </w:p>
        </w:tc>
        <w:tc>
          <w:tcPr>
            <w:tcW w:w="423" w:type="dxa"/>
            <w:noWrap/>
            <w:vAlign w:val="bottom"/>
          </w:tcPr>
          <w:p w:rsidR="00514C10" w:rsidRPr="007A389B" w:rsidRDefault="00514C10" w:rsidP="00B9111E">
            <w:pPr>
              <w:jc w:val="center"/>
              <w:rPr>
                <w:sz w:val="18"/>
                <w:szCs w:val="18"/>
              </w:rPr>
            </w:pPr>
          </w:p>
        </w:tc>
        <w:tc>
          <w:tcPr>
            <w:tcW w:w="236" w:type="dxa"/>
            <w:gridSpan w:val="2"/>
            <w:noWrap/>
            <w:vAlign w:val="bottom"/>
          </w:tcPr>
          <w:p w:rsidR="00514C10" w:rsidRPr="007A389B" w:rsidRDefault="00514C10" w:rsidP="00B9111E">
            <w:pPr>
              <w:jc w:val="center"/>
              <w:rPr>
                <w:sz w:val="18"/>
                <w:szCs w:val="18"/>
              </w:rPr>
            </w:pPr>
          </w:p>
        </w:tc>
        <w:tc>
          <w:tcPr>
            <w:tcW w:w="455" w:type="dxa"/>
            <w:noWrap/>
            <w:vAlign w:val="bottom"/>
          </w:tcPr>
          <w:p w:rsidR="00514C10" w:rsidRPr="007A389B" w:rsidRDefault="00514C10" w:rsidP="00B9111E">
            <w:pPr>
              <w:jc w:val="center"/>
              <w:rPr>
                <w:sz w:val="18"/>
                <w:szCs w:val="18"/>
              </w:rPr>
            </w:pPr>
          </w:p>
        </w:tc>
        <w:tc>
          <w:tcPr>
            <w:tcW w:w="1194" w:type="dxa"/>
            <w:noWrap/>
            <w:vAlign w:val="bottom"/>
          </w:tcPr>
          <w:p w:rsidR="00514C10" w:rsidRPr="007A389B" w:rsidRDefault="00514C10" w:rsidP="00B9111E">
            <w:pPr>
              <w:jc w:val="cente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10"/>
        </w:trPr>
        <w:tc>
          <w:tcPr>
            <w:tcW w:w="3721" w:type="dxa"/>
            <w:gridSpan w:val="4"/>
            <w:noWrap/>
            <w:vAlign w:val="bottom"/>
          </w:tcPr>
          <w:p w:rsidR="00514C10" w:rsidRPr="007A389B" w:rsidRDefault="00514C10" w:rsidP="00B9111E">
            <w:pPr>
              <w:rPr>
                <w:sz w:val="18"/>
                <w:szCs w:val="18"/>
              </w:rPr>
            </w:pPr>
            <w:r w:rsidRPr="007A389B">
              <w:rPr>
                <w:sz w:val="18"/>
                <w:szCs w:val="18"/>
              </w:rPr>
              <w:t>Работу сдал:</w:t>
            </w: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4860" w:type="dxa"/>
            <w:gridSpan w:val="7"/>
            <w:noWrap/>
            <w:vAlign w:val="bottom"/>
          </w:tcPr>
          <w:p w:rsidR="00514C10" w:rsidRPr="007A389B" w:rsidRDefault="00514C10" w:rsidP="00B9111E">
            <w:pPr>
              <w:rPr>
                <w:sz w:val="18"/>
                <w:szCs w:val="18"/>
              </w:rPr>
            </w:pPr>
            <w:r w:rsidRPr="007A389B">
              <w:rPr>
                <w:sz w:val="18"/>
                <w:szCs w:val="18"/>
              </w:rPr>
              <w:t>Работу принял:</w:t>
            </w:r>
          </w:p>
        </w:tc>
      </w:tr>
      <w:tr w:rsidR="00514C10" w:rsidRPr="007A389B" w:rsidTr="00B9111E">
        <w:trPr>
          <w:gridBefore w:val="1"/>
          <w:wBefore w:w="93" w:type="dxa"/>
          <w:trHeight w:val="210"/>
        </w:trPr>
        <w:tc>
          <w:tcPr>
            <w:tcW w:w="3721" w:type="dxa"/>
            <w:gridSpan w:val="4"/>
            <w:noWrap/>
            <w:vAlign w:val="bottom"/>
          </w:tcPr>
          <w:p w:rsidR="00514C10" w:rsidRPr="007A389B" w:rsidRDefault="00514C10" w:rsidP="00B9111E">
            <w:pPr>
              <w:rPr>
                <w:sz w:val="18"/>
                <w:szCs w:val="18"/>
              </w:rPr>
            </w:pPr>
            <w:r w:rsidRPr="007A389B">
              <w:rPr>
                <w:sz w:val="18"/>
                <w:szCs w:val="18"/>
              </w:rPr>
              <w:t>ПОДРЯДЧИК</w:t>
            </w: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4860" w:type="dxa"/>
            <w:gridSpan w:val="7"/>
            <w:noWrap/>
            <w:vAlign w:val="bottom"/>
          </w:tcPr>
          <w:p w:rsidR="00514C10" w:rsidRPr="007A389B" w:rsidRDefault="00514C10" w:rsidP="00B9111E">
            <w:pPr>
              <w:rPr>
                <w:sz w:val="18"/>
                <w:szCs w:val="18"/>
              </w:rPr>
            </w:pPr>
            <w:r w:rsidRPr="007A389B">
              <w:rPr>
                <w:sz w:val="18"/>
                <w:szCs w:val="18"/>
              </w:rPr>
              <w:t>ЗАКАЗЧИК</w:t>
            </w:r>
          </w:p>
        </w:tc>
      </w:tr>
      <w:tr w:rsidR="00514C10" w:rsidRPr="007A389B" w:rsidTr="00B9111E">
        <w:trPr>
          <w:gridBefore w:val="1"/>
          <w:wBefore w:w="93" w:type="dxa"/>
          <w:trHeight w:val="120"/>
        </w:trPr>
        <w:tc>
          <w:tcPr>
            <w:tcW w:w="4301" w:type="dxa"/>
            <w:gridSpan w:val="5"/>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c>
          <w:tcPr>
            <w:tcW w:w="423" w:type="dxa"/>
            <w:noWrap/>
            <w:vAlign w:val="bottom"/>
          </w:tcPr>
          <w:p w:rsidR="00514C10" w:rsidRPr="007A389B" w:rsidRDefault="00514C10" w:rsidP="00B9111E">
            <w:pPr>
              <w:rPr>
                <w:i/>
                <w:iCs/>
                <w:sz w:val="18"/>
                <w:szCs w:val="18"/>
              </w:rPr>
            </w:pPr>
          </w:p>
        </w:tc>
        <w:tc>
          <w:tcPr>
            <w:tcW w:w="236" w:type="dxa"/>
            <w:gridSpan w:val="2"/>
            <w:noWrap/>
            <w:vAlign w:val="bottom"/>
          </w:tcPr>
          <w:p w:rsidR="00514C10" w:rsidRPr="007A389B" w:rsidRDefault="00514C10" w:rsidP="00B9111E">
            <w:pPr>
              <w:rPr>
                <w:i/>
                <w:iCs/>
                <w:sz w:val="18"/>
                <w:szCs w:val="18"/>
              </w:rPr>
            </w:pPr>
          </w:p>
        </w:tc>
        <w:tc>
          <w:tcPr>
            <w:tcW w:w="455" w:type="dxa"/>
            <w:noWrap/>
            <w:vAlign w:val="bottom"/>
          </w:tcPr>
          <w:p w:rsidR="00514C10" w:rsidRPr="007A389B" w:rsidRDefault="00514C10" w:rsidP="00B9111E">
            <w:pPr>
              <w:rPr>
                <w:sz w:val="18"/>
                <w:szCs w:val="18"/>
              </w:rPr>
            </w:pPr>
          </w:p>
        </w:tc>
        <w:tc>
          <w:tcPr>
            <w:tcW w:w="4860" w:type="dxa"/>
            <w:gridSpan w:val="7"/>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195"/>
        </w:trPr>
        <w:tc>
          <w:tcPr>
            <w:tcW w:w="4301" w:type="dxa"/>
            <w:gridSpan w:val="5"/>
            <w:tcBorders>
              <w:top w:val="single" w:sz="4" w:space="0" w:color="auto"/>
              <w:left w:val="nil"/>
              <w:bottom w:val="nil"/>
              <w:right w:val="nil"/>
            </w:tcBorders>
            <w:noWrap/>
            <w:vAlign w:val="bottom"/>
          </w:tcPr>
          <w:p w:rsidR="00514C10" w:rsidRPr="007A389B" w:rsidRDefault="00514C10" w:rsidP="00B9111E">
            <w:pPr>
              <w:jc w:val="center"/>
              <w:rPr>
                <w:sz w:val="18"/>
                <w:szCs w:val="18"/>
              </w:rPr>
            </w:pPr>
            <w:r w:rsidRPr="007A389B">
              <w:rPr>
                <w:sz w:val="18"/>
                <w:szCs w:val="18"/>
              </w:rPr>
              <w:t>(должность)</w:t>
            </w: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4860" w:type="dxa"/>
            <w:gridSpan w:val="7"/>
            <w:noWrap/>
            <w:vAlign w:val="bottom"/>
          </w:tcPr>
          <w:p w:rsidR="00514C10" w:rsidRPr="007A389B" w:rsidRDefault="00514C10" w:rsidP="00B9111E">
            <w:pPr>
              <w:jc w:val="center"/>
              <w:rPr>
                <w:sz w:val="18"/>
                <w:szCs w:val="18"/>
              </w:rPr>
            </w:pPr>
            <w:r w:rsidRPr="007A389B">
              <w:rPr>
                <w:sz w:val="18"/>
                <w:szCs w:val="18"/>
              </w:rPr>
              <w:t>(должность)</w:t>
            </w:r>
          </w:p>
        </w:tc>
      </w:tr>
      <w:tr w:rsidR="00514C10" w:rsidRPr="007A389B" w:rsidTr="00B9111E">
        <w:trPr>
          <w:gridBefore w:val="1"/>
          <w:wBefore w:w="93" w:type="dxa"/>
          <w:trHeight w:val="90"/>
        </w:trPr>
        <w:tc>
          <w:tcPr>
            <w:tcW w:w="2320" w:type="dxa"/>
            <w:gridSpan w:val="2"/>
            <w:tcBorders>
              <w:top w:val="nil"/>
              <w:left w:val="nil"/>
              <w:bottom w:val="single" w:sz="4" w:space="0" w:color="auto"/>
              <w:right w:val="nil"/>
            </w:tcBorders>
            <w:noWrap/>
            <w:vAlign w:val="bottom"/>
          </w:tcPr>
          <w:p w:rsidR="00514C10" w:rsidRPr="007A389B" w:rsidRDefault="00514C10" w:rsidP="00B9111E">
            <w:pPr>
              <w:jc w:val="center"/>
              <w:rPr>
                <w:i/>
                <w:iCs/>
                <w:sz w:val="18"/>
                <w:szCs w:val="18"/>
                <w:u w:val="single"/>
              </w:rPr>
            </w:pPr>
            <w:r w:rsidRPr="007A389B">
              <w:rPr>
                <w:i/>
                <w:iCs/>
                <w:sz w:val="18"/>
                <w:szCs w:val="18"/>
                <w:u w:val="single"/>
              </w:rPr>
              <w:t> </w:t>
            </w:r>
          </w:p>
        </w:tc>
        <w:tc>
          <w:tcPr>
            <w:tcW w:w="261" w:type="dxa"/>
            <w:noWrap/>
            <w:vAlign w:val="bottom"/>
          </w:tcPr>
          <w:p w:rsidR="00514C10" w:rsidRPr="007A389B" w:rsidRDefault="00514C10" w:rsidP="00B9111E">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w:t>
            </w:r>
          </w:p>
        </w:tc>
        <w:tc>
          <w:tcPr>
            <w:tcW w:w="423" w:type="dxa"/>
            <w:noWrap/>
            <w:vAlign w:val="bottom"/>
          </w:tcPr>
          <w:p w:rsidR="00514C10" w:rsidRPr="007A389B" w:rsidRDefault="00514C10" w:rsidP="00B9111E">
            <w:pPr>
              <w:rPr>
                <w:i/>
                <w:iCs/>
                <w:sz w:val="18"/>
                <w:szCs w:val="18"/>
              </w:rPr>
            </w:pPr>
          </w:p>
        </w:tc>
        <w:tc>
          <w:tcPr>
            <w:tcW w:w="236" w:type="dxa"/>
            <w:gridSpan w:val="2"/>
            <w:noWrap/>
            <w:vAlign w:val="bottom"/>
          </w:tcPr>
          <w:p w:rsidR="00514C10" w:rsidRPr="007A389B" w:rsidRDefault="00514C10" w:rsidP="00B9111E">
            <w:pPr>
              <w:rPr>
                <w:i/>
                <w:iCs/>
                <w:sz w:val="18"/>
                <w:szCs w:val="18"/>
              </w:rPr>
            </w:pPr>
          </w:p>
        </w:tc>
        <w:tc>
          <w:tcPr>
            <w:tcW w:w="455" w:type="dxa"/>
            <w:noWrap/>
            <w:vAlign w:val="bottom"/>
          </w:tcPr>
          <w:p w:rsidR="00514C10" w:rsidRPr="007A389B" w:rsidRDefault="00514C10" w:rsidP="00B9111E">
            <w:pPr>
              <w:rPr>
                <w:sz w:val="18"/>
                <w:szCs w:val="18"/>
              </w:rPr>
            </w:pPr>
          </w:p>
        </w:tc>
        <w:tc>
          <w:tcPr>
            <w:tcW w:w="1666" w:type="dxa"/>
            <w:gridSpan w:val="3"/>
            <w:tcBorders>
              <w:top w:val="nil"/>
              <w:left w:val="nil"/>
              <w:bottom w:val="single" w:sz="4" w:space="0" w:color="auto"/>
              <w:right w:val="nil"/>
            </w:tcBorders>
            <w:noWrap/>
            <w:vAlign w:val="bottom"/>
          </w:tcPr>
          <w:p w:rsidR="00514C10" w:rsidRPr="007A389B" w:rsidRDefault="00514C10" w:rsidP="00B9111E">
            <w:pPr>
              <w:jc w:val="center"/>
              <w:rPr>
                <w:i/>
                <w:iCs/>
                <w:sz w:val="18"/>
                <w:szCs w:val="18"/>
                <w:u w:val="single"/>
              </w:rPr>
            </w:pPr>
            <w:r w:rsidRPr="007A389B">
              <w:rPr>
                <w:i/>
                <w:iCs/>
                <w:sz w:val="18"/>
                <w:szCs w:val="18"/>
                <w:u w:val="single"/>
              </w:rPr>
              <w:t> </w:t>
            </w:r>
          </w:p>
        </w:tc>
        <w:tc>
          <w:tcPr>
            <w:tcW w:w="589" w:type="dxa"/>
            <w:noWrap/>
            <w:vAlign w:val="bottom"/>
          </w:tcPr>
          <w:p w:rsidR="00514C10" w:rsidRPr="007A389B" w:rsidRDefault="00514C10" w:rsidP="00B9111E">
            <w:pPr>
              <w:jc w:val="center"/>
              <w:rPr>
                <w:i/>
                <w:iCs/>
                <w:sz w:val="18"/>
                <w:szCs w:val="18"/>
                <w:u w:val="single"/>
              </w:rPr>
            </w:pPr>
          </w:p>
        </w:tc>
        <w:tc>
          <w:tcPr>
            <w:tcW w:w="2605" w:type="dxa"/>
            <w:gridSpan w:val="3"/>
            <w:tcBorders>
              <w:top w:val="nil"/>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gridBefore w:val="1"/>
          <w:wBefore w:w="93" w:type="dxa"/>
          <w:trHeight w:val="225"/>
        </w:trPr>
        <w:tc>
          <w:tcPr>
            <w:tcW w:w="2320" w:type="dxa"/>
            <w:gridSpan w:val="2"/>
            <w:noWrap/>
            <w:vAlign w:val="bottom"/>
          </w:tcPr>
          <w:p w:rsidR="00514C10" w:rsidRPr="007A389B" w:rsidRDefault="00514C10" w:rsidP="00B9111E">
            <w:pPr>
              <w:jc w:val="center"/>
              <w:rPr>
                <w:sz w:val="16"/>
                <w:szCs w:val="16"/>
              </w:rPr>
            </w:pPr>
            <w:r w:rsidRPr="007A389B">
              <w:rPr>
                <w:sz w:val="16"/>
                <w:szCs w:val="16"/>
              </w:rPr>
              <w:t>(подпись)</w:t>
            </w:r>
          </w:p>
        </w:tc>
        <w:tc>
          <w:tcPr>
            <w:tcW w:w="261" w:type="dxa"/>
            <w:noWrap/>
            <w:vAlign w:val="bottom"/>
          </w:tcPr>
          <w:p w:rsidR="00514C10" w:rsidRPr="007A389B" w:rsidRDefault="00514C10" w:rsidP="00B9111E">
            <w:pPr>
              <w:jc w:val="center"/>
              <w:rPr>
                <w:sz w:val="16"/>
                <w:szCs w:val="16"/>
              </w:rPr>
            </w:pPr>
          </w:p>
        </w:tc>
        <w:tc>
          <w:tcPr>
            <w:tcW w:w="1720" w:type="dxa"/>
            <w:gridSpan w:val="2"/>
            <w:noWrap/>
            <w:vAlign w:val="bottom"/>
          </w:tcPr>
          <w:p w:rsidR="00514C10" w:rsidRPr="007A389B" w:rsidRDefault="00514C10" w:rsidP="00B9111E">
            <w:pPr>
              <w:jc w:val="center"/>
              <w:rPr>
                <w:sz w:val="14"/>
                <w:szCs w:val="14"/>
              </w:rPr>
            </w:pPr>
            <w:r w:rsidRPr="007A389B">
              <w:rPr>
                <w:sz w:val="14"/>
                <w:szCs w:val="14"/>
              </w:rPr>
              <w:t>(расшифровка подписи)</w:t>
            </w:r>
          </w:p>
        </w:tc>
        <w:tc>
          <w:tcPr>
            <w:tcW w:w="423" w:type="dxa"/>
            <w:noWrap/>
            <w:vAlign w:val="bottom"/>
          </w:tcPr>
          <w:p w:rsidR="00514C10" w:rsidRPr="007A389B" w:rsidRDefault="00514C10" w:rsidP="00B9111E">
            <w:pPr>
              <w:jc w:val="center"/>
              <w:rPr>
                <w:sz w:val="18"/>
                <w:szCs w:val="18"/>
              </w:rPr>
            </w:pPr>
          </w:p>
        </w:tc>
        <w:tc>
          <w:tcPr>
            <w:tcW w:w="236" w:type="dxa"/>
            <w:gridSpan w:val="2"/>
            <w:noWrap/>
            <w:vAlign w:val="bottom"/>
          </w:tcPr>
          <w:p w:rsidR="00514C10" w:rsidRPr="007A389B" w:rsidRDefault="00514C10" w:rsidP="00B9111E">
            <w:pPr>
              <w:jc w:val="center"/>
              <w:rPr>
                <w:sz w:val="18"/>
                <w:szCs w:val="18"/>
              </w:rPr>
            </w:pPr>
          </w:p>
        </w:tc>
        <w:tc>
          <w:tcPr>
            <w:tcW w:w="455" w:type="dxa"/>
            <w:noWrap/>
            <w:vAlign w:val="bottom"/>
          </w:tcPr>
          <w:p w:rsidR="00514C10" w:rsidRPr="007A389B" w:rsidRDefault="00514C10" w:rsidP="00B9111E">
            <w:pPr>
              <w:rPr>
                <w:sz w:val="18"/>
                <w:szCs w:val="18"/>
              </w:rPr>
            </w:pPr>
          </w:p>
        </w:tc>
        <w:tc>
          <w:tcPr>
            <w:tcW w:w="1666" w:type="dxa"/>
            <w:gridSpan w:val="3"/>
            <w:noWrap/>
            <w:vAlign w:val="bottom"/>
          </w:tcPr>
          <w:p w:rsidR="00514C10" w:rsidRPr="007A389B" w:rsidRDefault="00514C10" w:rsidP="00B9111E">
            <w:pPr>
              <w:jc w:val="center"/>
              <w:rPr>
                <w:sz w:val="16"/>
                <w:szCs w:val="16"/>
              </w:rPr>
            </w:pPr>
            <w:r w:rsidRPr="007A389B">
              <w:rPr>
                <w:sz w:val="16"/>
                <w:szCs w:val="16"/>
              </w:rPr>
              <w:t>(подпись)</w:t>
            </w:r>
          </w:p>
        </w:tc>
        <w:tc>
          <w:tcPr>
            <w:tcW w:w="589" w:type="dxa"/>
            <w:noWrap/>
            <w:vAlign w:val="bottom"/>
          </w:tcPr>
          <w:p w:rsidR="00514C10" w:rsidRPr="007A389B" w:rsidRDefault="00514C10" w:rsidP="00B9111E">
            <w:pPr>
              <w:jc w:val="center"/>
              <w:rPr>
                <w:sz w:val="16"/>
                <w:szCs w:val="16"/>
              </w:rPr>
            </w:pPr>
          </w:p>
        </w:tc>
        <w:tc>
          <w:tcPr>
            <w:tcW w:w="2605" w:type="dxa"/>
            <w:gridSpan w:val="3"/>
            <w:tcBorders>
              <w:top w:val="single" w:sz="4" w:space="0" w:color="auto"/>
              <w:left w:val="nil"/>
              <w:bottom w:val="nil"/>
              <w:right w:val="nil"/>
            </w:tcBorders>
            <w:noWrap/>
            <w:vAlign w:val="bottom"/>
          </w:tcPr>
          <w:p w:rsidR="00514C10" w:rsidRPr="007A389B" w:rsidRDefault="00514C10" w:rsidP="00B9111E">
            <w:pPr>
              <w:jc w:val="center"/>
              <w:rPr>
                <w:sz w:val="16"/>
                <w:szCs w:val="16"/>
              </w:rPr>
            </w:pPr>
            <w:r w:rsidRPr="007A389B">
              <w:rPr>
                <w:sz w:val="16"/>
                <w:szCs w:val="16"/>
              </w:rPr>
              <w:t>(расшифровка подписи)</w:t>
            </w:r>
          </w:p>
        </w:tc>
      </w:tr>
      <w:tr w:rsidR="00514C10" w:rsidRPr="007A389B" w:rsidTr="00B9111E">
        <w:trPr>
          <w:gridBefore w:val="1"/>
          <w:wBefore w:w="93" w:type="dxa"/>
          <w:trHeight w:val="255"/>
        </w:trPr>
        <w:tc>
          <w:tcPr>
            <w:tcW w:w="1560" w:type="dxa"/>
            <w:noWrap/>
            <w:vAlign w:val="bottom"/>
          </w:tcPr>
          <w:p w:rsidR="00514C10" w:rsidRPr="007A389B" w:rsidRDefault="00514C10" w:rsidP="00B9111E">
            <w:pPr>
              <w:jc w:val="center"/>
              <w:rPr>
                <w:sz w:val="16"/>
                <w:szCs w:val="16"/>
              </w:rPr>
            </w:pPr>
            <w:r w:rsidRPr="007A389B">
              <w:rPr>
                <w:sz w:val="16"/>
                <w:szCs w:val="16"/>
              </w:rPr>
              <w:t>М.П.</w:t>
            </w:r>
          </w:p>
        </w:tc>
        <w:tc>
          <w:tcPr>
            <w:tcW w:w="760" w:type="dxa"/>
            <w:noWrap/>
            <w:vAlign w:val="bottom"/>
          </w:tcPr>
          <w:p w:rsidR="00514C10" w:rsidRPr="007A389B" w:rsidRDefault="00514C10" w:rsidP="00B9111E">
            <w:pPr>
              <w:rPr>
                <w:sz w:val="16"/>
                <w:szCs w:val="16"/>
              </w:rPr>
            </w:pPr>
          </w:p>
        </w:tc>
        <w:tc>
          <w:tcPr>
            <w:tcW w:w="261" w:type="dxa"/>
            <w:noWrap/>
            <w:vAlign w:val="bottom"/>
          </w:tcPr>
          <w:p w:rsidR="00514C10" w:rsidRPr="007A389B" w:rsidRDefault="00514C10" w:rsidP="00B9111E">
            <w:pPr>
              <w:rPr>
                <w:sz w:val="16"/>
                <w:szCs w:val="16"/>
              </w:rPr>
            </w:pPr>
          </w:p>
        </w:tc>
        <w:tc>
          <w:tcPr>
            <w:tcW w:w="1140" w:type="dxa"/>
            <w:noWrap/>
            <w:vAlign w:val="bottom"/>
          </w:tcPr>
          <w:p w:rsidR="00514C10" w:rsidRPr="007A389B" w:rsidRDefault="00514C10" w:rsidP="00B9111E">
            <w:pPr>
              <w:rPr>
                <w:sz w:val="16"/>
                <w:szCs w:val="16"/>
              </w:rPr>
            </w:pPr>
          </w:p>
        </w:tc>
        <w:tc>
          <w:tcPr>
            <w:tcW w:w="580" w:type="dxa"/>
            <w:noWrap/>
            <w:vAlign w:val="bottom"/>
          </w:tcPr>
          <w:p w:rsidR="00514C10" w:rsidRPr="007A389B" w:rsidRDefault="00514C10" w:rsidP="00B9111E">
            <w:pPr>
              <w:rPr>
                <w:sz w:val="16"/>
                <w:szCs w:val="16"/>
              </w:rPr>
            </w:pPr>
          </w:p>
        </w:tc>
        <w:tc>
          <w:tcPr>
            <w:tcW w:w="423" w:type="dxa"/>
            <w:noWrap/>
            <w:vAlign w:val="bottom"/>
          </w:tcPr>
          <w:p w:rsidR="00514C10" w:rsidRPr="007A389B" w:rsidRDefault="00514C10" w:rsidP="00B9111E">
            <w:pPr>
              <w:rPr>
                <w:sz w:val="16"/>
                <w:szCs w:val="16"/>
              </w:rPr>
            </w:pPr>
          </w:p>
        </w:tc>
        <w:tc>
          <w:tcPr>
            <w:tcW w:w="236" w:type="dxa"/>
            <w:gridSpan w:val="2"/>
            <w:noWrap/>
            <w:vAlign w:val="bottom"/>
          </w:tcPr>
          <w:p w:rsidR="00514C10" w:rsidRPr="007A389B" w:rsidRDefault="00514C10" w:rsidP="00B9111E">
            <w:pPr>
              <w:rPr>
                <w:sz w:val="16"/>
                <w:szCs w:val="16"/>
              </w:rPr>
            </w:pPr>
          </w:p>
        </w:tc>
        <w:tc>
          <w:tcPr>
            <w:tcW w:w="455" w:type="dxa"/>
            <w:noWrap/>
            <w:vAlign w:val="bottom"/>
          </w:tcPr>
          <w:p w:rsidR="00514C10" w:rsidRPr="007A389B" w:rsidRDefault="00514C10" w:rsidP="00B9111E">
            <w:pPr>
              <w:rPr>
                <w:sz w:val="16"/>
                <w:szCs w:val="16"/>
              </w:rPr>
            </w:pPr>
          </w:p>
        </w:tc>
        <w:tc>
          <w:tcPr>
            <w:tcW w:w="1194" w:type="dxa"/>
            <w:noWrap/>
            <w:vAlign w:val="bottom"/>
          </w:tcPr>
          <w:p w:rsidR="00514C10" w:rsidRPr="007A389B" w:rsidRDefault="00514C10" w:rsidP="00B9111E">
            <w:pPr>
              <w:jc w:val="center"/>
              <w:rPr>
                <w:sz w:val="16"/>
                <w:szCs w:val="16"/>
              </w:rPr>
            </w:pPr>
            <w:r w:rsidRPr="007A389B">
              <w:rPr>
                <w:sz w:val="16"/>
                <w:szCs w:val="16"/>
              </w:rPr>
              <w:t>М.П.</w:t>
            </w:r>
          </w:p>
        </w:tc>
        <w:tc>
          <w:tcPr>
            <w:tcW w:w="236" w:type="dxa"/>
            <w:noWrap/>
            <w:vAlign w:val="bottom"/>
          </w:tcPr>
          <w:p w:rsidR="00514C10" w:rsidRPr="007A389B" w:rsidRDefault="00514C10" w:rsidP="00B9111E">
            <w:pPr>
              <w:jc w:val="center"/>
              <w:rPr>
                <w:sz w:val="16"/>
                <w:szCs w:val="16"/>
              </w:rPr>
            </w:pPr>
          </w:p>
        </w:tc>
        <w:tc>
          <w:tcPr>
            <w:tcW w:w="236" w:type="dxa"/>
            <w:noWrap/>
            <w:vAlign w:val="bottom"/>
          </w:tcPr>
          <w:p w:rsidR="00514C10" w:rsidRPr="007A389B" w:rsidRDefault="00514C10" w:rsidP="00B9111E">
            <w:pPr>
              <w:jc w:val="center"/>
              <w:rPr>
                <w:sz w:val="16"/>
                <w:szCs w:val="16"/>
              </w:rPr>
            </w:pPr>
          </w:p>
        </w:tc>
        <w:tc>
          <w:tcPr>
            <w:tcW w:w="589" w:type="dxa"/>
            <w:noWrap/>
            <w:vAlign w:val="bottom"/>
          </w:tcPr>
          <w:p w:rsidR="00514C10" w:rsidRPr="007A389B" w:rsidRDefault="00514C10" w:rsidP="00B9111E">
            <w:pPr>
              <w:rPr>
                <w:sz w:val="16"/>
                <w:szCs w:val="16"/>
              </w:rPr>
            </w:pPr>
          </w:p>
        </w:tc>
        <w:tc>
          <w:tcPr>
            <w:tcW w:w="1026" w:type="dxa"/>
            <w:noWrap/>
            <w:vAlign w:val="bottom"/>
          </w:tcPr>
          <w:p w:rsidR="00514C10" w:rsidRPr="007A389B" w:rsidRDefault="00514C10" w:rsidP="00B9111E">
            <w:pPr>
              <w:rPr>
                <w:sz w:val="16"/>
                <w:szCs w:val="16"/>
              </w:rPr>
            </w:pPr>
          </w:p>
        </w:tc>
        <w:tc>
          <w:tcPr>
            <w:tcW w:w="1579" w:type="dxa"/>
            <w:gridSpan w:val="2"/>
            <w:noWrap/>
            <w:vAlign w:val="bottom"/>
          </w:tcPr>
          <w:p w:rsidR="00514C10" w:rsidRPr="007A389B" w:rsidRDefault="00514C10" w:rsidP="00B9111E">
            <w:pPr>
              <w:rPr>
                <w:sz w:val="16"/>
                <w:szCs w:val="16"/>
              </w:rPr>
            </w:pPr>
          </w:p>
        </w:tc>
      </w:tr>
      <w:tr w:rsidR="00514C10" w:rsidRPr="007A389B" w:rsidTr="00B9111E">
        <w:tblPrEx>
          <w:jc w:val="center"/>
        </w:tblPrEx>
        <w:trPr>
          <w:gridAfter w:val="1"/>
          <w:wAfter w:w="189" w:type="dxa"/>
          <w:jc w:val="center"/>
        </w:trPr>
        <w:tc>
          <w:tcPr>
            <w:tcW w:w="4968" w:type="dxa"/>
            <w:gridSpan w:val="8"/>
          </w:tcPr>
          <w:p w:rsidR="00514C10" w:rsidRPr="007A389B" w:rsidRDefault="00514C10" w:rsidP="00B9111E">
            <w:pPr>
              <w:pStyle w:val="37"/>
              <w:tabs>
                <w:tab w:val="center" w:pos="3276"/>
                <w:tab w:val="left" w:pos="4575"/>
              </w:tabs>
              <w:jc w:val="center"/>
              <w:rPr>
                <w:lang w:eastAsia="ru-RU"/>
              </w:rPr>
            </w:pPr>
          </w:p>
        </w:tc>
        <w:tc>
          <w:tcPr>
            <w:tcW w:w="5211" w:type="dxa"/>
            <w:gridSpan w:val="8"/>
          </w:tcPr>
          <w:p w:rsidR="00514C10" w:rsidRPr="007A389B" w:rsidRDefault="00514C10" w:rsidP="00B9111E">
            <w:pPr>
              <w:pStyle w:val="37"/>
              <w:rPr>
                <w:lang w:eastAsia="ru-RU"/>
              </w:rPr>
            </w:pPr>
          </w:p>
        </w:tc>
      </w:tr>
      <w:tr w:rsidR="00514C10" w:rsidRPr="007A389B" w:rsidTr="00B9111E">
        <w:tblPrEx>
          <w:jc w:val="center"/>
        </w:tblPrEx>
        <w:trPr>
          <w:gridAfter w:val="1"/>
          <w:wAfter w:w="189" w:type="dxa"/>
          <w:jc w:val="center"/>
        </w:trPr>
        <w:tc>
          <w:tcPr>
            <w:tcW w:w="4968" w:type="dxa"/>
            <w:gridSpan w:val="8"/>
          </w:tcPr>
          <w:p w:rsidR="00514C10" w:rsidRPr="007A389B" w:rsidRDefault="00514C10" w:rsidP="00B9111E">
            <w:pPr>
              <w:pStyle w:val="37"/>
              <w:tabs>
                <w:tab w:val="center" w:pos="3276"/>
                <w:tab w:val="left" w:pos="4575"/>
              </w:tabs>
              <w:rPr>
                <w:lang w:eastAsia="ru-RU"/>
              </w:rPr>
            </w:pPr>
            <w:r w:rsidRPr="007A389B">
              <w:rPr>
                <w:lang w:eastAsia="ru-RU"/>
              </w:rPr>
              <w:t>От Подрядчика</w:t>
            </w:r>
          </w:p>
          <w:p w:rsidR="00514C10" w:rsidRPr="007A389B" w:rsidRDefault="00514C10" w:rsidP="00B9111E">
            <w:pPr>
              <w:pStyle w:val="37"/>
              <w:tabs>
                <w:tab w:val="center" w:pos="3276"/>
                <w:tab w:val="left" w:pos="4575"/>
              </w:tabs>
              <w:rPr>
                <w:lang w:eastAsia="ru-RU"/>
              </w:rPr>
            </w:pPr>
            <w:r w:rsidRPr="007A389B">
              <w:rPr>
                <w:lang w:eastAsia="ru-RU"/>
              </w:rPr>
              <w:t>_________________________ /__________/</w:t>
            </w:r>
          </w:p>
        </w:tc>
        <w:tc>
          <w:tcPr>
            <w:tcW w:w="5211" w:type="dxa"/>
            <w:gridSpan w:val="8"/>
          </w:tcPr>
          <w:p w:rsidR="00514C10" w:rsidRPr="007A389B" w:rsidRDefault="00514C10" w:rsidP="00B9111E">
            <w:pPr>
              <w:pStyle w:val="37"/>
              <w:rPr>
                <w:lang w:eastAsia="ru-RU"/>
              </w:rPr>
            </w:pPr>
            <w:r w:rsidRPr="007A389B">
              <w:rPr>
                <w:lang w:eastAsia="ru-RU"/>
              </w:rPr>
              <w:t>От Заказчика</w:t>
            </w:r>
          </w:p>
          <w:p w:rsidR="00514C10" w:rsidRPr="007A389B" w:rsidRDefault="00514C10" w:rsidP="00B9111E">
            <w:pPr>
              <w:pStyle w:val="37"/>
              <w:rPr>
                <w:lang w:eastAsia="ru-RU"/>
              </w:rPr>
            </w:pPr>
            <w:r w:rsidRPr="007A389B">
              <w:rPr>
                <w:lang w:eastAsia="ru-RU"/>
              </w:rPr>
              <w:t>_________________________ /__________/</w:t>
            </w:r>
          </w:p>
        </w:tc>
      </w:tr>
    </w:tbl>
    <w:p w:rsidR="00514C10" w:rsidRPr="007A389B" w:rsidRDefault="00514C10" w:rsidP="00514C10">
      <w:pPr>
        <w:ind w:left="7080" w:firstLine="708"/>
      </w:pPr>
      <w:r w:rsidRPr="007A389B">
        <w:rPr>
          <w:b/>
          <w:bCs/>
        </w:rPr>
        <w:br w:type="page"/>
      </w:r>
      <w:r w:rsidRPr="007A389B">
        <w:lastRenderedPageBreak/>
        <w:t>Приложение № 7</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   г.</w:t>
      </w:r>
    </w:p>
    <w:p w:rsidR="00514C10" w:rsidRPr="007A389B" w:rsidRDefault="00514C10" w:rsidP="00514C10">
      <w:pPr>
        <w:rPr>
          <w:b/>
        </w:rPr>
      </w:pPr>
      <w:r w:rsidRPr="007A389B">
        <w:rPr>
          <w:b/>
        </w:rPr>
        <w:t>Форма</w:t>
      </w:r>
    </w:p>
    <w:p w:rsidR="00514C10" w:rsidRPr="007A389B" w:rsidRDefault="00514C10" w:rsidP="00514C10">
      <w:pPr>
        <w:jc w:val="center"/>
        <w:rPr>
          <w:b/>
        </w:rPr>
      </w:pPr>
    </w:p>
    <w:p w:rsidR="00514C10" w:rsidRPr="007A389B" w:rsidRDefault="00514C10" w:rsidP="00514C10">
      <w:pPr>
        <w:jc w:val="center"/>
        <w:rPr>
          <w:b/>
        </w:rPr>
      </w:pPr>
      <w:r w:rsidRPr="007A389B">
        <w:rPr>
          <w:b/>
        </w:rPr>
        <w:t>Расчет стоимости работ по погрузке (выгрузке)</w:t>
      </w:r>
    </w:p>
    <w:p w:rsidR="00514C10" w:rsidRPr="007A389B" w:rsidRDefault="00514C10" w:rsidP="00514C10">
      <w:pPr>
        <w:jc w:val="right"/>
      </w:pPr>
    </w:p>
    <w:p w:rsidR="00514C10" w:rsidRPr="007A389B" w:rsidRDefault="00514C10" w:rsidP="00514C10">
      <w:pPr>
        <w:rPr>
          <w:b/>
          <w:bCs/>
          <w:i/>
          <w:iCs/>
        </w:rPr>
      </w:pPr>
      <w:r w:rsidRPr="007A389B">
        <w:t>______ «____________»                                                                             «____»___________201   г.</w:t>
      </w:r>
      <w:r w:rsidRPr="007A389B">
        <w:rPr>
          <w:b/>
          <w:bCs/>
          <w:i/>
          <w:iCs/>
        </w:rPr>
        <w:t xml:space="preserve"> </w:t>
      </w:r>
    </w:p>
    <w:p w:rsidR="00514C10" w:rsidRPr="007A389B" w:rsidRDefault="00514C10" w:rsidP="00514C10">
      <w:pPr>
        <w:jc w:val="right"/>
        <w:rPr>
          <w:b/>
          <w:bCs/>
          <w:i/>
          <w:iCs/>
          <w:sz w:val="20"/>
          <w:szCs w:val="20"/>
        </w:rPr>
      </w:pPr>
    </w:p>
    <w:tbl>
      <w:tblPr>
        <w:tblW w:w="9938" w:type="dxa"/>
        <w:tblInd w:w="93" w:type="dxa"/>
        <w:tblLook w:val="00A0" w:firstRow="1" w:lastRow="0" w:firstColumn="1" w:lastColumn="0" w:noHBand="0" w:noVBand="0"/>
      </w:tblPr>
      <w:tblGrid>
        <w:gridCol w:w="2709"/>
        <w:gridCol w:w="1275"/>
        <w:gridCol w:w="1418"/>
        <w:gridCol w:w="1559"/>
        <w:gridCol w:w="1418"/>
        <w:gridCol w:w="1559"/>
      </w:tblGrid>
      <w:tr w:rsidR="00514C10" w:rsidRPr="007A389B" w:rsidTr="00B9111E">
        <w:trPr>
          <w:trHeight w:val="680"/>
        </w:trPr>
        <w:tc>
          <w:tcPr>
            <w:tcW w:w="2709"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Наименование детали</w:t>
            </w:r>
          </w:p>
        </w:tc>
        <w:tc>
          <w:tcPr>
            <w:tcW w:w="1275"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Дата выгрузки</w:t>
            </w:r>
          </w:p>
        </w:tc>
        <w:tc>
          <w:tcPr>
            <w:tcW w:w="1418"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Дата погрузки</w:t>
            </w:r>
          </w:p>
        </w:tc>
        <w:tc>
          <w:tcPr>
            <w:tcW w:w="1559"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 xml:space="preserve">Кол-во, </w:t>
            </w:r>
          </w:p>
          <w:p w:rsidR="00514C10" w:rsidRPr="007A389B" w:rsidRDefault="00514C10" w:rsidP="00B9111E">
            <w:pPr>
              <w:jc w:val="center"/>
              <w:rPr>
                <w:sz w:val="16"/>
                <w:szCs w:val="16"/>
              </w:rPr>
            </w:pPr>
            <w:r w:rsidRPr="007A389B">
              <w:rPr>
                <w:sz w:val="16"/>
                <w:szCs w:val="16"/>
              </w:rPr>
              <w:t>шт.</w:t>
            </w:r>
          </w:p>
        </w:tc>
        <w:tc>
          <w:tcPr>
            <w:tcW w:w="1418"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 xml:space="preserve">Вес детали, </w:t>
            </w:r>
            <w:proofErr w:type="spellStart"/>
            <w:r w:rsidRPr="007A389B">
              <w:rPr>
                <w:sz w:val="16"/>
                <w:szCs w:val="16"/>
              </w:rPr>
              <w:t>тн</w:t>
            </w:r>
            <w:proofErr w:type="spellEnd"/>
            <w:r w:rsidRPr="007A389B">
              <w:rPr>
                <w:sz w:val="16"/>
                <w:szCs w:val="16"/>
              </w:rPr>
              <w:t>.</w:t>
            </w:r>
          </w:p>
        </w:tc>
        <w:tc>
          <w:tcPr>
            <w:tcW w:w="1559"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 xml:space="preserve">Цена погрузки за 1 </w:t>
            </w:r>
            <w:proofErr w:type="spellStart"/>
            <w:r w:rsidRPr="007A389B">
              <w:rPr>
                <w:sz w:val="16"/>
                <w:szCs w:val="16"/>
              </w:rPr>
              <w:t>тн</w:t>
            </w:r>
            <w:proofErr w:type="spellEnd"/>
            <w:r w:rsidRPr="007A389B">
              <w:rPr>
                <w:sz w:val="16"/>
                <w:szCs w:val="16"/>
              </w:rPr>
              <w:t>., руб.</w:t>
            </w:r>
          </w:p>
        </w:tc>
      </w:tr>
      <w:tr w:rsidR="00514C10" w:rsidRPr="007A389B" w:rsidTr="00B9111E">
        <w:trPr>
          <w:trHeight w:val="165"/>
        </w:trPr>
        <w:tc>
          <w:tcPr>
            <w:tcW w:w="2709"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1</w:t>
            </w:r>
          </w:p>
        </w:tc>
        <w:tc>
          <w:tcPr>
            <w:tcW w:w="1275"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2</w:t>
            </w:r>
          </w:p>
        </w:tc>
        <w:tc>
          <w:tcPr>
            <w:tcW w:w="1418"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3</w:t>
            </w:r>
          </w:p>
        </w:tc>
        <w:tc>
          <w:tcPr>
            <w:tcW w:w="1559"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4</w:t>
            </w:r>
          </w:p>
        </w:tc>
        <w:tc>
          <w:tcPr>
            <w:tcW w:w="1418"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5</w:t>
            </w:r>
          </w:p>
        </w:tc>
        <w:tc>
          <w:tcPr>
            <w:tcW w:w="1559"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6</w:t>
            </w:r>
          </w:p>
        </w:tc>
      </w:tr>
      <w:tr w:rsidR="00514C10" w:rsidRPr="007A389B" w:rsidTr="00B9111E">
        <w:trPr>
          <w:trHeight w:val="240"/>
        </w:trPr>
        <w:tc>
          <w:tcPr>
            <w:tcW w:w="2709" w:type="dxa"/>
            <w:tcBorders>
              <w:top w:val="nil"/>
              <w:left w:val="single" w:sz="4"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5"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trHeight w:val="240"/>
        </w:trPr>
        <w:tc>
          <w:tcPr>
            <w:tcW w:w="2709" w:type="dxa"/>
            <w:tcBorders>
              <w:top w:val="nil"/>
              <w:left w:val="single" w:sz="4"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p>
        </w:tc>
        <w:tc>
          <w:tcPr>
            <w:tcW w:w="1275"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r>
      <w:tr w:rsidR="00514C10" w:rsidRPr="007A389B" w:rsidTr="00B9111E">
        <w:trPr>
          <w:trHeight w:val="240"/>
        </w:trPr>
        <w:tc>
          <w:tcPr>
            <w:tcW w:w="8379" w:type="dxa"/>
            <w:gridSpan w:val="5"/>
            <w:tcBorders>
              <w:top w:val="nil"/>
              <w:left w:val="single" w:sz="4" w:space="0" w:color="auto"/>
              <w:bottom w:val="single" w:sz="4" w:space="0" w:color="auto"/>
              <w:right w:val="single" w:sz="4" w:space="0" w:color="auto"/>
            </w:tcBorders>
            <w:noWrap/>
            <w:vAlign w:val="center"/>
          </w:tcPr>
          <w:p w:rsidR="00514C10" w:rsidRPr="007A389B" w:rsidRDefault="00514C10" w:rsidP="00B9111E">
            <w:pPr>
              <w:jc w:val="right"/>
              <w:rPr>
                <w:sz w:val="16"/>
                <w:szCs w:val="16"/>
              </w:rPr>
            </w:pPr>
            <w:r w:rsidRPr="007A389B">
              <w:rPr>
                <w:sz w:val="16"/>
                <w:szCs w:val="16"/>
              </w:rPr>
              <w:t> Итого</w:t>
            </w: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trHeight w:val="255"/>
        </w:trPr>
        <w:tc>
          <w:tcPr>
            <w:tcW w:w="8379" w:type="dxa"/>
            <w:gridSpan w:val="5"/>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right"/>
              <w:rPr>
                <w:sz w:val="16"/>
                <w:szCs w:val="16"/>
              </w:rPr>
            </w:pPr>
            <w:r w:rsidRPr="007A389B">
              <w:rPr>
                <w:sz w:val="16"/>
                <w:szCs w:val="16"/>
              </w:rPr>
              <w:t>НДС (20%)</w:t>
            </w:r>
          </w:p>
        </w:tc>
        <w:tc>
          <w:tcPr>
            <w:tcW w:w="1559" w:type="dxa"/>
            <w:tcBorders>
              <w:top w:val="single" w:sz="4"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r>
      <w:tr w:rsidR="00514C10" w:rsidRPr="007A389B" w:rsidTr="00B9111E">
        <w:trPr>
          <w:trHeight w:val="255"/>
        </w:trPr>
        <w:tc>
          <w:tcPr>
            <w:tcW w:w="8379" w:type="dxa"/>
            <w:gridSpan w:val="5"/>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right"/>
              <w:rPr>
                <w:sz w:val="16"/>
                <w:szCs w:val="16"/>
              </w:rPr>
            </w:pPr>
            <w:r w:rsidRPr="007A389B">
              <w:rPr>
                <w:sz w:val="16"/>
                <w:szCs w:val="16"/>
              </w:rPr>
              <w:t>Всего с НДС, руб.</w:t>
            </w:r>
          </w:p>
        </w:tc>
        <w:tc>
          <w:tcPr>
            <w:tcW w:w="1559" w:type="dxa"/>
            <w:tcBorders>
              <w:top w:val="single" w:sz="4"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r>
    </w:tbl>
    <w:p w:rsidR="00514C10" w:rsidRPr="007A389B" w:rsidRDefault="00514C10" w:rsidP="00514C10">
      <w:pPr>
        <w:rPr>
          <w:b/>
        </w:rPr>
      </w:pPr>
    </w:p>
    <w:p w:rsidR="00514C10" w:rsidRPr="007A389B" w:rsidRDefault="00514C10" w:rsidP="00514C10">
      <w:pPr>
        <w:rPr>
          <w:b/>
        </w:rPr>
      </w:pPr>
    </w:p>
    <w:p w:rsidR="00514C10" w:rsidRPr="007A389B" w:rsidRDefault="00514C10" w:rsidP="00514C10">
      <w:pP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both"/>
              <w:rPr>
                <w:lang w:eastAsia="ru-RU"/>
              </w:rPr>
            </w:pPr>
          </w:p>
        </w:tc>
        <w:tc>
          <w:tcPr>
            <w:tcW w:w="5211" w:type="dxa"/>
          </w:tcPr>
          <w:p w:rsidR="00514C10" w:rsidRPr="007A389B" w:rsidRDefault="00514C10" w:rsidP="00B9111E">
            <w:pPr>
              <w:pStyle w:val="37"/>
              <w:jc w:val="both"/>
              <w:rPr>
                <w:sz w:val="24"/>
                <w:szCs w:val="24"/>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jc w:val="center"/>
              <w:rPr>
                <w:rFonts w:ascii="Times New Roman" w:hAnsi="Times New Roman" w:cs="Times New Roman"/>
                <w:bCs w:val="0"/>
                <w:sz w:val="24"/>
                <w:szCs w:val="24"/>
              </w:rPr>
            </w:pPr>
          </w:p>
        </w:tc>
        <w:tc>
          <w:tcPr>
            <w:tcW w:w="5211" w:type="dxa"/>
          </w:tcPr>
          <w:p w:rsidR="00514C10" w:rsidRPr="007A389B" w:rsidRDefault="00514C10" w:rsidP="00B9111E">
            <w:pPr>
              <w:pStyle w:val="37"/>
              <w:jc w:val="center"/>
              <w:rPr>
                <w:b/>
                <w:bCs/>
                <w:sz w:val="22"/>
                <w:szCs w:val="22"/>
                <w:lang w:eastAsia="ru-RU"/>
              </w:rPr>
            </w:pPr>
          </w:p>
        </w:tc>
      </w:tr>
    </w:tbl>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pPr>
      <w:r w:rsidRPr="007A389B">
        <w:t>Приложение № 8</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   г.</w:t>
      </w:r>
    </w:p>
    <w:p w:rsidR="00514C10" w:rsidRPr="007A389B" w:rsidRDefault="00514C10" w:rsidP="00514C10">
      <w:pPr>
        <w:rPr>
          <w:b/>
        </w:rPr>
      </w:pPr>
      <w:r w:rsidRPr="007A389B">
        <w:rPr>
          <w:b/>
        </w:rPr>
        <w:t>Форма</w:t>
      </w:r>
    </w:p>
    <w:p w:rsidR="00514C10" w:rsidRPr="007A389B" w:rsidRDefault="00514C10" w:rsidP="00514C10">
      <w:pPr>
        <w:jc w:val="center"/>
        <w:rPr>
          <w:b/>
        </w:rPr>
      </w:pPr>
      <w:r w:rsidRPr="007A389B">
        <w:rPr>
          <w:b/>
        </w:rPr>
        <w:t>Расчет стоимости услуг по хранению узлов, деталей, колесных пар и металлолома</w:t>
      </w:r>
    </w:p>
    <w:p w:rsidR="00514C10" w:rsidRPr="007A389B" w:rsidRDefault="00514C10" w:rsidP="00514C10">
      <w:pPr>
        <w:ind w:left="6372" w:firstLine="708"/>
      </w:pPr>
      <w:r w:rsidRPr="007A389B">
        <w:t xml:space="preserve"> «____»___________201   г.</w:t>
      </w:r>
    </w:p>
    <w:p w:rsidR="00514C10" w:rsidRPr="007A389B" w:rsidRDefault="00514C10" w:rsidP="00514C10">
      <w:pPr>
        <w:rPr>
          <w:b/>
        </w:rPr>
      </w:pPr>
    </w:p>
    <w:tbl>
      <w:tblPr>
        <w:tblpPr w:leftFromText="180" w:rightFromText="180" w:vertAnchor="text" w:tblpY="1"/>
        <w:tblOverlap w:val="never"/>
        <w:tblW w:w="10031" w:type="dxa"/>
        <w:tblLook w:val="00A0" w:firstRow="1" w:lastRow="0" w:firstColumn="1" w:lastColumn="0" w:noHBand="0" w:noVBand="0"/>
      </w:tblPr>
      <w:tblGrid>
        <w:gridCol w:w="1242"/>
        <w:gridCol w:w="1276"/>
        <w:gridCol w:w="1418"/>
        <w:gridCol w:w="1701"/>
        <w:gridCol w:w="1559"/>
        <w:gridCol w:w="1417"/>
        <w:gridCol w:w="1418"/>
      </w:tblGrid>
      <w:tr w:rsidR="00514C10" w:rsidRPr="007A389B" w:rsidTr="00B9111E">
        <w:trPr>
          <w:trHeight w:val="968"/>
        </w:trPr>
        <w:tc>
          <w:tcPr>
            <w:tcW w:w="1242" w:type="dxa"/>
            <w:tcBorders>
              <w:top w:val="single" w:sz="8" w:space="0" w:color="auto"/>
              <w:left w:val="single" w:sz="8" w:space="0" w:color="auto"/>
              <w:bottom w:val="single" w:sz="4" w:space="0" w:color="auto"/>
              <w:right w:val="single" w:sz="4" w:space="0" w:color="auto"/>
            </w:tcBorders>
            <w:vAlign w:val="center"/>
          </w:tcPr>
          <w:p w:rsidR="00514C10" w:rsidRPr="007A389B" w:rsidRDefault="00514C10" w:rsidP="00B9111E">
            <w:pPr>
              <w:ind w:right="-126"/>
              <w:jc w:val="center"/>
              <w:rPr>
                <w:bCs/>
                <w:sz w:val="16"/>
                <w:szCs w:val="16"/>
              </w:rPr>
            </w:pPr>
            <w:r w:rsidRPr="007A389B">
              <w:rPr>
                <w:bCs/>
                <w:sz w:val="16"/>
                <w:szCs w:val="16"/>
              </w:rPr>
              <w:t>Дата</w:t>
            </w:r>
          </w:p>
        </w:tc>
        <w:tc>
          <w:tcPr>
            <w:tcW w:w="1276"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Остаток на начало суток</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418"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 xml:space="preserve">Поступление на хранение </w:t>
            </w:r>
            <w:r w:rsidRPr="007A389B">
              <w:rPr>
                <w:bCs/>
                <w:sz w:val="16"/>
                <w:szCs w:val="16"/>
              </w:rPr>
              <w:br/>
              <w:t>Кол-во</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701"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 xml:space="preserve">Выбытие с хранения </w:t>
            </w:r>
            <w:r w:rsidRPr="007A389B">
              <w:rPr>
                <w:bCs/>
                <w:sz w:val="16"/>
                <w:szCs w:val="16"/>
              </w:rPr>
              <w:br/>
              <w:t>Кол-во</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559"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Остаток на конец суток</w:t>
            </w:r>
            <w:r w:rsidRPr="007A389B">
              <w:rPr>
                <w:bCs/>
                <w:sz w:val="16"/>
                <w:szCs w:val="16"/>
              </w:rPr>
              <w:br/>
              <w:t>(</w:t>
            </w:r>
            <w:proofErr w:type="spellStart"/>
            <w:r w:rsidRPr="007A389B">
              <w:rPr>
                <w:bCs/>
                <w:sz w:val="16"/>
                <w:szCs w:val="16"/>
              </w:rPr>
              <w:t>тн</w:t>
            </w:r>
            <w:proofErr w:type="spellEnd"/>
            <w:r w:rsidRPr="007A389B">
              <w:rPr>
                <w:bCs/>
                <w:sz w:val="16"/>
                <w:szCs w:val="16"/>
              </w:rPr>
              <w:t xml:space="preserve">) </w:t>
            </w:r>
          </w:p>
        </w:tc>
        <w:tc>
          <w:tcPr>
            <w:tcW w:w="1417"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 xml:space="preserve">Цена за хранение 1 </w:t>
            </w:r>
            <w:proofErr w:type="spellStart"/>
            <w:r w:rsidRPr="007A389B">
              <w:rPr>
                <w:bCs/>
                <w:sz w:val="16"/>
                <w:szCs w:val="16"/>
              </w:rPr>
              <w:t>тн</w:t>
            </w:r>
            <w:proofErr w:type="spellEnd"/>
            <w:r w:rsidRPr="007A389B">
              <w:rPr>
                <w:bCs/>
                <w:sz w:val="16"/>
                <w:szCs w:val="16"/>
              </w:rPr>
              <w:t>. в сутки, руб.</w:t>
            </w:r>
            <w:r w:rsidRPr="007A389B">
              <w:rPr>
                <w:bCs/>
                <w:sz w:val="16"/>
                <w:szCs w:val="16"/>
              </w:rPr>
              <w:br/>
              <w:t>(без НДС)</w:t>
            </w:r>
          </w:p>
        </w:tc>
        <w:tc>
          <w:tcPr>
            <w:tcW w:w="1418" w:type="dxa"/>
            <w:tcBorders>
              <w:top w:val="single" w:sz="8" w:space="0" w:color="auto"/>
              <w:left w:val="single" w:sz="8" w:space="0" w:color="auto"/>
              <w:bottom w:val="single" w:sz="4" w:space="0" w:color="auto"/>
              <w:right w:val="single" w:sz="8" w:space="0" w:color="auto"/>
            </w:tcBorders>
            <w:vAlign w:val="center"/>
          </w:tcPr>
          <w:p w:rsidR="00514C10" w:rsidRPr="007A389B" w:rsidRDefault="00514C10" w:rsidP="00B9111E">
            <w:pPr>
              <w:jc w:val="center"/>
              <w:rPr>
                <w:bCs/>
                <w:sz w:val="16"/>
                <w:szCs w:val="16"/>
              </w:rPr>
            </w:pPr>
            <w:r w:rsidRPr="007A389B">
              <w:rPr>
                <w:bCs/>
                <w:sz w:val="16"/>
                <w:szCs w:val="16"/>
              </w:rPr>
              <w:t>Итого стоимость услуг, руб.</w:t>
            </w:r>
            <w:r w:rsidRPr="007A389B">
              <w:rPr>
                <w:bCs/>
                <w:sz w:val="16"/>
                <w:szCs w:val="16"/>
              </w:rPr>
              <w:br/>
            </w:r>
            <w:r w:rsidRPr="007A389B">
              <w:rPr>
                <w:bCs/>
                <w:sz w:val="16"/>
                <w:szCs w:val="16"/>
              </w:rPr>
              <w:br/>
            </w:r>
          </w:p>
        </w:tc>
      </w:tr>
      <w:tr w:rsidR="00514C10" w:rsidRPr="007A389B" w:rsidTr="00B9111E">
        <w:trPr>
          <w:trHeight w:val="285"/>
        </w:trPr>
        <w:tc>
          <w:tcPr>
            <w:tcW w:w="1242" w:type="dxa"/>
            <w:tcBorders>
              <w:top w:val="single" w:sz="4" w:space="0" w:color="auto"/>
              <w:left w:val="single" w:sz="8" w:space="0" w:color="auto"/>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1</w:t>
            </w:r>
          </w:p>
        </w:tc>
        <w:tc>
          <w:tcPr>
            <w:tcW w:w="1276"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2</w:t>
            </w:r>
          </w:p>
        </w:tc>
        <w:tc>
          <w:tcPr>
            <w:tcW w:w="1418"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3</w:t>
            </w:r>
          </w:p>
        </w:tc>
        <w:tc>
          <w:tcPr>
            <w:tcW w:w="1701"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4</w:t>
            </w:r>
          </w:p>
        </w:tc>
        <w:tc>
          <w:tcPr>
            <w:tcW w:w="1559"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5</w:t>
            </w:r>
          </w:p>
        </w:tc>
        <w:tc>
          <w:tcPr>
            <w:tcW w:w="1417"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6</w:t>
            </w:r>
          </w:p>
        </w:tc>
        <w:tc>
          <w:tcPr>
            <w:tcW w:w="1418" w:type="dxa"/>
            <w:tcBorders>
              <w:top w:val="single" w:sz="4" w:space="0" w:color="auto"/>
              <w:left w:val="single" w:sz="8" w:space="0" w:color="auto"/>
              <w:bottom w:val="single" w:sz="8" w:space="0" w:color="auto"/>
              <w:right w:val="single" w:sz="8" w:space="0" w:color="auto"/>
            </w:tcBorders>
            <w:vAlign w:val="center"/>
          </w:tcPr>
          <w:p w:rsidR="00514C10" w:rsidRPr="007A389B" w:rsidRDefault="00514C10" w:rsidP="00B9111E">
            <w:pPr>
              <w:jc w:val="center"/>
              <w:rPr>
                <w:bCs/>
                <w:sz w:val="16"/>
                <w:szCs w:val="16"/>
              </w:rPr>
            </w:pPr>
            <w:r w:rsidRPr="007A389B">
              <w:rPr>
                <w:bCs/>
                <w:sz w:val="16"/>
                <w:szCs w:val="16"/>
              </w:rPr>
              <w:t>7</w:t>
            </w:r>
          </w:p>
        </w:tc>
      </w:tr>
      <w:tr w:rsidR="00514C10" w:rsidRPr="007A389B" w:rsidTr="00B9111E">
        <w:trPr>
          <w:trHeight w:val="240"/>
        </w:trPr>
        <w:tc>
          <w:tcPr>
            <w:tcW w:w="1242" w:type="dxa"/>
            <w:tcBorders>
              <w:top w:val="single" w:sz="8" w:space="0" w:color="auto"/>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single" w:sz="8"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single" w:sz="8"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single" w:sz="8"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single" w:sz="8" w:space="0" w:color="auto"/>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single" w:sz="8" w:space="0" w:color="auto"/>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single" w:sz="8" w:space="0" w:color="auto"/>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306"/>
        </w:trPr>
        <w:tc>
          <w:tcPr>
            <w:tcW w:w="2518" w:type="dxa"/>
            <w:gridSpan w:val="2"/>
            <w:tcBorders>
              <w:top w:val="single" w:sz="8" w:space="0" w:color="auto"/>
              <w:left w:val="single" w:sz="4" w:space="0" w:color="auto"/>
              <w:bottom w:val="single" w:sz="8" w:space="0" w:color="auto"/>
              <w:right w:val="single" w:sz="4" w:space="0" w:color="auto"/>
            </w:tcBorders>
            <w:vAlign w:val="center"/>
          </w:tcPr>
          <w:p w:rsidR="00514C10" w:rsidRPr="007A389B" w:rsidRDefault="00514C10" w:rsidP="00B9111E">
            <w:pPr>
              <w:jc w:val="right"/>
              <w:rPr>
                <w:b/>
                <w:bCs/>
                <w:sz w:val="16"/>
                <w:szCs w:val="16"/>
              </w:rPr>
            </w:pPr>
            <w:r w:rsidRPr="007A389B">
              <w:rPr>
                <w:b/>
                <w:bCs/>
                <w:sz w:val="16"/>
                <w:szCs w:val="16"/>
              </w:rPr>
              <w:t>ИТОГО:</w:t>
            </w:r>
          </w:p>
        </w:tc>
        <w:tc>
          <w:tcPr>
            <w:tcW w:w="1418" w:type="dxa"/>
            <w:tcBorders>
              <w:top w:val="single" w:sz="8" w:space="0" w:color="auto"/>
              <w:left w:val="single" w:sz="4" w:space="0" w:color="auto"/>
              <w:bottom w:val="single" w:sz="8" w:space="0" w:color="auto"/>
            </w:tcBorders>
            <w:vAlign w:val="center"/>
          </w:tcPr>
          <w:p w:rsidR="00514C10" w:rsidRPr="007A389B" w:rsidRDefault="00514C10" w:rsidP="00B9111E">
            <w:pPr>
              <w:jc w:val="center"/>
              <w:rPr>
                <w:b/>
                <w:bCs/>
                <w:sz w:val="16"/>
                <w:szCs w:val="16"/>
              </w:rPr>
            </w:pPr>
          </w:p>
        </w:tc>
        <w:tc>
          <w:tcPr>
            <w:tcW w:w="1701" w:type="dxa"/>
            <w:tcBorders>
              <w:top w:val="single" w:sz="8" w:space="0" w:color="auto"/>
              <w:left w:val="single" w:sz="4" w:space="0" w:color="auto"/>
              <w:bottom w:val="single" w:sz="8" w:space="0" w:color="auto"/>
            </w:tcBorders>
            <w:vAlign w:val="center"/>
          </w:tcPr>
          <w:p w:rsidR="00514C10" w:rsidRPr="007A389B" w:rsidRDefault="00514C10" w:rsidP="00B9111E">
            <w:pPr>
              <w:jc w:val="center"/>
              <w:rPr>
                <w:b/>
                <w:bCs/>
                <w:sz w:val="16"/>
                <w:szCs w:val="16"/>
              </w:rPr>
            </w:pPr>
          </w:p>
        </w:tc>
        <w:tc>
          <w:tcPr>
            <w:tcW w:w="2976" w:type="dxa"/>
            <w:gridSpan w:val="2"/>
            <w:tcBorders>
              <w:top w:val="single" w:sz="8" w:space="0" w:color="auto"/>
              <w:left w:val="single" w:sz="4" w:space="0" w:color="auto"/>
              <w:bottom w:val="single" w:sz="8" w:space="0" w:color="auto"/>
              <w:right w:val="single" w:sz="4" w:space="0" w:color="auto"/>
            </w:tcBorders>
            <w:vAlign w:val="center"/>
          </w:tcPr>
          <w:p w:rsidR="00514C10" w:rsidRPr="007A389B" w:rsidRDefault="00514C10" w:rsidP="00B9111E"/>
        </w:tc>
        <w:tc>
          <w:tcPr>
            <w:tcW w:w="1418" w:type="dxa"/>
            <w:tcBorders>
              <w:right w:val="single" w:sz="4" w:space="0" w:color="auto"/>
            </w:tcBorders>
            <w:shd w:val="clear" w:color="auto" w:fill="auto"/>
          </w:tcPr>
          <w:p w:rsidR="00514C10" w:rsidRPr="007A389B" w:rsidRDefault="00514C10" w:rsidP="00B9111E"/>
        </w:tc>
      </w:tr>
      <w:tr w:rsidR="00514C10" w:rsidRPr="007A389B" w:rsidTr="00B9111E">
        <w:trPr>
          <w:trHeight w:val="225"/>
        </w:trPr>
        <w:tc>
          <w:tcPr>
            <w:tcW w:w="8613" w:type="dxa"/>
            <w:gridSpan w:val="6"/>
            <w:tcBorders>
              <w:left w:val="single" w:sz="4" w:space="0" w:color="auto"/>
              <w:bottom w:val="single" w:sz="4" w:space="0" w:color="auto"/>
              <w:right w:val="single" w:sz="4" w:space="0" w:color="auto"/>
            </w:tcBorders>
            <w:noWrap/>
            <w:vAlign w:val="bottom"/>
          </w:tcPr>
          <w:p w:rsidR="00514C10" w:rsidRPr="007A389B" w:rsidRDefault="00514C10" w:rsidP="00B9111E">
            <w:pPr>
              <w:jc w:val="right"/>
              <w:rPr>
                <w:sz w:val="16"/>
                <w:szCs w:val="16"/>
              </w:rPr>
            </w:pPr>
            <w:r w:rsidRPr="007A389B">
              <w:rPr>
                <w:sz w:val="16"/>
                <w:szCs w:val="16"/>
              </w:rPr>
              <w:t>Сумма НДС (20%)</w:t>
            </w:r>
          </w:p>
        </w:tc>
        <w:tc>
          <w:tcPr>
            <w:tcW w:w="1418" w:type="dxa"/>
            <w:tcBorders>
              <w:top w:val="single" w:sz="4" w:space="0" w:color="auto"/>
              <w:left w:val="single" w:sz="4" w:space="0" w:color="auto"/>
              <w:right w:val="single" w:sz="4" w:space="0" w:color="auto"/>
            </w:tcBorders>
            <w:noWrap/>
            <w:vAlign w:val="center"/>
          </w:tcPr>
          <w:p w:rsidR="00514C10" w:rsidRPr="007A389B" w:rsidRDefault="00514C10" w:rsidP="00B9111E">
            <w:pPr>
              <w:rPr>
                <w:sz w:val="16"/>
                <w:szCs w:val="16"/>
              </w:rPr>
            </w:pPr>
          </w:p>
        </w:tc>
      </w:tr>
      <w:tr w:rsidR="00514C10" w:rsidRPr="007A389B" w:rsidTr="00B9111E">
        <w:trPr>
          <w:trHeight w:val="315"/>
        </w:trPr>
        <w:tc>
          <w:tcPr>
            <w:tcW w:w="8613" w:type="dxa"/>
            <w:gridSpan w:val="6"/>
            <w:tcBorders>
              <w:top w:val="single" w:sz="4" w:space="0" w:color="auto"/>
              <w:left w:val="single" w:sz="4" w:space="0" w:color="auto"/>
              <w:bottom w:val="single" w:sz="4" w:space="0" w:color="auto"/>
              <w:right w:val="single" w:sz="4" w:space="0" w:color="auto"/>
            </w:tcBorders>
            <w:noWrap/>
            <w:vAlign w:val="center"/>
          </w:tcPr>
          <w:p w:rsidR="00514C10" w:rsidRPr="007A389B" w:rsidRDefault="00514C10" w:rsidP="00B9111E">
            <w:pPr>
              <w:jc w:val="right"/>
            </w:pPr>
            <w:r w:rsidRPr="007A389B">
              <w:t>Итого с НДС, руб.</w:t>
            </w:r>
          </w:p>
        </w:tc>
        <w:tc>
          <w:tcPr>
            <w:tcW w:w="1418"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tc>
      </w:tr>
    </w:tbl>
    <w:tbl>
      <w:tblPr>
        <w:tblW w:w="10575" w:type="dxa"/>
        <w:jc w:val="center"/>
        <w:tblLook w:val="00A0" w:firstRow="1" w:lastRow="0" w:firstColumn="1" w:lastColumn="0" w:noHBand="0" w:noVBand="0"/>
      </w:tblPr>
      <w:tblGrid>
        <w:gridCol w:w="10353"/>
        <w:gridCol w:w="222"/>
      </w:tblGrid>
      <w:tr w:rsidR="00514C10" w:rsidRPr="007A389B" w:rsidTr="00B9111E">
        <w:trPr>
          <w:jc w:val="center"/>
        </w:trPr>
        <w:tc>
          <w:tcPr>
            <w:tcW w:w="10353" w:type="dxa"/>
            <w:tcBorders>
              <w:top w:val="nil"/>
            </w:tcBorders>
          </w:tcPr>
          <w:tbl>
            <w:tblPr>
              <w:tblW w:w="10137" w:type="dxa"/>
              <w:tblLook w:val="04A0" w:firstRow="1" w:lastRow="0" w:firstColumn="1" w:lastColumn="0" w:noHBand="0" w:noVBand="1"/>
            </w:tblPr>
            <w:tblGrid>
              <w:gridCol w:w="5068"/>
              <w:gridCol w:w="1580"/>
              <w:gridCol w:w="222"/>
              <w:gridCol w:w="3267"/>
            </w:tblGrid>
            <w:tr w:rsidR="00514C10" w:rsidRPr="007A389B" w:rsidTr="00B9111E">
              <w:trPr>
                <w:gridAfter w:val="1"/>
                <w:wAfter w:w="3159" w:type="dxa"/>
              </w:trPr>
              <w:tc>
                <w:tcPr>
                  <w:tcW w:w="6648" w:type="dxa"/>
                  <w:gridSpan w:val="2"/>
                  <w:shd w:val="clear" w:color="auto" w:fill="auto"/>
                </w:tcPr>
                <w:p w:rsidR="00514C10" w:rsidRPr="007A389B" w:rsidRDefault="00514C10" w:rsidP="00B9111E">
                  <w:pPr>
                    <w:spacing w:line="360" w:lineRule="auto"/>
                    <w:jc w:val="center"/>
                  </w:pPr>
                </w:p>
              </w:tc>
              <w:tc>
                <w:tcPr>
                  <w:tcW w:w="222" w:type="dxa"/>
                  <w:shd w:val="clear" w:color="auto" w:fill="auto"/>
                </w:tcPr>
                <w:p w:rsidR="00514C10" w:rsidRPr="007A389B" w:rsidRDefault="00514C10" w:rsidP="00B9111E">
                  <w:pPr>
                    <w:spacing w:line="360" w:lineRule="auto"/>
                    <w:jc w:val="center"/>
                  </w:pPr>
                </w:p>
              </w:tc>
            </w:tr>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lastRenderedPageBreak/>
                    <w:t>_________________________ /__________/</w:t>
                  </w:r>
                </w:p>
              </w:tc>
              <w:tc>
                <w:tcPr>
                  <w:tcW w:w="5069" w:type="dxa"/>
                  <w:gridSpan w:val="3"/>
                  <w:shd w:val="clear" w:color="auto" w:fill="auto"/>
                </w:tcPr>
                <w:p w:rsidR="00514C10" w:rsidRPr="007A389B" w:rsidRDefault="00514C10" w:rsidP="00B9111E">
                  <w:pPr>
                    <w:spacing w:line="360" w:lineRule="auto"/>
                    <w:jc w:val="center"/>
                  </w:pPr>
                  <w:r w:rsidRPr="007A389B">
                    <w:lastRenderedPageBreak/>
                    <w:t>От Заказчика</w:t>
                  </w:r>
                </w:p>
                <w:p w:rsidR="00514C10" w:rsidRPr="007A389B" w:rsidRDefault="00514C10" w:rsidP="00B9111E">
                  <w:pPr>
                    <w:spacing w:line="360" w:lineRule="auto"/>
                    <w:jc w:val="center"/>
                  </w:pPr>
                  <w:r w:rsidRPr="007A389B">
                    <w:lastRenderedPageBreak/>
                    <w:t>_________________________ /__________/</w:t>
                  </w:r>
                </w:p>
              </w:tc>
            </w:tr>
          </w:tbl>
          <w:p w:rsidR="00514C10" w:rsidRPr="007A389B" w:rsidRDefault="00514C10" w:rsidP="00B9111E">
            <w:pPr>
              <w:pStyle w:val="37"/>
              <w:tabs>
                <w:tab w:val="center" w:pos="3276"/>
                <w:tab w:val="left" w:pos="4575"/>
              </w:tabs>
              <w:jc w:val="center"/>
              <w:rPr>
                <w:lang w:eastAsia="ru-RU"/>
              </w:rPr>
            </w:pPr>
          </w:p>
        </w:tc>
        <w:tc>
          <w:tcPr>
            <w:tcW w:w="222" w:type="dxa"/>
          </w:tcPr>
          <w:p w:rsidR="00514C10" w:rsidRPr="007A389B" w:rsidRDefault="00514C10" w:rsidP="00B9111E">
            <w:pPr>
              <w:pStyle w:val="37"/>
              <w:rPr>
                <w:lang w:eastAsia="ru-RU"/>
              </w:rPr>
            </w:pPr>
          </w:p>
        </w:tc>
      </w:tr>
    </w:tbl>
    <w:p w:rsidR="00514C10" w:rsidRDefault="00514C10" w:rsidP="00514C10">
      <w:pPr>
        <w:spacing w:line="360" w:lineRule="auto"/>
        <w:jc w:val="right"/>
      </w:pPr>
    </w:p>
    <w:p w:rsidR="00514C10" w:rsidRPr="007A389B" w:rsidRDefault="00514C10" w:rsidP="00514C10">
      <w:pPr>
        <w:spacing w:line="360" w:lineRule="auto"/>
        <w:jc w:val="right"/>
      </w:pPr>
      <w:r w:rsidRPr="007A389B">
        <w:t>Приложение № 9</w:t>
      </w:r>
    </w:p>
    <w:p w:rsidR="00514C10" w:rsidRPr="007A389B" w:rsidRDefault="00514C10" w:rsidP="00514C10">
      <w:pPr>
        <w:spacing w:line="360" w:lineRule="auto"/>
        <w:ind w:left="6372" w:firstLine="708"/>
      </w:pPr>
      <w:r w:rsidRPr="007A389B">
        <w:t>к договору № _____ 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center"/>
        <w:rPr>
          <w:b/>
        </w:rPr>
      </w:pPr>
    </w:p>
    <w:p w:rsidR="00514C10" w:rsidRPr="007A389B" w:rsidRDefault="00514C10" w:rsidP="00514C10">
      <w:pPr>
        <w:jc w:val="center"/>
        <w:rPr>
          <w:b/>
        </w:rPr>
      </w:pPr>
      <w:r w:rsidRPr="007A389B">
        <w:rPr>
          <w:b/>
        </w:rPr>
        <w:t>Расчетный вес деталей грузового вагона</w:t>
      </w:r>
      <w:r w:rsidRPr="007A389B">
        <w:rPr>
          <w:b/>
          <w:spacing w:val="-4"/>
        </w:rPr>
        <w:t xml:space="preserve">, </w:t>
      </w:r>
      <w:r w:rsidRPr="007A389B">
        <w:rPr>
          <w:b/>
        </w:rPr>
        <w:t>применяемый для расчета стоимости услуг</w:t>
      </w:r>
    </w:p>
    <w:p w:rsidR="00514C10" w:rsidRPr="007A389B" w:rsidRDefault="00514C10" w:rsidP="00514C10">
      <w:pPr>
        <w:jc w:val="center"/>
        <w:rPr>
          <w:b/>
        </w:rPr>
      </w:pPr>
      <w:r w:rsidRPr="007A389B">
        <w:rPr>
          <w:b/>
        </w:rPr>
        <w:t xml:space="preserve"> по погрузке (выгрузке) и хранению </w:t>
      </w:r>
    </w:p>
    <w:p w:rsidR="00514C10" w:rsidRPr="007A389B" w:rsidRDefault="00514C10" w:rsidP="00514C10">
      <w:pPr>
        <w:jc w:val="center"/>
        <w:rPr>
          <w:b/>
        </w:rPr>
      </w:pPr>
    </w:p>
    <w:tbl>
      <w:tblPr>
        <w:tblW w:w="9923" w:type="dxa"/>
        <w:tblInd w:w="108" w:type="dxa"/>
        <w:tblLayout w:type="fixed"/>
        <w:tblLook w:val="04A0" w:firstRow="1" w:lastRow="0" w:firstColumn="1" w:lastColumn="0" w:noHBand="0" w:noVBand="1"/>
      </w:tblPr>
      <w:tblGrid>
        <w:gridCol w:w="1835"/>
        <w:gridCol w:w="1142"/>
        <w:gridCol w:w="1276"/>
        <w:gridCol w:w="1134"/>
        <w:gridCol w:w="850"/>
        <w:gridCol w:w="1276"/>
        <w:gridCol w:w="1276"/>
        <w:gridCol w:w="1134"/>
      </w:tblGrid>
      <w:tr w:rsidR="00514C10" w:rsidRPr="007A389B" w:rsidTr="00B9111E">
        <w:trPr>
          <w:trHeight w:val="1145"/>
        </w:trPr>
        <w:tc>
          <w:tcPr>
            <w:tcW w:w="1835" w:type="dxa"/>
            <w:tcBorders>
              <w:top w:val="single" w:sz="8" w:space="0" w:color="auto"/>
              <w:left w:val="single" w:sz="8"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 xml:space="preserve">Наименование </w:t>
            </w:r>
          </w:p>
        </w:tc>
        <w:tc>
          <w:tcPr>
            <w:tcW w:w="1142"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 xml:space="preserve">Остаток </w:t>
            </w:r>
            <w:proofErr w:type="gramStart"/>
            <w:r w:rsidRPr="007A389B">
              <w:rPr>
                <w:b/>
                <w:bCs/>
                <w:sz w:val="16"/>
                <w:szCs w:val="16"/>
              </w:rPr>
              <w:t>на</w:t>
            </w:r>
            <w:proofErr w:type="gramEnd"/>
            <w:r w:rsidRPr="007A389B">
              <w:rPr>
                <w:b/>
                <w:bCs/>
                <w:sz w:val="16"/>
                <w:szCs w:val="16"/>
              </w:rPr>
              <w:t xml:space="preserve"> </w:t>
            </w:r>
          </w:p>
          <w:p w:rsidR="00514C10" w:rsidRPr="007A389B" w:rsidRDefault="00514C10" w:rsidP="00B9111E">
            <w:pPr>
              <w:jc w:val="center"/>
              <w:rPr>
                <w:b/>
                <w:bCs/>
                <w:sz w:val="16"/>
                <w:szCs w:val="16"/>
              </w:rPr>
            </w:pPr>
          </w:p>
          <w:p w:rsidR="00514C10" w:rsidRPr="007A389B" w:rsidRDefault="00514C10" w:rsidP="00B9111E">
            <w:pPr>
              <w:jc w:val="center"/>
              <w:rPr>
                <w:b/>
                <w:bCs/>
                <w:sz w:val="16"/>
                <w:szCs w:val="16"/>
              </w:rPr>
            </w:pPr>
            <w:r w:rsidRPr="007A389B">
              <w:rPr>
                <w:b/>
                <w:bCs/>
                <w:sz w:val="16"/>
                <w:szCs w:val="16"/>
              </w:rPr>
              <w:t xml:space="preserve">___.___.___ </w:t>
            </w:r>
            <w:proofErr w:type="gramStart"/>
            <w:r w:rsidRPr="007A389B">
              <w:rPr>
                <w:b/>
                <w:bCs/>
                <w:sz w:val="16"/>
                <w:szCs w:val="16"/>
              </w:rPr>
              <w:t>г</w:t>
            </w:r>
            <w:proofErr w:type="gramEnd"/>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Необходимый запас, шт.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Кол-во деталей на хранение</w:t>
            </w:r>
          </w:p>
        </w:tc>
        <w:tc>
          <w:tcPr>
            <w:tcW w:w="850" w:type="dxa"/>
            <w:tcBorders>
              <w:top w:val="single" w:sz="8" w:space="0" w:color="auto"/>
              <w:left w:val="single" w:sz="4" w:space="0" w:color="auto"/>
              <w:right w:val="single" w:sz="4" w:space="0" w:color="auto"/>
            </w:tcBorders>
            <w:vAlign w:val="center"/>
          </w:tcPr>
          <w:p w:rsidR="00514C10" w:rsidRPr="007A389B" w:rsidRDefault="00514C10" w:rsidP="00B9111E">
            <w:pPr>
              <w:jc w:val="center"/>
              <w:rPr>
                <w:b/>
                <w:bCs/>
                <w:sz w:val="16"/>
                <w:szCs w:val="16"/>
              </w:rPr>
            </w:pPr>
            <w:r w:rsidRPr="007A389B">
              <w:rPr>
                <w:b/>
                <w:bCs/>
                <w:sz w:val="16"/>
                <w:szCs w:val="16"/>
              </w:rPr>
              <w:t xml:space="preserve">Вес, </w:t>
            </w:r>
            <w:proofErr w:type="gramStart"/>
            <w:r w:rsidRPr="007A389B">
              <w:rPr>
                <w:b/>
                <w:bCs/>
                <w:sz w:val="16"/>
                <w:szCs w:val="16"/>
              </w:rPr>
              <w:t>т</w:t>
            </w:r>
            <w:proofErr w:type="gramEnd"/>
            <w:r w:rsidRPr="007A389B">
              <w:rPr>
                <w:b/>
                <w:bCs/>
                <w:sz w:val="16"/>
                <w:szCs w:val="16"/>
              </w:rPr>
              <w:t>.</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Срок хранения</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 xml:space="preserve">Цена хранения 1 </w:t>
            </w:r>
            <w:proofErr w:type="spellStart"/>
            <w:r w:rsidRPr="007A389B">
              <w:rPr>
                <w:b/>
                <w:bCs/>
                <w:sz w:val="16"/>
                <w:szCs w:val="16"/>
              </w:rPr>
              <w:t>тн</w:t>
            </w:r>
            <w:proofErr w:type="spellEnd"/>
            <w:r w:rsidRPr="007A389B">
              <w:rPr>
                <w:b/>
                <w:bCs/>
                <w:sz w:val="16"/>
                <w:szCs w:val="16"/>
              </w:rPr>
              <w:t>., руб.</w:t>
            </w:r>
          </w:p>
        </w:tc>
        <w:tc>
          <w:tcPr>
            <w:tcW w:w="1134" w:type="dxa"/>
            <w:tcBorders>
              <w:top w:val="single" w:sz="8" w:space="0" w:color="auto"/>
              <w:left w:val="single" w:sz="4" w:space="0" w:color="auto"/>
              <w:bottom w:val="single" w:sz="8" w:space="0" w:color="000000"/>
              <w:right w:val="single" w:sz="4" w:space="0" w:color="auto"/>
            </w:tcBorders>
            <w:shd w:val="clear" w:color="000000" w:fill="FFFFFF"/>
            <w:vAlign w:val="center"/>
          </w:tcPr>
          <w:p w:rsidR="00514C10" w:rsidRPr="007A389B" w:rsidRDefault="00514C10" w:rsidP="00B9111E">
            <w:pPr>
              <w:jc w:val="center"/>
              <w:rPr>
                <w:b/>
                <w:bCs/>
                <w:sz w:val="16"/>
                <w:szCs w:val="16"/>
              </w:rPr>
            </w:pPr>
            <w:r w:rsidRPr="007A389B">
              <w:rPr>
                <w:b/>
                <w:bCs/>
                <w:sz w:val="16"/>
                <w:szCs w:val="16"/>
              </w:rPr>
              <w:t>Сумма хранения, руб.</w:t>
            </w:r>
          </w:p>
        </w:tc>
      </w:tr>
      <w:tr w:rsidR="00514C10" w:rsidRPr="007A389B" w:rsidTr="00B9111E">
        <w:trPr>
          <w:trHeight w:val="285"/>
        </w:trPr>
        <w:tc>
          <w:tcPr>
            <w:tcW w:w="1835" w:type="dxa"/>
            <w:tcBorders>
              <w:top w:val="single" w:sz="8" w:space="0" w:color="000000"/>
              <w:left w:val="single" w:sz="8"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r w:rsidRPr="007A389B">
              <w:rPr>
                <w:bCs/>
                <w:iCs/>
              </w:rPr>
              <w:t>Колесная пара</w:t>
            </w:r>
          </w:p>
        </w:tc>
        <w:tc>
          <w:tcPr>
            <w:tcW w:w="1142"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850" w:type="dxa"/>
            <w:tcBorders>
              <w:top w:val="single" w:sz="8" w:space="0" w:color="000000"/>
              <w:left w:val="single" w:sz="4" w:space="0" w:color="auto"/>
              <w:bottom w:val="single" w:sz="4" w:space="0" w:color="auto"/>
              <w:right w:val="single" w:sz="4" w:space="0" w:color="auto"/>
            </w:tcBorders>
            <w:vAlign w:val="center"/>
          </w:tcPr>
          <w:p w:rsidR="00514C10" w:rsidRPr="007A389B" w:rsidRDefault="00514C10" w:rsidP="00B9111E">
            <w:pPr>
              <w:jc w:val="center"/>
            </w:pPr>
            <w:r w:rsidRPr="007A389B">
              <w:t>1,41</w:t>
            </w: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276" w:type="dxa"/>
            <w:tcBorders>
              <w:top w:val="single" w:sz="8" w:space="0" w:color="000000"/>
              <w:left w:val="single" w:sz="4" w:space="0" w:color="auto"/>
              <w:bottom w:val="single" w:sz="4" w:space="0" w:color="auto"/>
              <w:right w:val="single" w:sz="8" w:space="0" w:color="auto"/>
            </w:tcBorders>
            <w:shd w:val="clear" w:color="auto" w:fill="auto"/>
            <w:vAlign w:val="center"/>
          </w:tcPr>
          <w:p w:rsidR="00514C10" w:rsidRPr="007A389B" w:rsidRDefault="00514C10" w:rsidP="00B9111E">
            <w:pPr>
              <w:rPr>
                <w:bCs/>
                <w:iCs/>
              </w:rPr>
            </w:pPr>
          </w:p>
        </w:tc>
        <w:tc>
          <w:tcPr>
            <w:tcW w:w="1134" w:type="dxa"/>
            <w:tcBorders>
              <w:top w:val="single" w:sz="8" w:space="0" w:color="000000"/>
              <w:left w:val="nil"/>
              <w:bottom w:val="single" w:sz="4" w:space="0" w:color="auto"/>
              <w:right w:val="single" w:sz="4" w:space="0" w:color="auto"/>
            </w:tcBorders>
            <w:shd w:val="clear" w:color="auto" w:fill="auto"/>
            <w:vAlign w:val="center"/>
          </w:tcPr>
          <w:p w:rsidR="00514C10" w:rsidRPr="007A389B" w:rsidRDefault="00514C10" w:rsidP="00B9111E">
            <w:pPr>
              <w:jc w:val="center"/>
            </w:pPr>
          </w:p>
        </w:tc>
      </w:tr>
      <w:tr w:rsidR="00514C10" w:rsidRPr="007A389B" w:rsidTr="00B9111E">
        <w:trPr>
          <w:trHeight w:val="285"/>
        </w:trPr>
        <w:tc>
          <w:tcPr>
            <w:tcW w:w="1835"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Боковая рама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4"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1835"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Надрессорная балка</w:t>
            </w:r>
          </w:p>
        </w:tc>
        <w:tc>
          <w:tcPr>
            <w:tcW w:w="114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r w:rsidRPr="007A389B">
              <w:t>0,53</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1835"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Поглощающий аппарат</w:t>
            </w:r>
          </w:p>
        </w:tc>
        <w:tc>
          <w:tcPr>
            <w:tcW w:w="114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p w:rsidR="00514C10" w:rsidRPr="007A389B" w:rsidRDefault="00514C10" w:rsidP="00B9111E"/>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r w:rsidRPr="007A389B">
              <w:t>0,15</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1835"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Автосцепка</w:t>
            </w:r>
          </w:p>
        </w:tc>
        <w:tc>
          <w:tcPr>
            <w:tcW w:w="114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r w:rsidRPr="007A389B">
              <w:t>0,23</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46"/>
        </w:trPr>
        <w:tc>
          <w:tcPr>
            <w:tcW w:w="1835"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Тяговый хомут</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4"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8789" w:type="dxa"/>
            <w:gridSpan w:val="7"/>
            <w:tcBorders>
              <w:top w:val="single" w:sz="4" w:space="0" w:color="auto"/>
              <w:left w:val="single" w:sz="8" w:space="0" w:color="auto"/>
              <w:bottom w:val="single" w:sz="4" w:space="0" w:color="auto"/>
              <w:right w:val="single" w:sz="8" w:space="0" w:color="auto"/>
            </w:tcBorders>
            <w:shd w:val="clear" w:color="auto" w:fill="auto"/>
          </w:tcPr>
          <w:p w:rsidR="00514C10" w:rsidRPr="007A389B" w:rsidRDefault="00514C10" w:rsidP="00B9111E">
            <w:pPr>
              <w:jc w:val="right"/>
            </w:pPr>
            <w:r w:rsidRPr="007A389B">
              <w:t>Итого</w:t>
            </w:r>
          </w:p>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8789" w:type="dxa"/>
            <w:gridSpan w:val="7"/>
            <w:tcBorders>
              <w:top w:val="single" w:sz="4" w:space="0" w:color="auto"/>
              <w:left w:val="single" w:sz="8" w:space="0" w:color="auto"/>
              <w:bottom w:val="single" w:sz="4" w:space="0" w:color="auto"/>
              <w:right w:val="single" w:sz="8" w:space="0" w:color="auto"/>
            </w:tcBorders>
            <w:shd w:val="clear" w:color="auto" w:fill="auto"/>
          </w:tcPr>
          <w:p w:rsidR="00514C10" w:rsidRPr="007A389B" w:rsidRDefault="00514C10" w:rsidP="00B9111E">
            <w:pPr>
              <w:jc w:val="right"/>
            </w:pPr>
            <w:r w:rsidRPr="007A389B">
              <w:t>НДС (20%)</w:t>
            </w:r>
          </w:p>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8789" w:type="dxa"/>
            <w:gridSpan w:val="7"/>
            <w:tcBorders>
              <w:top w:val="single" w:sz="4" w:space="0" w:color="auto"/>
              <w:left w:val="single" w:sz="8" w:space="0" w:color="auto"/>
              <w:bottom w:val="single" w:sz="8" w:space="0" w:color="auto"/>
              <w:right w:val="single" w:sz="8" w:space="0" w:color="auto"/>
            </w:tcBorders>
            <w:shd w:val="clear" w:color="auto" w:fill="auto"/>
          </w:tcPr>
          <w:p w:rsidR="00514C10" w:rsidRPr="007A389B" w:rsidRDefault="00514C10" w:rsidP="00B9111E">
            <w:pPr>
              <w:jc w:val="center"/>
            </w:pPr>
            <w:r w:rsidRPr="007A389B">
              <w:t>Всего с НДС, руб.</w:t>
            </w:r>
          </w:p>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bl>
    <w:p w:rsidR="00514C10" w:rsidRPr="007A389B" w:rsidRDefault="00514C10" w:rsidP="00514C10">
      <w:pPr>
        <w:ind w:firstLine="540"/>
        <w:jc w:val="center"/>
        <w:rPr>
          <w:b/>
        </w:rPr>
      </w:pPr>
    </w:p>
    <w:p w:rsidR="00514C10" w:rsidRPr="007A389B" w:rsidRDefault="00514C10" w:rsidP="00514C10">
      <w:pPr>
        <w:jc w:val="cente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bCs w:val="0"/>
                <w:sz w:val="24"/>
                <w:szCs w:val="24"/>
                <w:lang w:eastAsia="ar-SA"/>
              </w:rPr>
            </w:pPr>
          </w:p>
        </w:tc>
        <w:tc>
          <w:tcPr>
            <w:tcW w:w="5211" w:type="dxa"/>
          </w:tcPr>
          <w:p w:rsidR="00514C10" w:rsidRPr="007A389B" w:rsidRDefault="00514C10" w:rsidP="00B9111E">
            <w:pPr>
              <w:pStyle w:val="37"/>
              <w:rPr>
                <w:b/>
                <w:bCs/>
                <w:sz w:val="22"/>
                <w:szCs w:val="22"/>
                <w:lang w:eastAsia="ru-RU"/>
              </w:rPr>
            </w:pPr>
          </w:p>
        </w:tc>
      </w:tr>
    </w:tbl>
    <w:p w:rsidR="00514C10" w:rsidRPr="007A389B" w:rsidRDefault="00514C10" w:rsidP="00514C10">
      <w:pPr>
        <w:rPr>
          <w:b/>
        </w:rPr>
      </w:pPr>
      <w:r w:rsidRPr="007A389B">
        <w:rPr>
          <w:b/>
          <w:color w:val="FF0000"/>
        </w:rPr>
        <w:br w:type="page"/>
      </w:r>
    </w:p>
    <w:p w:rsidR="00514C10" w:rsidRPr="007A389B" w:rsidRDefault="00514C10" w:rsidP="00514C10">
      <w:pPr>
        <w:spacing w:line="360" w:lineRule="auto"/>
        <w:jc w:val="right"/>
      </w:pPr>
      <w:r w:rsidRPr="007A389B">
        <w:lastRenderedPageBreak/>
        <w:t>Приложение № 10</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 w:rsidR="00514C10" w:rsidRPr="007A389B" w:rsidRDefault="00514C10" w:rsidP="00514C10"/>
    <w:p w:rsidR="00514C10" w:rsidRPr="007A389B" w:rsidRDefault="00514C10" w:rsidP="00514C10">
      <w:r w:rsidRPr="007A389B">
        <w:t>ФОРМА</w:t>
      </w:r>
    </w:p>
    <w:p w:rsidR="00514C10" w:rsidRPr="007A389B" w:rsidRDefault="00514C10" w:rsidP="00514C10">
      <w:pPr>
        <w:jc w:val="center"/>
        <w:outlineLvl w:val="0"/>
        <w:rPr>
          <w:b/>
        </w:rPr>
      </w:pPr>
    </w:p>
    <w:p w:rsidR="00514C10" w:rsidRPr="007A389B" w:rsidRDefault="00514C10" w:rsidP="00514C10">
      <w:pPr>
        <w:jc w:val="center"/>
        <w:outlineLvl w:val="0"/>
        <w:rPr>
          <w:b/>
        </w:rPr>
      </w:pPr>
      <w:r w:rsidRPr="007A389B">
        <w:rPr>
          <w:b/>
        </w:rPr>
        <w:t>АКТ</w:t>
      </w:r>
    </w:p>
    <w:p w:rsidR="00514C10" w:rsidRPr="007A389B" w:rsidRDefault="00514C10" w:rsidP="00514C10">
      <w:pPr>
        <w:jc w:val="center"/>
        <w:outlineLvl w:val="0"/>
        <w:rPr>
          <w:b/>
        </w:rPr>
      </w:pPr>
      <w:r w:rsidRPr="007A389B">
        <w:rPr>
          <w:b/>
        </w:rPr>
        <w:t xml:space="preserve">выбраковки узлов и деталей грузового вагона, </w:t>
      </w:r>
    </w:p>
    <w:p w:rsidR="00514C10" w:rsidRPr="007A389B" w:rsidRDefault="00514C10" w:rsidP="00514C10">
      <w:pPr>
        <w:jc w:val="center"/>
        <w:outlineLvl w:val="0"/>
        <w:rPr>
          <w:b/>
        </w:rPr>
      </w:pPr>
      <w:proofErr w:type="gramStart"/>
      <w:r w:rsidRPr="007A389B">
        <w:rPr>
          <w:b/>
        </w:rPr>
        <w:t>поступившего</w:t>
      </w:r>
      <w:proofErr w:type="gramEnd"/>
      <w:r w:rsidRPr="007A389B">
        <w:rPr>
          <w:b/>
        </w:rPr>
        <w:t xml:space="preserve"> в ремонт</w:t>
      </w:r>
    </w:p>
    <w:p w:rsidR="00514C10" w:rsidRPr="007A389B" w:rsidRDefault="00514C10" w:rsidP="00514C10">
      <w:pPr>
        <w:jc w:val="center"/>
        <w:rPr>
          <w:b/>
        </w:rPr>
      </w:pPr>
    </w:p>
    <w:p w:rsidR="00514C10" w:rsidRPr="007A389B" w:rsidRDefault="00514C10" w:rsidP="00514C10">
      <w:pPr>
        <w:jc w:val="right"/>
      </w:pPr>
      <w:r w:rsidRPr="007A389B">
        <w:t xml:space="preserve"> «____»___________201    г.</w:t>
      </w:r>
    </w:p>
    <w:p w:rsidR="00514C10" w:rsidRPr="007A389B" w:rsidRDefault="00514C10" w:rsidP="00514C10">
      <w:r w:rsidRPr="007A389B">
        <w:t>_______ «____________»</w:t>
      </w:r>
    </w:p>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Pr>
        <w:ind w:firstLine="708"/>
        <w:jc w:val="both"/>
      </w:pPr>
      <w:r w:rsidRPr="007A389B">
        <w:t>Депо Подрядчика __________________ в лице______________________</w:t>
      </w:r>
    </w:p>
    <w:p w:rsidR="00514C10" w:rsidRPr="007A389B" w:rsidRDefault="00514C10" w:rsidP="00514C10">
      <w:pPr>
        <w:jc w:val="both"/>
      </w:pPr>
      <w:r w:rsidRPr="007A389B">
        <w:t>____________________________________________________________________</w:t>
      </w:r>
    </w:p>
    <w:p w:rsidR="00514C10" w:rsidRPr="007A389B" w:rsidRDefault="00514C10" w:rsidP="00514C10">
      <w:pPr>
        <w:jc w:val="center"/>
      </w:pPr>
      <w:r w:rsidRPr="007A389B">
        <w:t>(должность, Ф.И.О.)</w:t>
      </w:r>
    </w:p>
    <w:p w:rsidR="00514C10" w:rsidRPr="007A389B" w:rsidRDefault="00514C10" w:rsidP="00514C10">
      <w:pPr>
        <w:ind w:firstLine="708"/>
        <w:jc w:val="center"/>
      </w:pPr>
      <w:r w:rsidRPr="007A389B">
        <w:t xml:space="preserve">                                                               </w:t>
      </w:r>
    </w:p>
    <w:p w:rsidR="00514C10" w:rsidRPr="007A389B" w:rsidRDefault="00514C10" w:rsidP="00514C10">
      <w:pPr>
        <w:jc w:val="both"/>
      </w:pPr>
      <w:r w:rsidRPr="007A389B">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514C10" w:rsidRPr="007A389B" w:rsidRDefault="00514C10" w:rsidP="00514C10">
      <w:pPr>
        <w:ind w:firstLine="708"/>
        <w:jc w:val="both"/>
      </w:pPr>
    </w:p>
    <w:p w:rsidR="00514C10" w:rsidRPr="007A389B" w:rsidRDefault="00514C10" w:rsidP="00514C10">
      <w:r w:rsidRPr="007A389B">
        <w:tab/>
        <w:t>Узлы и детали неремонтопригодные:</w:t>
      </w:r>
    </w:p>
    <w:p w:rsidR="00514C10" w:rsidRPr="007A389B" w:rsidRDefault="00514C10" w:rsidP="00514C10"/>
    <w:p w:rsidR="00514C10" w:rsidRPr="007A389B" w:rsidRDefault="00514C10" w:rsidP="00514C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437"/>
        <w:gridCol w:w="2268"/>
        <w:gridCol w:w="3544"/>
      </w:tblGrid>
      <w:tr w:rsidR="00514C10" w:rsidRPr="007A389B" w:rsidTr="00B9111E">
        <w:trPr>
          <w:trHeight w:val="509"/>
        </w:trPr>
        <w:tc>
          <w:tcPr>
            <w:tcW w:w="674" w:type="dxa"/>
          </w:tcPr>
          <w:p w:rsidR="00514C10" w:rsidRPr="007A389B" w:rsidRDefault="00514C10" w:rsidP="00B9111E">
            <w:pPr>
              <w:jc w:val="center"/>
            </w:pPr>
            <w:r w:rsidRPr="007A389B">
              <w:t>№№</w:t>
            </w:r>
          </w:p>
          <w:p w:rsidR="00514C10" w:rsidRPr="007A389B" w:rsidRDefault="00514C10" w:rsidP="00B9111E">
            <w:pPr>
              <w:jc w:val="center"/>
            </w:pPr>
            <w:proofErr w:type="gramStart"/>
            <w:r w:rsidRPr="007A389B">
              <w:t>п</w:t>
            </w:r>
            <w:proofErr w:type="gramEnd"/>
            <w:r w:rsidRPr="007A389B">
              <w:t>/п</w:t>
            </w:r>
          </w:p>
        </w:tc>
        <w:tc>
          <w:tcPr>
            <w:tcW w:w="3437" w:type="dxa"/>
          </w:tcPr>
          <w:p w:rsidR="00514C10" w:rsidRPr="007A389B" w:rsidRDefault="00514C10" w:rsidP="00B9111E">
            <w:pPr>
              <w:jc w:val="center"/>
            </w:pPr>
            <w:r w:rsidRPr="007A389B">
              <w:t>Наименование детали</w:t>
            </w:r>
          </w:p>
        </w:tc>
        <w:tc>
          <w:tcPr>
            <w:tcW w:w="2268" w:type="dxa"/>
          </w:tcPr>
          <w:p w:rsidR="00514C10" w:rsidRPr="007A389B" w:rsidRDefault="00514C10" w:rsidP="00B9111E">
            <w:pPr>
              <w:jc w:val="center"/>
            </w:pPr>
            <w:r w:rsidRPr="007A389B">
              <w:t>Номер детали</w:t>
            </w:r>
          </w:p>
        </w:tc>
        <w:tc>
          <w:tcPr>
            <w:tcW w:w="3544" w:type="dxa"/>
          </w:tcPr>
          <w:p w:rsidR="00514C10" w:rsidRPr="007A389B" w:rsidRDefault="00514C10" w:rsidP="00B9111E">
            <w:pPr>
              <w:jc w:val="center"/>
            </w:pPr>
            <w:r w:rsidRPr="007A389B">
              <w:t>Вид дефекта</w:t>
            </w:r>
          </w:p>
        </w:tc>
      </w:tr>
      <w:tr w:rsidR="00514C10" w:rsidRPr="007A389B" w:rsidTr="00B9111E">
        <w:trPr>
          <w:trHeight w:val="509"/>
        </w:trPr>
        <w:tc>
          <w:tcPr>
            <w:tcW w:w="674" w:type="dxa"/>
          </w:tcPr>
          <w:p w:rsidR="00514C10" w:rsidRPr="007A389B" w:rsidRDefault="00514C10" w:rsidP="00B9111E">
            <w:pPr>
              <w:jc w:val="center"/>
            </w:pPr>
            <w:r w:rsidRPr="007A389B">
              <w:t>1</w:t>
            </w:r>
          </w:p>
        </w:tc>
        <w:tc>
          <w:tcPr>
            <w:tcW w:w="3437" w:type="dxa"/>
          </w:tcPr>
          <w:p w:rsidR="00514C10" w:rsidRPr="007A389B" w:rsidRDefault="00514C10" w:rsidP="00B9111E">
            <w:pPr>
              <w:jc w:val="center"/>
            </w:pPr>
          </w:p>
        </w:tc>
        <w:tc>
          <w:tcPr>
            <w:tcW w:w="2268" w:type="dxa"/>
          </w:tcPr>
          <w:p w:rsidR="00514C10" w:rsidRPr="007A389B" w:rsidRDefault="00514C10" w:rsidP="00B9111E">
            <w:pPr>
              <w:jc w:val="center"/>
            </w:pPr>
          </w:p>
        </w:tc>
        <w:tc>
          <w:tcPr>
            <w:tcW w:w="3544" w:type="dxa"/>
          </w:tcPr>
          <w:p w:rsidR="00514C10" w:rsidRPr="007A389B" w:rsidRDefault="00514C10" w:rsidP="00B9111E">
            <w:pPr>
              <w:jc w:val="center"/>
            </w:pPr>
          </w:p>
        </w:tc>
      </w:tr>
      <w:tr w:rsidR="00514C10" w:rsidRPr="007A389B" w:rsidTr="00B9111E">
        <w:trPr>
          <w:trHeight w:val="509"/>
        </w:trPr>
        <w:tc>
          <w:tcPr>
            <w:tcW w:w="674" w:type="dxa"/>
          </w:tcPr>
          <w:p w:rsidR="00514C10" w:rsidRPr="007A389B" w:rsidRDefault="00514C10" w:rsidP="00B9111E">
            <w:pPr>
              <w:jc w:val="center"/>
            </w:pPr>
            <w:r w:rsidRPr="007A389B">
              <w:t>2</w:t>
            </w:r>
          </w:p>
        </w:tc>
        <w:tc>
          <w:tcPr>
            <w:tcW w:w="3437" w:type="dxa"/>
          </w:tcPr>
          <w:p w:rsidR="00514C10" w:rsidRPr="007A389B" w:rsidRDefault="00514C10" w:rsidP="00B9111E">
            <w:pPr>
              <w:jc w:val="center"/>
            </w:pPr>
          </w:p>
        </w:tc>
        <w:tc>
          <w:tcPr>
            <w:tcW w:w="2268" w:type="dxa"/>
          </w:tcPr>
          <w:p w:rsidR="00514C10" w:rsidRPr="007A389B" w:rsidRDefault="00514C10" w:rsidP="00B9111E">
            <w:pPr>
              <w:jc w:val="center"/>
            </w:pPr>
          </w:p>
        </w:tc>
        <w:tc>
          <w:tcPr>
            <w:tcW w:w="3544" w:type="dxa"/>
          </w:tcPr>
          <w:p w:rsidR="00514C10" w:rsidRPr="007A389B" w:rsidRDefault="00514C10" w:rsidP="00B9111E">
            <w:pPr>
              <w:jc w:val="center"/>
            </w:pPr>
          </w:p>
        </w:tc>
      </w:tr>
      <w:tr w:rsidR="00514C10" w:rsidRPr="007A389B" w:rsidTr="00B9111E">
        <w:trPr>
          <w:trHeight w:val="509"/>
        </w:trPr>
        <w:tc>
          <w:tcPr>
            <w:tcW w:w="674" w:type="dxa"/>
          </w:tcPr>
          <w:p w:rsidR="00514C10" w:rsidRPr="007A389B" w:rsidRDefault="00514C10" w:rsidP="00B9111E">
            <w:pPr>
              <w:jc w:val="center"/>
            </w:pPr>
            <w:r w:rsidRPr="007A389B">
              <w:t>3</w:t>
            </w:r>
          </w:p>
        </w:tc>
        <w:tc>
          <w:tcPr>
            <w:tcW w:w="3437" w:type="dxa"/>
          </w:tcPr>
          <w:p w:rsidR="00514C10" w:rsidRPr="007A389B" w:rsidRDefault="00514C10" w:rsidP="00B9111E">
            <w:pPr>
              <w:jc w:val="center"/>
            </w:pPr>
          </w:p>
        </w:tc>
        <w:tc>
          <w:tcPr>
            <w:tcW w:w="2268" w:type="dxa"/>
          </w:tcPr>
          <w:p w:rsidR="00514C10" w:rsidRPr="007A389B" w:rsidRDefault="00514C10" w:rsidP="00B9111E">
            <w:pPr>
              <w:jc w:val="center"/>
            </w:pPr>
          </w:p>
        </w:tc>
        <w:tc>
          <w:tcPr>
            <w:tcW w:w="3544" w:type="dxa"/>
          </w:tcPr>
          <w:p w:rsidR="00514C10" w:rsidRPr="007A389B" w:rsidRDefault="00514C10" w:rsidP="00B9111E">
            <w:pPr>
              <w:jc w:val="center"/>
            </w:pPr>
          </w:p>
        </w:tc>
      </w:tr>
    </w:tbl>
    <w:p w:rsidR="00514C10" w:rsidRPr="007A389B" w:rsidRDefault="00514C10" w:rsidP="00514C10"/>
    <w:p w:rsidR="00514C10" w:rsidRPr="007A389B" w:rsidRDefault="00514C10" w:rsidP="00514C10">
      <w:r w:rsidRPr="007A389B">
        <w:t>Представитель Депо        _____________________                    /____________/</w:t>
      </w:r>
    </w:p>
    <w:p w:rsidR="00514C10" w:rsidRPr="007A389B" w:rsidRDefault="00514C10" w:rsidP="00514C10"/>
    <w:p w:rsidR="00514C10" w:rsidRPr="007A389B" w:rsidRDefault="00514C10" w:rsidP="00514C10"/>
    <w:p w:rsidR="00514C10" w:rsidRPr="007A389B" w:rsidRDefault="00514C10" w:rsidP="00514C10"/>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rPr>
                <w:sz w:val="24"/>
                <w:szCs w:val="24"/>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r w:rsidRPr="007A389B">
        <w:rPr>
          <w:b/>
          <w:bCs/>
        </w:rPr>
        <w:br w:type="page"/>
      </w:r>
    </w:p>
    <w:p w:rsidR="00514C10" w:rsidRPr="007A389B" w:rsidRDefault="00514C10" w:rsidP="00514C10">
      <w:pPr>
        <w:spacing w:line="360" w:lineRule="auto"/>
        <w:jc w:val="right"/>
      </w:pPr>
      <w:r w:rsidRPr="007A389B">
        <w:lastRenderedPageBreak/>
        <w:t>Приложение № 11</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Pr>
        <w:jc w:val="right"/>
        <w:rPr>
          <w:b/>
        </w:rPr>
      </w:pPr>
    </w:p>
    <w:p w:rsidR="00514C10" w:rsidRPr="007A389B" w:rsidRDefault="00514C10" w:rsidP="00514C10">
      <w:pPr>
        <w:jc w:val="center"/>
        <w:rPr>
          <w:b/>
        </w:rPr>
      </w:pPr>
    </w:p>
    <w:p w:rsidR="00514C10" w:rsidRPr="007A389B" w:rsidRDefault="00514C10" w:rsidP="00514C10">
      <w:r w:rsidRPr="007A389B">
        <w:t>ФОРМА</w:t>
      </w:r>
    </w:p>
    <w:p w:rsidR="00514C10" w:rsidRPr="007A389B" w:rsidRDefault="00514C10" w:rsidP="00514C10">
      <w:pPr>
        <w:jc w:val="center"/>
        <w:rPr>
          <w:b/>
        </w:rPr>
      </w:pPr>
    </w:p>
    <w:p w:rsidR="00514C10" w:rsidRPr="007A389B" w:rsidRDefault="00514C10" w:rsidP="00514C10">
      <w:pPr>
        <w:rPr>
          <w:b/>
        </w:rPr>
      </w:pPr>
    </w:p>
    <w:p w:rsidR="00514C10" w:rsidRPr="007A389B" w:rsidRDefault="00514C10" w:rsidP="00514C10">
      <w:pPr>
        <w:jc w:val="center"/>
        <w:rPr>
          <w:b/>
        </w:rPr>
      </w:pPr>
      <w:r w:rsidRPr="007A389B">
        <w:rPr>
          <w:b/>
        </w:rPr>
        <w:t>АКТ</w:t>
      </w:r>
    </w:p>
    <w:p w:rsidR="00514C10" w:rsidRPr="007A389B" w:rsidRDefault="00514C10" w:rsidP="00514C10">
      <w:pPr>
        <w:jc w:val="center"/>
        <w:rPr>
          <w:b/>
        </w:rPr>
      </w:pPr>
      <w:r w:rsidRPr="007A389B">
        <w:rPr>
          <w:b/>
        </w:rPr>
        <w:t xml:space="preserve"> замены и установки узлов и деталей грузового вагона, </w:t>
      </w:r>
    </w:p>
    <w:p w:rsidR="00514C10" w:rsidRPr="007A389B" w:rsidRDefault="00514C10" w:rsidP="00514C10">
      <w:pPr>
        <w:jc w:val="center"/>
        <w:rPr>
          <w:b/>
        </w:rPr>
      </w:pPr>
      <w:proofErr w:type="gramStart"/>
      <w:r w:rsidRPr="007A389B">
        <w:rPr>
          <w:b/>
        </w:rPr>
        <w:t>поступившего</w:t>
      </w:r>
      <w:proofErr w:type="gramEnd"/>
      <w:r w:rsidRPr="007A389B">
        <w:rPr>
          <w:b/>
        </w:rPr>
        <w:t xml:space="preserve"> в ремонт</w:t>
      </w:r>
    </w:p>
    <w:p w:rsidR="00514C10" w:rsidRPr="007A389B" w:rsidRDefault="00514C10" w:rsidP="00514C10">
      <w:pPr>
        <w:jc w:val="center"/>
        <w:rPr>
          <w:b/>
        </w:rPr>
      </w:pPr>
    </w:p>
    <w:p w:rsidR="00514C10" w:rsidRPr="007A389B" w:rsidRDefault="00514C10" w:rsidP="00514C10">
      <w:pPr>
        <w:jc w:val="right"/>
      </w:pPr>
      <w:r w:rsidRPr="007A389B">
        <w:t>«____»___________201 г.</w:t>
      </w:r>
    </w:p>
    <w:p w:rsidR="00514C10" w:rsidRPr="007A389B" w:rsidRDefault="00514C10" w:rsidP="00514C10">
      <w:pPr>
        <w:jc w:val="right"/>
      </w:pPr>
    </w:p>
    <w:p w:rsidR="00514C10" w:rsidRPr="007A389B" w:rsidRDefault="00514C10" w:rsidP="00514C10">
      <w:pPr>
        <w:ind w:firstLine="708"/>
        <w:jc w:val="both"/>
      </w:pPr>
      <w:r w:rsidRPr="007A389B">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514C10" w:rsidRPr="007A389B" w:rsidRDefault="00514C10" w:rsidP="00514C10">
      <w:pPr>
        <w:jc w:val="right"/>
      </w:pPr>
    </w:p>
    <w:tbl>
      <w:tblPr>
        <w:tblW w:w="9885" w:type="dxa"/>
        <w:tblInd w:w="93" w:type="dxa"/>
        <w:tblLayout w:type="fixed"/>
        <w:tblLook w:val="00A0" w:firstRow="1" w:lastRow="0" w:firstColumn="1" w:lastColumn="0" w:noHBand="0" w:noVBand="0"/>
      </w:tblPr>
      <w:tblGrid>
        <w:gridCol w:w="379"/>
        <w:gridCol w:w="802"/>
        <w:gridCol w:w="1533"/>
        <w:gridCol w:w="1565"/>
        <w:gridCol w:w="900"/>
        <w:gridCol w:w="954"/>
        <w:gridCol w:w="1259"/>
        <w:gridCol w:w="2493"/>
      </w:tblGrid>
      <w:tr w:rsidR="00514C10" w:rsidRPr="007A389B" w:rsidTr="00B9111E">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 xml:space="preserve">Вид дефекта и его размер </w:t>
            </w:r>
            <w:r w:rsidRPr="007A389B">
              <w:rPr>
                <w:color w:val="000000"/>
                <w:sz w:val="18"/>
                <w:szCs w:val="18"/>
              </w:rPr>
              <w:br/>
              <w:t>на снятой детали</w:t>
            </w: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bl>
    <w:p w:rsidR="00514C10" w:rsidRPr="007A389B" w:rsidRDefault="00514C10" w:rsidP="00514C10">
      <w:pPr>
        <w:jc w:val="right"/>
      </w:pPr>
    </w:p>
    <w:p w:rsidR="00514C10" w:rsidRPr="007A389B" w:rsidRDefault="00514C10" w:rsidP="00514C10">
      <w:pPr>
        <w:jc w:val="center"/>
        <w:rPr>
          <w:b/>
        </w:rPr>
      </w:pPr>
    </w:p>
    <w:tbl>
      <w:tblPr>
        <w:tblW w:w="9600" w:type="dxa"/>
        <w:tblInd w:w="93" w:type="dxa"/>
        <w:tblLook w:val="00A0" w:firstRow="1" w:lastRow="0" w:firstColumn="1" w:lastColumn="0" w:noHBand="0" w:noVBand="0"/>
      </w:tblPr>
      <w:tblGrid>
        <w:gridCol w:w="340"/>
        <w:gridCol w:w="700"/>
        <w:gridCol w:w="1720"/>
        <w:gridCol w:w="460"/>
        <w:gridCol w:w="680"/>
        <w:gridCol w:w="920"/>
        <w:gridCol w:w="820"/>
        <w:gridCol w:w="920"/>
        <w:gridCol w:w="3040"/>
      </w:tblGrid>
      <w:tr w:rsidR="00514C10" w:rsidRPr="007A389B" w:rsidTr="00B9111E">
        <w:trPr>
          <w:trHeight w:val="289"/>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Представители депо:</w:t>
            </w:r>
          </w:p>
        </w:tc>
      </w:tr>
      <w:tr w:rsidR="00514C10" w:rsidRPr="007A389B" w:rsidTr="00B9111E">
        <w:trPr>
          <w:trHeight w:val="173"/>
        </w:trPr>
        <w:tc>
          <w:tcPr>
            <w:tcW w:w="340" w:type="dxa"/>
            <w:vAlign w:val="bottom"/>
          </w:tcPr>
          <w:p w:rsidR="00514C10" w:rsidRPr="007A389B" w:rsidRDefault="00514C10" w:rsidP="00B9111E">
            <w:pPr>
              <w:rPr>
                <w:color w:val="000000"/>
                <w:sz w:val="18"/>
                <w:szCs w:val="18"/>
              </w:rPr>
            </w:pPr>
          </w:p>
        </w:tc>
        <w:tc>
          <w:tcPr>
            <w:tcW w:w="700" w:type="dxa"/>
            <w:vAlign w:val="bottom"/>
          </w:tcPr>
          <w:p w:rsidR="00514C10" w:rsidRPr="007A389B" w:rsidRDefault="00514C10" w:rsidP="00B9111E">
            <w:pPr>
              <w:rPr>
                <w:color w:val="000000"/>
                <w:sz w:val="18"/>
                <w:szCs w:val="18"/>
              </w:rPr>
            </w:pPr>
          </w:p>
        </w:tc>
        <w:tc>
          <w:tcPr>
            <w:tcW w:w="1720" w:type="dxa"/>
            <w:vAlign w:val="bottom"/>
          </w:tcPr>
          <w:p w:rsidR="00514C10" w:rsidRPr="007A389B" w:rsidRDefault="00514C10" w:rsidP="00B9111E">
            <w:pPr>
              <w:rPr>
                <w:color w:val="000000"/>
                <w:sz w:val="18"/>
                <w:szCs w:val="18"/>
              </w:rPr>
            </w:pPr>
          </w:p>
        </w:tc>
        <w:tc>
          <w:tcPr>
            <w:tcW w:w="460" w:type="dxa"/>
            <w:vAlign w:val="bottom"/>
          </w:tcPr>
          <w:p w:rsidR="00514C10" w:rsidRPr="007A389B" w:rsidRDefault="00514C10" w:rsidP="00B9111E">
            <w:pPr>
              <w:rPr>
                <w:color w:val="000000"/>
                <w:sz w:val="18"/>
                <w:szCs w:val="18"/>
              </w:rPr>
            </w:pPr>
          </w:p>
        </w:tc>
        <w:tc>
          <w:tcPr>
            <w:tcW w:w="680" w:type="dxa"/>
            <w:vAlign w:val="bottom"/>
          </w:tcPr>
          <w:p w:rsidR="00514C10" w:rsidRPr="007A389B" w:rsidRDefault="00514C10" w:rsidP="00B9111E">
            <w:pPr>
              <w:rPr>
                <w:color w:val="000000"/>
                <w:sz w:val="18"/>
                <w:szCs w:val="18"/>
              </w:rPr>
            </w:pPr>
          </w:p>
        </w:tc>
        <w:tc>
          <w:tcPr>
            <w:tcW w:w="920" w:type="dxa"/>
            <w:vAlign w:val="bottom"/>
          </w:tcPr>
          <w:p w:rsidR="00514C10" w:rsidRPr="007A389B" w:rsidRDefault="00514C10" w:rsidP="00B9111E">
            <w:pPr>
              <w:rPr>
                <w:color w:val="000000"/>
                <w:sz w:val="18"/>
                <w:szCs w:val="18"/>
              </w:rPr>
            </w:pPr>
          </w:p>
        </w:tc>
        <w:tc>
          <w:tcPr>
            <w:tcW w:w="820" w:type="dxa"/>
            <w:vAlign w:val="bottom"/>
          </w:tcPr>
          <w:p w:rsidR="00514C10" w:rsidRPr="007A389B" w:rsidRDefault="00514C10" w:rsidP="00B9111E">
            <w:pPr>
              <w:rPr>
                <w:color w:val="000000"/>
                <w:sz w:val="18"/>
                <w:szCs w:val="18"/>
              </w:rPr>
            </w:pPr>
          </w:p>
        </w:tc>
        <w:tc>
          <w:tcPr>
            <w:tcW w:w="920" w:type="dxa"/>
            <w:vAlign w:val="bottom"/>
          </w:tcPr>
          <w:p w:rsidR="00514C10" w:rsidRPr="007A389B" w:rsidRDefault="00514C10" w:rsidP="00B9111E">
            <w:pPr>
              <w:rPr>
                <w:color w:val="000000"/>
                <w:sz w:val="18"/>
                <w:szCs w:val="18"/>
              </w:rPr>
            </w:pPr>
          </w:p>
        </w:tc>
        <w:tc>
          <w:tcPr>
            <w:tcW w:w="3040" w:type="dxa"/>
            <w:vAlign w:val="bottom"/>
          </w:tcPr>
          <w:p w:rsidR="00514C10" w:rsidRPr="007A389B" w:rsidRDefault="00514C10" w:rsidP="00B9111E">
            <w:pPr>
              <w:rPr>
                <w:color w:val="000000"/>
                <w:sz w:val="18"/>
                <w:szCs w:val="18"/>
              </w:rPr>
            </w:pPr>
          </w:p>
        </w:tc>
      </w:tr>
      <w:tr w:rsidR="00514C10" w:rsidRPr="007A389B" w:rsidTr="00B9111E">
        <w:trPr>
          <w:trHeight w:val="353"/>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Заместитель начальника депо по ремонту ______________ </w:t>
            </w:r>
          </w:p>
        </w:tc>
      </w:tr>
      <w:tr w:rsidR="00514C10" w:rsidRPr="007A389B" w:rsidTr="00B9111E">
        <w:trPr>
          <w:trHeight w:val="357"/>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Приемщик вагонов ______________ </w:t>
            </w:r>
          </w:p>
        </w:tc>
      </w:tr>
      <w:tr w:rsidR="00514C10" w:rsidRPr="007A389B" w:rsidTr="00B9111E">
        <w:trPr>
          <w:trHeight w:val="357"/>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Мастер </w:t>
            </w:r>
            <w:proofErr w:type="spellStart"/>
            <w:r w:rsidRPr="007A389B">
              <w:rPr>
                <w:color w:val="000000"/>
                <w:sz w:val="18"/>
                <w:szCs w:val="18"/>
              </w:rPr>
              <w:t>колесно</w:t>
            </w:r>
            <w:proofErr w:type="spellEnd"/>
            <w:r w:rsidRPr="007A389B">
              <w:rPr>
                <w:color w:val="000000"/>
                <w:sz w:val="18"/>
                <w:szCs w:val="18"/>
              </w:rPr>
              <w:t xml:space="preserve"> роликового цеха ______________</w:t>
            </w:r>
          </w:p>
        </w:tc>
      </w:tr>
      <w:tr w:rsidR="00514C10" w:rsidRPr="007A389B" w:rsidTr="00B9111E">
        <w:trPr>
          <w:trHeight w:val="357"/>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Мастер вагонно-сборочного цеха  _____________ </w:t>
            </w:r>
          </w:p>
        </w:tc>
      </w:tr>
      <w:tr w:rsidR="00514C10" w:rsidRPr="007A389B" w:rsidTr="00B9111E">
        <w:trPr>
          <w:trHeight w:val="402"/>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Представитель Заказчика          __________ </w:t>
            </w:r>
          </w:p>
        </w:tc>
      </w:tr>
    </w:tbl>
    <w:p w:rsidR="00514C10" w:rsidRPr="007A389B" w:rsidRDefault="00514C10" w:rsidP="00514C10">
      <w:pPr>
        <w:rPr>
          <w:i/>
          <w:iCs/>
          <w:sz w:val="18"/>
          <w:szCs w:val="18"/>
        </w:rPr>
      </w:pPr>
    </w:p>
    <w:p w:rsidR="00514C10" w:rsidRPr="007A389B" w:rsidRDefault="00514C10" w:rsidP="00514C10">
      <w:pPr>
        <w:rPr>
          <w:i/>
          <w:iCs/>
          <w:sz w:val="18"/>
          <w:szCs w:val="18"/>
        </w:rPr>
      </w:pPr>
    </w:p>
    <w:p w:rsidR="00514C10" w:rsidRPr="007A389B" w:rsidRDefault="00514C10" w:rsidP="00514C10">
      <w:pP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jc w:val="center"/>
              <w:rPr>
                <w:rFonts w:ascii="Times New Roman" w:hAnsi="Times New Roman" w:cs="Times New Roman"/>
                <w:bCs w:val="0"/>
                <w:sz w:val="24"/>
                <w:szCs w:val="24"/>
              </w:rPr>
            </w:pPr>
          </w:p>
        </w:tc>
        <w:tc>
          <w:tcPr>
            <w:tcW w:w="5211" w:type="dxa"/>
          </w:tcPr>
          <w:p w:rsidR="00514C10" w:rsidRPr="007A389B" w:rsidRDefault="00514C10" w:rsidP="00B9111E">
            <w:pPr>
              <w:pStyle w:val="37"/>
              <w:jc w:val="center"/>
              <w:rPr>
                <w:b/>
                <w:bCs/>
                <w:sz w:val="22"/>
                <w:szCs w:val="22"/>
                <w:lang w:eastAsia="ru-RU"/>
              </w:rPr>
            </w:pPr>
          </w:p>
        </w:tc>
      </w:tr>
    </w:tbl>
    <w:p w:rsidR="00514C10" w:rsidRPr="007A389B" w:rsidRDefault="00514C10" w:rsidP="00514C10">
      <w:pPr>
        <w:rPr>
          <w:b/>
        </w:rPr>
      </w:pPr>
    </w:p>
    <w:p w:rsidR="00514C10" w:rsidRPr="007A389B" w:rsidRDefault="00514C10" w:rsidP="00514C10">
      <w:pPr>
        <w:rPr>
          <w:b/>
        </w:rPr>
      </w:pPr>
    </w:p>
    <w:p w:rsidR="00514C10" w:rsidRPr="007A389B" w:rsidRDefault="00514C10" w:rsidP="00514C10">
      <w:pPr>
        <w:rPr>
          <w:b/>
        </w:rPr>
      </w:pPr>
    </w:p>
    <w:p w:rsidR="00514C10" w:rsidRDefault="00514C10" w:rsidP="00514C10">
      <w:pPr>
        <w:spacing w:line="360" w:lineRule="auto"/>
        <w:jc w:val="right"/>
      </w:pPr>
    </w:p>
    <w:p w:rsidR="00514C10" w:rsidRPr="007A389B" w:rsidRDefault="00514C10" w:rsidP="00514C10">
      <w:pPr>
        <w:spacing w:line="360" w:lineRule="auto"/>
        <w:jc w:val="right"/>
      </w:pPr>
      <w:r w:rsidRPr="007A389B">
        <w:t>Приложение № 12</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 xml:space="preserve"> от «___» __________ 201   г.</w:t>
      </w:r>
    </w:p>
    <w:p w:rsidR="00514C10" w:rsidRPr="007A389B" w:rsidRDefault="00514C10" w:rsidP="00514C10">
      <w:pPr>
        <w:jc w:val="center"/>
        <w:rPr>
          <w:bCs/>
        </w:rPr>
      </w:pPr>
      <w:r w:rsidRPr="007A389B">
        <w:t>Протокол согласования стоимости узлов, деталей, колесных пар и металлолома, принимаемых на ответственное хранение Депо Подрядчика</w:t>
      </w:r>
      <w:r w:rsidRPr="007A389B">
        <w:rPr>
          <w:bCs/>
        </w:rPr>
        <w:t xml:space="preserve"> </w:t>
      </w:r>
    </w:p>
    <w:p w:rsidR="00514C10" w:rsidRPr="007A389B" w:rsidRDefault="00514C10" w:rsidP="00514C10">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799"/>
      </w:tblGrid>
      <w:tr w:rsidR="00514C10" w:rsidRPr="007A389B" w:rsidTr="00B9111E">
        <w:tc>
          <w:tcPr>
            <w:tcW w:w="7338" w:type="dxa"/>
          </w:tcPr>
          <w:p w:rsidR="00514C10" w:rsidRPr="007A389B" w:rsidRDefault="00514C10" w:rsidP="00B9111E">
            <w:pPr>
              <w:jc w:val="center"/>
            </w:pPr>
            <w:r w:rsidRPr="007A389B">
              <w:t>Наименование деталей</w:t>
            </w:r>
          </w:p>
        </w:tc>
        <w:tc>
          <w:tcPr>
            <w:tcW w:w="2799" w:type="dxa"/>
          </w:tcPr>
          <w:p w:rsidR="00514C10" w:rsidRPr="007A389B" w:rsidRDefault="00514C10" w:rsidP="00B9111E">
            <w:pPr>
              <w:jc w:val="center"/>
            </w:pPr>
            <w:r w:rsidRPr="007A389B">
              <w:t>Цена без НДС (руб.)</w:t>
            </w:r>
          </w:p>
        </w:tc>
      </w:tr>
      <w:tr w:rsidR="00514C10" w:rsidRPr="007A389B" w:rsidTr="00B9111E">
        <w:tc>
          <w:tcPr>
            <w:tcW w:w="7338" w:type="dxa"/>
          </w:tcPr>
          <w:p w:rsidR="00514C10" w:rsidRPr="007A389B" w:rsidRDefault="00514C10" w:rsidP="00B9111E">
            <w:r w:rsidRPr="007A389B">
              <w:t>Лом дисков колесных пар, 3АД,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тележек, бандажей, хребтовых балок, 3АТ,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осей колесных пар, 3АО,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стальной и отходы негабаритные, 5А,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 xml:space="preserve">Лом и </w:t>
            </w:r>
            <w:proofErr w:type="gramStart"/>
            <w:r w:rsidRPr="007A389B">
              <w:t>отходы</w:t>
            </w:r>
            <w:proofErr w:type="gramEnd"/>
            <w:r w:rsidRPr="007A389B">
              <w:t xml:space="preserve"> чугунные негабаритные, 22А,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стальной и отходы негабаритные, 12А,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букс и автосцепок, 3А2,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чугунный габаритный, 17А, тонн</w:t>
            </w:r>
          </w:p>
        </w:tc>
        <w:tc>
          <w:tcPr>
            <w:tcW w:w="2799" w:type="dxa"/>
          </w:tcPr>
          <w:p w:rsidR="00514C10" w:rsidRPr="007A389B" w:rsidRDefault="00514C10" w:rsidP="00B9111E">
            <w:pPr>
              <w:jc w:val="center"/>
            </w:pPr>
          </w:p>
        </w:tc>
      </w:tr>
    </w:tbl>
    <w:p w:rsidR="00514C10" w:rsidRPr="007A389B" w:rsidRDefault="00514C10" w:rsidP="00514C10">
      <w:pPr>
        <w:jc w:val="center"/>
        <w:rPr>
          <w:b/>
        </w:rPr>
      </w:pPr>
    </w:p>
    <w:p w:rsidR="00514C10" w:rsidRPr="007A389B" w:rsidRDefault="00514C10" w:rsidP="00514C10"/>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bCs w:val="0"/>
                <w:sz w:val="24"/>
                <w:szCs w:val="24"/>
                <w:lang w:eastAsia="ar-SA"/>
              </w:rPr>
            </w:pPr>
          </w:p>
        </w:tc>
        <w:tc>
          <w:tcPr>
            <w:tcW w:w="5211" w:type="dxa"/>
          </w:tcPr>
          <w:p w:rsidR="00514C10" w:rsidRPr="007A389B" w:rsidRDefault="00514C10" w:rsidP="00B9111E">
            <w:pPr>
              <w:pStyle w:val="37"/>
              <w:ind w:left="0"/>
              <w:rPr>
                <w:b/>
                <w:bCs/>
                <w:sz w:val="22"/>
                <w:szCs w:val="22"/>
                <w:lang w:eastAsia="ru-RU"/>
              </w:rPr>
            </w:pPr>
          </w:p>
        </w:tc>
      </w:tr>
    </w:tbl>
    <w:p w:rsidR="00514C10" w:rsidRPr="007A389B" w:rsidRDefault="00514C10" w:rsidP="00514C10">
      <w:pPr>
        <w:spacing w:line="360" w:lineRule="auto"/>
        <w:sectPr w:rsidR="00514C10" w:rsidRPr="007A389B">
          <w:pgSz w:w="11906" w:h="16838"/>
          <w:pgMar w:top="567" w:right="851" w:bottom="1134" w:left="1134" w:header="720" w:footer="720" w:gutter="0"/>
          <w:cols w:space="720"/>
        </w:sectPr>
      </w:pPr>
    </w:p>
    <w:p w:rsidR="00514C10" w:rsidRPr="007A389B" w:rsidRDefault="00514C10" w:rsidP="00514C10">
      <w:pPr>
        <w:spacing w:line="360" w:lineRule="auto"/>
        <w:jc w:val="right"/>
      </w:pPr>
      <w:r w:rsidRPr="007A389B">
        <w:lastRenderedPageBreak/>
        <w:t>Приложение № 14</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r w:rsidRPr="007A389B">
        <w:rPr>
          <w:b/>
        </w:rPr>
        <w:t>Реквизиты Депо Подрядчика</w:t>
      </w: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 w:rsidR="00514C10" w:rsidRPr="007A389B" w:rsidRDefault="00514C10" w:rsidP="00514C10"/>
    <w:tbl>
      <w:tblPr>
        <w:tblW w:w="10179" w:type="dxa"/>
        <w:jc w:val="center"/>
        <w:tblLook w:val="04A0" w:firstRow="1" w:lastRow="0" w:firstColumn="1" w:lastColumn="0" w:noHBand="0" w:noVBand="1"/>
      </w:tblPr>
      <w:tblGrid>
        <w:gridCol w:w="4968"/>
        <w:gridCol w:w="5211"/>
      </w:tblGrid>
      <w:tr w:rsidR="00514C10" w:rsidRPr="007A389B" w:rsidTr="00B9111E">
        <w:trPr>
          <w:jc w:val="center"/>
        </w:trPr>
        <w:tc>
          <w:tcPr>
            <w:tcW w:w="4968" w:type="dxa"/>
            <w:hideMark/>
          </w:tcPr>
          <w:p w:rsidR="00514C10" w:rsidRPr="007A389B" w:rsidRDefault="00514C10" w:rsidP="00B9111E">
            <w:pPr>
              <w:pStyle w:val="37"/>
              <w:tabs>
                <w:tab w:val="center" w:pos="3276"/>
                <w:tab w:val="left" w:pos="4575"/>
              </w:tabs>
              <w:jc w:val="center"/>
              <w:rPr>
                <w:b/>
                <w:bCs/>
                <w:lang w:eastAsia="ru-RU"/>
              </w:rPr>
            </w:pPr>
            <w:r w:rsidRPr="007A389B">
              <w:rPr>
                <w:b/>
                <w:bCs/>
                <w:lang w:eastAsia="ru-RU"/>
              </w:rPr>
              <w:t>От Подрядчика</w:t>
            </w:r>
          </w:p>
        </w:tc>
        <w:tc>
          <w:tcPr>
            <w:tcW w:w="5211" w:type="dxa"/>
            <w:hideMark/>
          </w:tcPr>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sz w:val="24"/>
                <w:szCs w:val="24"/>
              </w:rPr>
            </w:pPr>
          </w:p>
          <w:p w:rsidR="00514C10" w:rsidRPr="007A389B" w:rsidRDefault="00514C10" w:rsidP="00B9111E">
            <w:pPr>
              <w:pStyle w:val="ConsTitle"/>
              <w:rPr>
                <w:rFonts w:ascii="Times New Roman" w:hAnsi="Times New Roman" w:cs="Times New Roman"/>
                <w:bCs w:val="0"/>
                <w:sz w:val="24"/>
                <w:szCs w:val="24"/>
              </w:rPr>
            </w:pPr>
          </w:p>
          <w:p w:rsidR="00514C10" w:rsidRPr="007A389B" w:rsidRDefault="00514C10" w:rsidP="00B9111E">
            <w:pPr>
              <w:pStyle w:val="ConsTitle"/>
              <w:rPr>
                <w:rFonts w:ascii="Times New Roman" w:hAnsi="Times New Roman" w:cs="Times New Roman"/>
                <w:sz w:val="24"/>
                <w:szCs w:val="24"/>
                <w:lang w:eastAsia="ar-SA"/>
              </w:rPr>
            </w:pPr>
            <w:r w:rsidRPr="007A389B">
              <w:rPr>
                <w:rFonts w:ascii="Times New Roman" w:hAnsi="Times New Roman" w:cs="Times New Roman"/>
                <w:b w:val="0"/>
                <w:bCs w:val="0"/>
                <w:sz w:val="24"/>
                <w:szCs w:val="24"/>
              </w:rPr>
              <w:t>_______________</w:t>
            </w:r>
            <w:r w:rsidRPr="007A389B">
              <w:rPr>
                <w:rFonts w:ascii="Times New Roman" w:hAnsi="Times New Roman" w:cs="Times New Roman"/>
                <w:bCs w:val="0"/>
                <w:sz w:val="24"/>
                <w:szCs w:val="24"/>
              </w:rPr>
              <w:t xml:space="preserve"> </w:t>
            </w:r>
          </w:p>
        </w:tc>
        <w:tc>
          <w:tcPr>
            <w:tcW w:w="5211" w:type="dxa"/>
          </w:tcPr>
          <w:p w:rsidR="00514C10" w:rsidRPr="007A389B" w:rsidRDefault="00514C10" w:rsidP="00B9111E">
            <w:pPr>
              <w:pStyle w:val="37"/>
              <w:rPr>
                <w:b/>
                <w:bCs/>
                <w:sz w:val="22"/>
                <w:szCs w:val="22"/>
                <w:lang w:eastAsia="ru-RU"/>
              </w:rPr>
            </w:pPr>
          </w:p>
          <w:p w:rsidR="00514C10" w:rsidRPr="007A389B" w:rsidRDefault="00514C10" w:rsidP="00B9111E">
            <w:pPr>
              <w:pStyle w:val="37"/>
              <w:rPr>
                <w:b/>
                <w:bCs/>
                <w:sz w:val="22"/>
                <w:szCs w:val="22"/>
                <w:lang w:eastAsia="ru-RU"/>
              </w:rPr>
            </w:pPr>
          </w:p>
          <w:p w:rsidR="00514C10" w:rsidRPr="007A389B" w:rsidRDefault="00514C10" w:rsidP="00B9111E">
            <w:pPr>
              <w:pStyle w:val="37"/>
              <w:rPr>
                <w:bCs/>
                <w:lang w:eastAsia="ru-RU"/>
              </w:rPr>
            </w:pPr>
            <w:r w:rsidRPr="007A389B">
              <w:rPr>
                <w:bCs/>
                <w:lang w:eastAsia="ru-RU"/>
              </w:rPr>
              <w:t xml:space="preserve">___________________ </w:t>
            </w:r>
          </w:p>
        </w:tc>
      </w:tr>
    </w:tbl>
    <w:p w:rsidR="00514C10" w:rsidRPr="007A389B" w:rsidRDefault="00514C10" w:rsidP="00514C10">
      <w:pPr>
        <w:rPr>
          <w:rFonts w:eastAsia="MS Mincho"/>
          <w:sz w:val="28"/>
          <w:szCs w:val="28"/>
          <w:lang w:val="en-GB"/>
        </w:rPr>
      </w:pPr>
    </w:p>
    <w:p w:rsidR="00514C10" w:rsidRPr="007A389B" w:rsidRDefault="00514C10" w:rsidP="00514C10">
      <w:pPr>
        <w:pStyle w:val="Standard"/>
        <w:rPr>
          <w:rFonts w:eastAsia="MS Mincho"/>
          <w:sz w:val="28"/>
          <w:szCs w:val="28"/>
        </w:rPr>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r w:rsidRPr="007A389B">
        <w:t xml:space="preserve">                                                                                                                                                                     </w:t>
      </w:r>
    </w:p>
    <w:p w:rsidR="00514C10" w:rsidRPr="007A389B" w:rsidRDefault="00514C10" w:rsidP="00514C10">
      <w:pPr>
        <w:spacing w:line="360" w:lineRule="auto"/>
        <w:jc w:val="right"/>
      </w:pPr>
    </w:p>
    <w:p w:rsidR="00514C10" w:rsidRDefault="00514C10" w:rsidP="00514C10">
      <w:pPr>
        <w:spacing w:line="360" w:lineRule="auto"/>
        <w:jc w:val="right"/>
      </w:pPr>
    </w:p>
    <w:p w:rsidR="00514C10" w:rsidRPr="007A389B" w:rsidRDefault="00514C10" w:rsidP="00514C10">
      <w:pPr>
        <w:spacing w:line="360" w:lineRule="auto"/>
        <w:jc w:val="right"/>
      </w:pPr>
      <w:r w:rsidRPr="007A389B">
        <w:t>Приложение № 15</w:t>
      </w:r>
    </w:p>
    <w:p w:rsidR="00514C10" w:rsidRPr="007A389B" w:rsidRDefault="00514C10" w:rsidP="00514C10">
      <w:pPr>
        <w:spacing w:line="360" w:lineRule="auto"/>
        <w:ind w:left="6372" w:firstLine="708"/>
      </w:pPr>
      <w:r w:rsidRPr="007A389B">
        <w:t>к договору № _____ 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center"/>
        <w:rPr>
          <w:b/>
        </w:rPr>
      </w:pPr>
    </w:p>
    <w:p w:rsidR="00514C10" w:rsidRPr="007A389B" w:rsidRDefault="00514C10" w:rsidP="00514C10">
      <w:pPr>
        <w:jc w:val="center"/>
        <w:rPr>
          <w:b/>
        </w:rPr>
      </w:pPr>
      <w:r w:rsidRPr="007A389B">
        <w:rPr>
          <w:b/>
        </w:rPr>
        <w:t xml:space="preserve">Протокол согласования договорных цен на работы по определению ремонтопригодности деталей, узлов и колесных пар грузовых вагонов в депо Подрядчика </w:t>
      </w:r>
    </w:p>
    <w:p w:rsidR="00514C10" w:rsidRPr="007A389B" w:rsidRDefault="00514C10" w:rsidP="00514C10">
      <w:pPr>
        <w:jc w:val="center"/>
        <w:rPr>
          <w:b/>
        </w:rPr>
      </w:pPr>
    </w:p>
    <w:tbl>
      <w:tblPr>
        <w:tblW w:w="7371" w:type="dxa"/>
        <w:tblInd w:w="108" w:type="dxa"/>
        <w:tblLayout w:type="fixed"/>
        <w:tblLook w:val="04A0" w:firstRow="1" w:lastRow="0" w:firstColumn="1" w:lastColumn="0" w:noHBand="0" w:noVBand="1"/>
      </w:tblPr>
      <w:tblGrid>
        <w:gridCol w:w="1983"/>
        <w:gridCol w:w="1136"/>
        <w:gridCol w:w="2126"/>
        <w:gridCol w:w="2126"/>
      </w:tblGrid>
      <w:tr w:rsidR="00514C10" w:rsidRPr="007A389B" w:rsidTr="00B9111E">
        <w:trPr>
          <w:trHeight w:val="1143"/>
        </w:trPr>
        <w:tc>
          <w:tcPr>
            <w:tcW w:w="1983" w:type="dxa"/>
            <w:tcBorders>
              <w:top w:val="single" w:sz="8" w:space="0" w:color="auto"/>
              <w:left w:val="single" w:sz="8"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Работа</w:t>
            </w:r>
          </w:p>
        </w:tc>
        <w:tc>
          <w:tcPr>
            <w:tcW w:w="113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Московский филиал</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proofErr w:type="gramStart"/>
            <w:r w:rsidRPr="007A389B">
              <w:rPr>
                <w:b/>
                <w:bCs/>
                <w:sz w:val="16"/>
                <w:szCs w:val="16"/>
              </w:rPr>
              <w:t>Восточно-сибирский</w:t>
            </w:r>
            <w:proofErr w:type="gramEnd"/>
            <w:r w:rsidRPr="007A389B">
              <w:rPr>
                <w:b/>
                <w:bCs/>
                <w:sz w:val="16"/>
                <w:szCs w:val="16"/>
              </w:rPr>
              <w:t xml:space="preserve"> филиал</w:t>
            </w:r>
          </w:p>
        </w:tc>
        <w:tc>
          <w:tcPr>
            <w:tcW w:w="2126" w:type="dxa"/>
            <w:tcBorders>
              <w:top w:val="single" w:sz="8" w:space="0" w:color="auto"/>
              <w:left w:val="single" w:sz="4" w:space="0" w:color="auto"/>
              <w:bottom w:val="single" w:sz="8" w:space="0" w:color="000000"/>
              <w:right w:val="single" w:sz="4" w:space="0" w:color="auto"/>
            </w:tcBorders>
          </w:tcPr>
          <w:p w:rsidR="00514C10" w:rsidRPr="007A389B" w:rsidRDefault="00514C10" w:rsidP="00B9111E">
            <w:pPr>
              <w:jc w:val="center"/>
              <w:rPr>
                <w:b/>
                <w:bCs/>
                <w:sz w:val="16"/>
                <w:szCs w:val="16"/>
              </w:rPr>
            </w:pPr>
          </w:p>
          <w:p w:rsidR="00514C10" w:rsidRPr="007A389B" w:rsidRDefault="00514C10" w:rsidP="00B9111E">
            <w:pPr>
              <w:jc w:val="center"/>
              <w:rPr>
                <w:b/>
                <w:bCs/>
                <w:sz w:val="16"/>
                <w:szCs w:val="16"/>
              </w:rPr>
            </w:pPr>
          </w:p>
          <w:p w:rsidR="00514C10" w:rsidRPr="007A389B" w:rsidRDefault="00514C10" w:rsidP="00B9111E">
            <w:pPr>
              <w:jc w:val="center"/>
              <w:rPr>
                <w:b/>
                <w:bCs/>
                <w:sz w:val="16"/>
                <w:szCs w:val="16"/>
              </w:rPr>
            </w:pPr>
          </w:p>
          <w:p w:rsidR="00514C10" w:rsidRPr="007A389B" w:rsidRDefault="00514C10" w:rsidP="00B9111E">
            <w:pPr>
              <w:jc w:val="center"/>
              <w:rPr>
                <w:b/>
                <w:bCs/>
                <w:sz w:val="16"/>
                <w:szCs w:val="16"/>
              </w:rPr>
            </w:pPr>
            <w:r w:rsidRPr="007A389B">
              <w:rPr>
                <w:b/>
                <w:bCs/>
                <w:sz w:val="16"/>
                <w:szCs w:val="16"/>
              </w:rPr>
              <w:t xml:space="preserve">Забайкальский филиал. </w:t>
            </w:r>
          </w:p>
        </w:tc>
      </w:tr>
      <w:tr w:rsidR="00514C10" w:rsidRPr="007A389B" w:rsidTr="00B9111E">
        <w:trPr>
          <w:trHeight w:val="284"/>
        </w:trPr>
        <w:tc>
          <w:tcPr>
            <w:tcW w:w="1983" w:type="dxa"/>
            <w:tcBorders>
              <w:top w:val="single" w:sz="8" w:space="0" w:color="000000"/>
              <w:left w:val="single" w:sz="8"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r w:rsidRPr="007A389B">
              <w:rPr>
                <w:bCs/>
                <w:iCs/>
              </w:rPr>
              <w:t>Балка соединительная</w:t>
            </w:r>
          </w:p>
        </w:tc>
        <w:tc>
          <w:tcPr>
            <w:tcW w:w="113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212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2126" w:type="dxa"/>
            <w:tcBorders>
              <w:top w:val="single" w:sz="8" w:space="0" w:color="000000"/>
              <w:left w:val="single" w:sz="4" w:space="0" w:color="auto"/>
              <w:bottom w:val="single" w:sz="4" w:space="0" w:color="auto"/>
              <w:right w:val="single" w:sz="4" w:space="0" w:color="auto"/>
            </w:tcBorders>
          </w:tcPr>
          <w:p w:rsidR="00514C10" w:rsidRPr="007A389B" w:rsidRDefault="00514C10" w:rsidP="00B9111E">
            <w:pPr>
              <w:rPr>
                <w:bCs/>
                <w:iCs/>
              </w:rPr>
            </w:pPr>
          </w:p>
        </w:tc>
      </w:tr>
      <w:tr w:rsidR="00514C10" w:rsidRPr="007A389B" w:rsidTr="00B9111E">
        <w:trPr>
          <w:trHeight w:val="284"/>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Авторегулятор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459"/>
        </w:trPr>
        <w:tc>
          <w:tcPr>
            <w:tcW w:w="1983"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proofErr w:type="spellStart"/>
            <w:r w:rsidRPr="007A389B">
              <w:t>Авторежим</w:t>
            </w:r>
            <w:proofErr w:type="spellEnd"/>
          </w:p>
        </w:tc>
        <w:tc>
          <w:tcPr>
            <w:tcW w:w="113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tcPr>
          <w:p w:rsidR="00514C10" w:rsidRPr="007A389B" w:rsidRDefault="00514C10" w:rsidP="00B9111E"/>
        </w:tc>
      </w:tr>
      <w:tr w:rsidR="00514C10" w:rsidRPr="007A389B" w:rsidTr="00B9111E">
        <w:trPr>
          <w:trHeight w:val="284"/>
        </w:trPr>
        <w:tc>
          <w:tcPr>
            <w:tcW w:w="1983"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Главная часть ВР</w:t>
            </w:r>
          </w:p>
        </w:tc>
        <w:tc>
          <w:tcPr>
            <w:tcW w:w="113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tcPr>
          <w:p w:rsidR="00514C10" w:rsidRPr="007A389B" w:rsidRDefault="00514C10" w:rsidP="00B9111E"/>
        </w:tc>
      </w:tr>
      <w:tr w:rsidR="00514C10" w:rsidRPr="007A389B" w:rsidTr="00B9111E">
        <w:trPr>
          <w:trHeight w:val="284"/>
        </w:trPr>
        <w:tc>
          <w:tcPr>
            <w:tcW w:w="1983"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Магистральная часть ВР</w:t>
            </w:r>
          </w:p>
        </w:tc>
        <w:tc>
          <w:tcPr>
            <w:tcW w:w="113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Корпус автосцепки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Боковая рама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Надрессорная балка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Запасной резервуар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Тяговый хомут</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Поглощающий аппарат</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Тормозной цилиндр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proofErr w:type="spellStart"/>
            <w:r w:rsidRPr="007A389B">
              <w:t>Триангель</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Колесная пара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bl>
    <w:p w:rsidR="00514C10" w:rsidRPr="007A389B" w:rsidRDefault="00514C10" w:rsidP="00514C10">
      <w:pPr>
        <w:ind w:firstLine="540"/>
        <w:rPr>
          <w:b/>
        </w:rPr>
      </w:pPr>
    </w:p>
    <w:p w:rsidR="00514C10" w:rsidRPr="007A389B" w:rsidRDefault="00514C10" w:rsidP="00514C10">
      <w:pPr>
        <w:rPr>
          <w:b/>
        </w:rPr>
      </w:pPr>
    </w:p>
    <w:p w:rsidR="00514C10" w:rsidRPr="007A389B" w:rsidRDefault="00514C10" w:rsidP="00514C10">
      <w:pPr>
        <w:ind w:firstLine="540"/>
        <w:rPr>
          <w:b/>
        </w:rPr>
      </w:pPr>
    </w:p>
    <w:p w:rsidR="00514C10" w:rsidRPr="007A389B" w:rsidRDefault="00514C10" w:rsidP="00514C10">
      <w:pPr>
        <w:ind w:firstLine="540"/>
        <w:rPr>
          <w:b/>
        </w:rPr>
      </w:pPr>
    </w:p>
    <w:p w:rsidR="00514C10" w:rsidRPr="007A389B" w:rsidRDefault="00514C10" w:rsidP="00514C10">
      <w:pPr>
        <w:ind w:firstLine="540"/>
        <w:rPr>
          <w:b/>
        </w:rPr>
      </w:pPr>
    </w:p>
    <w:p w:rsidR="00514C10" w:rsidRPr="007A389B" w:rsidRDefault="00514C10" w:rsidP="00514C10">
      <w:pPr>
        <w:jc w:val="cente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Default="00514C10" w:rsidP="00514C10">
      <w:pPr>
        <w:spacing w:line="360" w:lineRule="auto"/>
        <w:jc w:val="right"/>
      </w:pPr>
    </w:p>
    <w:p w:rsidR="00514C10"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r w:rsidRPr="007A389B">
        <w:t>Приложение № 16</w:t>
      </w:r>
    </w:p>
    <w:p w:rsidR="00514C10" w:rsidRPr="007A389B" w:rsidRDefault="00514C10" w:rsidP="00514C10">
      <w:pPr>
        <w:spacing w:line="360" w:lineRule="auto"/>
        <w:ind w:left="6372" w:firstLine="708"/>
      </w:pPr>
      <w:r w:rsidRPr="007A389B">
        <w:t>к договору № _____ 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center"/>
        <w:rPr>
          <w:b/>
        </w:rPr>
      </w:pPr>
    </w:p>
    <w:p w:rsidR="00514C10" w:rsidRPr="007A389B" w:rsidRDefault="00514C10" w:rsidP="00514C10">
      <w:pPr>
        <w:jc w:val="center"/>
        <w:rPr>
          <w:b/>
        </w:rPr>
      </w:pPr>
      <w:r w:rsidRPr="007A389B">
        <w:rPr>
          <w:b/>
        </w:rPr>
        <w:t>Заявка на определени</w:t>
      </w:r>
      <w:r>
        <w:rPr>
          <w:b/>
        </w:rPr>
        <w:t>е</w:t>
      </w:r>
      <w:r w:rsidRPr="007A389B">
        <w:rPr>
          <w:b/>
        </w:rPr>
        <w:t xml:space="preserve"> ремонтопригодности и/или ремонт деталей, узлов, колесных пар</w:t>
      </w:r>
    </w:p>
    <w:p w:rsidR="00514C10" w:rsidRPr="007A389B" w:rsidRDefault="00514C10" w:rsidP="00514C10">
      <w:pPr>
        <w:jc w:val="center"/>
        <w:rPr>
          <w:b/>
        </w:rPr>
      </w:pPr>
      <w:r w:rsidRPr="007A389B">
        <w:rPr>
          <w:b/>
        </w:rPr>
        <w:t>(нужное подчеркнуть)</w:t>
      </w:r>
    </w:p>
    <w:p w:rsidR="00514C10" w:rsidRPr="007A389B" w:rsidRDefault="00514C10" w:rsidP="00514C10">
      <w:pPr>
        <w:jc w:val="center"/>
        <w:rPr>
          <w:b/>
        </w:rPr>
      </w:pPr>
    </w:p>
    <w:tbl>
      <w:tblPr>
        <w:tblW w:w="9836" w:type="dxa"/>
        <w:tblInd w:w="108" w:type="dxa"/>
        <w:tblLayout w:type="fixed"/>
        <w:tblLook w:val="04A0" w:firstRow="1" w:lastRow="0" w:firstColumn="1" w:lastColumn="0" w:noHBand="0" w:noVBand="1"/>
      </w:tblPr>
      <w:tblGrid>
        <w:gridCol w:w="952"/>
        <w:gridCol w:w="1586"/>
        <w:gridCol w:w="2222"/>
        <w:gridCol w:w="1269"/>
        <w:gridCol w:w="951"/>
        <w:gridCol w:w="1428"/>
        <w:gridCol w:w="1428"/>
      </w:tblGrid>
      <w:tr w:rsidR="00514C10" w:rsidRPr="007A389B" w:rsidTr="00B9111E">
        <w:trPr>
          <w:trHeight w:val="1182"/>
        </w:trPr>
        <w:tc>
          <w:tcPr>
            <w:tcW w:w="952" w:type="dxa"/>
            <w:tcBorders>
              <w:top w:val="single" w:sz="8" w:space="0" w:color="auto"/>
              <w:left w:val="single" w:sz="8"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 xml:space="preserve">№ </w:t>
            </w:r>
            <w:proofErr w:type="gramStart"/>
            <w:r w:rsidRPr="007A389B">
              <w:rPr>
                <w:b/>
                <w:bCs/>
                <w:sz w:val="16"/>
                <w:szCs w:val="16"/>
              </w:rPr>
              <w:t>п</w:t>
            </w:r>
            <w:proofErr w:type="gramEnd"/>
            <w:r w:rsidRPr="007A389B">
              <w:rPr>
                <w:b/>
                <w:bCs/>
                <w:sz w:val="16"/>
                <w:szCs w:val="16"/>
              </w:rPr>
              <w:t>/п</w:t>
            </w:r>
          </w:p>
        </w:tc>
        <w:tc>
          <w:tcPr>
            <w:tcW w:w="158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Наименование</w:t>
            </w:r>
          </w:p>
        </w:tc>
        <w:tc>
          <w:tcPr>
            <w:tcW w:w="2222"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Характеристика*</w:t>
            </w:r>
          </w:p>
        </w:tc>
        <w:tc>
          <w:tcPr>
            <w:tcW w:w="1269"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Ед. измерения</w:t>
            </w:r>
          </w:p>
        </w:tc>
        <w:tc>
          <w:tcPr>
            <w:tcW w:w="951" w:type="dxa"/>
            <w:tcBorders>
              <w:top w:val="single" w:sz="8" w:space="0" w:color="auto"/>
              <w:left w:val="single" w:sz="4" w:space="0" w:color="auto"/>
              <w:right w:val="single" w:sz="4" w:space="0" w:color="auto"/>
            </w:tcBorders>
            <w:vAlign w:val="center"/>
          </w:tcPr>
          <w:p w:rsidR="00514C10" w:rsidRPr="007A389B" w:rsidRDefault="00514C10" w:rsidP="00B9111E">
            <w:pPr>
              <w:jc w:val="center"/>
              <w:rPr>
                <w:b/>
                <w:bCs/>
                <w:sz w:val="16"/>
                <w:szCs w:val="16"/>
              </w:rPr>
            </w:pPr>
            <w:r w:rsidRPr="007A389B">
              <w:rPr>
                <w:b/>
                <w:bCs/>
                <w:sz w:val="16"/>
                <w:szCs w:val="16"/>
              </w:rPr>
              <w:t>Кол-во</w:t>
            </w:r>
          </w:p>
        </w:tc>
        <w:tc>
          <w:tcPr>
            <w:tcW w:w="1428"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Дата поставки</w:t>
            </w:r>
          </w:p>
        </w:tc>
        <w:tc>
          <w:tcPr>
            <w:tcW w:w="1428"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Срок ремонта</w:t>
            </w:r>
          </w:p>
        </w:tc>
      </w:tr>
      <w:tr w:rsidR="00514C10" w:rsidRPr="007A389B" w:rsidTr="00B9111E">
        <w:trPr>
          <w:trHeight w:val="294"/>
        </w:trPr>
        <w:tc>
          <w:tcPr>
            <w:tcW w:w="952" w:type="dxa"/>
            <w:tcBorders>
              <w:top w:val="single" w:sz="8" w:space="0" w:color="000000"/>
              <w:left w:val="single" w:sz="8"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58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2222"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269"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951" w:type="dxa"/>
            <w:tcBorders>
              <w:top w:val="single" w:sz="8" w:space="0" w:color="000000"/>
              <w:left w:val="single" w:sz="4" w:space="0" w:color="auto"/>
              <w:bottom w:val="single" w:sz="4" w:space="0" w:color="auto"/>
              <w:right w:val="single" w:sz="4" w:space="0" w:color="auto"/>
            </w:tcBorders>
            <w:vAlign w:val="center"/>
          </w:tcPr>
          <w:p w:rsidR="00514C10" w:rsidRPr="007A389B" w:rsidRDefault="00514C10" w:rsidP="00B9111E">
            <w:pPr>
              <w:jc w:val="center"/>
            </w:pPr>
          </w:p>
        </w:tc>
        <w:tc>
          <w:tcPr>
            <w:tcW w:w="1428"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428" w:type="dxa"/>
            <w:tcBorders>
              <w:top w:val="single" w:sz="8" w:space="0" w:color="000000"/>
              <w:left w:val="single" w:sz="4" w:space="0" w:color="auto"/>
              <w:bottom w:val="single" w:sz="4" w:space="0" w:color="auto"/>
              <w:right w:val="single" w:sz="8" w:space="0" w:color="auto"/>
            </w:tcBorders>
            <w:shd w:val="clear" w:color="auto" w:fill="auto"/>
            <w:vAlign w:val="center"/>
          </w:tcPr>
          <w:p w:rsidR="00514C10" w:rsidRPr="007A389B" w:rsidRDefault="00514C10" w:rsidP="00B9111E">
            <w:pPr>
              <w:rPr>
                <w:bCs/>
                <w:iCs/>
              </w:rPr>
            </w:pPr>
          </w:p>
        </w:tc>
      </w:tr>
      <w:tr w:rsidR="00514C10" w:rsidRPr="007A389B" w:rsidTr="00B9111E">
        <w:trPr>
          <w:trHeight w:val="294"/>
        </w:trPr>
        <w:tc>
          <w:tcPr>
            <w:tcW w:w="952"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4" w:space="0" w:color="auto"/>
              <w:right w:val="single" w:sz="8" w:space="0" w:color="auto"/>
            </w:tcBorders>
            <w:shd w:val="clear" w:color="auto" w:fill="auto"/>
          </w:tcPr>
          <w:p w:rsidR="00514C10" w:rsidRPr="007A389B" w:rsidRDefault="00514C10" w:rsidP="00B9111E"/>
        </w:tc>
      </w:tr>
      <w:tr w:rsidR="00514C10" w:rsidRPr="007A389B" w:rsidTr="00B9111E">
        <w:trPr>
          <w:trHeight w:val="294"/>
        </w:trPr>
        <w:tc>
          <w:tcPr>
            <w:tcW w:w="952"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r>
      <w:tr w:rsidR="00514C10" w:rsidRPr="007A389B" w:rsidTr="00B9111E">
        <w:trPr>
          <w:trHeight w:val="294"/>
        </w:trPr>
        <w:tc>
          <w:tcPr>
            <w:tcW w:w="952"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r>
      <w:tr w:rsidR="00514C10" w:rsidRPr="007A389B" w:rsidTr="00B9111E">
        <w:trPr>
          <w:trHeight w:val="294"/>
        </w:trPr>
        <w:tc>
          <w:tcPr>
            <w:tcW w:w="952"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r>
      <w:tr w:rsidR="00514C10" w:rsidRPr="007A389B" w:rsidTr="00B9111E">
        <w:trPr>
          <w:trHeight w:val="254"/>
        </w:trPr>
        <w:tc>
          <w:tcPr>
            <w:tcW w:w="952"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4" w:space="0" w:color="auto"/>
              <w:right w:val="single" w:sz="8" w:space="0" w:color="auto"/>
            </w:tcBorders>
            <w:shd w:val="clear" w:color="auto" w:fill="auto"/>
          </w:tcPr>
          <w:p w:rsidR="00514C10" w:rsidRPr="007A389B" w:rsidRDefault="00514C10" w:rsidP="00B9111E"/>
        </w:tc>
      </w:tr>
    </w:tbl>
    <w:p w:rsidR="00514C10" w:rsidRPr="007A389B" w:rsidRDefault="00514C10" w:rsidP="00514C10">
      <w:pPr>
        <w:ind w:firstLine="540"/>
        <w:rPr>
          <w:b/>
        </w:rPr>
      </w:pPr>
    </w:p>
    <w:p w:rsidR="00514C10" w:rsidRPr="007A389B" w:rsidRDefault="00514C10" w:rsidP="00514C10">
      <w:pPr>
        <w:ind w:firstLine="540"/>
        <w:rPr>
          <w:b/>
        </w:rPr>
      </w:pPr>
      <w:r w:rsidRPr="007A389B">
        <w:rPr>
          <w:b/>
        </w:rPr>
        <w:t>*- для колесных пар указывается толщина обода колеса и завод, год изготовления оси</w:t>
      </w:r>
    </w:p>
    <w:p w:rsidR="00514C10" w:rsidRPr="007A389B" w:rsidRDefault="00514C10" w:rsidP="00514C10">
      <w:pPr>
        <w:ind w:firstLine="540"/>
        <w:rPr>
          <w:b/>
        </w:rPr>
      </w:pPr>
      <w:r w:rsidRPr="007A389B">
        <w:rPr>
          <w:b/>
        </w:rPr>
        <w:t>*-для литых деталей указывается год изготовления и номер детали.</w:t>
      </w:r>
    </w:p>
    <w:p w:rsidR="00514C10" w:rsidRPr="007A389B" w:rsidRDefault="00514C10" w:rsidP="00514C10">
      <w:pPr>
        <w:ind w:firstLine="540"/>
        <w:rPr>
          <w:b/>
        </w:rPr>
      </w:pPr>
    </w:p>
    <w:p w:rsidR="00514C10" w:rsidRPr="007A389B" w:rsidRDefault="00514C10" w:rsidP="00514C10">
      <w:pPr>
        <w:ind w:firstLine="540"/>
        <w:rPr>
          <w:b/>
        </w:rPr>
      </w:pPr>
    </w:p>
    <w:p w:rsidR="00514C10" w:rsidRPr="007A389B" w:rsidRDefault="00514C10" w:rsidP="00514C10">
      <w:pPr>
        <w:ind w:firstLine="540"/>
        <w:rPr>
          <w:b/>
        </w:rPr>
      </w:pPr>
    </w:p>
    <w:p w:rsidR="00514C10" w:rsidRPr="007A389B" w:rsidRDefault="00514C10" w:rsidP="00514C10">
      <w:pPr>
        <w:ind w:firstLine="540"/>
        <w:rPr>
          <w:b/>
        </w:rPr>
      </w:pPr>
      <w:r w:rsidRPr="007A389B">
        <w:rPr>
          <w:b/>
        </w:rPr>
        <w:t>Начальник Депо/ВКМ____________________</w:t>
      </w:r>
    </w:p>
    <w:p w:rsidR="00514C10" w:rsidRPr="007A389B" w:rsidRDefault="00514C10" w:rsidP="00514C10">
      <w:pPr>
        <w:ind w:firstLine="540"/>
        <w:rPr>
          <w:b/>
        </w:rPr>
      </w:pPr>
      <w:r w:rsidRPr="007A389B">
        <w:rPr>
          <w:b/>
        </w:rPr>
        <w:t>Представитель Заказчика    _______________</w:t>
      </w:r>
    </w:p>
    <w:p w:rsidR="00514C10" w:rsidRPr="007A389B" w:rsidRDefault="00514C10" w:rsidP="00514C10">
      <w:pPr>
        <w:jc w:val="cente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bCs w:val="0"/>
                <w:sz w:val="24"/>
                <w:szCs w:val="24"/>
                <w:lang w:eastAsia="ar-SA"/>
              </w:rPr>
            </w:pPr>
          </w:p>
        </w:tc>
        <w:tc>
          <w:tcPr>
            <w:tcW w:w="5211" w:type="dxa"/>
          </w:tcPr>
          <w:p w:rsidR="00514C10" w:rsidRPr="007A389B" w:rsidRDefault="00514C10" w:rsidP="00B9111E">
            <w:pPr>
              <w:pStyle w:val="37"/>
              <w:rPr>
                <w:b/>
                <w:bCs/>
                <w:sz w:val="22"/>
                <w:szCs w:val="22"/>
                <w:lang w:eastAsia="ru-RU"/>
              </w:rPr>
            </w:pPr>
          </w:p>
        </w:tc>
      </w:tr>
    </w:tbl>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Default="00514C10" w:rsidP="00514C10">
      <w:pPr>
        <w:jc w:val="center"/>
      </w:pPr>
    </w:p>
    <w:p w:rsidR="00514C10" w:rsidRPr="007A389B" w:rsidRDefault="00514C10" w:rsidP="00514C10">
      <w:pPr>
        <w:jc w:val="center"/>
      </w:pPr>
    </w:p>
    <w:p w:rsidR="00514C10" w:rsidRDefault="00514C10" w:rsidP="00514C10">
      <w:pPr>
        <w:spacing w:line="360" w:lineRule="auto"/>
        <w:jc w:val="right"/>
      </w:pPr>
    </w:p>
    <w:p w:rsidR="00514C10" w:rsidRPr="007A389B" w:rsidRDefault="00514C10" w:rsidP="00514C10">
      <w:pPr>
        <w:spacing w:line="360" w:lineRule="auto"/>
        <w:jc w:val="right"/>
      </w:pPr>
      <w:r w:rsidRPr="007A389B">
        <w:t>Приложение № 17</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right"/>
        <w:rPr>
          <w:b/>
        </w:rPr>
      </w:pPr>
    </w:p>
    <w:p w:rsidR="00514C10" w:rsidRPr="007A389B" w:rsidRDefault="00514C10" w:rsidP="00514C10">
      <w:pPr>
        <w:jc w:val="center"/>
        <w:rPr>
          <w:b/>
        </w:rPr>
      </w:pPr>
    </w:p>
    <w:p w:rsidR="00514C10" w:rsidRPr="007A389B" w:rsidRDefault="00514C10" w:rsidP="00514C10">
      <w:pPr>
        <w:rPr>
          <w:b/>
        </w:rPr>
      </w:pPr>
    </w:p>
    <w:p w:rsidR="00514C10" w:rsidRPr="007A389B" w:rsidRDefault="00514C10" w:rsidP="00514C10">
      <w:pPr>
        <w:jc w:val="center"/>
      </w:pPr>
      <w:r w:rsidRPr="007A389B">
        <w:t>Перечень вагонных ремонтных депо</w:t>
      </w: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tbl>
      <w:tblPr>
        <w:tblW w:w="10179" w:type="dxa"/>
        <w:jc w:val="center"/>
        <w:tblLook w:val="04A0" w:firstRow="1" w:lastRow="0" w:firstColumn="1" w:lastColumn="0" w:noHBand="0" w:noVBand="1"/>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b/>
                <w:bCs/>
                <w:lang w:eastAsia="ru-RU"/>
              </w:rPr>
            </w:pPr>
            <w:r w:rsidRPr="007A389B">
              <w:rPr>
                <w:b/>
                <w:bCs/>
                <w:lang w:eastAsia="ru-RU"/>
              </w:rPr>
              <w:t>От Подрядчика</w:t>
            </w:r>
          </w:p>
          <w:p w:rsidR="00514C10" w:rsidRPr="007A389B" w:rsidRDefault="00514C10" w:rsidP="00B9111E">
            <w:pPr>
              <w:pStyle w:val="37"/>
              <w:tabs>
                <w:tab w:val="center" w:pos="3276"/>
                <w:tab w:val="left" w:pos="4575"/>
              </w:tabs>
              <w:rPr>
                <w:b/>
                <w:bCs/>
                <w:lang w:eastAsia="ru-RU"/>
              </w:rPr>
            </w:pPr>
            <w:r w:rsidRPr="007A389B">
              <w:rPr>
                <w:b/>
                <w:bCs/>
                <w:lang w:eastAsia="ru-RU"/>
              </w:rPr>
              <w:t>________________</w:t>
            </w:r>
          </w:p>
          <w:p w:rsidR="00514C10" w:rsidRPr="007A389B" w:rsidRDefault="00514C10" w:rsidP="00B9111E">
            <w:pPr>
              <w:pStyle w:val="37"/>
              <w:tabs>
                <w:tab w:val="center" w:pos="3276"/>
                <w:tab w:val="left" w:pos="4575"/>
              </w:tabs>
              <w:jc w:val="center"/>
              <w:rPr>
                <w:lang w:eastAsia="ru-RU"/>
              </w:rPr>
            </w:pPr>
          </w:p>
        </w:tc>
        <w:tc>
          <w:tcPr>
            <w:tcW w:w="5211" w:type="dxa"/>
            <w:hideMark/>
          </w:tcPr>
          <w:p w:rsidR="00514C10" w:rsidRPr="007A389B" w:rsidRDefault="00514C10" w:rsidP="00B9111E">
            <w:pPr>
              <w:pStyle w:val="37"/>
              <w:jc w:val="center"/>
              <w:rPr>
                <w:b/>
                <w:bCs/>
                <w:lang w:eastAsia="ru-RU"/>
              </w:rPr>
            </w:pPr>
            <w:r w:rsidRPr="007A389B">
              <w:rPr>
                <w:b/>
                <w:bCs/>
                <w:lang w:eastAsia="ru-RU"/>
              </w:rPr>
              <w:t>От Заказчика</w:t>
            </w:r>
          </w:p>
          <w:p w:rsidR="00514C10" w:rsidRPr="007A389B" w:rsidRDefault="00514C10" w:rsidP="00B9111E">
            <w:pPr>
              <w:pStyle w:val="37"/>
              <w:rPr>
                <w:lang w:eastAsia="ru-RU"/>
              </w:rPr>
            </w:pPr>
            <w:r w:rsidRPr="007A389B">
              <w:rPr>
                <w:b/>
                <w:bCs/>
                <w:lang w:eastAsia="ru-RU"/>
              </w:rPr>
              <w:t>________________</w:t>
            </w:r>
          </w:p>
        </w:tc>
      </w:tr>
    </w:tbl>
    <w:p w:rsidR="00514C10" w:rsidRPr="007A389B" w:rsidRDefault="00514C10" w:rsidP="00514C10">
      <w:pPr>
        <w:spacing w:line="360" w:lineRule="auto"/>
        <w:jc w:val="right"/>
      </w:pPr>
      <w:r w:rsidRPr="007A389B">
        <w:rPr>
          <w:b/>
          <w:bCs/>
        </w:rPr>
        <w:br w:type="page"/>
      </w:r>
      <w:r w:rsidRPr="007A389B">
        <w:lastRenderedPageBreak/>
        <w:t>Приложение № 18</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r w:rsidRPr="007A389B">
        <w:rPr>
          <w:sz w:val="28"/>
          <w:szCs w:val="28"/>
        </w:rPr>
        <w:t>Адреса и реквизиты филиалов Заказчика</w:t>
      </w: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 w:rsidR="00514C10" w:rsidRPr="007A389B" w:rsidRDefault="00514C10" w:rsidP="00514C10"/>
    <w:tbl>
      <w:tblPr>
        <w:tblW w:w="10179" w:type="dxa"/>
        <w:jc w:val="center"/>
        <w:tblLook w:val="04A0" w:firstRow="1" w:lastRow="0" w:firstColumn="1" w:lastColumn="0" w:noHBand="0" w:noVBand="1"/>
      </w:tblPr>
      <w:tblGrid>
        <w:gridCol w:w="4968"/>
        <w:gridCol w:w="5211"/>
      </w:tblGrid>
      <w:tr w:rsidR="00514C10" w:rsidRPr="007A389B" w:rsidTr="00B9111E">
        <w:trPr>
          <w:jc w:val="center"/>
        </w:trPr>
        <w:tc>
          <w:tcPr>
            <w:tcW w:w="4968" w:type="dxa"/>
            <w:hideMark/>
          </w:tcPr>
          <w:p w:rsidR="00514C10" w:rsidRPr="007A389B" w:rsidRDefault="00514C10" w:rsidP="00B9111E">
            <w:pPr>
              <w:pStyle w:val="37"/>
              <w:tabs>
                <w:tab w:val="center" w:pos="3276"/>
                <w:tab w:val="left" w:pos="4575"/>
              </w:tabs>
              <w:jc w:val="center"/>
              <w:rPr>
                <w:b/>
                <w:bCs/>
                <w:lang w:eastAsia="ru-RU"/>
              </w:rPr>
            </w:pPr>
            <w:r w:rsidRPr="007A389B">
              <w:rPr>
                <w:b/>
                <w:bCs/>
                <w:lang w:eastAsia="ru-RU"/>
              </w:rPr>
              <w:t>От Подрядчика</w:t>
            </w:r>
          </w:p>
        </w:tc>
        <w:tc>
          <w:tcPr>
            <w:tcW w:w="5211" w:type="dxa"/>
            <w:hideMark/>
          </w:tcPr>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sz w:val="24"/>
                <w:szCs w:val="24"/>
              </w:rPr>
            </w:pPr>
          </w:p>
          <w:p w:rsidR="00514C10" w:rsidRPr="007A389B" w:rsidRDefault="00514C10" w:rsidP="00B9111E">
            <w:pPr>
              <w:pStyle w:val="ConsTitle"/>
              <w:rPr>
                <w:rFonts w:ascii="Times New Roman" w:hAnsi="Times New Roman" w:cs="Times New Roman"/>
                <w:bCs w:val="0"/>
                <w:sz w:val="24"/>
                <w:szCs w:val="24"/>
              </w:rPr>
            </w:pPr>
          </w:p>
          <w:p w:rsidR="00514C10" w:rsidRPr="007A389B" w:rsidRDefault="00514C10" w:rsidP="00B9111E">
            <w:pPr>
              <w:pStyle w:val="ConsTitle"/>
              <w:rPr>
                <w:rFonts w:ascii="Times New Roman" w:hAnsi="Times New Roman" w:cs="Times New Roman"/>
                <w:sz w:val="24"/>
                <w:szCs w:val="24"/>
                <w:lang w:eastAsia="ar-SA"/>
              </w:rPr>
            </w:pPr>
            <w:r w:rsidRPr="007A389B">
              <w:rPr>
                <w:rFonts w:ascii="Times New Roman" w:hAnsi="Times New Roman" w:cs="Times New Roman"/>
                <w:b w:val="0"/>
                <w:bCs w:val="0"/>
                <w:sz w:val="24"/>
                <w:szCs w:val="24"/>
              </w:rPr>
              <w:t>_______________</w:t>
            </w:r>
            <w:r w:rsidRPr="007A389B">
              <w:rPr>
                <w:rFonts w:ascii="Times New Roman" w:hAnsi="Times New Roman" w:cs="Times New Roman"/>
                <w:bCs w:val="0"/>
                <w:sz w:val="24"/>
                <w:szCs w:val="24"/>
              </w:rPr>
              <w:t xml:space="preserve"> </w:t>
            </w:r>
          </w:p>
        </w:tc>
        <w:tc>
          <w:tcPr>
            <w:tcW w:w="5211" w:type="dxa"/>
          </w:tcPr>
          <w:p w:rsidR="00514C10" w:rsidRPr="007A389B" w:rsidRDefault="00514C10" w:rsidP="00B9111E">
            <w:pPr>
              <w:pStyle w:val="37"/>
              <w:rPr>
                <w:b/>
                <w:bCs/>
                <w:sz w:val="22"/>
                <w:szCs w:val="22"/>
                <w:lang w:eastAsia="ru-RU"/>
              </w:rPr>
            </w:pPr>
          </w:p>
          <w:p w:rsidR="00514C10" w:rsidRPr="007A389B" w:rsidRDefault="00514C10" w:rsidP="00B9111E">
            <w:pPr>
              <w:pStyle w:val="37"/>
              <w:rPr>
                <w:b/>
                <w:bCs/>
                <w:sz w:val="22"/>
                <w:szCs w:val="22"/>
                <w:lang w:eastAsia="ru-RU"/>
              </w:rPr>
            </w:pPr>
          </w:p>
          <w:p w:rsidR="00514C10" w:rsidRPr="007A389B" w:rsidRDefault="00514C10" w:rsidP="00B9111E">
            <w:pPr>
              <w:pStyle w:val="37"/>
              <w:rPr>
                <w:bCs/>
                <w:lang w:eastAsia="ru-RU"/>
              </w:rPr>
            </w:pPr>
            <w:r w:rsidRPr="007A389B">
              <w:rPr>
                <w:bCs/>
                <w:lang w:eastAsia="ru-RU"/>
              </w:rPr>
              <w:t xml:space="preserve">___________________ </w:t>
            </w:r>
          </w:p>
        </w:tc>
      </w:tr>
    </w:tbl>
    <w:p w:rsidR="00514C10" w:rsidRPr="007A389B" w:rsidRDefault="00514C10" w:rsidP="00514C10">
      <w:pPr>
        <w:rPr>
          <w:rFonts w:eastAsia="MS Mincho"/>
          <w:sz w:val="28"/>
          <w:szCs w:val="28"/>
          <w:lang w:val="en-GB"/>
        </w:rPr>
      </w:pPr>
    </w:p>
    <w:p w:rsidR="00514C10" w:rsidRPr="007A389B" w:rsidRDefault="00514C10" w:rsidP="00514C10">
      <w:pPr>
        <w:pStyle w:val="Standard"/>
        <w:rPr>
          <w:rFonts w:eastAsia="MS Mincho"/>
          <w:sz w:val="28"/>
          <w:szCs w:val="28"/>
        </w:rPr>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rPr>
          <w:strike/>
        </w:rPr>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466DC3" w:rsidRDefault="00514C10" w:rsidP="00514C10">
      <w:pPr>
        <w:pStyle w:val="ConsTitle"/>
        <w:widowControl/>
        <w:ind w:right="-2"/>
        <w:jc w:val="center"/>
        <w:outlineLvl w:val="0"/>
        <w:rPr>
          <w:rFonts w:ascii="Times New Roman" w:hAnsi="Times New Roman" w:cs="Times New Roman"/>
          <w:b w:val="0"/>
          <w:sz w:val="24"/>
          <w:szCs w:val="24"/>
        </w:rPr>
      </w:pPr>
      <w:r w:rsidRPr="00466DC3">
        <w:rPr>
          <w:rFonts w:ascii="Times New Roman" w:hAnsi="Times New Roman" w:cs="Times New Roman"/>
          <w:sz w:val="24"/>
          <w:szCs w:val="24"/>
        </w:rPr>
        <w:t>ДОГОВОР № ______</w:t>
      </w:r>
    </w:p>
    <w:p w:rsidR="00514C10" w:rsidRPr="007A389B" w:rsidRDefault="00514C10" w:rsidP="00514C10">
      <w:pPr>
        <w:pStyle w:val="ConsTitle"/>
        <w:widowControl/>
        <w:ind w:right="-2"/>
        <w:jc w:val="center"/>
        <w:outlineLvl w:val="0"/>
        <w:rPr>
          <w:rFonts w:ascii="Times New Roman" w:hAnsi="Times New Roman" w:cs="Times New Roman"/>
          <w:b w:val="0"/>
          <w:sz w:val="28"/>
          <w:szCs w:val="28"/>
        </w:rPr>
      </w:pPr>
      <w:r w:rsidRPr="00466DC3">
        <w:rPr>
          <w:rFonts w:ascii="Times New Roman" w:hAnsi="Times New Roman" w:cs="Times New Roman"/>
          <w:sz w:val="24"/>
          <w:szCs w:val="24"/>
        </w:rPr>
        <w:t>на выполнение работ по текущему отцепочному ремонту грузовых вагонов</w:t>
      </w:r>
    </w:p>
    <w:p w:rsidR="00514C10" w:rsidRPr="007A389B" w:rsidRDefault="00514C10" w:rsidP="00514C10">
      <w:pPr>
        <w:pStyle w:val="ConsTitle"/>
        <w:widowControl/>
        <w:ind w:right="-2"/>
        <w:jc w:val="center"/>
        <w:outlineLvl w:val="0"/>
        <w:rPr>
          <w:rFonts w:ascii="Times New Roman" w:hAnsi="Times New Roman" w:cs="Times New Roman"/>
          <w:sz w:val="28"/>
          <w:szCs w:val="28"/>
        </w:rPr>
      </w:pPr>
    </w:p>
    <w:p w:rsidR="00514C10" w:rsidRPr="007A389B" w:rsidRDefault="00514C10" w:rsidP="00514C10">
      <w:pPr>
        <w:pStyle w:val="ConsTitle"/>
        <w:widowControl/>
        <w:ind w:right="-2"/>
        <w:jc w:val="center"/>
        <w:outlineLvl w:val="0"/>
        <w:rPr>
          <w:rFonts w:ascii="Times New Roman" w:hAnsi="Times New Roman" w:cs="Times New Roman"/>
          <w:sz w:val="28"/>
          <w:szCs w:val="28"/>
        </w:rPr>
      </w:pPr>
    </w:p>
    <w:p w:rsidR="00514C10" w:rsidRPr="00466DC3" w:rsidRDefault="00514C10" w:rsidP="00514C10">
      <w:pPr>
        <w:pStyle w:val="ConsTitle"/>
        <w:widowControl/>
        <w:ind w:right="-2"/>
        <w:outlineLvl w:val="0"/>
        <w:rPr>
          <w:rFonts w:ascii="Times New Roman" w:hAnsi="Times New Roman" w:cs="Times New Roman"/>
          <w:b w:val="0"/>
          <w:sz w:val="24"/>
          <w:szCs w:val="24"/>
        </w:rPr>
      </w:pPr>
      <w:r w:rsidRPr="00466DC3">
        <w:rPr>
          <w:rFonts w:ascii="Times New Roman" w:hAnsi="Times New Roman" w:cs="Times New Roman"/>
          <w:b w:val="0"/>
          <w:sz w:val="24"/>
          <w:szCs w:val="24"/>
        </w:rPr>
        <w:t>г. Москва</w:t>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Pr="00466DC3">
        <w:rPr>
          <w:rFonts w:ascii="Times New Roman" w:hAnsi="Times New Roman" w:cs="Times New Roman"/>
          <w:b w:val="0"/>
          <w:sz w:val="24"/>
          <w:szCs w:val="24"/>
        </w:rPr>
        <w:t>«_____» __________2019 г</w:t>
      </w:r>
      <w:r>
        <w:rPr>
          <w:rFonts w:ascii="Times New Roman" w:hAnsi="Times New Roman" w:cs="Times New Roman"/>
          <w:b w:val="0"/>
          <w:sz w:val="24"/>
          <w:szCs w:val="24"/>
        </w:rPr>
        <w:t>.</w:t>
      </w:r>
      <w:r w:rsidRPr="00466DC3">
        <w:rPr>
          <w:rFonts w:ascii="Times New Roman" w:hAnsi="Times New Roman" w:cs="Times New Roman"/>
          <w:b w:val="0"/>
          <w:sz w:val="24"/>
          <w:szCs w:val="24"/>
        </w:rPr>
        <w:t xml:space="preserve"> </w:t>
      </w:r>
    </w:p>
    <w:p w:rsidR="00514C10" w:rsidRPr="007A389B" w:rsidRDefault="00514C10" w:rsidP="00514C10">
      <w:pPr>
        <w:pStyle w:val="ConsNormal"/>
        <w:widowControl/>
        <w:tabs>
          <w:tab w:val="left" w:pos="9900"/>
        </w:tabs>
        <w:ind w:right="-2"/>
        <w:rPr>
          <w:rFonts w:ascii="Times New Roman" w:hAnsi="Times New Roman" w:cs="Times New Roman"/>
          <w:sz w:val="28"/>
          <w:szCs w:val="28"/>
        </w:rPr>
      </w:pPr>
    </w:p>
    <w:p w:rsidR="00514C10" w:rsidRPr="007A389B" w:rsidRDefault="00514C10" w:rsidP="00514C10">
      <w:pPr>
        <w:ind w:firstLine="708"/>
        <w:jc w:val="both"/>
        <w:rPr>
          <w:spacing w:val="4"/>
        </w:rPr>
      </w:pPr>
      <w:proofErr w:type="gramStart"/>
      <w:r w:rsidRPr="007A389B">
        <w:rPr>
          <w:bCs/>
        </w:rPr>
        <w:t>___________________________________, именуемое в дальнейшем «Подрядчик», в лице __________________________, действующего на основании ________________</w:t>
      </w:r>
      <w:r w:rsidRPr="007A389B">
        <w:t>, с одной стороны, и Публичное акционерное общество «Центр по перевозке грузов в контейнерах «</w:t>
      </w:r>
      <w:proofErr w:type="spellStart"/>
      <w:r w:rsidRPr="007A389B">
        <w:t>ТрансКонтейнер</w:t>
      </w:r>
      <w:proofErr w:type="spellEnd"/>
      <w:r w:rsidRPr="007A389B">
        <w:t>»  (ПАО «</w:t>
      </w:r>
      <w:proofErr w:type="spellStart"/>
      <w:r w:rsidRPr="007A389B">
        <w:t>ТрансКонтейнер</w:t>
      </w:r>
      <w:proofErr w:type="spellEnd"/>
      <w:r w:rsidRPr="007A389B">
        <w:t>»), именуемое в дальнейшем «Заказчик», в лице _______________, действующего на основании ___________________</w:t>
      </w:r>
      <w:r w:rsidRPr="007A389B">
        <w:rPr>
          <w:spacing w:val="-1"/>
        </w:rPr>
        <w:t>,</w:t>
      </w:r>
      <w:r w:rsidRPr="007A389B">
        <w:t xml:space="preserve"> далее совместно именуемые </w:t>
      </w:r>
      <w:r w:rsidRPr="007A389B">
        <w:rPr>
          <w:bCs/>
        </w:rPr>
        <w:t xml:space="preserve">«Стороны», </w:t>
      </w:r>
      <w:r w:rsidRPr="007A389B">
        <w:rPr>
          <w:spacing w:val="4"/>
        </w:rPr>
        <w:t>а по отдельности «Сторона», заключили настоящий Договор (далее – «Договор») о нижеследующем:</w:t>
      </w:r>
      <w:proofErr w:type="gramEnd"/>
    </w:p>
    <w:p w:rsidR="00514C10" w:rsidRPr="007A389B" w:rsidRDefault="00514C10" w:rsidP="00514C10">
      <w:pPr>
        <w:ind w:firstLine="540"/>
        <w:jc w:val="both"/>
        <w:rPr>
          <w:spacing w:val="4"/>
        </w:rPr>
      </w:pPr>
    </w:p>
    <w:p w:rsidR="00514C10" w:rsidRPr="007A389B" w:rsidRDefault="00514C10" w:rsidP="00514C10">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1. ПРЕДМЕТ ДОГОВОРА</w:t>
      </w:r>
    </w:p>
    <w:p w:rsidR="00514C10" w:rsidRPr="007A389B" w:rsidRDefault="00514C10" w:rsidP="00514C10">
      <w:pPr>
        <w:autoSpaceDE w:val="0"/>
        <w:adjustRightInd w:val="0"/>
        <w:ind w:firstLine="708"/>
        <w:jc w:val="both"/>
        <w:rPr>
          <w:spacing w:val="-4"/>
        </w:rPr>
      </w:pPr>
    </w:p>
    <w:p w:rsidR="00514C10" w:rsidRPr="007A389B" w:rsidRDefault="00514C10" w:rsidP="00514C10">
      <w:pPr>
        <w:autoSpaceDE w:val="0"/>
        <w:adjustRightInd w:val="0"/>
        <w:ind w:firstLine="708"/>
        <w:jc w:val="both"/>
        <w:rPr>
          <w:spacing w:val="-4"/>
        </w:rPr>
      </w:pPr>
      <w:r w:rsidRPr="007A389B">
        <w:rPr>
          <w:spacing w:val="-4"/>
        </w:rPr>
        <w:t xml:space="preserve">1.1. В соответствии с условиями настоящего Договора, Заказчик поручает и обязуется оплатить, а Подрядчик принимает на себя обязательства производить текущий ремонт в объёме ТР-2 (далее – </w:t>
      </w:r>
      <w:proofErr w:type="gramStart"/>
      <w:r w:rsidRPr="007A389B">
        <w:rPr>
          <w:spacing w:val="-4"/>
        </w:rPr>
        <w:t>ТР</w:t>
      </w:r>
      <w:proofErr w:type="gramEnd"/>
      <w:r w:rsidRPr="007A389B">
        <w:rPr>
          <w:spacing w:val="-4"/>
        </w:rPr>
        <w:t>) грузовых вагонов, принадлежащих Заказчику на праве собственности, аренды или ином законном основании (далее – грузовые вагоны) в вагонных ремонтных депо Подрядчика (далее  – Депо Подрядчика). Перечень Депо Подрядчика указан в Приложении № 1 к настоящему Договору.</w:t>
      </w:r>
    </w:p>
    <w:p w:rsidR="00514C10" w:rsidRPr="007A389B" w:rsidRDefault="00514C10" w:rsidP="00514C10">
      <w:pPr>
        <w:autoSpaceDE w:val="0"/>
        <w:adjustRightInd w:val="0"/>
        <w:ind w:firstLine="708"/>
        <w:jc w:val="both"/>
        <w:rPr>
          <w:spacing w:val="-4"/>
        </w:rPr>
      </w:pPr>
      <w:r w:rsidRPr="007A389B">
        <w:rPr>
          <w:spacing w:val="-4"/>
        </w:rPr>
        <w:t>1.2. Депо Подрядчика выполняет работы по ремонту колесных пар, запасных частей,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Депо Подрядчика.</w:t>
      </w:r>
    </w:p>
    <w:p w:rsidR="00514C10" w:rsidRDefault="00514C10" w:rsidP="00514C10">
      <w:pPr>
        <w:autoSpaceDE w:val="0"/>
        <w:adjustRightInd w:val="0"/>
        <w:ind w:firstLine="708"/>
        <w:jc w:val="both"/>
        <w:rPr>
          <w:spacing w:val="-4"/>
        </w:rPr>
      </w:pPr>
      <w:r w:rsidRPr="007A389B">
        <w:rPr>
          <w:spacing w:val="-4"/>
        </w:rPr>
        <w:t xml:space="preserve">1.3. Депо Подрядчика организует подачу грузовых вагонов с железнодорожных путей общего пользования на </w:t>
      </w:r>
      <w:proofErr w:type="spellStart"/>
      <w:r w:rsidRPr="007A389B">
        <w:rPr>
          <w:spacing w:val="-4"/>
        </w:rPr>
        <w:t>тракционные</w:t>
      </w:r>
      <w:proofErr w:type="spellEnd"/>
      <w:r w:rsidRPr="007A389B">
        <w:rPr>
          <w:spacing w:val="-4"/>
        </w:rPr>
        <w:t xml:space="preserve"> пути Депо Подрядчика, а также после ремонта, уборку грузовых вагонов с тракционных путей Депо Подрядчика на железнодорожные пути общего пользования.</w:t>
      </w:r>
    </w:p>
    <w:p w:rsidR="00514C10" w:rsidRPr="007A389B" w:rsidRDefault="00514C10" w:rsidP="00514C10">
      <w:pPr>
        <w:autoSpaceDE w:val="0"/>
        <w:adjustRightInd w:val="0"/>
        <w:ind w:firstLine="708"/>
        <w:jc w:val="both"/>
        <w:rPr>
          <w:spacing w:val="-4"/>
        </w:rPr>
      </w:pPr>
      <w:r w:rsidRPr="00F144A6">
        <w:t xml:space="preserve">Стоимость услуг по подаче/уборке грузовых вагонов определяется </w:t>
      </w:r>
      <w:r w:rsidRPr="00A36BDE">
        <w:t>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N 35/15</w:t>
      </w:r>
      <w:r>
        <w:t>.</w:t>
      </w:r>
      <w:r w:rsidRPr="007A389B">
        <w:rPr>
          <w:spacing w:val="-4"/>
        </w:rPr>
        <w:t xml:space="preserve"> </w:t>
      </w:r>
    </w:p>
    <w:p w:rsidR="00514C10" w:rsidRPr="007A389B" w:rsidRDefault="00514C10" w:rsidP="00514C10">
      <w:pPr>
        <w:autoSpaceDE w:val="0"/>
        <w:adjustRightInd w:val="0"/>
        <w:ind w:firstLine="708"/>
        <w:jc w:val="both"/>
        <w:rPr>
          <w:spacing w:val="-4"/>
        </w:rPr>
      </w:pPr>
      <w:r w:rsidRPr="007A389B">
        <w:rPr>
          <w:spacing w:val="-4"/>
        </w:rPr>
        <w:t xml:space="preserve">1.4. Основанием для отцепки грузового вагона в </w:t>
      </w:r>
      <w:proofErr w:type="gramStart"/>
      <w:r w:rsidRPr="007A389B">
        <w:rPr>
          <w:spacing w:val="-4"/>
        </w:rPr>
        <w:t>ТР</w:t>
      </w:r>
      <w:proofErr w:type="gramEnd"/>
      <w:r w:rsidRPr="007A389B">
        <w:rPr>
          <w:spacing w:val="-4"/>
        </w:rPr>
        <w:t xml:space="preserve"> являются требования, установленные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(протокол от 21-22 мая 2009 года № 50).</w:t>
      </w:r>
    </w:p>
    <w:p w:rsidR="00514C10" w:rsidRPr="007A389B" w:rsidRDefault="00514C10" w:rsidP="00514C10">
      <w:pPr>
        <w:pStyle w:val="44"/>
        <w:tabs>
          <w:tab w:val="left" w:pos="770"/>
        </w:tabs>
        <w:ind w:right="40"/>
        <w:contextualSpacing/>
        <w:jc w:val="both"/>
        <w:rPr>
          <w:color w:val="000000"/>
          <w:spacing w:val="-4"/>
        </w:rPr>
      </w:pPr>
      <w:r w:rsidRPr="007A389B">
        <w:rPr>
          <w:color w:val="000000"/>
          <w:spacing w:val="-4"/>
        </w:rPr>
        <w:tab/>
        <w:t>1.5. Все действия по настоящему Договору от имени Заказчика осуществляются филиалами Заказчика. Реквизиты Филиалов Заказчика указаны в Приложении № 15 к настоящему Договору</w:t>
      </w:r>
    </w:p>
    <w:p w:rsidR="00514C10" w:rsidRPr="007A389B" w:rsidRDefault="00514C10" w:rsidP="00514C10">
      <w:pPr>
        <w:autoSpaceDE w:val="0"/>
        <w:adjustRightInd w:val="0"/>
        <w:ind w:firstLine="708"/>
        <w:jc w:val="both"/>
        <w:rPr>
          <w:spacing w:val="-4"/>
        </w:rPr>
      </w:pPr>
    </w:p>
    <w:p w:rsidR="00514C10" w:rsidRPr="007A389B" w:rsidRDefault="00514C10" w:rsidP="00514C10">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2. ЦЕНА РАБОТ И ПОРЯДОК ОПЛАТЫ</w:t>
      </w:r>
    </w:p>
    <w:p w:rsidR="00514C10" w:rsidRPr="007A389B" w:rsidRDefault="00514C10" w:rsidP="00514C10">
      <w:pPr>
        <w:pStyle w:val="ConsNormal"/>
        <w:widowControl/>
        <w:jc w:val="center"/>
        <w:outlineLvl w:val="0"/>
        <w:rPr>
          <w:rFonts w:ascii="Times New Roman" w:hAnsi="Times New Roman" w:cs="Times New Roman"/>
          <w:b/>
          <w:sz w:val="24"/>
          <w:szCs w:val="24"/>
        </w:rPr>
      </w:pPr>
    </w:p>
    <w:p w:rsidR="00514C10" w:rsidRPr="007A389B" w:rsidRDefault="00514C10" w:rsidP="00514C10">
      <w:pPr>
        <w:autoSpaceDE w:val="0"/>
        <w:adjustRightInd w:val="0"/>
        <w:ind w:firstLine="708"/>
        <w:jc w:val="both"/>
      </w:pPr>
      <w:r w:rsidRPr="007A389B">
        <w:t xml:space="preserve">2.1. Стоимость проведения </w:t>
      </w:r>
      <w:proofErr w:type="gramStart"/>
      <w:r w:rsidRPr="007A389B">
        <w:t>ТР</w:t>
      </w:r>
      <w:proofErr w:type="gramEnd"/>
      <w:r w:rsidRPr="007A389B">
        <w:t xml:space="preserve"> одного грузового вагона определяется исходя из фактически выполненных ремонтных работ на основании дефектной ведомости ВУ-22. Цена ремонтных работ определена Прейскурантом цен на ремонтные работы, выполняемые при текущем отцепочном ремонте грузовых вагонов (Приложение № 2) (далее – Прейскурант цен).</w:t>
      </w:r>
      <w:r>
        <w:t xml:space="preserve"> </w:t>
      </w:r>
      <w:r w:rsidRPr="00E60A21">
        <w:t>Сумма НДС и условия начисления определяются в соответствии с законодательством Российской Федерации</w:t>
      </w:r>
      <w:r>
        <w:t>.</w:t>
      </w:r>
      <w:r w:rsidRPr="007A389B">
        <w:t xml:space="preserve"> </w:t>
      </w:r>
    </w:p>
    <w:p w:rsidR="00514C10" w:rsidRPr="007A389B" w:rsidRDefault="00514C10" w:rsidP="00514C10">
      <w:pPr>
        <w:autoSpaceDE w:val="0"/>
        <w:adjustRightInd w:val="0"/>
        <w:ind w:firstLine="708"/>
        <w:jc w:val="both"/>
      </w:pPr>
      <w:r w:rsidRPr="007A389B">
        <w:t xml:space="preserve">Стоимость ТР-2 с учётом фактически выполненных ремонтных работ, без замены литых деталей и дополнительных услуг не может превышать __________ рублей за один вагон, без учёта </w:t>
      </w:r>
      <w:r w:rsidRPr="007A389B">
        <w:lastRenderedPageBreak/>
        <w:t>НДС.</w:t>
      </w:r>
      <w:r>
        <w:t xml:space="preserve"> </w:t>
      </w:r>
      <w:r w:rsidRPr="00E60A21">
        <w:t>Сумма НДС и условия начисления определяются в соответствии с законодательством Российской Федерации</w:t>
      </w:r>
    </w:p>
    <w:p w:rsidR="00514C10" w:rsidRPr="007A389B" w:rsidRDefault="00514C10" w:rsidP="00514C10">
      <w:pPr>
        <w:ind w:right="-2" w:firstLine="708"/>
        <w:jc w:val="both"/>
      </w:pPr>
      <w:r w:rsidRPr="007A389B">
        <w:rPr>
          <w:bCs/>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7A389B">
        <w:t>определяется настоящим Договором (Приложение № 13)</w:t>
      </w:r>
      <w:r>
        <w:t xml:space="preserve">. </w:t>
      </w:r>
      <w:r w:rsidRPr="00E60A21">
        <w:t>Сумма НДС и условия начисления определяются в соответствии с законодательством Российской Федерации</w:t>
      </w:r>
      <w:r w:rsidRPr="007A389B">
        <w:t>.</w:t>
      </w:r>
    </w:p>
    <w:p w:rsidR="00514C10" w:rsidRPr="007A389B" w:rsidRDefault="00514C10" w:rsidP="00514C10">
      <w:pPr>
        <w:ind w:right="-2" w:firstLine="720"/>
        <w:jc w:val="both"/>
      </w:pPr>
      <w:r w:rsidRPr="007A389B">
        <w:t xml:space="preserve">Выполненные ремонтные работы на грузовом вагоне и их цена отражаются в Расчетно-дефектной ведомости на ремонт грузового вагона (далее – Расчетно-дефектная ведомость) по согласованной форме (Приложение № 3). </w:t>
      </w:r>
    </w:p>
    <w:p w:rsidR="00514C10" w:rsidRPr="007A389B" w:rsidRDefault="00514C10" w:rsidP="00514C10">
      <w:pPr>
        <w:ind w:right="-2" w:firstLine="720"/>
        <w:jc w:val="both"/>
      </w:pPr>
      <w:r w:rsidRPr="007A389B">
        <w:t>Расчетно-дефектная ведомость формируется Депо Подрядчика и утверждается начальником Депо Подрядчика.</w:t>
      </w:r>
    </w:p>
    <w:p w:rsidR="00514C10" w:rsidRPr="007A389B" w:rsidRDefault="00514C10" w:rsidP="00514C10">
      <w:pPr>
        <w:ind w:right="-2" w:firstLine="720"/>
        <w:jc w:val="both"/>
      </w:pPr>
      <w:r w:rsidRPr="007A389B">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7A389B">
        <w:t>тракционные</w:t>
      </w:r>
      <w:proofErr w:type="spellEnd"/>
      <w:r w:rsidRPr="007A389B">
        <w:t xml:space="preserve"> пути Депо Подрядчика и их уборку после ремонта с тракционных путей Депо Подрядчика на железнодорожные пути общего пользования. </w:t>
      </w:r>
    </w:p>
    <w:p w:rsidR="00514C10" w:rsidRPr="007A389B" w:rsidRDefault="00514C10" w:rsidP="00514C10">
      <w:pPr>
        <w:ind w:right="-2" w:firstLine="720"/>
        <w:jc w:val="both"/>
      </w:pPr>
      <w:r w:rsidRPr="007A389B">
        <w:t xml:space="preserve">Ставка сбора за подачу 1 вагона с железнодорожных путей общего пользования на </w:t>
      </w:r>
      <w:proofErr w:type="spellStart"/>
      <w:r w:rsidRPr="007A389B">
        <w:t>тракционные</w:t>
      </w:r>
      <w:proofErr w:type="spellEnd"/>
      <w:r w:rsidRPr="007A389B">
        <w:t xml:space="preserve"> пути Депо Подрядчика и уборку с тракционных путей Депо Подрядчика на железнодорожные пути общего пользования определяется Приложением № 4.</w:t>
      </w:r>
      <w:r>
        <w:t xml:space="preserve"> </w:t>
      </w:r>
      <w:r w:rsidRPr="00E60A21">
        <w:t>Сумма НДС и условия начисления определяются в соответствии с законодательством Российской Федерации</w:t>
      </w:r>
      <w:r>
        <w:t>.</w:t>
      </w:r>
    </w:p>
    <w:p w:rsidR="00514C10" w:rsidRPr="007A389B" w:rsidRDefault="00514C10" w:rsidP="00514C10">
      <w:pPr>
        <w:ind w:right="-2" w:firstLine="720"/>
        <w:jc w:val="both"/>
      </w:pPr>
      <w:r w:rsidRPr="007A389B">
        <w:t>Цена услуг по хранению и погрузке (выгрузке) узлов, деталей и колесных пар грузовых вагонов, а также металлолома собственности Заказчика на территории Депо Подрядчика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514C10" w:rsidRPr="007A389B" w:rsidRDefault="00514C10" w:rsidP="00514C10">
      <w:pPr>
        <w:ind w:right="-2" w:firstLine="720"/>
        <w:jc w:val="both"/>
      </w:pPr>
      <w:r w:rsidRPr="007A389B">
        <w:t>Оплачиваемый срок хранения металлолома исчисляется, начиная с _______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w:t>
      </w:r>
      <w:proofErr w:type="gramStart"/>
      <w:r w:rsidRPr="007A389B">
        <w:t>,</w:t>
      </w:r>
      <w:proofErr w:type="gramEnd"/>
      <w:r w:rsidRPr="007A389B">
        <w:t xml:space="preserve"> если отгрузка металлолома не произведена по вине Подрядчика, плата за хранение данного металлолома не взимается.</w:t>
      </w:r>
    </w:p>
    <w:p w:rsidR="00514C10" w:rsidRPr="007A389B" w:rsidRDefault="00514C10" w:rsidP="00514C10">
      <w:pPr>
        <w:ind w:right="-2" w:firstLine="720"/>
        <w:jc w:val="both"/>
      </w:pPr>
      <w:r w:rsidRPr="007A389B">
        <w:t xml:space="preserve">Оплачиваемый срок хранения </w:t>
      </w:r>
      <w:proofErr w:type="spellStart"/>
      <w:r w:rsidRPr="007A389B">
        <w:t>ремонтопригодных</w:t>
      </w:r>
      <w:proofErr w:type="spellEnd"/>
      <w:r w:rsidRPr="007A389B">
        <w:t xml:space="preserve"> узлов, деталей и колесных пар определяется </w:t>
      </w:r>
      <w:proofErr w:type="gramStart"/>
      <w:r w:rsidRPr="007A389B">
        <w:t>с даты подписания</w:t>
      </w:r>
      <w:proofErr w:type="gramEnd"/>
      <w:r w:rsidRPr="007A389B">
        <w:t xml:space="preserve"> акта о выполненных работах (услугах) по текущему ремонту грузовых вагонов.</w:t>
      </w:r>
    </w:p>
    <w:p w:rsidR="00514C10" w:rsidRPr="007A389B" w:rsidRDefault="00514C10" w:rsidP="00514C10">
      <w:pPr>
        <w:pStyle w:val="Textbody"/>
        <w:rPr>
          <w:sz w:val="24"/>
        </w:rPr>
      </w:pPr>
      <w:r w:rsidRPr="007A389B">
        <w:rPr>
          <w:color w:val="000000"/>
          <w:sz w:val="24"/>
        </w:rPr>
        <w:t xml:space="preserve">2.2. </w:t>
      </w:r>
      <w:r w:rsidRPr="007A389B">
        <w:rPr>
          <w:sz w:val="24"/>
        </w:rPr>
        <w:t xml:space="preserve">Увеличение общей цены на работы, услуги, в процессе исполнения настоящего Договора не допускается. </w:t>
      </w:r>
    </w:p>
    <w:p w:rsidR="00514C10" w:rsidRPr="007A389B" w:rsidRDefault="00514C10" w:rsidP="00514C10">
      <w:pPr>
        <w:pStyle w:val="ConsNonformat0"/>
        <w:widowControl/>
        <w:ind w:right="-83" w:firstLine="720"/>
        <w:jc w:val="both"/>
        <w:rPr>
          <w:rFonts w:ascii="Times New Roman" w:hAnsi="Times New Roman"/>
          <w:color w:val="000000"/>
          <w:sz w:val="24"/>
          <w:szCs w:val="24"/>
        </w:rPr>
      </w:pPr>
      <w:r w:rsidRPr="007A389B">
        <w:rPr>
          <w:rFonts w:ascii="Times New Roman" w:hAnsi="Times New Roman"/>
          <w:color w:val="000000"/>
          <w:sz w:val="24"/>
          <w:szCs w:val="24"/>
        </w:rPr>
        <w:t xml:space="preserve">При этом внесение в Прейскурант цен новых (ранее отсутствующих) ценовых позиций, а </w:t>
      </w:r>
      <w:r w:rsidRPr="007A389B">
        <w:rPr>
          <w:rFonts w:ascii="Times New Roman" w:hAnsi="Times New Roman"/>
          <w:sz w:val="24"/>
          <w:szCs w:val="24"/>
        </w:rPr>
        <w:t xml:space="preserve">также изменение перечня вагоноремонтных предприятий исполнителя </w:t>
      </w:r>
      <w:r w:rsidRPr="007A389B">
        <w:rPr>
          <w:rFonts w:ascii="Times New Roman" w:hAnsi="Times New Roman"/>
          <w:color w:val="000000"/>
          <w:sz w:val="24"/>
          <w:szCs w:val="24"/>
        </w:rPr>
        <w:t xml:space="preserve">не является изменением Прейскуранта цен. </w:t>
      </w:r>
    </w:p>
    <w:p w:rsidR="00514C10" w:rsidRPr="007A389B" w:rsidRDefault="00514C10" w:rsidP="00514C10">
      <w:pPr>
        <w:pStyle w:val="ConsNonformat0"/>
        <w:widowControl/>
        <w:ind w:right="-83" w:firstLine="720"/>
        <w:jc w:val="both"/>
        <w:rPr>
          <w:rFonts w:ascii="Times New Roman" w:hAnsi="Times New Roman"/>
          <w:color w:val="000000"/>
          <w:sz w:val="24"/>
          <w:szCs w:val="24"/>
        </w:rPr>
      </w:pPr>
      <w:proofErr w:type="gramStart"/>
      <w:r w:rsidRPr="007A389B">
        <w:rPr>
          <w:rFonts w:ascii="Times New Roman" w:hAnsi="Times New Roman"/>
          <w:color w:val="000000"/>
          <w:sz w:val="24"/>
          <w:szCs w:val="24"/>
        </w:rPr>
        <w:t xml:space="preserve">В случае изменения цен (уменьшения/увеличения) на запасные части, указанные в Приложении № 13 к настоящему Договору, Подрядчик в течение 5 (пяти) календарных дней с даты изменения цен на запасные части, закупаемые </w:t>
      </w:r>
      <w:proofErr w:type="spellStart"/>
      <w:r w:rsidRPr="007A389B">
        <w:rPr>
          <w:rFonts w:ascii="Times New Roman" w:hAnsi="Times New Roman"/>
          <w:color w:val="000000"/>
          <w:sz w:val="24"/>
          <w:szCs w:val="24"/>
        </w:rPr>
        <w:t>Подрячиком</w:t>
      </w:r>
      <w:proofErr w:type="spellEnd"/>
      <w:r w:rsidRPr="007A389B">
        <w:rPr>
          <w:rFonts w:ascii="Times New Roman" w:hAnsi="Times New Roman"/>
          <w:color w:val="000000"/>
          <w:sz w:val="24"/>
          <w:szCs w:val="24"/>
        </w:rPr>
        <w:t xml:space="preserve"> у сторонних организация, обязан уведомить Заказчика об указанном изменении цен.  </w:t>
      </w:r>
      <w:proofErr w:type="gramEnd"/>
    </w:p>
    <w:p w:rsidR="00514C10" w:rsidRPr="007A389B" w:rsidRDefault="00514C10" w:rsidP="00514C10">
      <w:pPr>
        <w:pStyle w:val="ConsNonformat0"/>
        <w:widowControl/>
        <w:ind w:right="-83" w:firstLine="720"/>
        <w:jc w:val="both"/>
        <w:rPr>
          <w:rFonts w:ascii="Times New Roman" w:hAnsi="Times New Roman"/>
          <w:sz w:val="24"/>
          <w:szCs w:val="24"/>
        </w:rPr>
      </w:pPr>
      <w:r w:rsidRPr="007A389B">
        <w:rPr>
          <w:rFonts w:ascii="Times New Roman" w:hAnsi="Times New Roman"/>
          <w:sz w:val="24"/>
          <w:szCs w:val="24"/>
        </w:rPr>
        <w:t xml:space="preserve">2.3. В течение 3 (трех) календарных дней с даты завершения работ по </w:t>
      </w:r>
      <w:proofErr w:type="gramStart"/>
      <w:r w:rsidRPr="007A389B">
        <w:rPr>
          <w:rFonts w:ascii="Times New Roman" w:hAnsi="Times New Roman"/>
          <w:sz w:val="24"/>
          <w:szCs w:val="24"/>
        </w:rPr>
        <w:t>ТР</w:t>
      </w:r>
      <w:proofErr w:type="gramEnd"/>
      <w:r w:rsidRPr="007A389B">
        <w:rPr>
          <w:rFonts w:ascii="Times New Roman" w:hAnsi="Times New Roman"/>
          <w:sz w:val="24"/>
          <w:szCs w:val="24"/>
        </w:rPr>
        <w:t xml:space="preserve"> грузовых вагонов, Депо Подрядчика предоставляет Заказчику акт о выполненных работах (оказанных услугах) по согласованной форме (Приложение № 8) по проведению ТР грузовых вагонов, к которому прилагается комплект документов, указанных в пункте 5.1. настоящего Договора. </w:t>
      </w:r>
    </w:p>
    <w:p w:rsidR="00514C10" w:rsidRPr="007A389B" w:rsidRDefault="00514C10" w:rsidP="00514C10">
      <w:pPr>
        <w:pStyle w:val="ConsNonformat0"/>
        <w:widowControl/>
        <w:ind w:right="-83" w:firstLine="720"/>
        <w:jc w:val="both"/>
        <w:rPr>
          <w:rFonts w:ascii="Times New Roman" w:hAnsi="Times New Roman"/>
          <w:sz w:val="24"/>
          <w:szCs w:val="24"/>
        </w:rPr>
      </w:pPr>
      <w:r w:rsidRPr="007A389B">
        <w:rPr>
          <w:rFonts w:ascii="Times New Roman" w:hAnsi="Times New Roman"/>
          <w:sz w:val="24"/>
          <w:szCs w:val="24"/>
        </w:rPr>
        <w:t xml:space="preserve">2.4. </w:t>
      </w:r>
      <w:proofErr w:type="gramStart"/>
      <w:r w:rsidRPr="007A389B">
        <w:rPr>
          <w:rFonts w:ascii="Times New Roman" w:hAnsi="Times New Roman"/>
          <w:sz w:val="24"/>
          <w:szCs w:val="24"/>
        </w:rPr>
        <w:t xml:space="preserve">Не позднее 1 (первого) числа месяца, следующего за отчетным, Депо Подрядчика предоставляет Заказчику акты о выполненных работах (оказанных услугах) по согласованной форме (Приложение №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w:t>
      </w:r>
      <w:r>
        <w:rPr>
          <w:rFonts w:ascii="Times New Roman" w:hAnsi="Times New Roman"/>
          <w:sz w:val="24"/>
          <w:szCs w:val="24"/>
        </w:rPr>
        <w:t>7</w:t>
      </w:r>
      <w:r w:rsidRPr="007A389B">
        <w:rPr>
          <w:rFonts w:ascii="Times New Roman" w:hAnsi="Times New Roman"/>
          <w:sz w:val="24"/>
          <w:szCs w:val="24"/>
        </w:rPr>
        <w:t xml:space="preserve">) и погрузке (выгрузке) (Приложение № </w:t>
      </w:r>
      <w:r>
        <w:rPr>
          <w:rFonts w:ascii="Times New Roman" w:hAnsi="Times New Roman"/>
          <w:sz w:val="24"/>
          <w:szCs w:val="24"/>
        </w:rPr>
        <w:t>6</w:t>
      </w:r>
      <w:r w:rsidRPr="007A389B">
        <w:rPr>
          <w:rFonts w:ascii="Times New Roman" w:hAnsi="Times New Roman"/>
          <w:sz w:val="24"/>
          <w:szCs w:val="24"/>
        </w:rPr>
        <w:t>), оформленные, исходя из цен, согласованных Сторонами в</w:t>
      </w:r>
      <w:proofErr w:type="gramEnd"/>
      <w:r w:rsidRPr="007A389B">
        <w:rPr>
          <w:rFonts w:ascii="Times New Roman" w:hAnsi="Times New Roman"/>
          <w:sz w:val="24"/>
          <w:szCs w:val="24"/>
        </w:rPr>
        <w:t xml:space="preserve"> </w:t>
      </w:r>
      <w:proofErr w:type="gramStart"/>
      <w:r w:rsidRPr="007A389B">
        <w:rPr>
          <w:rFonts w:ascii="Times New Roman" w:hAnsi="Times New Roman"/>
          <w:sz w:val="24"/>
          <w:szCs w:val="24"/>
        </w:rPr>
        <w:t>протоколе</w:t>
      </w:r>
      <w:proofErr w:type="gramEnd"/>
      <w:r w:rsidRPr="007A389B">
        <w:rPr>
          <w:rFonts w:ascii="Times New Roman" w:hAnsi="Times New Roman"/>
          <w:sz w:val="24"/>
          <w:szCs w:val="24"/>
        </w:rPr>
        <w:t xml:space="preserve"> согласования цены на хранение и погрузку (выгрузку) узлов, деталей, колесных пар и металлолома (Приложение № 5) и в соответствии с расчетным </w:t>
      </w:r>
      <w:r w:rsidRPr="007A389B">
        <w:rPr>
          <w:rFonts w:ascii="Times New Roman" w:hAnsi="Times New Roman"/>
          <w:sz w:val="24"/>
          <w:szCs w:val="24"/>
        </w:rPr>
        <w:lastRenderedPageBreak/>
        <w:t>весом деталей грузового вагона, применяемого для расчета стоимости услуг по погрузке (выгрузке) и хранению (Приложение № 9).</w:t>
      </w:r>
    </w:p>
    <w:p w:rsidR="00514C10" w:rsidRPr="007A389B" w:rsidRDefault="00514C10" w:rsidP="00514C10">
      <w:pPr>
        <w:pStyle w:val="ConsNormal"/>
        <w:widowControl/>
        <w:ind w:right="31" w:firstLine="709"/>
        <w:jc w:val="both"/>
        <w:rPr>
          <w:rFonts w:ascii="Times New Roman" w:hAnsi="Times New Roman" w:cs="Times New Roman"/>
          <w:spacing w:val="-4"/>
          <w:sz w:val="24"/>
          <w:szCs w:val="24"/>
        </w:rPr>
      </w:pPr>
      <w:r w:rsidRPr="007A389B">
        <w:rPr>
          <w:rFonts w:ascii="Times New Roman" w:hAnsi="Times New Roman" w:cs="Times New Roman"/>
          <w:sz w:val="24"/>
          <w:szCs w:val="24"/>
        </w:rPr>
        <w:t xml:space="preserve">2.5. </w:t>
      </w:r>
      <w:r w:rsidRPr="007A389B">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услугах), но не позднее 5 (пятого) числа месяца, следующего </w:t>
      </w:r>
      <w:proofErr w:type="gramStart"/>
      <w:r w:rsidRPr="007A389B">
        <w:rPr>
          <w:rFonts w:ascii="Times New Roman" w:hAnsi="Times New Roman" w:cs="Times New Roman"/>
          <w:spacing w:val="-4"/>
          <w:sz w:val="24"/>
          <w:szCs w:val="24"/>
        </w:rPr>
        <w:t>за</w:t>
      </w:r>
      <w:proofErr w:type="gramEnd"/>
      <w:r w:rsidRPr="007A389B">
        <w:rPr>
          <w:rFonts w:ascii="Times New Roman" w:hAnsi="Times New Roman" w:cs="Times New Roman"/>
          <w:spacing w:val="-4"/>
          <w:sz w:val="24"/>
          <w:szCs w:val="24"/>
        </w:rPr>
        <w:t xml:space="preserve"> отчетным. </w:t>
      </w:r>
    </w:p>
    <w:p w:rsidR="00514C10" w:rsidRPr="007A389B" w:rsidRDefault="00514C10" w:rsidP="00514C10">
      <w:pPr>
        <w:pStyle w:val="ConsNormal"/>
        <w:widowControl/>
        <w:ind w:right="31" w:firstLine="709"/>
        <w:jc w:val="both"/>
        <w:rPr>
          <w:rFonts w:ascii="Times New Roman" w:hAnsi="Times New Roman" w:cs="Times New Roman"/>
          <w:spacing w:val="-4"/>
          <w:sz w:val="24"/>
          <w:szCs w:val="24"/>
        </w:rPr>
      </w:pPr>
      <w:r w:rsidRPr="007A389B">
        <w:rPr>
          <w:rFonts w:ascii="Times New Roman" w:hAnsi="Times New Roman" w:cs="Times New Roman"/>
          <w:spacing w:val="-4"/>
          <w:sz w:val="24"/>
          <w:szCs w:val="24"/>
        </w:rPr>
        <w:t xml:space="preserve">Подрядчик представляет Заказчику счета-фактуры в течение 5 (пяти) календарных дней </w:t>
      </w:r>
      <w:proofErr w:type="gramStart"/>
      <w:r w:rsidRPr="007A389B">
        <w:rPr>
          <w:rFonts w:ascii="Times New Roman" w:hAnsi="Times New Roman" w:cs="Times New Roman"/>
          <w:spacing w:val="-4"/>
          <w:sz w:val="24"/>
          <w:szCs w:val="24"/>
        </w:rPr>
        <w:t>с даты получения</w:t>
      </w:r>
      <w:proofErr w:type="gramEnd"/>
      <w:r w:rsidRPr="007A389B">
        <w:rPr>
          <w:rFonts w:ascii="Times New Roman" w:hAnsi="Times New Roman" w:cs="Times New Roman"/>
          <w:spacing w:val="-4"/>
          <w:sz w:val="24"/>
          <w:szCs w:val="24"/>
        </w:rPr>
        <w:t xml:space="preserve"> от Заказчика подписанных актов о выполненных работах (оказанных услугах).</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2.6. Оплата за фактически выполненный объем работ по </w:t>
      </w:r>
      <w:proofErr w:type="gramStart"/>
      <w:r w:rsidRPr="007A389B">
        <w:rPr>
          <w:rFonts w:ascii="Times New Roman" w:hAnsi="Times New Roman" w:cs="Times New Roman"/>
          <w:sz w:val="24"/>
          <w:szCs w:val="24"/>
        </w:rPr>
        <w:t>ТР</w:t>
      </w:r>
      <w:proofErr w:type="gramEnd"/>
      <w:r w:rsidRPr="007A389B">
        <w:rPr>
          <w:rFonts w:ascii="Times New Roman" w:hAnsi="Times New Roman" w:cs="Times New Roman"/>
          <w:sz w:val="24"/>
          <w:szCs w:val="24"/>
        </w:rPr>
        <w:t xml:space="preserve"> грузовых вагонов Заказчика, в том числе подачу/уборку вагонов,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5.1. настоящего Договора, в течение 10 (десяти) рабочих дней со дня их получения. </w:t>
      </w:r>
    </w:p>
    <w:p w:rsidR="00514C10" w:rsidRPr="007A389B" w:rsidRDefault="00514C10" w:rsidP="00514C10">
      <w:pPr>
        <w:pStyle w:val="ConsNormal"/>
        <w:widowControl/>
        <w:ind w:right="-2" w:firstLine="709"/>
        <w:jc w:val="both"/>
        <w:rPr>
          <w:rFonts w:ascii="Times New Roman" w:hAnsi="Times New Roman" w:cs="Times New Roman"/>
          <w:sz w:val="24"/>
          <w:szCs w:val="24"/>
        </w:rPr>
      </w:pPr>
      <w:proofErr w:type="gramStart"/>
      <w:r w:rsidRPr="007A389B">
        <w:rPr>
          <w:rFonts w:ascii="Times New Roman" w:hAnsi="Times New Roman" w:cs="Times New Roman"/>
          <w:sz w:val="24"/>
          <w:szCs w:val="24"/>
        </w:rPr>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10 (десяти) календарных дней с даты их получения.</w:t>
      </w:r>
      <w:proofErr w:type="gramEnd"/>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Стороны согласовали проведение оплаты по документам, переданным посредством факсимильной или электронной связи, с последующим направлением оригиналов в течение 10 (десяти) календарных дней по почте заказной корреспонденцией.</w:t>
      </w:r>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При возникновении у Заказчика просроченной дебиторской задолженности по расчетам перед Подрядчиком, Депо Подрядчика вправе не принимать грузовые вагоны Заказчика в ремонт до полного погашения задолженности, предварительно уведомив об этом Заказчика.</w:t>
      </w:r>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2.7.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производится Заказчиком. </w:t>
      </w:r>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2.8. Не позднее 15-го числа месяца, следующего за месяцем выполнения работ и оказания услуг, Депо Подрядчика направляет Заказчику 2 экземпляра акта сверки расчетов. Заказчик подписывает и возвращает Депо Подрядчика 1 экземпляр акта сверки расчетов или предоставляет мотивированный отказ в течение 3 (трех) рабочих дней </w:t>
      </w:r>
      <w:proofErr w:type="gramStart"/>
      <w:r w:rsidRPr="007A389B">
        <w:rPr>
          <w:rFonts w:ascii="Times New Roman" w:hAnsi="Times New Roman" w:cs="Times New Roman"/>
          <w:sz w:val="24"/>
          <w:szCs w:val="24"/>
        </w:rPr>
        <w:t>с даты</w:t>
      </w:r>
      <w:proofErr w:type="gramEnd"/>
      <w:r w:rsidRPr="007A389B">
        <w:rPr>
          <w:rFonts w:ascii="Times New Roman" w:hAnsi="Times New Roman" w:cs="Times New Roman"/>
          <w:sz w:val="24"/>
          <w:szCs w:val="24"/>
        </w:rPr>
        <w:t xml:space="preserve"> его получения. </w:t>
      </w:r>
    </w:p>
    <w:p w:rsidR="00514C10"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2.9.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8C624D">
        <w:rPr>
          <w:rFonts w:ascii="Times New Roman" w:hAnsi="Times New Roman" w:cs="Times New Roman"/>
          <w:sz w:val="24"/>
          <w:szCs w:val="24"/>
        </w:rPr>
        <w:t>Права и обязанности по настоящему Договору осуществляются между Депо Подрядчика и филиалами Заказчика (Приложение № 1</w:t>
      </w:r>
      <w:r>
        <w:rPr>
          <w:rFonts w:ascii="Times New Roman" w:hAnsi="Times New Roman" w:cs="Times New Roman"/>
          <w:sz w:val="24"/>
          <w:szCs w:val="24"/>
        </w:rPr>
        <w:t>5</w:t>
      </w:r>
      <w:r w:rsidRPr="008C624D">
        <w:rPr>
          <w:rFonts w:ascii="Times New Roman" w:hAnsi="Times New Roman" w:cs="Times New Roman"/>
          <w:sz w:val="24"/>
          <w:szCs w:val="24"/>
        </w:rPr>
        <w:t>).</w:t>
      </w:r>
    </w:p>
    <w:p w:rsidR="00514C10" w:rsidRPr="007A389B" w:rsidRDefault="00514C10" w:rsidP="00514C10">
      <w:pPr>
        <w:pStyle w:val="ConsNonformat0"/>
        <w:widowControl/>
        <w:ind w:right="-2" w:firstLine="709"/>
        <w:jc w:val="both"/>
        <w:outlineLvl w:val="0"/>
        <w:rPr>
          <w:rFonts w:ascii="Times New Roman" w:hAnsi="Times New Roman"/>
          <w:sz w:val="24"/>
          <w:szCs w:val="24"/>
        </w:rPr>
      </w:pPr>
      <w:r w:rsidRPr="007A389B">
        <w:rPr>
          <w:rFonts w:ascii="Times New Roman" w:hAnsi="Times New Roman"/>
          <w:sz w:val="24"/>
          <w:szCs w:val="24"/>
        </w:rPr>
        <w:t>2.10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514C10" w:rsidRPr="007A389B" w:rsidRDefault="00514C10" w:rsidP="00514C10">
      <w:pPr>
        <w:ind w:right="-2" w:firstLine="708"/>
        <w:jc w:val="both"/>
      </w:pPr>
      <w:r w:rsidRPr="007A389B">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514C10" w:rsidRPr="007A389B" w:rsidRDefault="00514C10" w:rsidP="00514C10">
      <w:pPr>
        <w:pStyle w:val="ConsNonformat0"/>
        <w:widowControl/>
        <w:ind w:right="-2" w:firstLine="709"/>
        <w:jc w:val="both"/>
        <w:outlineLvl w:val="0"/>
        <w:rPr>
          <w:rFonts w:ascii="Times New Roman" w:hAnsi="Times New Roman"/>
          <w:sz w:val="24"/>
          <w:szCs w:val="24"/>
        </w:rPr>
      </w:pPr>
    </w:p>
    <w:p w:rsidR="00514C10" w:rsidRPr="007A389B" w:rsidRDefault="00514C10" w:rsidP="00514C10">
      <w:pPr>
        <w:pStyle w:val="53"/>
        <w:keepNext/>
        <w:keepLines/>
        <w:shd w:val="clear" w:color="auto" w:fill="auto"/>
        <w:spacing w:before="0" w:line="240" w:lineRule="auto"/>
        <w:contextualSpacing/>
        <w:jc w:val="center"/>
        <w:rPr>
          <w:b/>
          <w:sz w:val="24"/>
          <w:szCs w:val="24"/>
        </w:rPr>
      </w:pPr>
      <w:r w:rsidRPr="007A389B">
        <w:rPr>
          <w:b/>
          <w:sz w:val="24"/>
          <w:szCs w:val="24"/>
        </w:rPr>
        <w:t>3. ОБЯЗАННОСТИ СТОРОН</w:t>
      </w:r>
    </w:p>
    <w:p w:rsidR="00514C10" w:rsidRPr="007A389B" w:rsidRDefault="00514C10" w:rsidP="00514C10">
      <w:pPr>
        <w:pStyle w:val="53"/>
        <w:keepNext/>
        <w:keepLines/>
        <w:shd w:val="clear" w:color="auto" w:fill="auto"/>
        <w:spacing w:before="0" w:line="240" w:lineRule="auto"/>
        <w:contextualSpacing/>
        <w:jc w:val="center"/>
        <w:rPr>
          <w:b/>
          <w:sz w:val="24"/>
          <w:szCs w:val="24"/>
        </w:rPr>
      </w:pPr>
    </w:p>
    <w:p w:rsidR="00514C10" w:rsidRPr="007A389B" w:rsidRDefault="00514C10" w:rsidP="00514C10">
      <w:pPr>
        <w:autoSpaceDE w:val="0"/>
        <w:adjustRightInd w:val="0"/>
        <w:ind w:firstLine="708"/>
        <w:jc w:val="both"/>
      </w:pPr>
      <w:r w:rsidRPr="007A389B">
        <w:t xml:space="preserve">3.1. </w:t>
      </w:r>
      <w:r w:rsidRPr="007A389B">
        <w:rPr>
          <w:b/>
        </w:rPr>
        <w:t>Подрядчик обязуется:</w:t>
      </w:r>
    </w:p>
    <w:p w:rsidR="00514C10" w:rsidRPr="007A389B" w:rsidRDefault="00514C10" w:rsidP="00514C10">
      <w:pPr>
        <w:tabs>
          <w:tab w:val="num" w:pos="-1843"/>
        </w:tabs>
        <w:ind w:firstLine="709"/>
        <w:jc w:val="both"/>
        <w:rPr>
          <w:spacing w:val="-4"/>
        </w:rPr>
      </w:pPr>
      <w:r w:rsidRPr="007A389B">
        <w:t xml:space="preserve">3.1.1.  Произвести </w:t>
      </w:r>
      <w:proofErr w:type="gramStart"/>
      <w:r w:rsidRPr="007A389B">
        <w:t>ТР</w:t>
      </w:r>
      <w:proofErr w:type="gramEnd"/>
      <w:r w:rsidRPr="007A389B">
        <w:t xml:space="preserve"> грузовых вагонов и обеспечить качество выполнения работ в соответствии с требованию Руководящего документа грузовые вагоны железных дорог колеи 1520мм Руководство по текущему отцепочному ремонту РД 32 ЦВ-056-97 и других нормативных </w:t>
      </w:r>
      <w:r w:rsidRPr="007A389B">
        <w:lastRenderedPageBreak/>
        <w:t>документов МПС России и ОАО «РЖД» в части ТР грузовых вагонов с использованием материалов и запасных частей Подрядчика, а также запасных частей, предоставляемых Заказчиком</w:t>
      </w:r>
      <w:r w:rsidRPr="007A389B">
        <w:rPr>
          <w:spacing w:val="-4"/>
        </w:rPr>
        <w:t>.</w:t>
      </w:r>
    </w:p>
    <w:p w:rsidR="00514C10" w:rsidRPr="007A389B" w:rsidRDefault="00514C10" w:rsidP="00514C10">
      <w:pPr>
        <w:tabs>
          <w:tab w:val="left" w:pos="0"/>
        </w:tabs>
        <w:ind w:firstLine="709"/>
        <w:jc w:val="both"/>
      </w:pPr>
      <w:r w:rsidRPr="007A389B">
        <w:t>Заказчик вправе предоставить узлы и детали для ремонта вагонов, в том числе новой конструкции из числа не массовых (</w:t>
      </w:r>
      <w:proofErr w:type="spellStart"/>
      <w:r w:rsidRPr="007A389B">
        <w:t>эластомерные</w:t>
      </w:r>
      <w:proofErr w:type="spellEnd"/>
      <w:r w:rsidRPr="007A389B">
        <w:t xml:space="preserve"> поглощающие аппараты, колесные пары, оборудованные подшипниками кассетного типа и др.) при отсутствии их у Подрядчика.</w:t>
      </w:r>
    </w:p>
    <w:p w:rsidR="00514C10" w:rsidRPr="007A389B" w:rsidRDefault="00514C10" w:rsidP="00514C10">
      <w:pPr>
        <w:shd w:val="clear" w:color="auto" w:fill="FFFFFF"/>
        <w:ind w:firstLine="709"/>
        <w:contextualSpacing/>
        <w:jc w:val="both"/>
        <w:rPr>
          <w:spacing w:val="-5"/>
        </w:rPr>
      </w:pPr>
      <w:r w:rsidRPr="007A389B">
        <w:t xml:space="preserve">3.1.2. </w:t>
      </w:r>
      <w:r w:rsidRPr="007A389B">
        <w:rPr>
          <w:spacing w:val="-4"/>
        </w:rPr>
        <w:t>По каждому отремонтированному грузовому вагону передать сообщение 1354 в ГВЦ ОАО «РЖД».</w:t>
      </w:r>
    </w:p>
    <w:p w:rsidR="00514C10" w:rsidRPr="007A389B" w:rsidRDefault="00514C10" w:rsidP="00514C10">
      <w:pPr>
        <w:autoSpaceDE w:val="0"/>
        <w:adjustRightInd w:val="0"/>
        <w:ind w:firstLine="709"/>
        <w:jc w:val="both"/>
      </w:pPr>
      <w:r w:rsidRPr="007A389B">
        <w:t xml:space="preserve">3.1.3. При постановке в </w:t>
      </w:r>
      <w:proofErr w:type="gramStart"/>
      <w:r w:rsidRPr="007A389B">
        <w:t>ТР</w:t>
      </w:r>
      <w:proofErr w:type="gramEnd"/>
      <w:r w:rsidRPr="007A389B">
        <w:t xml:space="preserve"> грузовых вагонов осмотреть каждый грузовой вагон на предмет определения предварительного объема работ и составить дефектную ведомость формы ВУ-22М с отражением в ней перечня ремонтных работ. </w:t>
      </w:r>
    </w:p>
    <w:p w:rsidR="00514C10" w:rsidRPr="007A389B" w:rsidRDefault="00514C10" w:rsidP="00514C10">
      <w:pPr>
        <w:autoSpaceDE w:val="0"/>
        <w:adjustRightInd w:val="0"/>
        <w:ind w:firstLine="709"/>
        <w:jc w:val="both"/>
      </w:pPr>
      <w:r w:rsidRPr="007A389B">
        <w:t>При выявлении повреждений грузовых вагонов и отсутствии акта о повреждении вагона формы ВУ-25 оформить акт о повреждении вагона формы ВУ-25 собственными силами.</w:t>
      </w:r>
    </w:p>
    <w:p w:rsidR="00514C10" w:rsidRPr="007A389B" w:rsidRDefault="00514C10" w:rsidP="00514C10">
      <w:pPr>
        <w:pStyle w:val="ConsNonformat0"/>
        <w:widowControl/>
        <w:ind w:right="-2" w:firstLine="720"/>
        <w:jc w:val="both"/>
        <w:rPr>
          <w:rFonts w:ascii="Times New Roman" w:hAnsi="Times New Roman"/>
          <w:sz w:val="28"/>
          <w:szCs w:val="28"/>
        </w:rPr>
      </w:pPr>
      <w:r w:rsidRPr="007A389B">
        <w:rPr>
          <w:rFonts w:ascii="Times New Roman" w:hAnsi="Times New Roman"/>
          <w:sz w:val="24"/>
          <w:szCs w:val="24"/>
        </w:rPr>
        <w:t xml:space="preserve">При выявлении деталей, не выдержавших гарантийного срока после изготовления, ремонта или модернизации, собственными силами составить Акт-рекламацию формы ВУ-41М и другие необходимые документы, в соответствии </w:t>
      </w:r>
      <w:r w:rsidRPr="007A389B">
        <w:rPr>
          <w:rFonts w:ascii="Times New Roman" w:hAnsi="Times New Roman"/>
          <w:sz w:val="24"/>
          <w:szCs w:val="28"/>
        </w:rPr>
        <w:t>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8"/>
        </w:rPr>
        <w:t>.07.</w:t>
      </w:r>
      <w:r w:rsidRPr="007A389B">
        <w:rPr>
          <w:rFonts w:ascii="Times New Roman" w:hAnsi="Times New Roman"/>
          <w:sz w:val="24"/>
          <w:szCs w:val="28"/>
        </w:rPr>
        <w:t xml:space="preserve">2016. </w:t>
      </w:r>
    </w:p>
    <w:p w:rsidR="00514C10" w:rsidRPr="007A389B" w:rsidRDefault="00514C10" w:rsidP="00514C10">
      <w:pPr>
        <w:autoSpaceDE w:val="0"/>
        <w:adjustRightInd w:val="0"/>
        <w:ind w:firstLine="709"/>
        <w:jc w:val="both"/>
      </w:pPr>
      <w:r w:rsidRPr="007A389B">
        <w:t>Депо Подрядчика обеспечивает сохранность забракованной детали для предъявления Заказчику в порядке, установленном настоящим Договором.</w:t>
      </w:r>
    </w:p>
    <w:p w:rsidR="00514C10" w:rsidRPr="007A389B" w:rsidRDefault="00514C10" w:rsidP="00514C10">
      <w:pPr>
        <w:tabs>
          <w:tab w:val="num" w:pos="-1418"/>
        </w:tabs>
        <w:ind w:firstLine="709"/>
        <w:contextualSpacing/>
        <w:jc w:val="both"/>
        <w:rPr>
          <w:spacing w:val="-4"/>
        </w:rPr>
      </w:pPr>
      <w:r w:rsidRPr="007A389B">
        <w:rPr>
          <w:spacing w:val="-4"/>
        </w:rPr>
        <w:t xml:space="preserve">3.1.4. Выполнять </w:t>
      </w:r>
      <w:proofErr w:type="gramStart"/>
      <w:r w:rsidRPr="007A389B">
        <w:rPr>
          <w:spacing w:val="-4"/>
        </w:rPr>
        <w:t>ТР</w:t>
      </w:r>
      <w:proofErr w:type="gramEnd"/>
      <w:r w:rsidRPr="007A389B">
        <w:rPr>
          <w:spacing w:val="-4"/>
        </w:rPr>
        <w:t xml:space="preserve"> грузовых вагонов Заказчика в срок, установленный пунктом 4.1 настоящего Договора.</w:t>
      </w:r>
    </w:p>
    <w:p w:rsidR="00514C10" w:rsidRPr="007A389B" w:rsidRDefault="00514C10" w:rsidP="00514C10">
      <w:pPr>
        <w:pStyle w:val="ConsNormal"/>
        <w:widowControl/>
        <w:ind w:firstLine="708"/>
        <w:jc w:val="both"/>
        <w:rPr>
          <w:rFonts w:ascii="Times New Roman" w:hAnsi="Times New Roman" w:cs="Times New Roman"/>
          <w:sz w:val="24"/>
          <w:szCs w:val="24"/>
        </w:rPr>
      </w:pPr>
      <w:r w:rsidRPr="007A389B">
        <w:rPr>
          <w:rFonts w:ascii="Times New Roman" w:hAnsi="Times New Roman" w:cs="Times New Roman"/>
          <w:sz w:val="24"/>
          <w:szCs w:val="24"/>
        </w:rPr>
        <w:t>3.1.5. При обнаружении в грузовых вагонах узлов и деталей, не подлежащих восстановлению, составить акт выбраковки узлов и деталей (Приложение № 11) и осуществить их замену на годные узлы и детали в соответствии с подпунктом 3.1.1. настоящего Договора по согласованию с Заказчиком.</w:t>
      </w:r>
    </w:p>
    <w:p w:rsidR="00514C10" w:rsidRPr="007A389B" w:rsidRDefault="00514C10" w:rsidP="00514C10">
      <w:pPr>
        <w:pStyle w:val="ConsNormal"/>
        <w:widowControl/>
        <w:ind w:right="97" w:firstLine="709"/>
        <w:jc w:val="both"/>
        <w:rPr>
          <w:rFonts w:ascii="Times New Roman" w:hAnsi="Times New Roman" w:cs="Times New Roman"/>
          <w:sz w:val="24"/>
          <w:szCs w:val="24"/>
        </w:rPr>
      </w:pPr>
      <w:r w:rsidRPr="007A389B">
        <w:rPr>
          <w:rFonts w:ascii="Times New Roman" w:hAnsi="Times New Roman" w:cs="Times New Roman"/>
          <w:sz w:val="24"/>
          <w:szCs w:val="24"/>
        </w:rPr>
        <w:t>По согласованию с Подрядчиком Заказчик вправе предоставить собственные узлы и детали.</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согласия Заказчика и с оформлением акта замены и установки узлов и деталей грузового вагона, поступившего в ремонт (Приложение № 12).</w:t>
      </w:r>
    </w:p>
    <w:p w:rsidR="00514C10" w:rsidRPr="007A389B" w:rsidRDefault="00514C10" w:rsidP="00514C10">
      <w:pPr>
        <w:pStyle w:val="ConsNonformat0"/>
        <w:widowControl/>
        <w:ind w:right="-83" w:firstLine="708"/>
        <w:jc w:val="both"/>
        <w:rPr>
          <w:rFonts w:ascii="Times New Roman" w:hAnsi="Times New Roman"/>
          <w:sz w:val="24"/>
          <w:szCs w:val="24"/>
        </w:rPr>
      </w:pPr>
      <w:r w:rsidRPr="007A389B">
        <w:rPr>
          <w:rFonts w:ascii="Times New Roman" w:hAnsi="Times New Roman"/>
          <w:sz w:val="24"/>
          <w:szCs w:val="24"/>
        </w:rPr>
        <w:t xml:space="preserve">3.1.6. </w:t>
      </w:r>
      <w:proofErr w:type="gramStart"/>
      <w:r w:rsidRPr="007A389B">
        <w:rPr>
          <w:rFonts w:ascii="Times New Roman" w:hAnsi="Times New Roman"/>
          <w:sz w:val="24"/>
          <w:szCs w:val="24"/>
        </w:rPr>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 10), с оформлением акта приема-передачи товарно-материальных ценностей на хранение по форме № МХ-1.</w:t>
      </w:r>
      <w:proofErr w:type="gramEnd"/>
    </w:p>
    <w:p w:rsidR="00514C10" w:rsidRPr="007A389B" w:rsidRDefault="00514C10" w:rsidP="00514C10">
      <w:pPr>
        <w:pStyle w:val="ConsNonformat0"/>
        <w:widowControl/>
        <w:ind w:right="-83" w:firstLine="708"/>
        <w:jc w:val="both"/>
        <w:rPr>
          <w:rFonts w:ascii="Times New Roman" w:hAnsi="Times New Roman"/>
          <w:sz w:val="24"/>
          <w:szCs w:val="24"/>
        </w:rPr>
      </w:pPr>
      <w:r w:rsidRPr="007A389B">
        <w:rPr>
          <w:rFonts w:ascii="Times New Roman" w:hAnsi="Times New Roman"/>
          <w:sz w:val="24"/>
          <w:szCs w:val="24"/>
        </w:rPr>
        <w:t>3.1.7. Передать Заказчику узлы, детали и колесные пары, а также металлолом с оформлением акта о возврате товарно-материальных ценностей, сданных на хранение, по форме № МХ-3, подписанного уполномоченными представителями Сторон.</w:t>
      </w:r>
    </w:p>
    <w:p w:rsidR="00514C10" w:rsidRPr="007A389B" w:rsidRDefault="00514C10" w:rsidP="00514C10">
      <w:pPr>
        <w:ind w:right="-2" w:firstLine="708"/>
        <w:jc w:val="both"/>
      </w:pPr>
      <w:r w:rsidRPr="007A389B">
        <w:t xml:space="preserve">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7A389B">
        <w:t>с даты окончания</w:t>
      </w:r>
      <w:proofErr w:type="gramEnd"/>
      <w:r w:rsidRPr="007A389B">
        <w:t xml:space="preserve"> ремонта.</w:t>
      </w:r>
    </w:p>
    <w:p w:rsidR="00514C10" w:rsidRPr="007A389B" w:rsidRDefault="00514C10" w:rsidP="00514C10">
      <w:pPr>
        <w:pStyle w:val="ConsNormal"/>
        <w:widowControl/>
        <w:ind w:right="-2" w:firstLine="708"/>
        <w:jc w:val="both"/>
        <w:rPr>
          <w:rFonts w:ascii="Times New Roman" w:hAnsi="Times New Roman" w:cs="Times New Roman"/>
          <w:color w:val="000000"/>
          <w:sz w:val="24"/>
          <w:szCs w:val="24"/>
        </w:rPr>
      </w:pPr>
      <w:r w:rsidRPr="007A389B">
        <w:rPr>
          <w:rFonts w:ascii="Times New Roman" w:hAnsi="Times New Roman" w:cs="Times New Roman"/>
          <w:color w:val="000000"/>
          <w:sz w:val="24"/>
          <w:szCs w:val="24"/>
        </w:rPr>
        <w:t>3.1.9. 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514C10" w:rsidRPr="007A389B" w:rsidRDefault="00514C10" w:rsidP="00514C10">
      <w:pPr>
        <w:ind w:right="-2" w:firstLine="708"/>
        <w:jc w:val="both"/>
        <w:rPr>
          <w:color w:val="000000"/>
        </w:rPr>
      </w:pPr>
      <w:r w:rsidRPr="007A389B">
        <w:rPr>
          <w:color w:val="000000"/>
        </w:rPr>
        <w:t xml:space="preserve">В случае </w:t>
      </w:r>
      <w:proofErr w:type="spellStart"/>
      <w:r w:rsidRPr="007A389B">
        <w:rPr>
          <w:color w:val="000000"/>
        </w:rPr>
        <w:t>непредоставления</w:t>
      </w:r>
      <w:proofErr w:type="spellEnd"/>
      <w:r w:rsidRPr="007A389B">
        <w:rPr>
          <w:color w:val="000000"/>
        </w:rPr>
        <w:t xml:space="preserve"> Подрядчиком информации, указанной в подпункте 3.1.9 настоящего Договора, Заказчик вправе расторгнуть настоящий Договор в одностороннем порядке. </w:t>
      </w:r>
    </w:p>
    <w:p w:rsidR="00514C10" w:rsidRPr="007A389B" w:rsidRDefault="00514C10" w:rsidP="00514C10">
      <w:pPr>
        <w:ind w:right="-2" w:firstLine="708"/>
        <w:jc w:val="both"/>
      </w:pPr>
    </w:p>
    <w:p w:rsidR="00514C10" w:rsidRPr="007A389B" w:rsidRDefault="00514C10" w:rsidP="00514C10">
      <w:pPr>
        <w:autoSpaceDE w:val="0"/>
        <w:adjustRightInd w:val="0"/>
        <w:ind w:firstLine="708"/>
        <w:jc w:val="both"/>
      </w:pPr>
      <w:r w:rsidRPr="007A389B">
        <w:lastRenderedPageBreak/>
        <w:t xml:space="preserve">3.2. </w:t>
      </w:r>
      <w:r w:rsidRPr="007A389B">
        <w:rPr>
          <w:b/>
        </w:rPr>
        <w:t>Заказчик обязуется:</w:t>
      </w:r>
    </w:p>
    <w:p w:rsidR="00514C10" w:rsidRPr="007A389B" w:rsidRDefault="00514C10" w:rsidP="00514C10">
      <w:pPr>
        <w:autoSpaceDE w:val="0"/>
        <w:adjustRightInd w:val="0"/>
        <w:ind w:firstLine="708"/>
        <w:jc w:val="both"/>
      </w:pPr>
      <w:r w:rsidRPr="007A389B">
        <w:t xml:space="preserve">3.2.1. Своевременно и в полном объеме оплатить </w:t>
      </w:r>
      <w:proofErr w:type="gramStart"/>
      <w:r w:rsidRPr="007A389B">
        <w:t>ТР</w:t>
      </w:r>
      <w:proofErr w:type="gramEnd"/>
      <w:r w:rsidRPr="007A389B">
        <w:t xml:space="preserve"> грузовых вагонов в порядке, предусмотренном настоящим Договором.</w:t>
      </w:r>
    </w:p>
    <w:p w:rsidR="00514C10" w:rsidRPr="007A389B" w:rsidRDefault="00514C10" w:rsidP="00514C10">
      <w:pPr>
        <w:autoSpaceDE w:val="0"/>
        <w:adjustRightInd w:val="0"/>
        <w:ind w:firstLine="708"/>
        <w:jc w:val="both"/>
      </w:pPr>
      <w:r w:rsidRPr="007A389B">
        <w:t xml:space="preserve">3.2.2. Производить оплату железнодорожного тарифа по доставке грузовых вагонов в </w:t>
      </w:r>
      <w:proofErr w:type="gramStart"/>
      <w:r w:rsidRPr="007A389B">
        <w:t>ТР</w:t>
      </w:r>
      <w:proofErr w:type="gramEnd"/>
      <w:r w:rsidRPr="007A389B">
        <w:t>, а после выполнения ремонта – до станции назначения, указанной в перевозочных документах.</w:t>
      </w:r>
    </w:p>
    <w:p w:rsidR="00514C10" w:rsidRPr="007A389B" w:rsidRDefault="00514C10" w:rsidP="00514C10">
      <w:pPr>
        <w:autoSpaceDE w:val="0"/>
        <w:adjustRightInd w:val="0"/>
        <w:ind w:firstLine="708"/>
        <w:jc w:val="both"/>
      </w:pPr>
      <w:r w:rsidRPr="007A389B">
        <w:t>3.2.3. При направлении в ремонт порожних грузовых вагонов направлять в ремонт грузовые вагоны, очищенные от остатков груза.</w:t>
      </w:r>
    </w:p>
    <w:p w:rsidR="00514C10" w:rsidRPr="007A389B" w:rsidRDefault="00514C10" w:rsidP="00514C10">
      <w:pPr>
        <w:ind w:right="-2" w:firstLine="709"/>
        <w:jc w:val="both"/>
      </w:pPr>
      <w:r w:rsidRPr="007A389B">
        <w:t>3.2.4. По согласованию с Подрядчиком Заказчик имеет право предоставить исправные или ремонтопригодные узлы и детали и передать их Подрядчику по накладной по форме М-15.</w:t>
      </w:r>
      <w:r w:rsidRPr="007A389B">
        <w:rPr>
          <w:color w:val="FF0000"/>
        </w:rPr>
        <w:t xml:space="preserve"> </w:t>
      </w:r>
      <w:r w:rsidRPr="007A389B">
        <w:t xml:space="preserve">После установки предоставленных узлов и деталей на вагон </w:t>
      </w:r>
      <w:proofErr w:type="gramStart"/>
      <w:r w:rsidRPr="007A389B">
        <w:t>Подрядчик совместно с Заказчиком подписывают</w:t>
      </w:r>
      <w:proofErr w:type="gramEnd"/>
      <w:r w:rsidRPr="007A389B">
        <w:t xml:space="preserve"> отчёт об использовании переданных </w:t>
      </w:r>
      <w:proofErr w:type="spellStart"/>
      <w:r w:rsidRPr="007A389B">
        <w:t>ремонтопригодных</w:t>
      </w:r>
      <w:proofErr w:type="spellEnd"/>
      <w:r w:rsidRPr="007A389B">
        <w:t xml:space="preserve"> узлов и деталей, с указанием даты использования детали и номера вагона, на который установлена деталь</w:t>
      </w:r>
      <w:r>
        <w:t>.</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3.2.5. По согласованию с Подрядчиком Заказчик имеет право предоставить узлы и детали новой конструкции из числа не </w:t>
      </w:r>
      <w:proofErr w:type="gramStart"/>
      <w:r w:rsidRPr="007A389B">
        <w:rPr>
          <w:rFonts w:ascii="Times New Roman" w:hAnsi="Times New Roman"/>
          <w:sz w:val="24"/>
          <w:szCs w:val="24"/>
        </w:rPr>
        <w:t>массовых</w:t>
      </w:r>
      <w:proofErr w:type="gramEnd"/>
      <w:r w:rsidRPr="007A389B">
        <w:rPr>
          <w:rFonts w:ascii="Times New Roman" w:hAnsi="Times New Roman"/>
          <w:sz w:val="24"/>
          <w:szCs w:val="24"/>
        </w:rPr>
        <w:t xml:space="preserve"> (</w:t>
      </w:r>
      <w:proofErr w:type="spellStart"/>
      <w:r w:rsidRPr="007A389B">
        <w:rPr>
          <w:rFonts w:ascii="Times New Roman" w:hAnsi="Times New Roman"/>
          <w:sz w:val="24"/>
          <w:szCs w:val="24"/>
        </w:rPr>
        <w:t>эластомерные</w:t>
      </w:r>
      <w:proofErr w:type="spellEnd"/>
      <w:r w:rsidRPr="007A389B">
        <w:rPr>
          <w:rFonts w:ascii="Times New Roman" w:hAnsi="Times New Roman"/>
          <w:sz w:val="24"/>
          <w:szCs w:val="24"/>
        </w:rPr>
        <w:t xml:space="preserve"> поглощающие аппараты, колесные пары с подшипниками кассетного типа и другие узлы и детали новой конструкции) в порядке, установленном в пункте 3.2.4 Договора.</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w:t>
      </w:r>
      <w:r>
        <w:rPr>
          <w:rFonts w:ascii="Times New Roman" w:hAnsi="Times New Roman"/>
          <w:sz w:val="24"/>
          <w:szCs w:val="24"/>
        </w:rPr>
        <w:t>6</w:t>
      </w:r>
      <w:r w:rsidRPr="007A389B">
        <w:rPr>
          <w:rFonts w:ascii="Times New Roman" w:hAnsi="Times New Roman"/>
          <w:sz w:val="24"/>
          <w:szCs w:val="24"/>
        </w:rPr>
        <w:t xml:space="preserve">. Своевременно и в полном объеме оплатить оказанные Депо Подрядчика услуги по хранению и погрузке (выгрузке) узлов, деталей, колесных пар и металлолома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6). </w:t>
      </w:r>
    </w:p>
    <w:p w:rsidR="00514C10" w:rsidRPr="007A389B" w:rsidRDefault="00514C10" w:rsidP="00514C10">
      <w:pPr>
        <w:ind w:right="-2" w:firstLine="709"/>
        <w:jc w:val="both"/>
      </w:pPr>
      <w:r w:rsidRPr="007A389B">
        <w:t>3.2.</w:t>
      </w:r>
      <w:r>
        <w:t>7</w:t>
      </w:r>
      <w:r w:rsidRPr="007A389B">
        <w:t>. 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514C10" w:rsidRPr="007A389B" w:rsidRDefault="00514C10" w:rsidP="00514C10">
      <w:pPr>
        <w:autoSpaceDE w:val="0"/>
        <w:adjustRightInd w:val="0"/>
        <w:ind w:firstLine="708"/>
        <w:jc w:val="both"/>
      </w:pPr>
      <w:r>
        <w:t xml:space="preserve">3.2.8. </w:t>
      </w:r>
      <w:r w:rsidRPr="007A389B">
        <w:t>При предоставлении Заказчиком ранее использованных узлов и деталей необходимо обязательное наличие на них заводского номера, клейма (освидетельствования, ремонта, осмотра).</w:t>
      </w:r>
    </w:p>
    <w:p w:rsidR="00514C10" w:rsidRPr="007A389B" w:rsidRDefault="00514C10" w:rsidP="00514C10">
      <w:pPr>
        <w:ind w:right="-2" w:firstLine="709"/>
        <w:jc w:val="both"/>
      </w:pPr>
      <w:r w:rsidRPr="007A389B">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514C10" w:rsidRPr="007A389B" w:rsidRDefault="00514C10" w:rsidP="00514C10">
      <w:pPr>
        <w:autoSpaceDE w:val="0"/>
        <w:adjustRightInd w:val="0"/>
        <w:ind w:firstLine="708"/>
        <w:jc w:val="both"/>
        <w:rPr>
          <w:snapToGrid w:val="0"/>
        </w:rPr>
      </w:pPr>
      <w:r w:rsidRPr="007A389B">
        <w:t xml:space="preserve">3.2.9. </w:t>
      </w:r>
      <w:r w:rsidRPr="007A389B">
        <w:rPr>
          <w:snapToGrid w:val="0"/>
        </w:rPr>
        <w:t xml:space="preserve">Произвести оформление заготовок электронных накладных в системе АС ЭТРАН на грузовые вагоны, поступающие в </w:t>
      </w:r>
      <w:proofErr w:type="gramStart"/>
      <w:r w:rsidRPr="007A389B">
        <w:rPr>
          <w:snapToGrid w:val="0"/>
        </w:rPr>
        <w:t>ТР</w:t>
      </w:r>
      <w:proofErr w:type="gramEnd"/>
      <w:r w:rsidRPr="007A389B">
        <w:rPr>
          <w:snapToGrid w:val="0"/>
        </w:rPr>
        <w:t>, на момент поступления вагонов в ремонт, кроме случаев, когда на вагон имеются действующие перевозочные документы.</w:t>
      </w:r>
    </w:p>
    <w:p w:rsidR="00514C10" w:rsidRPr="007A389B" w:rsidRDefault="00514C10" w:rsidP="00514C10">
      <w:pPr>
        <w:autoSpaceDE w:val="0"/>
        <w:adjustRightInd w:val="0"/>
        <w:ind w:firstLine="720"/>
        <w:jc w:val="both"/>
        <w:rPr>
          <w:snapToGrid w:val="0"/>
        </w:rPr>
      </w:pPr>
      <w:r w:rsidRPr="007A389B">
        <w:rPr>
          <w:snapToGrid w:val="0"/>
        </w:rPr>
        <w:t>В случае</w:t>
      </w:r>
      <w:proofErr w:type="gramStart"/>
      <w:r w:rsidRPr="007A389B">
        <w:rPr>
          <w:snapToGrid w:val="0"/>
        </w:rPr>
        <w:t>,</w:t>
      </w:r>
      <w:proofErr w:type="gramEnd"/>
      <w:r w:rsidRPr="007A389B">
        <w:rPr>
          <w:snapToGrid w:val="0"/>
        </w:rPr>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514C10" w:rsidRPr="007A389B" w:rsidRDefault="00514C10" w:rsidP="00514C10">
      <w:pPr>
        <w:ind w:right="-2" w:firstLine="540"/>
        <w:jc w:val="center"/>
        <w:rPr>
          <w:b/>
        </w:rPr>
      </w:pPr>
    </w:p>
    <w:p w:rsidR="00514C10" w:rsidRPr="007A389B" w:rsidRDefault="00514C10" w:rsidP="00514C10">
      <w:pPr>
        <w:ind w:right="-2" w:firstLine="540"/>
        <w:jc w:val="center"/>
        <w:rPr>
          <w:b/>
        </w:rPr>
      </w:pPr>
      <w:r w:rsidRPr="007A389B">
        <w:rPr>
          <w:b/>
        </w:rPr>
        <w:t>4. СРОКИ ВЫПОЛНЕНИЯ РЕМОНТА</w:t>
      </w:r>
    </w:p>
    <w:p w:rsidR="00514C10" w:rsidRPr="007A389B" w:rsidRDefault="00514C10" w:rsidP="00514C10">
      <w:pPr>
        <w:ind w:right="-2" w:firstLine="705"/>
        <w:jc w:val="both"/>
      </w:pPr>
    </w:p>
    <w:p w:rsidR="00514C10" w:rsidRPr="007A389B" w:rsidRDefault="00514C10" w:rsidP="00514C10">
      <w:pPr>
        <w:autoSpaceDE w:val="0"/>
        <w:adjustRightInd w:val="0"/>
        <w:ind w:firstLine="705"/>
        <w:jc w:val="both"/>
        <w:rPr>
          <w:rFonts w:eastAsia="Times-Roman"/>
        </w:rPr>
      </w:pPr>
      <w:r w:rsidRPr="007A389B">
        <w:t xml:space="preserve">4.1. </w:t>
      </w:r>
      <w:r w:rsidRPr="007A389B">
        <w:rPr>
          <w:rFonts w:eastAsia="Times-Roman"/>
        </w:rPr>
        <w:t xml:space="preserve">Продолжительность нахождения одного грузового вагона Заказчика в </w:t>
      </w:r>
      <w:proofErr w:type="gramStart"/>
      <w:r w:rsidRPr="007A389B">
        <w:rPr>
          <w:rFonts w:eastAsia="Times-Roman"/>
        </w:rPr>
        <w:t>ТР</w:t>
      </w:r>
      <w:proofErr w:type="gramEnd"/>
      <w:r w:rsidRPr="007A389B">
        <w:rPr>
          <w:rFonts w:eastAsia="Times-Roman"/>
        </w:rPr>
        <w:t xml:space="preserve"> не должна превышать _________ суток с момента поступления грузового вагона на станцию примыкания к Депо Подрядчика, производящему ТР. </w:t>
      </w:r>
    </w:p>
    <w:p w:rsidR="00514C10" w:rsidRPr="007A389B" w:rsidRDefault="00514C10" w:rsidP="00514C10">
      <w:pPr>
        <w:autoSpaceDE w:val="0"/>
        <w:adjustRightInd w:val="0"/>
        <w:ind w:firstLine="705"/>
        <w:jc w:val="both"/>
        <w:rPr>
          <w:rFonts w:eastAsia="Times-Roman"/>
        </w:rPr>
      </w:pPr>
      <w:r w:rsidRPr="007A389B">
        <w:t xml:space="preserve">4.2. </w:t>
      </w:r>
      <w:proofErr w:type="gramStart"/>
      <w:r w:rsidRPr="007A389B">
        <w:rPr>
          <w:rFonts w:eastAsia="Times-Roman"/>
        </w:rPr>
        <w:t xml:space="preserve">В случае поставки Заказчиком необходимых </w:t>
      </w:r>
      <w:r w:rsidRPr="007A389B">
        <w:t xml:space="preserve">исправных </w:t>
      </w:r>
      <w:r w:rsidRPr="007A389B">
        <w:rPr>
          <w:rFonts w:eastAsia="Times-Roman"/>
        </w:rPr>
        <w:t xml:space="preserve">узлов и деталей (колесных пар, </w:t>
      </w:r>
      <w:proofErr w:type="spellStart"/>
      <w:r w:rsidRPr="007A389B">
        <w:rPr>
          <w:rFonts w:eastAsia="Times-Roman"/>
        </w:rPr>
        <w:t>надрессорных</w:t>
      </w:r>
      <w:proofErr w:type="spellEnd"/>
      <w:r w:rsidRPr="007A389B">
        <w:rPr>
          <w:rFonts w:eastAsia="Times-Roman"/>
        </w:rPr>
        <w:t xml:space="preserve"> балок, боковых рам,</w:t>
      </w:r>
      <w:r w:rsidRPr="007A389B">
        <w:t xml:space="preserve"> </w:t>
      </w:r>
      <w:proofErr w:type="spellStart"/>
      <w:r w:rsidRPr="007A389B">
        <w:t>эластомерных</w:t>
      </w:r>
      <w:proofErr w:type="spellEnd"/>
      <w:r w:rsidRPr="007A389B">
        <w:t xml:space="preserve"> поглощающих аппаратов, колесных пар с подшипниками кассетного типа и других узлов и деталей новой конструкции</w:t>
      </w:r>
      <w:r w:rsidRPr="007A389B">
        <w:rPr>
          <w:rFonts w:eastAsia="Times-Roman"/>
        </w:rPr>
        <w:t xml:space="preserve">) для замены неремонтопригодных началом выполнения работ считается дата передачи Подрядчику указанных деталей на основании </w:t>
      </w:r>
      <w:r w:rsidRPr="007A389B">
        <w:t>накладной по форме М-15</w:t>
      </w:r>
      <w:r w:rsidRPr="007A389B">
        <w:rPr>
          <w:rFonts w:eastAsia="Times-Roman"/>
        </w:rPr>
        <w:t>, подписанного Сторонами.</w:t>
      </w:r>
      <w:proofErr w:type="gramEnd"/>
    </w:p>
    <w:p w:rsidR="00514C10" w:rsidRPr="007A389B" w:rsidRDefault="00514C10" w:rsidP="00514C10">
      <w:pPr>
        <w:pStyle w:val="ConsNonformat0"/>
        <w:widowControl/>
        <w:ind w:right="-2" w:firstLine="705"/>
        <w:jc w:val="both"/>
        <w:rPr>
          <w:rFonts w:ascii="Times New Roman" w:hAnsi="Times New Roman"/>
          <w:sz w:val="24"/>
          <w:szCs w:val="24"/>
        </w:rPr>
      </w:pPr>
      <w:r w:rsidRPr="007A389B">
        <w:rPr>
          <w:rFonts w:ascii="Times New Roman" w:hAnsi="Times New Roman"/>
          <w:sz w:val="24"/>
          <w:szCs w:val="24"/>
        </w:rPr>
        <w:t>4.3. При несвоевременном выполнении Заказчиком подпунктов 3.2.3 настоящего Договора срок ремонта грузовых вагонов продлевается Подрядчиком на соответствующий период просрочки Заказчика.</w:t>
      </w:r>
    </w:p>
    <w:p w:rsidR="00514C10" w:rsidRPr="007A389B" w:rsidRDefault="00514C10" w:rsidP="00514C10">
      <w:pPr>
        <w:pStyle w:val="ConsNonformat0"/>
        <w:widowControl/>
        <w:ind w:right="-2" w:firstLine="705"/>
        <w:jc w:val="both"/>
        <w:rPr>
          <w:rFonts w:ascii="Times New Roman" w:hAnsi="Times New Roman"/>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5. ПОРЯДОК СДАЧИ И ПРИЁМКИ РАБОТ</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5.1. </w:t>
      </w:r>
      <w:r w:rsidRPr="007A389B">
        <w:rPr>
          <w:rFonts w:ascii="Times New Roman" w:hAnsi="Times New Roman"/>
          <w:color w:val="000000"/>
          <w:sz w:val="24"/>
          <w:szCs w:val="24"/>
        </w:rPr>
        <w:t xml:space="preserve">Сдача выполненных работ по </w:t>
      </w:r>
      <w:proofErr w:type="gramStart"/>
      <w:r w:rsidRPr="007A389B">
        <w:rPr>
          <w:rFonts w:ascii="Times New Roman" w:hAnsi="Times New Roman"/>
          <w:color w:val="000000"/>
          <w:sz w:val="24"/>
          <w:szCs w:val="24"/>
        </w:rPr>
        <w:t>ТР</w:t>
      </w:r>
      <w:proofErr w:type="gramEnd"/>
      <w:r w:rsidRPr="007A389B">
        <w:rPr>
          <w:rFonts w:ascii="Times New Roman" w:hAnsi="Times New Roman"/>
          <w:color w:val="000000"/>
          <w:sz w:val="24"/>
          <w:szCs w:val="24"/>
        </w:rPr>
        <w:t xml:space="preserve"> грузовых вагонов Подрядчиком </w:t>
      </w:r>
      <w:r w:rsidRPr="007A389B">
        <w:rPr>
          <w:rFonts w:ascii="Times New Roman" w:hAnsi="Times New Roman"/>
          <w:sz w:val="24"/>
          <w:szCs w:val="24"/>
        </w:rPr>
        <w:t xml:space="preserve">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счета-фактуры, уведомления на ремонт вагона ВУ-23М,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 вагона и натурного колесного листка формы ВУ-51 (в случае их составления), акта формы № МХ-1, МХ-3 и, при необходимости, уведомления формы ВУ-25 и акт формы ВУ-41М, а также </w:t>
      </w:r>
      <w:proofErr w:type="spellStart"/>
      <w:r w:rsidRPr="007A389B">
        <w:rPr>
          <w:rFonts w:ascii="Times New Roman" w:hAnsi="Times New Roman"/>
          <w:sz w:val="24"/>
          <w:szCs w:val="24"/>
        </w:rPr>
        <w:t>фотофиксации</w:t>
      </w:r>
      <w:proofErr w:type="spellEnd"/>
      <w:r w:rsidRPr="007A389B">
        <w:rPr>
          <w:rFonts w:ascii="Times New Roman" w:hAnsi="Times New Roman"/>
          <w:sz w:val="24"/>
          <w:szCs w:val="24"/>
        </w:rPr>
        <w:t xml:space="preserve"> неисправных узлов и деталей (кроме колёсных пар).</w:t>
      </w:r>
    </w:p>
    <w:p w:rsidR="00514C10" w:rsidRPr="007A389B" w:rsidRDefault="00514C10" w:rsidP="00514C10">
      <w:pPr>
        <w:shd w:val="clear" w:color="auto" w:fill="FFFFFF"/>
        <w:tabs>
          <w:tab w:val="left" w:pos="720"/>
        </w:tabs>
        <w:ind w:left="6" w:right="-2" w:firstLine="714"/>
        <w:jc w:val="both"/>
      </w:pPr>
      <w:r w:rsidRPr="007A389B">
        <w:t>5.2. Сдача оказанных услуг по хранению и погрузке (выгрузке) узлов, деталей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счета-фактуры и расчета стоимости услуг по хранению</w:t>
      </w:r>
      <w:r w:rsidRPr="007A389B">
        <w:rPr>
          <w:color w:val="000000"/>
        </w:rPr>
        <w:t xml:space="preserve"> (Приложение № 10) и расчета стоимости </w:t>
      </w:r>
      <w:r w:rsidRPr="007A389B">
        <w:t>услуг по погрузке (выгрузке) (Приложение № 9).</w:t>
      </w:r>
    </w:p>
    <w:p w:rsidR="00514C10" w:rsidRPr="007A389B" w:rsidRDefault="00514C10" w:rsidP="00514C10">
      <w:pPr>
        <w:shd w:val="clear" w:color="auto" w:fill="FFFFFF"/>
        <w:autoSpaceDE w:val="0"/>
        <w:adjustRightInd w:val="0"/>
        <w:ind w:right="-2" w:firstLine="708"/>
        <w:jc w:val="both"/>
      </w:pPr>
      <w:r w:rsidRPr="007A389B">
        <w:t xml:space="preserve">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2.3, 2.4 настоящего Договора, посредством факсимильной или электронной связи с дальнейшим представлением оригиналов документов по почте, не позднее </w:t>
      </w:r>
      <w:r>
        <w:t>5 (пяти)</w:t>
      </w:r>
      <w:r w:rsidRPr="007A389B">
        <w:t xml:space="preserve"> календарных дней </w:t>
      </w:r>
      <w:proofErr w:type="gramStart"/>
      <w:r w:rsidRPr="007A389B">
        <w:t>с даты выполнения</w:t>
      </w:r>
      <w:proofErr w:type="gramEnd"/>
      <w:r w:rsidRPr="007A389B">
        <w:t xml:space="preserve"> работ.</w:t>
      </w:r>
    </w:p>
    <w:p w:rsidR="00514C10" w:rsidRPr="007A389B" w:rsidRDefault="00514C10" w:rsidP="00514C10">
      <w:pPr>
        <w:pStyle w:val="ConsNonformat0"/>
        <w:widowControl/>
        <w:ind w:right="-2" w:firstLine="720"/>
        <w:jc w:val="both"/>
        <w:rPr>
          <w:rFonts w:ascii="Times New Roman" w:hAnsi="Times New Roman"/>
          <w:sz w:val="24"/>
          <w:szCs w:val="24"/>
        </w:rPr>
      </w:pPr>
      <w:r w:rsidRPr="007A389B">
        <w:rPr>
          <w:rFonts w:ascii="Times New Roman" w:hAnsi="Times New Roman"/>
          <w:sz w:val="24"/>
          <w:szCs w:val="24"/>
        </w:rPr>
        <w:t>5.4. В случае отказа от подписания актов о выполненных работах (услугах), Заказчик представляет Подрядчику мотивированный отказ в сроки, установленные пунктом 2.5 настоящего Договора. При этом Сторонами составляется протокол с указанием отмеченных недостатков, сроков и порядка их устранения.</w:t>
      </w:r>
    </w:p>
    <w:p w:rsidR="00514C10" w:rsidRPr="007A389B" w:rsidRDefault="00514C10" w:rsidP="00514C10">
      <w:pPr>
        <w:pStyle w:val="ConsNonformat0"/>
        <w:widowControl/>
        <w:ind w:right="-2" w:firstLine="720"/>
        <w:jc w:val="both"/>
        <w:rPr>
          <w:rFonts w:ascii="Times New Roman" w:hAnsi="Times New Roman"/>
          <w:sz w:val="24"/>
          <w:szCs w:val="24"/>
        </w:rPr>
      </w:pPr>
    </w:p>
    <w:p w:rsidR="00514C10" w:rsidRPr="007A389B" w:rsidRDefault="00514C10" w:rsidP="00514C10">
      <w:pPr>
        <w:pStyle w:val="ConsNonformat0"/>
        <w:widowControl/>
        <w:ind w:right="-83"/>
        <w:jc w:val="center"/>
        <w:rPr>
          <w:rFonts w:ascii="Times New Roman" w:hAnsi="Times New Roman"/>
          <w:b/>
          <w:sz w:val="24"/>
          <w:szCs w:val="24"/>
        </w:rPr>
      </w:pPr>
      <w:r w:rsidRPr="007A389B">
        <w:rPr>
          <w:rFonts w:ascii="Times New Roman" w:hAnsi="Times New Roman"/>
          <w:b/>
          <w:sz w:val="24"/>
          <w:szCs w:val="24"/>
        </w:rPr>
        <w:t>6. ГАРАНТИЙНЫЕ ОБЯЗАТЕЛЬСТВА</w:t>
      </w:r>
    </w:p>
    <w:p w:rsidR="00514C10" w:rsidRPr="007A389B" w:rsidRDefault="00514C10" w:rsidP="00514C10">
      <w:pPr>
        <w:pStyle w:val="ConsNonformat0"/>
        <w:widowControl/>
        <w:ind w:firstLine="567"/>
        <w:jc w:val="both"/>
        <w:rPr>
          <w:rFonts w:ascii="Times New Roman" w:hAnsi="Times New Roman"/>
          <w:sz w:val="24"/>
          <w:szCs w:val="24"/>
        </w:rPr>
      </w:pPr>
    </w:p>
    <w:p w:rsidR="00514C10" w:rsidRPr="007A389B" w:rsidRDefault="00514C10" w:rsidP="00514C10">
      <w:pPr>
        <w:ind w:left="-7" w:firstLine="716"/>
        <w:contextualSpacing/>
        <w:jc w:val="both"/>
      </w:pPr>
      <w:r w:rsidRPr="007A389B">
        <w:rPr>
          <w:rFonts w:eastAsia="Times-Roman"/>
        </w:rPr>
        <w:t xml:space="preserve">6.1. </w:t>
      </w:r>
      <w:proofErr w:type="gramStart"/>
      <w:r w:rsidRPr="007A389B">
        <w:rPr>
          <w:rFonts w:eastAsia="Times-Roman"/>
        </w:rPr>
        <w:t xml:space="preserve">Подрядчик предоставляет гарантию </w:t>
      </w:r>
      <w:r w:rsidRPr="007A389B">
        <w:t>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w:t>
      </w:r>
      <w:r>
        <w:t xml:space="preserve"> </w:t>
      </w:r>
      <w:r w:rsidRPr="007A389B">
        <w:t xml:space="preserve">286, начиная с даты оформления уведомления формы ВУ-36М, за исключением гарантии по кодам неисправностей, указанным в </w:t>
      </w:r>
      <w:r w:rsidRPr="007A389B">
        <w:rPr>
          <w:color w:val="000000"/>
        </w:rPr>
        <w:t>Приложении №14 к</w:t>
      </w:r>
      <w:r w:rsidRPr="007A389B">
        <w:t xml:space="preserve"> настоящему Договору, а также</w:t>
      </w:r>
      <w:proofErr w:type="gramEnd"/>
      <w:r w:rsidRPr="007A389B">
        <w:t xml:space="preserve"> по кодам повреждения, включенным </w:t>
      </w:r>
      <w:proofErr w:type="gramStart"/>
      <w:r w:rsidRPr="007A389B">
        <w:t>в</w:t>
      </w:r>
      <w:proofErr w:type="gramEnd"/>
      <w:r w:rsidRPr="007A389B">
        <w:t xml:space="preserve"> </w:t>
      </w:r>
      <w:proofErr w:type="gramStart"/>
      <w:r w:rsidRPr="007A389B">
        <w:t>отраслевой</w:t>
      </w:r>
      <w:proofErr w:type="gramEnd"/>
      <w:r w:rsidRPr="007A389B">
        <w:t xml:space="preserve"> классификатор «Основные неисправности вагонов» (К ЖА 2005 04). </w:t>
      </w:r>
    </w:p>
    <w:p w:rsidR="00514C10" w:rsidRPr="007A389B" w:rsidRDefault="00514C10" w:rsidP="00514C10">
      <w:pPr>
        <w:ind w:left="-7" w:firstLine="716"/>
        <w:contextualSpacing/>
        <w:jc w:val="both"/>
      </w:pPr>
      <w:r w:rsidRPr="007A389B">
        <w:t xml:space="preserve">Подрядчик не предоставляет гарантию по случаям технических неисправностей колесных пар, установленных на грузовой вагон при проведении </w:t>
      </w:r>
      <w:proofErr w:type="gramStart"/>
      <w:r w:rsidRPr="007A389B">
        <w:t>ТР</w:t>
      </w:r>
      <w:proofErr w:type="gramEnd"/>
      <w:r w:rsidRPr="007A389B">
        <w:t>, если возникновение указанных неисправностей не связано с проведенными им работами.</w:t>
      </w:r>
    </w:p>
    <w:p w:rsidR="00514C10" w:rsidRPr="007A389B" w:rsidRDefault="00514C10" w:rsidP="00514C10">
      <w:pPr>
        <w:ind w:firstLine="709"/>
        <w:jc w:val="both"/>
      </w:pPr>
      <w:r w:rsidRPr="007A389B">
        <w:t>Гарантийная ответственность не распространяется:</w:t>
      </w:r>
    </w:p>
    <w:p w:rsidR="00514C10" w:rsidRPr="007A389B" w:rsidRDefault="00514C10" w:rsidP="00514C10">
      <w:pPr>
        <w:ind w:firstLine="709"/>
        <w:jc w:val="both"/>
      </w:pPr>
      <w:r w:rsidRPr="007A389B">
        <w:t xml:space="preserve">- на грузовые вагоны, отцепленные в ТР-2 по кодам повреждения, включенным </w:t>
      </w:r>
      <w:proofErr w:type="gramStart"/>
      <w:r w:rsidRPr="007A389B">
        <w:t>в</w:t>
      </w:r>
      <w:proofErr w:type="gramEnd"/>
      <w:r w:rsidRPr="007A389B">
        <w:t xml:space="preserve"> </w:t>
      </w:r>
      <w:proofErr w:type="gramStart"/>
      <w:r w:rsidRPr="007A389B">
        <w:t>отраслевой</w:t>
      </w:r>
      <w:proofErr w:type="gramEnd"/>
      <w:r w:rsidRPr="007A389B">
        <w:t xml:space="preserve"> классификатор «Основные неисправности вагонов» (К ЖА 2005 04).</w:t>
      </w:r>
    </w:p>
    <w:p w:rsidR="00514C10" w:rsidRPr="007A389B" w:rsidRDefault="00514C10" w:rsidP="00514C10">
      <w:pPr>
        <w:pStyle w:val="ConsNonformat0"/>
        <w:widowControl/>
        <w:ind w:right="-2" w:firstLine="720"/>
        <w:jc w:val="both"/>
        <w:rPr>
          <w:rFonts w:ascii="Times New Roman" w:hAnsi="Times New Roman"/>
          <w:sz w:val="28"/>
          <w:szCs w:val="28"/>
        </w:rPr>
      </w:pPr>
      <w:r w:rsidRPr="007A389B">
        <w:rPr>
          <w:rFonts w:ascii="Times New Roman" w:hAnsi="Times New Roman"/>
          <w:sz w:val="24"/>
          <w:szCs w:val="24"/>
        </w:rPr>
        <w:t xml:space="preserve">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w:t>
      </w:r>
      <w:r w:rsidRPr="007A389B">
        <w:rPr>
          <w:rFonts w:ascii="Times New Roman" w:hAnsi="Times New Roman"/>
          <w:sz w:val="24"/>
          <w:szCs w:val="28"/>
        </w:rPr>
        <w:t>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8"/>
        </w:rPr>
        <w:t>.07.</w:t>
      </w:r>
      <w:r w:rsidRPr="007A389B">
        <w:rPr>
          <w:rFonts w:ascii="Times New Roman" w:hAnsi="Times New Roman"/>
          <w:sz w:val="24"/>
          <w:szCs w:val="28"/>
        </w:rPr>
        <w:t xml:space="preserve">2016. </w:t>
      </w:r>
    </w:p>
    <w:p w:rsidR="00514C10" w:rsidRPr="007A389B" w:rsidRDefault="00514C10" w:rsidP="00514C10">
      <w:pPr>
        <w:pStyle w:val="ConsNonformat0"/>
        <w:widowControl/>
        <w:ind w:right="-83" w:firstLine="709"/>
        <w:jc w:val="both"/>
        <w:rPr>
          <w:rFonts w:ascii="Times New Roman" w:hAnsi="Times New Roman"/>
          <w:sz w:val="24"/>
          <w:szCs w:val="24"/>
        </w:rPr>
      </w:pPr>
      <w:r w:rsidRPr="007A389B">
        <w:rPr>
          <w:rFonts w:ascii="Times New Roman" w:hAnsi="Times New Roman"/>
          <w:sz w:val="24"/>
          <w:szCs w:val="24"/>
        </w:rPr>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514C10" w:rsidRPr="000C7D2D" w:rsidRDefault="00514C10" w:rsidP="00514C10">
      <w:pPr>
        <w:autoSpaceDE w:val="0"/>
        <w:adjustRightInd w:val="0"/>
        <w:ind w:firstLine="709"/>
        <w:jc w:val="both"/>
      </w:pPr>
      <w:r w:rsidRPr="007A389B">
        <w:lastRenderedPageBreak/>
        <w:t xml:space="preserve">В случае </w:t>
      </w:r>
      <w:proofErr w:type="gramStart"/>
      <w:r w:rsidRPr="007A389B">
        <w:t>не подтверждения</w:t>
      </w:r>
      <w:proofErr w:type="gramEnd"/>
      <w:r w:rsidRPr="007A389B">
        <w:t xml:space="preserve"> факта гарантийного случая Заказчик оплачивает Подрядчику проведение регламентных работ в соответствии с требованиями Руководящего документа грузовые вагоны железных дорог колеи 1520мм Руководство по текущему отцепочному ремонту РД 32 ЦВ-056-97</w:t>
      </w:r>
      <w:r>
        <w:t>.</w:t>
      </w:r>
    </w:p>
    <w:p w:rsidR="00514C10" w:rsidRPr="007A389B" w:rsidRDefault="00514C10" w:rsidP="00514C10">
      <w:pPr>
        <w:pStyle w:val="ConsNormal"/>
        <w:widowControl/>
        <w:jc w:val="center"/>
        <w:outlineLvl w:val="0"/>
        <w:rPr>
          <w:rFonts w:ascii="Times New Roman" w:hAnsi="Times New Roman" w:cs="Times New Roman"/>
          <w:b/>
          <w:sz w:val="24"/>
          <w:szCs w:val="24"/>
        </w:rPr>
      </w:pPr>
    </w:p>
    <w:p w:rsidR="00514C10" w:rsidRPr="007A389B" w:rsidRDefault="00514C10" w:rsidP="00514C10">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7. ОТВЕТСТВЕННОСТЬ СТОРОН</w:t>
      </w:r>
    </w:p>
    <w:p w:rsidR="00514C10" w:rsidRPr="007A389B" w:rsidRDefault="00514C10" w:rsidP="00514C10">
      <w:pPr>
        <w:pStyle w:val="ConsNormal"/>
        <w:widowControl/>
        <w:jc w:val="center"/>
        <w:outlineLvl w:val="0"/>
        <w:rPr>
          <w:rFonts w:ascii="Times New Roman" w:hAnsi="Times New Roman" w:cs="Times New Roman"/>
          <w:b/>
          <w:sz w:val="24"/>
          <w:szCs w:val="24"/>
        </w:rPr>
      </w:pPr>
    </w:p>
    <w:p w:rsidR="00514C10" w:rsidRPr="007A389B" w:rsidRDefault="00514C10" w:rsidP="00514C10">
      <w:pPr>
        <w:ind w:right="-2" w:firstLine="705"/>
        <w:jc w:val="both"/>
      </w:pPr>
      <w:r w:rsidRPr="007A389B">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 настоящего Договора.</w:t>
      </w:r>
    </w:p>
    <w:p w:rsidR="00514C10" w:rsidRPr="007A389B" w:rsidRDefault="00514C10" w:rsidP="00514C10">
      <w:pPr>
        <w:ind w:right="-2" w:firstLine="705"/>
        <w:jc w:val="both"/>
        <w:rPr>
          <w:color w:val="000000"/>
        </w:rPr>
      </w:pPr>
      <w:r w:rsidRPr="007A389B">
        <w:t xml:space="preserve">7.2. </w:t>
      </w:r>
      <w:r w:rsidRPr="007A389B">
        <w:rPr>
          <w:color w:val="000000"/>
        </w:rPr>
        <w:t>За нарушение Заказчиком сроков оплаты, установленных пунктом 2.6. настоящего Договора, Подрядчик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514C10" w:rsidRPr="007A389B" w:rsidRDefault="00514C10" w:rsidP="00514C10">
      <w:pPr>
        <w:ind w:left="36" w:right="-2" w:firstLine="684"/>
        <w:jc w:val="both"/>
        <w:rPr>
          <w:color w:val="000000"/>
        </w:rPr>
      </w:pPr>
      <w:r w:rsidRPr="007A389B">
        <w:t xml:space="preserve">7.3. </w:t>
      </w:r>
      <w:r w:rsidRPr="007A389B">
        <w:rPr>
          <w:color w:val="000000"/>
        </w:rPr>
        <w:t xml:space="preserve">За нарушение Подрядчиком сроков проведения </w:t>
      </w:r>
      <w:proofErr w:type="gramStart"/>
      <w:r w:rsidRPr="007A389B">
        <w:rPr>
          <w:color w:val="000000"/>
        </w:rPr>
        <w:t>ТР</w:t>
      </w:r>
      <w:proofErr w:type="gramEnd"/>
      <w:r w:rsidRPr="007A389B">
        <w:rPr>
          <w:color w:val="000000"/>
        </w:rPr>
        <w:t xml:space="preserve"> </w:t>
      </w:r>
      <w:proofErr w:type="spellStart"/>
      <w:r w:rsidRPr="007A389B">
        <w:rPr>
          <w:color w:val="000000"/>
        </w:rPr>
        <w:t>рузовых</w:t>
      </w:r>
      <w:proofErr w:type="spellEnd"/>
      <w:r w:rsidRPr="007A389B">
        <w:rPr>
          <w:color w:val="000000"/>
        </w:rPr>
        <w:t xml:space="preserve"> вагонов, предусмотренных настоящим Договором, Заказчик вправе взыскать с Подрядчика неустойку в размере 0,1% (ноль целых одна десятая) от стоимости ремонта грузового вагона</w:t>
      </w:r>
      <w:r>
        <w:rPr>
          <w:color w:val="000000"/>
        </w:rPr>
        <w:t xml:space="preserve">, указанного в расчетной дефектной ведомости, </w:t>
      </w:r>
      <w:r w:rsidRPr="007A389B">
        <w:rPr>
          <w:color w:val="000000"/>
        </w:rPr>
        <w:t>за каждый календарный день просрочки.</w:t>
      </w:r>
    </w:p>
    <w:p w:rsidR="00514C10" w:rsidRPr="007A389B" w:rsidRDefault="00514C10" w:rsidP="00514C10">
      <w:pPr>
        <w:autoSpaceDE w:val="0"/>
        <w:adjustRightInd w:val="0"/>
        <w:ind w:firstLine="708"/>
        <w:jc w:val="both"/>
      </w:pPr>
      <w:r w:rsidRPr="007A389B">
        <w:t>Неустойка не предъявляется на грузовые вагоны:</w:t>
      </w:r>
    </w:p>
    <w:p w:rsidR="00514C10" w:rsidRPr="007A389B" w:rsidRDefault="00514C10" w:rsidP="00514C10">
      <w:pPr>
        <w:autoSpaceDE w:val="0"/>
        <w:adjustRightInd w:val="0"/>
        <w:ind w:firstLine="708"/>
        <w:jc w:val="both"/>
      </w:pPr>
      <w:r w:rsidRPr="007A389B">
        <w:t xml:space="preserve">забракованные в </w:t>
      </w:r>
      <w:proofErr w:type="gramStart"/>
      <w:r w:rsidRPr="007A389B">
        <w:t>ТР</w:t>
      </w:r>
      <w:proofErr w:type="gramEnd"/>
      <w:r w:rsidRPr="007A389B">
        <w:t xml:space="preserve"> по кодам 900-903, 910-917 и 920-921;</w:t>
      </w:r>
    </w:p>
    <w:p w:rsidR="00514C10" w:rsidRPr="007A389B" w:rsidRDefault="00514C10" w:rsidP="00514C10">
      <w:pPr>
        <w:autoSpaceDE w:val="0"/>
        <w:adjustRightInd w:val="0"/>
        <w:ind w:firstLine="708"/>
        <w:jc w:val="both"/>
      </w:pPr>
      <w:proofErr w:type="gramStart"/>
      <w:r w:rsidRPr="007A389B">
        <w:t>требующие</w:t>
      </w:r>
      <w:proofErr w:type="gramEnd"/>
      <w:r w:rsidRPr="007A389B">
        <w:t xml:space="preserve"> перегруза.</w:t>
      </w:r>
    </w:p>
    <w:p w:rsidR="00514C10" w:rsidRPr="007A389B" w:rsidRDefault="00514C10" w:rsidP="00514C10">
      <w:pPr>
        <w:pStyle w:val="ConsNonformat0"/>
        <w:widowControl/>
        <w:ind w:right="-2" w:firstLine="720"/>
        <w:jc w:val="both"/>
        <w:rPr>
          <w:rFonts w:ascii="Times New Roman" w:hAnsi="Times New Roman"/>
          <w:sz w:val="28"/>
          <w:szCs w:val="28"/>
        </w:rPr>
      </w:pPr>
      <w:proofErr w:type="gramStart"/>
      <w:r w:rsidRPr="007A389B">
        <w:rPr>
          <w:rFonts w:ascii="Times New Roman" w:hAnsi="Times New Roman"/>
          <w:color w:val="000000"/>
          <w:sz w:val="24"/>
          <w:szCs w:val="24"/>
        </w:rPr>
        <w:t xml:space="preserve">по которым направлена телеграмма о вызове представителя для проведения совместного расследования на срок, установленный </w:t>
      </w:r>
      <w:r w:rsidRPr="007A389B">
        <w:rPr>
          <w:rFonts w:ascii="Times New Roman" w:hAnsi="Times New Roman"/>
          <w:sz w:val="24"/>
          <w:szCs w:val="28"/>
        </w:rPr>
        <w:t>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8"/>
        </w:rPr>
        <w:t>.07.</w:t>
      </w:r>
      <w:r w:rsidRPr="007A389B">
        <w:rPr>
          <w:rFonts w:ascii="Times New Roman" w:hAnsi="Times New Roman"/>
          <w:sz w:val="24"/>
          <w:szCs w:val="28"/>
        </w:rPr>
        <w:t xml:space="preserve">2016. </w:t>
      </w:r>
      <w:proofErr w:type="gramEnd"/>
    </w:p>
    <w:p w:rsidR="00514C10" w:rsidRPr="007A389B" w:rsidRDefault="00514C10" w:rsidP="00514C10">
      <w:pPr>
        <w:pStyle w:val="ConsNonformat0"/>
        <w:widowControl/>
        <w:ind w:right="-83" w:firstLine="709"/>
        <w:jc w:val="both"/>
        <w:rPr>
          <w:rFonts w:ascii="Times New Roman" w:hAnsi="Times New Roman"/>
          <w:sz w:val="24"/>
          <w:szCs w:val="24"/>
        </w:rPr>
      </w:pPr>
      <w:r w:rsidRPr="007A389B">
        <w:rPr>
          <w:rFonts w:ascii="Times New Roman" w:hAnsi="Times New Roman"/>
          <w:sz w:val="24"/>
          <w:szCs w:val="24"/>
        </w:rPr>
        <w:t xml:space="preserve">7.4. </w:t>
      </w:r>
      <w:proofErr w:type="gramStart"/>
      <w:r w:rsidRPr="007A389B">
        <w:rPr>
          <w:rFonts w:ascii="Times New Roman" w:hAnsi="Times New Roman"/>
          <w:sz w:val="24"/>
          <w:szCs w:val="24"/>
        </w:rPr>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установленных для </w:t>
      </w:r>
      <w:proofErr w:type="spellStart"/>
      <w:r w:rsidRPr="007A389B">
        <w:rPr>
          <w:rFonts w:ascii="Times New Roman" w:hAnsi="Times New Roman"/>
          <w:sz w:val="24"/>
          <w:szCs w:val="24"/>
        </w:rPr>
        <w:t>фитинговых</w:t>
      </w:r>
      <w:proofErr w:type="spellEnd"/>
      <w:r w:rsidRPr="007A389B">
        <w:rPr>
          <w:rFonts w:ascii="Times New Roman" w:hAnsi="Times New Roman"/>
          <w:sz w:val="24"/>
          <w:szCs w:val="24"/>
        </w:rPr>
        <w:t xml:space="preserve"> платформ Заказчика и действующим на</w:t>
      </w:r>
      <w:proofErr w:type="gramEnd"/>
      <w:r w:rsidRPr="007A389B">
        <w:rPr>
          <w:rFonts w:ascii="Times New Roman" w:hAnsi="Times New Roman"/>
          <w:sz w:val="24"/>
          <w:szCs w:val="24"/>
        </w:rPr>
        <w:t xml:space="preserve"> дату возникновения соответствующих расходов.</w:t>
      </w:r>
    </w:p>
    <w:p w:rsidR="00514C10" w:rsidRPr="007A389B" w:rsidRDefault="00514C10" w:rsidP="00514C10">
      <w:pPr>
        <w:ind w:right="-2" w:firstLine="708"/>
        <w:jc w:val="both"/>
      </w:pPr>
      <w:r w:rsidRPr="007A389B">
        <w:t xml:space="preserve">7.5. </w:t>
      </w:r>
      <w:proofErr w:type="gramStart"/>
      <w:r w:rsidRPr="007A389B">
        <w:t xml:space="preserve">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установленных для </w:t>
      </w:r>
      <w:proofErr w:type="spellStart"/>
      <w:r w:rsidRPr="007A389B">
        <w:t>фитинговых</w:t>
      </w:r>
      <w:proofErr w:type="spellEnd"/>
      <w:r w:rsidRPr="007A389B">
        <w:t xml:space="preserve"> платформ Заказчика и действующим на</w:t>
      </w:r>
      <w:proofErr w:type="gramEnd"/>
      <w:r w:rsidRPr="007A389B">
        <w:t xml:space="preserve"> дату возникновения соответствующих расходов.</w:t>
      </w:r>
    </w:p>
    <w:p w:rsidR="00514C10" w:rsidRPr="007A389B" w:rsidRDefault="00514C10" w:rsidP="00514C10">
      <w:pPr>
        <w:ind w:right="-2" w:firstLine="708"/>
        <w:jc w:val="both"/>
      </w:pPr>
      <w:r w:rsidRPr="007A389B">
        <w:t>7.6. Уплата неустойки одной из Сторон не освобождает Стороны от выполнения своих обязательств по настоящему Договору.</w:t>
      </w:r>
    </w:p>
    <w:p w:rsidR="00514C10" w:rsidRPr="007A389B" w:rsidRDefault="00514C10" w:rsidP="00514C10">
      <w:pPr>
        <w:ind w:right="-2" w:firstLine="708"/>
        <w:jc w:val="both"/>
      </w:pP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8. ОБСТОЯТЕЛЬСТВА НЕПРЕОДОЛИМОЙ СИЛЫ</w:t>
      </w:r>
    </w:p>
    <w:p w:rsidR="00514C10" w:rsidRPr="007A389B" w:rsidRDefault="00514C10" w:rsidP="00514C10">
      <w:pPr>
        <w:pStyle w:val="ConsNonformat0"/>
        <w:widowControl/>
        <w:ind w:right="-2"/>
        <w:jc w:val="center"/>
        <w:rPr>
          <w:rFonts w:ascii="Times New Roman" w:hAnsi="Times New Roman"/>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8.1. </w:t>
      </w:r>
      <w:proofErr w:type="gramStart"/>
      <w:r w:rsidRPr="007A389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r w:rsidRPr="007A389B">
        <w:rPr>
          <w:rFonts w:ascii="Times New Roman" w:hAnsi="Times New Roman"/>
          <w:sz w:val="24"/>
          <w:szCs w:val="24"/>
        </w:rPr>
        <w:t>.</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lastRenderedPageBreak/>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514C10" w:rsidRPr="007A389B" w:rsidRDefault="00514C10" w:rsidP="00514C10">
      <w:pPr>
        <w:ind w:right="-2" w:firstLine="709"/>
        <w:jc w:val="both"/>
        <w:rPr>
          <w:color w:val="000000"/>
        </w:rPr>
      </w:pPr>
      <w:r w:rsidRPr="007A389B">
        <w:rPr>
          <w:color w:val="000000"/>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514C10" w:rsidRDefault="00514C10" w:rsidP="00514C10">
      <w:pPr>
        <w:pStyle w:val="ConsNonformat0"/>
        <w:widowControl/>
        <w:ind w:right="-2" w:firstLine="708"/>
        <w:jc w:val="both"/>
        <w:rPr>
          <w:rFonts w:ascii="Times New Roman" w:hAnsi="Times New Roman"/>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p>
    <w:p w:rsidR="00514C10" w:rsidRPr="007A389B" w:rsidRDefault="00514C10" w:rsidP="00514C10">
      <w:pPr>
        <w:pStyle w:val="ConsNormal"/>
        <w:widowControl/>
        <w:ind w:right="-2"/>
        <w:jc w:val="center"/>
        <w:outlineLvl w:val="0"/>
        <w:rPr>
          <w:rFonts w:ascii="Times New Roman" w:hAnsi="Times New Roman" w:cs="Times New Roman"/>
          <w:b/>
          <w:sz w:val="24"/>
          <w:szCs w:val="24"/>
        </w:rPr>
      </w:pPr>
      <w:r w:rsidRPr="007A389B">
        <w:rPr>
          <w:rFonts w:ascii="Times New Roman" w:hAnsi="Times New Roman" w:cs="Times New Roman"/>
          <w:b/>
          <w:sz w:val="24"/>
          <w:szCs w:val="24"/>
        </w:rPr>
        <w:t>9. ПОРЯДОК РАЗРЕШЕНИЯ СПОРОВ</w:t>
      </w:r>
    </w:p>
    <w:p w:rsidR="00514C10" w:rsidRPr="007A389B" w:rsidRDefault="00514C10" w:rsidP="00514C10">
      <w:pPr>
        <w:pStyle w:val="ConsNormal"/>
        <w:widowControl/>
        <w:ind w:right="-2"/>
        <w:jc w:val="center"/>
        <w:outlineLvl w:val="0"/>
        <w:rPr>
          <w:rFonts w:ascii="Times New Roman" w:hAnsi="Times New Roman" w:cs="Times New Roman"/>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7A389B">
        <w:rPr>
          <w:rFonts w:ascii="Times New Roman" w:hAnsi="Times New Roman"/>
          <w:sz w:val="24"/>
          <w:szCs w:val="24"/>
        </w:rPr>
        <w:t>с даты получения</w:t>
      </w:r>
      <w:proofErr w:type="gramEnd"/>
      <w:r w:rsidRPr="007A389B">
        <w:rPr>
          <w:rFonts w:ascii="Times New Roman" w:hAnsi="Times New Roman"/>
          <w:sz w:val="24"/>
          <w:szCs w:val="24"/>
        </w:rPr>
        <w:t xml:space="preserve"> претензии.</w:t>
      </w:r>
    </w:p>
    <w:p w:rsidR="00514C10" w:rsidRPr="007A389B" w:rsidRDefault="00514C10" w:rsidP="00514C10">
      <w:pPr>
        <w:ind w:right="-2" w:firstLine="709"/>
        <w:jc w:val="both"/>
        <w:rPr>
          <w:rStyle w:val="FontStyle20"/>
          <w:color w:val="000000"/>
        </w:rPr>
      </w:pPr>
      <w:r w:rsidRPr="007A389B">
        <w:rPr>
          <w:color w:val="000000"/>
        </w:rPr>
        <w:t>9.3. В случае</w:t>
      </w:r>
      <w:proofErr w:type="gramStart"/>
      <w:r w:rsidRPr="007A389B">
        <w:rPr>
          <w:color w:val="000000"/>
        </w:rPr>
        <w:t>,</w:t>
      </w:r>
      <w:proofErr w:type="gramEnd"/>
      <w:r w:rsidRPr="007A389B">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sidRPr="007A389B">
        <w:rPr>
          <w:rStyle w:val="FontStyle20"/>
          <w:color w:val="000000"/>
        </w:rPr>
        <w:t xml:space="preserve">в Арбитражный суд по месту проведения текущего отцепочного ремонта грузового вагона. </w:t>
      </w:r>
    </w:p>
    <w:p w:rsidR="00514C10" w:rsidRPr="007A389B" w:rsidRDefault="00514C10" w:rsidP="00514C10">
      <w:pPr>
        <w:ind w:right="-2"/>
        <w:jc w:val="both"/>
        <w:rPr>
          <w:color w:val="000000"/>
        </w:rPr>
      </w:pPr>
    </w:p>
    <w:p w:rsidR="00514C10" w:rsidRPr="007A389B" w:rsidRDefault="00514C10" w:rsidP="00514C10">
      <w:pPr>
        <w:ind w:right="-2"/>
        <w:jc w:val="center"/>
        <w:rPr>
          <w:b/>
        </w:rPr>
      </w:pPr>
      <w:r w:rsidRPr="007A389B">
        <w:rPr>
          <w:b/>
        </w:rPr>
        <w:t>10. СРОК ДЕЙСТВИЯ ДОГОВОРА</w:t>
      </w:r>
    </w:p>
    <w:p w:rsidR="00514C10" w:rsidRPr="007A389B" w:rsidRDefault="00514C10" w:rsidP="00514C10">
      <w:pPr>
        <w:ind w:right="-2"/>
        <w:jc w:val="center"/>
        <w:rPr>
          <w:b/>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10.1 Настоящий Договор вступает в силу с даты его подписания и действует до 31 декабря 2019 года или до полного выполнения обязатель</w:t>
      </w:r>
      <w:proofErr w:type="gramStart"/>
      <w:r w:rsidRPr="007A389B">
        <w:rPr>
          <w:rFonts w:ascii="Times New Roman" w:hAnsi="Times New Roman"/>
          <w:sz w:val="24"/>
          <w:szCs w:val="24"/>
        </w:rPr>
        <w:t>ств Ст</w:t>
      </w:r>
      <w:proofErr w:type="gramEnd"/>
      <w:r w:rsidRPr="007A389B">
        <w:rPr>
          <w:rFonts w:ascii="Times New Roman" w:hAnsi="Times New Roman"/>
          <w:sz w:val="24"/>
          <w:szCs w:val="24"/>
        </w:rPr>
        <w:t>орон, а в части гарантийных обязательств – до истечения срока гарантии.</w:t>
      </w:r>
    </w:p>
    <w:p w:rsidR="00514C10" w:rsidRPr="007A389B" w:rsidRDefault="00514C10" w:rsidP="00514C10">
      <w:pPr>
        <w:ind w:right="-2" w:firstLine="709"/>
        <w:jc w:val="both"/>
      </w:pPr>
    </w:p>
    <w:p w:rsidR="00514C10" w:rsidRPr="007A389B" w:rsidRDefault="00514C10" w:rsidP="00514C10">
      <w:pPr>
        <w:pStyle w:val="ConsNonformat0"/>
        <w:widowControl/>
        <w:ind w:right="-2" w:firstLine="540"/>
        <w:jc w:val="center"/>
        <w:rPr>
          <w:rFonts w:ascii="Times New Roman" w:hAnsi="Times New Roman"/>
          <w:b/>
          <w:sz w:val="24"/>
          <w:szCs w:val="24"/>
        </w:rPr>
      </w:pPr>
      <w:r w:rsidRPr="007A389B">
        <w:rPr>
          <w:rFonts w:ascii="Times New Roman" w:hAnsi="Times New Roman"/>
          <w:b/>
          <w:sz w:val="24"/>
          <w:szCs w:val="24"/>
        </w:rPr>
        <w:t>11. ПОРЯДОК ВНЕСЕНИЯ ИЗМЕНЕНИЙ, ДОПОЛНЕНИЙ</w:t>
      </w: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 xml:space="preserve">В ДОГОВОР И ЕГО РАСТОРЖЕНИЯ </w:t>
      </w:r>
    </w:p>
    <w:p w:rsidR="00514C10" w:rsidRPr="007A389B" w:rsidRDefault="00514C10" w:rsidP="00514C10">
      <w:pPr>
        <w:pStyle w:val="ConsNonformat0"/>
        <w:widowControl/>
        <w:ind w:right="-2" w:firstLine="540"/>
        <w:jc w:val="center"/>
        <w:rPr>
          <w:rFonts w:ascii="Times New Roman" w:hAnsi="Times New Roman"/>
          <w:sz w:val="24"/>
          <w:szCs w:val="24"/>
        </w:rPr>
      </w:pP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xml:space="preserve">11.2. Настоящий Договор </w:t>
      </w:r>
      <w:proofErr w:type="gramStart"/>
      <w:r w:rsidRPr="007A389B">
        <w:rPr>
          <w:rFonts w:ascii="Times New Roman" w:hAnsi="Times New Roman"/>
          <w:sz w:val="24"/>
          <w:szCs w:val="24"/>
        </w:rPr>
        <w:t>может быть досрочно расторгнут</w:t>
      </w:r>
      <w:proofErr w:type="gramEnd"/>
      <w:r w:rsidRPr="007A389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подписывают акт сверки расчетов и проводят взаимные расчеты.</w:t>
      </w:r>
    </w:p>
    <w:p w:rsidR="00514C10" w:rsidRPr="007A389B" w:rsidRDefault="00514C10" w:rsidP="00514C10"/>
    <w:p w:rsidR="00514C10" w:rsidRPr="007A389B" w:rsidRDefault="00514C10" w:rsidP="00514C10">
      <w:pPr>
        <w:spacing w:line="276" w:lineRule="auto"/>
        <w:ind w:firstLine="709"/>
        <w:jc w:val="center"/>
        <w:rPr>
          <w:b/>
        </w:rPr>
      </w:pPr>
      <w:r w:rsidRPr="007A389B">
        <w:rPr>
          <w:b/>
        </w:rPr>
        <w:t>12. АНТИКОРРУПЦИОННАЯ ОГОВОРКА</w:t>
      </w:r>
    </w:p>
    <w:p w:rsidR="00514C10" w:rsidRPr="007A389B" w:rsidRDefault="00514C10" w:rsidP="00514C10">
      <w:pPr>
        <w:spacing w:line="276" w:lineRule="auto"/>
        <w:ind w:firstLine="709"/>
        <w:jc w:val="both"/>
      </w:pPr>
      <w:r w:rsidRPr="007A389B">
        <w:t xml:space="preserve">12.1. </w:t>
      </w:r>
      <w:proofErr w:type="gramStart"/>
      <w:r w:rsidRPr="007A389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sidRPr="007A389B">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4C10" w:rsidRPr="007A389B" w:rsidRDefault="00514C10" w:rsidP="00514C10">
      <w:pPr>
        <w:spacing w:line="276" w:lineRule="auto"/>
        <w:ind w:firstLine="709"/>
        <w:jc w:val="both"/>
      </w:pPr>
      <w:r w:rsidRPr="007A389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4C10" w:rsidRPr="007A389B" w:rsidRDefault="00514C10" w:rsidP="00514C10">
      <w:pPr>
        <w:spacing w:line="276" w:lineRule="auto"/>
        <w:ind w:firstLine="709"/>
        <w:jc w:val="both"/>
      </w:pPr>
      <w:r w:rsidRPr="007A389B">
        <w:t xml:space="preserve">12.1.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514C10" w:rsidRPr="007A389B" w:rsidRDefault="00514C10" w:rsidP="00514C10">
      <w:pPr>
        <w:spacing w:line="276" w:lineRule="auto"/>
        <w:ind w:firstLine="709"/>
        <w:jc w:val="both"/>
      </w:pPr>
      <w:r w:rsidRPr="007A389B">
        <w:t xml:space="preserve">Каналы уведомления Заказчика о нарушениях каких-либо положений пункта 12.1 настоящего Договора: 8 (495) 788-17-17, официальный сайт </w:t>
      </w:r>
      <w:r w:rsidRPr="007A389B">
        <w:rPr>
          <w:lang w:val="en-US"/>
        </w:rPr>
        <w:t>www</w:t>
      </w:r>
      <w:r w:rsidRPr="007A389B">
        <w:t>.</w:t>
      </w:r>
      <w:proofErr w:type="spellStart"/>
      <w:r w:rsidRPr="007A389B">
        <w:rPr>
          <w:lang w:val="en-US"/>
        </w:rPr>
        <w:t>trcont</w:t>
      </w:r>
      <w:proofErr w:type="spellEnd"/>
      <w:r w:rsidRPr="007A389B">
        <w:t>.</w:t>
      </w:r>
      <w:proofErr w:type="spellStart"/>
      <w:r w:rsidRPr="007A389B">
        <w:rPr>
          <w:lang w:val="en-US"/>
        </w:rPr>
        <w:t>ru</w:t>
      </w:r>
      <w:proofErr w:type="spellEnd"/>
      <w:r w:rsidRPr="007A389B">
        <w:t xml:space="preserve">. </w:t>
      </w:r>
    </w:p>
    <w:p w:rsidR="00514C10" w:rsidRPr="007A389B" w:rsidRDefault="00514C10" w:rsidP="00514C10">
      <w:pPr>
        <w:spacing w:line="276" w:lineRule="auto"/>
        <w:ind w:firstLine="709"/>
        <w:jc w:val="both"/>
      </w:pPr>
      <w:r w:rsidRPr="007A389B">
        <w:t xml:space="preserve">Каналы уведомления Подрядчика о нарушениях каких-либо положений пункта 12.1 настоящего Договора:  </w:t>
      </w:r>
    </w:p>
    <w:p w:rsidR="00514C10" w:rsidRPr="007A389B" w:rsidRDefault="00514C10" w:rsidP="00514C10">
      <w:pPr>
        <w:spacing w:line="276" w:lineRule="auto"/>
        <w:ind w:firstLine="709"/>
        <w:jc w:val="both"/>
      </w:pPr>
      <w:r w:rsidRPr="007A389B">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A389B">
        <w:t>с даты получения</w:t>
      </w:r>
      <w:proofErr w:type="gramEnd"/>
      <w:r w:rsidRPr="007A389B">
        <w:t xml:space="preserve"> письменного уведомления.</w:t>
      </w:r>
    </w:p>
    <w:p w:rsidR="00514C10" w:rsidRPr="007A389B" w:rsidRDefault="00514C10" w:rsidP="00514C10">
      <w:pPr>
        <w:spacing w:line="276" w:lineRule="auto"/>
        <w:ind w:firstLine="709"/>
        <w:jc w:val="both"/>
      </w:pPr>
      <w:r w:rsidRPr="007A389B">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4C10" w:rsidRPr="007A389B" w:rsidRDefault="00514C10" w:rsidP="00514C10">
      <w:pPr>
        <w:spacing w:line="276" w:lineRule="auto"/>
        <w:ind w:firstLine="709"/>
        <w:jc w:val="both"/>
      </w:pPr>
      <w:r w:rsidRPr="007A389B">
        <w:t xml:space="preserve">12.4. </w:t>
      </w:r>
      <w:proofErr w:type="gramStart"/>
      <w:r w:rsidRPr="007A389B">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14C10" w:rsidRPr="007A389B" w:rsidRDefault="00514C10" w:rsidP="00514C10">
      <w:pPr>
        <w:spacing w:line="276" w:lineRule="auto"/>
        <w:ind w:firstLine="709"/>
        <w:jc w:val="center"/>
        <w:rPr>
          <w:b/>
        </w:rPr>
      </w:pPr>
    </w:p>
    <w:p w:rsidR="00514C10" w:rsidRPr="007A389B" w:rsidRDefault="00514C10" w:rsidP="00514C10">
      <w:pPr>
        <w:spacing w:line="276" w:lineRule="auto"/>
        <w:contextualSpacing/>
        <w:jc w:val="center"/>
        <w:rPr>
          <w:b/>
        </w:rPr>
      </w:pPr>
      <w:r w:rsidRPr="007A389B">
        <w:rPr>
          <w:b/>
        </w:rPr>
        <w:t>13. Гарантии и заверения Подрядчика</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t>Подрядчик настоящим заверяет Заказчика и гарантирует, что на дату заключения настоящего Договора:</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t xml:space="preserve">Подрядчик является надлежащим </w:t>
      </w:r>
      <w:proofErr w:type="gramStart"/>
      <w:r w:rsidRPr="007A389B">
        <w:t>образом</w:t>
      </w:r>
      <w:proofErr w:type="gramEnd"/>
      <w:r w:rsidRPr="007A389B">
        <w:t xml:space="preserve"> созданным юридическим лицом, действующим в соответствии с законодательством Российской Федерации;</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lastRenderedPageBreak/>
        <w:t>Настоящий Договор от имени Подрядчика подписан лицом, которое надлежащим образом уполномочено совершать такие действия;</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514C10" w:rsidRPr="007A389B" w:rsidRDefault="00514C10" w:rsidP="00514C10">
      <w:pPr>
        <w:spacing w:line="276" w:lineRule="auto"/>
        <w:ind w:firstLine="567"/>
        <w:jc w:val="both"/>
      </w:pPr>
      <w:r w:rsidRPr="007A389B">
        <w:t>13.1.6. Не существует каких-либо обстоятельств, которые ограничивают, запрещают исполнение Подрядчиком обязательств по настоящему Договору.</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14. ПРОЧИЕ УСЛОВИЯ</w:t>
      </w:r>
    </w:p>
    <w:p w:rsidR="00514C10" w:rsidRPr="007A389B" w:rsidRDefault="00514C10" w:rsidP="00514C10">
      <w:pPr>
        <w:pStyle w:val="ConsNonformat0"/>
        <w:widowControl/>
        <w:ind w:right="-2"/>
        <w:jc w:val="center"/>
        <w:rPr>
          <w:rFonts w:ascii="Times New Roman" w:hAnsi="Times New Roman"/>
          <w:sz w:val="24"/>
          <w:szCs w:val="24"/>
        </w:rPr>
      </w:pP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xml:space="preserve">14.1. Право собственности на детали и узлы собственности Подрядчика переходит к Заказчику </w:t>
      </w:r>
      <w:proofErr w:type="gramStart"/>
      <w:r w:rsidRPr="007A389B">
        <w:rPr>
          <w:rFonts w:ascii="Times New Roman" w:hAnsi="Times New Roman"/>
          <w:sz w:val="24"/>
          <w:szCs w:val="24"/>
        </w:rPr>
        <w:t>с даты подписания</w:t>
      </w:r>
      <w:proofErr w:type="gramEnd"/>
      <w:r w:rsidRPr="007A389B">
        <w:rPr>
          <w:rFonts w:ascii="Times New Roman" w:hAnsi="Times New Roman"/>
          <w:sz w:val="24"/>
          <w:szCs w:val="24"/>
        </w:rPr>
        <w:t xml:space="preserve"> Сторонами акта о выполненных работах (оказанных услугах).</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xml:space="preserve">14.4. В случае изменения у </w:t>
      </w:r>
      <w:proofErr w:type="gramStart"/>
      <w:r w:rsidRPr="007A389B">
        <w:rPr>
          <w:rFonts w:ascii="Times New Roman" w:hAnsi="Times New Roman"/>
          <w:sz w:val="24"/>
          <w:szCs w:val="24"/>
        </w:rPr>
        <w:t>какой-либо</w:t>
      </w:r>
      <w:proofErr w:type="gramEnd"/>
      <w:r w:rsidRPr="007A389B">
        <w:rPr>
          <w:rFonts w:ascii="Times New Roman" w:hAnsi="Times New Roman"/>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eastAsia="Calibri" w:hAnsi="Times New Roman"/>
          <w:sz w:val="24"/>
          <w:szCs w:val="24"/>
        </w:rPr>
        <w:t>14.5. Во всём, что не предусмотрено Договором, Стороны руководствуются законодательством Российской Федерации.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14.5. Все приложения к настоящему Договору являются его неотъемлемыми частями.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14.6. К настоящему Договору прилагается:</w:t>
      </w:r>
    </w:p>
    <w:p w:rsidR="00514C10" w:rsidRPr="007A389B" w:rsidRDefault="00514C10" w:rsidP="00514C10">
      <w:pPr>
        <w:autoSpaceDE w:val="0"/>
        <w:adjustRightInd w:val="0"/>
        <w:ind w:firstLine="709"/>
        <w:jc w:val="both"/>
      </w:pPr>
      <w:r w:rsidRPr="007A389B">
        <w:t xml:space="preserve">14.6.1. Перечень и реквизиты вагонных ремонтных депо Подрядчика </w:t>
      </w:r>
      <w:hyperlink r:id="rId31" w:history="1">
        <w:r w:rsidRPr="007A389B">
          <w:t>(Приложение № 1)</w:t>
        </w:r>
      </w:hyperlink>
      <w:r w:rsidRPr="007A389B">
        <w:t>;</w:t>
      </w:r>
    </w:p>
    <w:p w:rsidR="00514C10" w:rsidRPr="007A389B" w:rsidRDefault="00514C10" w:rsidP="00514C10">
      <w:pPr>
        <w:autoSpaceDE w:val="0"/>
        <w:adjustRightInd w:val="0"/>
        <w:ind w:firstLine="709"/>
        <w:jc w:val="both"/>
      </w:pPr>
      <w:r w:rsidRPr="007A389B">
        <w:t xml:space="preserve">14.6.2. </w:t>
      </w:r>
      <w:r w:rsidRPr="00F2793A">
        <w:t>Прейскурант цен на работы, выполняемые при текущем отцепочном ремонте грузовых вагонов (Приложение № 2);</w:t>
      </w:r>
    </w:p>
    <w:p w:rsidR="00514C10" w:rsidRPr="007A389B" w:rsidRDefault="00514C10" w:rsidP="00514C10">
      <w:pPr>
        <w:autoSpaceDE w:val="0"/>
        <w:adjustRightInd w:val="0"/>
        <w:ind w:firstLine="709"/>
        <w:jc w:val="both"/>
      </w:pPr>
      <w:r w:rsidRPr="007A389B">
        <w:t xml:space="preserve">14.6.3. Форма Расчетно-дефектной  ведомости </w:t>
      </w:r>
      <w:hyperlink r:id="rId32" w:history="1">
        <w:r w:rsidRPr="007A389B">
          <w:t>(Приложение № 3)</w:t>
        </w:r>
      </w:hyperlink>
      <w:r w:rsidRPr="007A389B">
        <w:t>;</w:t>
      </w:r>
    </w:p>
    <w:p w:rsidR="00514C10" w:rsidRPr="007A389B" w:rsidRDefault="00514C10" w:rsidP="00514C10">
      <w:pPr>
        <w:autoSpaceDE w:val="0"/>
        <w:adjustRightInd w:val="0"/>
        <w:ind w:firstLine="709"/>
        <w:jc w:val="both"/>
      </w:pPr>
      <w:r w:rsidRPr="007A389B">
        <w:t xml:space="preserve">1.6.4. Цена сбора за подачу 1 вагона с железнодорожных путей общего пользования на </w:t>
      </w:r>
      <w:proofErr w:type="spellStart"/>
      <w:r w:rsidRPr="007A389B">
        <w:t>тракционные</w:t>
      </w:r>
      <w:proofErr w:type="spellEnd"/>
      <w:r w:rsidRPr="007A389B">
        <w:t xml:space="preserve"> пути Депо Подрядчика и уборку 1 вагона с тракционных путей Депо Подрядчика на железнодорожные пути общего пользования (Приложение № 4);</w:t>
      </w:r>
    </w:p>
    <w:p w:rsidR="00514C10" w:rsidRPr="00F2793A" w:rsidRDefault="00514C10" w:rsidP="00514C10">
      <w:pPr>
        <w:autoSpaceDE w:val="0"/>
        <w:adjustRightInd w:val="0"/>
        <w:ind w:firstLine="709"/>
        <w:jc w:val="both"/>
      </w:pPr>
      <w:r w:rsidRPr="007A389B">
        <w:t xml:space="preserve">14.6.5. </w:t>
      </w:r>
      <w:r w:rsidRPr="00F2793A">
        <w:t xml:space="preserve">Протокол согласования цены на хранение и погрузку (выгрузку) узлов, деталей,  колесных пар и металлолома </w:t>
      </w:r>
      <w:hyperlink r:id="rId33" w:history="1">
        <w:r w:rsidRPr="00F2793A">
          <w:t>(Приложение № 5)</w:t>
        </w:r>
      </w:hyperlink>
      <w:r w:rsidRPr="00F2793A">
        <w:t>;</w:t>
      </w:r>
    </w:p>
    <w:p w:rsidR="00514C10" w:rsidRPr="007A389B" w:rsidRDefault="00514C10" w:rsidP="00514C10">
      <w:pPr>
        <w:autoSpaceDE w:val="0"/>
        <w:adjustRightInd w:val="0"/>
        <w:ind w:firstLine="709"/>
        <w:jc w:val="both"/>
      </w:pPr>
      <w:r w:rsidRPr="007A389B">
        <w:t>14.6.6. Расчет стоимости работ по погрузке (выгрузке) (Приложение № 6);</w:t>
      </w:r>
    </w:p>
    <w:p w:rsidR="00514C10" w:rsidRPr="007A389B" w:rsidRDefault="00514C10" w:rsidP="00514C10">
      <w:pPr>
        <w:autoSpaceDE w:val="0"/>
        <w:adjustRightInd w:val="0"/>
        <w:ind w:firstLine="709"/>
        <w:jc w:val="both"/>
      </w:pPr>
      <w:r w:rsidRPr="007A389B">
        <w:t>14.6.7. Расчет за услуги по хранению узлов, деталей, колесных пар и металлолома</w:t>
      </w:r>
      <w:r w:rsidRPr="007A389B">
        <w:rPr>
          <w:bCs/>
        </w:rPr>
        <w:t xml:space="preserve"> </w:t>
      </w:r>
      <w:r w:rsidRPr="007A389B">
        <w:t xml:space="preserve"> (Приложение № 7);</w:t>
      </w:r>
    </w:p>
    <w:p w:rsidR="00514C10" w:rsidRPr="007A389B" w:rsidRDefault="00514C10" w:rsidP="00514C10">
      <w:pPr>
        <w:autoSpaceDE w:val="0"/>
        <w:adjustRightInd w:val="0"/>
        <w:ind w:firstLine="709"/>
        <w:jc w:val="both"/>
      </w:pPr>
      <w:r w:rsidRPr="007A389B">
        <w:t xml:space="preserve">14.6.8. Форма акта о выполненных работах (оказанных услугах) </w:t>
      </w:r>
      <w:hyperlink r:id="rId34" w:history="1">
        <w:r w:rsidRPr="007A389B">
          <w:t>(Приложение № 8)</w:t>
        </w:r>
      </w:hyperlink>
      <w:r w:rsidRPr="007A389B">
        <w:t>;</w:t>
      </w:r>
    </w:p>
    <w:p w:rsidR="00514C10" w:rsidRPr="007A389B" w:rsidRDefault="00514C10" w:rsidP="00514C10">
      <w:pPr>
        <w:autoSpaceDE w:val="0"/>
        <w:adjustRightInd w:val="0"/>
        <w:ind w:firstLine="709"/>
        <w:jc w:val="both"/>
      </w:pPr>
      <w:r w:rsidRPr="007A389B">
        <w:t xml:space="preserve">14.6.9. Расчетный вес деталей грузового вагона, применяемый для расчета стоимости услуг по погрузке (выгрузке) и хранению </w:t>
      </w:r>
      <w:hyperlink r:id="rId35" w:history="1">
        <w:r w:rsidRPr="007A389B">
          <w:t>(Приложение № 9)</w:t>
        </w:r>
      </w:hyperlink>
      <w:r w:rsidRPr="007A389B">
        <w:t>;</w:t>
      </w:r>
    </w:p>
    <w:p w:rsidR="00514C10" w:rsidRPr="007A389B" w:rsidRDefault="00514C10" w:rsidP="00514C10">
      <w:pPr>
        <w:ind w:firstLine="709"/>
        <w:jc w:val="both"/>
        <w:rPr>
          <w:spacing w:val="-4"/>
        </w:rPr>
      </w:pPr>
      <w:r w:rsidRPr="007A389B">
        <w:t xml:space="preserve">14.6.10. </w:t>
      </w:r>
      <w:r w:rsidRPr="007A389B">
        <w:rPr>
          <w:bCs/>
        </w:rPr>
        <w:t xml:space="preserve">Протокол согласования стоимости </w:t>
      </w:r>
      <w:proofErr w:type="spellStart"/>
      <w:r w:rsidRPr="007A389B">
        <w:rPr>
          <w:bCs/>
        </w:rPr>
        <w:t>ремонтопригодных</w:t>
      </w:r>
      <w:proofErr w:type="spellEnd"/>
      <w:r w:rsidRPr="007A389B">
        <w:rPr>
          <w:bCs/>
        </w:rPr>
        <w:t xml:space="preserve"> деталей и неремонтопригодных деталей (металлолома), принимаемых на ответственное хранение</w:t>
      </w:r>
      <w:r w:rsidRPr="007A389B">
        <w:t xml:space="preserve"> (Приложение № 10);</w:t>
      </w:r>
    </w:p>
    <w:p w:rsidR="00514C10" w:rsidRPr="007A389B" w:rsidRDefault="00514C10" w:rsidP="00514C10">
      <w:pPr>
        <w:autoSpaceDE w:val="0"/>
        <w:adjustRightInd w:val="0"/>
        <w:ind w:firstLine="709"/>
        <w:jc w:val="both"/>
      </w:pPr>
      <w:r w:rsidRPr="007A389B">
        <w:t>14.6.11. Форма акта выбраковки узлов и деталей грузового вагона, поступившего в ремонт (</w:t>
      </w:r>
      <w:hyperlink r:id="rId36" w:history="1">
        <w:r w:rsidRPr="007A389B">
          <w:t>Приложение № 11</w:t>
        </w:r>
      </w:hyperlink>
      <w:r w:rsidRPr="007A389B">
        <w:t>);</w:t>
      </w:r>
    </w:p>
    <w:p w:rsidR="00514C10" w:rsidRPr="007A389B" w:rsidRDefault="00514C10" w:rsidP="00514C10">
      <w:pPr>
        <w:autoSpaceDE w:val="0"/>
        <w:adjustRightInd w:val="0"/>
        <w:ind w:firstLine="709"/>
        <w:jc w:val="both"/>
      </w:pPr>
      <w:r w:rsidRPr="007A389B">
        <w:t>14.6.12. Форма акта замены и установки узлов и деталей грузового вагона, поступившего в ремонт (Приложение № 12);</w:t>
      </w:r>
    </w:p>
    <w:p w:rsidR="00514C10" w:rsidRPr="007A389B" w:rsidRDefault="00514C10" w:rsidP="00514C10">
      <w:pPr>
        <w:ind w:firstLine="709"/>
        <w:jc w:val="both"/>
      </w:pPr>
      <w:r w:rsidRPr="007A389B">
        <w:t xml:space="preserve">14.6.13. </w:t>
      </w:r>
      <w:proofErr w:type="gramStart"/>
      <w:r w:rsidRPr="007A389B">
        <w:t>Перечень запасных частей, стоимость которых не учтена в работах по замене забракованных запчастей на новые или бывших в употреблении собственности Подрядчика (Приложение № 13);</w:t>
      </w:r>
      <w:proofErr w:type="gramEnd"/>
    </w:p>
    <w:p w:rsidR="00514C10" w:rsidRPr="007A389B" w:rsidRDefault="00514C10" w:rsidP="00514C10">
      <w:pPr>
        <w:autoSpaceDE w:val="0"/>
        <w:adjustRightInd w:val="0"/>
        <w:ind w:firstLine="720"/>
        <w:jc w:val="both"/>
      </w:pPr>
      <w:r w:rsidRPr="007A389B">
        <w:lastRenderedPageBreak/>
        <w:t>14.6.14. Перечень кодов неисправностей, согласно классификатору «Основные неисправности грузовых вагонов (К ЖА 2005 04)», на которые не распространяется гарантийная ответственность (Приложение № 14);</w:t>
      </w:r>
    </w:p>
    <w:p w:rsidR="00514C10" w:rsidRPr="007A389B" w:rsidRDefault="00514C10" w:rsidP="00514C10">
      <w:pPr>
        <w:autoSpaceDE w:val="0"/>
        <w:adjustRightInd w:val="0"/>
        <w:ind w:firstLine="720"/>
        <w:jc w:val="both"/>
      </w:pPr>
      <w:r w:rsidRPr="007A389B">
        <w:t>14.6.15. Адреса и реквизиты  филиалов ПАО «</w:t>
      </w:r>
      <w:proofErr w:type="spellStart"/>
      <w:r w:rsidRPr="007A389B">
        <w:t>ТрансКонтейнер</w:t>
      </w:r>
      <w:proofErr w:type="spellEnd"/>
      <w:r w:rsidRPr="007A389B">
        <w:t>» (Приложение № 15).</w:t>
      </w:r>
    </w:p>
    <w:p w:rsidR="00514C10" w:rsidRPr="007A389B" w:rsidRDefault="00514C10" w:rsidP="00514C10">
      <w:pPr>
        <w:pStyle w:val="ConsNormal"/>
        <w:widowControl/>
        <w:jc w:val="center"/>
        <w:outlineLvl w:val="0"/>
        <w:rPr>
          <w:rFonts w:ascii="Times New Roman" w:hAnsi="Times New Roman" w:cs="Times New Roman"/>
          <w:b/>
          <w:sz w:val="24"/>
          <w:szCs w:val="24"/>
        </w:rPr>
      </w:pPr>
    </w:p>
    <w:p w:rsidR="00514C10" w:rsidRPr="007A389B" w:rsidRDefault="00514C10" w:rsidP="00514C10">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15. ЮРИДИЧЕСКИЕ АДРЕСА И ПЛАТЕЖНЫЕ РЕКВИЗИТЫ СТОРОН</w:t>
      </w:r>
    </w:p>
    <w:p w:rsidR="00514C10" w:rsidRPr="007A389B" w:rsidRDefault="00514C10" w:rsidP="00514C10">
      <w:pPr>
        <w:rPr>
          <w:sz w:val="28"/>
          <w:szCs w:val="28"/>
        </w:rPr>
      </w:pPr>
    </w:p>
    <w:tbl>
      <w:tblPr>
        <w:tblW w:w="9240" w:type="dxa"/>
        <w:jc w:val="center"/>
        <w:tblLook w:val="04A0" w:firstRow="1" w:lastRow="0" w:firstColumn="1" w:lastColumn="0" w:noHBand="0" w:noVBand="1"/>
      </w:tblPr>
      <w:tblGrid>
        <w:gridCol w:w="4692"/>
        <w:gridCol w:w="4548"/>
      </w:tblGrid>
      <w:tr w:rsidR="00514C10" w:rsidRPr="007A389B" w:rsidTr="00B9111E">
        <w:trPr>
          <w:trHeight w:val="212"/>
          <w:jc w:val="center"/>
        </w:trPr>
        <w:tc>
          <w:tcPr>
            <w:tcW w:w="4692" w:type="dxa"/>
            <w:hideMark/>
          </w:tcPr>
          <w:p w:rsidR="00514C10" w:rsidRPr="007A389B" w:rsidRDefault="00514C10" w:rsidP="00B9111E">
            <w:pPr>
              <w:ind w:left="283"/>
              <w:jc w:val="center"/>
            </w:pPr>
            <w:r w:rsidRPr="007A389B">
              <w:rPr>
                <w:b/>
                <w:bCs/>
              </w:rPr>
              <w:t>От Подрядчика</w:t>
            </w:r>
          </w:p>
        </w:tc>
        <w:tc>
          <w:tcPr>
            <w:tcW w:w="4548" w:type="dxa"/>
            <w:hideMark/>
          </w:tcPr>
          <w:p w:rsidR="00514C10" w:rsidRPr="007A389B" w:rsidRDefault="00514C10" w:rsidP="00B9111E">
            <w:pPr>
              <w:ind w:left="283"/>
              <w:jc w:val="center"/>
            </w:pPr>
            <w:r w:rsidRPr="007A389B">
              <w:rPr>
                <w:b/>
                <w:bCs/>
              </w:rPr>
              <w:t>От Заказчика</w:t>
            </w:r>
          </w:p>
        </w:tc>
      </w:tr>
      <w:tr w:rsidR="00514C10" w:rsidRPr="007A389B" w:rsidTr="00B9111E">
        <w:trPr>
          <w:trHeight w:val="404"/>
          <w:jc w:val="center"/>
        </w:trPr>
        <w:tc>
          <w:tcPr>
            <w:tcW w:w="4692"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4548"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Default="00514C10" w:rsidP="00514C10">
      <w:pPr>
        <w:spacing w:line="360" w:lineRule="auto"/>
        <w:jc w:val="right"/>
      </w:pPr>
    </w:p>
    <w:p w:rsidR="00514C10" w:rsidRDefault="00514C10" w:rsidP="00514C10">
      <w:pPr>
        <w:spacing w:line="360" w:lineRule="auto"/>
        <w:jc w:val="right"/>
      </w:pPr>
    </w:p>
    <w:p w:rsidR="00514C10" w:rsidRDefault="00514C10" w:rsidP="00514C10">
      <w:pPr>
        <w:spacing w:line="360" w:lineRule="auto"/>
        <w:jc w:val="right"/>
      </w:pPr>
    </w:p>
    <w:p w:rsidR="00514C10" w:rsidRDefault="00514C10" w:rsidP="00514C10">
      <w:pPr>
        <w:spacing w:after="200" w:line="276" w:lineRule="auto"/>
      </w:pPr>
      <w:r>
        <w:br w:type="page"/>
      </w:r>
    </w:p>
    <w:p w:rsidR="00514C10" w:rsidRPr="007A389B" w:rsidRDefault="00514C10" w:rsidP="00514C10">
      <w:pPr>
        <w:spacing w:line="360" w:lineRule="auto"/>
        <w:jc w:val="right"/>
      </w:pPr>
      <w:r w:rsidRPr="007A389B">
        <w:lastRenderedPageBreak/>
        <w:t>Приложение № 1</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tabs>
          <w:tab w:val="left" w:pos="6060"/>
          <w:tab w:val="left" w:pos="9900"/>
        </w:tabs>
        <w:rPr>
          <w:b/>
          <w:sz w:val="28"/>
          <w:szCs w:val="28"/>
        </w:rPr>
      </w:pPr>
    </w:p>
    <w:p w:rsidR="00514C10" w:rsidRPr="007A389B" w:rsidRDefault="00514C10" w:rsidP="00514C10">
      <w:pPr>
        <w:jc w:val="center"/>
        <w:rPr>
          <w:b/>
          <w:sz w:val="28"/>
          <w:szCs w:val="28"/>
        </w:rPr>
      </w:pPr>
      <w:r w:rsidRPr="007A389B">
        <w:rPr>
          <w:b/>
          <w:sz w:val="28"/>
          <w:szCs w:val="28"/>
        </w:rPr>
        <w:t>Перечень и реквизиты вагонных ремонтных депо Подрядчика</w:t>
      </w:r>
    </w:p>
    <w:p w:rsidR="00514C10" w:rsidRPr="007A389B" w:rsidRDefault="00514C10" w:rsidP="00514C10">
      <w:pPr>
        <w:jc w:val="center"/>
        <w:rPr>
          <w:b/>
          <w:sz w:val="28"/>
          <w:szCs w:val="28"/>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tabs>
          <w:tab w:val="left" w:pos="6060"/>
          <w:tab w:val="left" w:pos="9900"/>
        </w:tabs>
        <w:rPr>
          <w:b/>
          <w:sz w:val="28"/>
          <w:szCs w:val="28"/>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ind w:left="283"/>
              <w:jc w:val="center"/>
            </w:pPr>
            <w:r w:rsidRPr="007A389B">
              <w:rPr>
                <w:b/>
                <w:bCs/>
              </w:rPr>
              <w:t>От Подрядчика</w:t>
            </w:r>
          </w:p>
        </w:tc>
        <w:tc>
          <w:tcPr>
            <w:tcW w:w="5050" w:type="dxa"/>
            <w:hideMark/>
          </w:tcPr>
          <w:p w:rsidR="00514C10" w:rsidRPr="007A389B" w:rsidRDefault="00514C10" w:rsidP="00B9111E">
            <w:pPr>
              <w:ind w:left="283"/>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5050"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Pr="007A389B" w:rsidRDefault="00514C10" w:rsidP="00514C10">
      <w:pPr>
        <w:sectPr w:rsidR="00514C10" w:rsidRPr="007A389B" w:rsidSect="007701BE">
          <w:pgSz w:w="11906" w:h="16838"/>
          <w:pgMar w:top="851" w:right="567" w:bottom="567" w:left="1134" w:header="709" w:footer="709" w:gutter="0"/>
          <w:cols w:space="720"/>
          <w:titlePg/>
          <w:docGrid w:linePitch="326"/>
        </w:sectPr>
      </w:pPr>
    </w:p>
    <w:p w:rsidR="00514C10" w:rsidRPr="006D1AD8" w:rsidRDefault="00514C10" w:rsidP="00514C10">
      <w:pPr>
        <w:spacing w:line="360" w:lineRule="auto"/>
        <w:jc w:val="right"/>
        <w:rPr>
          <w:sz w:val="28"/>
          <w:szCs w:val="28"/>
          <w:lang w:val="en-US"/>
        </w:rPr>
      </w:pPr>
      <w:proofErr w:type="spellStart"/>
      <w:r w:rsidRPr="006D1AD8">
        <w:rPr>
          <w:sz w:val="28"/>
          <w:szCs w:val="28"/>
          <w:lang w:val="en-US"/>
        </w:rPr>
        <w:lastRenderedPageBreak/>
        <w:t>Приложение</w:t>
      </w:r>
      <w:proofErr w:type="spellEnd"/>
      <w:r w:rsidRPr="006D1AD8">
        <w:rPr>
          <w:sz w:val="28"/>
          <w:szCs w:val="28"/>
          <w:lang w:val="en-US"/>
        </w:rPr>
        <w:t xml:space="preserve"> № 2</w:t>
      </w:r>
    </w:p>
    <w:p w:rsidR="00514C10" w:rsidRDefault="00514C10" w:rsidP="00514C10">
      <w:pPr>
        <w:spacing w:line="360" w:lineRule="auto"/>
        <w:jc w:val="right"/>
        <w:rPr>
          <w:sz w:val="28"/>
          <w:szCs w:val="28"/>
          <w:lang w:val="en-US"/>
        </w:rPr>
      </w:pPr>
      <w:proofErr w:type="gramStart"/>
      <w:r w:rsidRPr="006D1AD8">
        <w:rPr>
          <w:sz w:val="28"/>
          <w:szCs w:val="28"/>
          <w:lang w:val="en-US"/>
        </w:rPr>
        <w:t>к</w:t>
      </w:r>
      <w:proofErr w:type="gramEnd"/>
      <w:r w:rsidRPr="006D1AD8">
        <w:rPr>
          <w:sz w:val="28"/>
          <w:szCs w:val="28"/>
          <w:lang w:val="en-US"/>
        </w:rPr>
        <w:t xml:space="preserve"> </w:t>
      </w:r>
      <w:proofErr w:type="spellStart"/>
      <w:r w:rsidRPr="006D1AD8">
        <w:rPr>
          <w:sz w:val="28"/>
          <w:szCs w:val="28"/>
          <w:lang w:val="en-US"/>
        </w:rPr>
        <w:t>договору</w:t>
      </w:r>
      <w:proofErr w:type="spellEnd"/>
      <w:r w:rsidRPr="006D1AD8">
        <w:rPr>
          <w:sz w:val="28"/>
          <w:szCs w:val="28"/>
          <w:lang w:val="en-US"/>
        </w:rPr>
        <w:t xml:space="preserve"> № _____ </w:t>
      </w:r>
      <w:proofErr w:type="spellStart"/>
      <w:r w:rsidRPr="006D1AD8">
        <w:rPr>
          <w:sz w:val="28"/>
          <w:szCs w:val="28"/>
          <w:lang w:val="en-US"/>
        </w:rPr>
        <w:t>от</w:t>
      </w:r>
      <w:proofErr w:type="spellEnd"/>
      <w:r w:rsidRPr="006D1AD8">
        <w:rPr>
          <w:sz w:val="28"/>
          <w:szCs w:val="28"/>
          <w:lang w:val="en-US"/>
        </w:rPr>
        <w:t xml:space="preserve"> «___» __________ 2019 г</w:t>
      </w:r>
    </w:p>
    <w:tbl>
      <w:tblPr>
        <w:tblStyle w:val="afff4"/>
        <w:tblW w:w="0" w:type="auto"/>
        <w:jc w:val="center"/>
        <w:tblLook w:val="04A0" w:firstRow="1" w:lastRow="0" w:firstColumn="1" w:lastColumn="0" w:noHBand="0" w:noVBand="1"/>
      </w:tblPr>
      <w:tblGrid>
        <w:gridCol w:w="1072"/>
        <w:gridCol w:w="461"/>
        <w:gridCol w:w="4596"/>
        <w:gridCol w:w="1076"/>
        <w:gridCol w:w="1433"/>
        <w:gridCol w:w="1213"/>
      </w:tblGrid>
      <w:tr w:rsidR="00514C10" w:rsidRPr="00062E79" w:rsidTr="00B9111E">
        <w:trPr>
          <w:trHeight w:val="2621"/>
          <w:jc w:val="center"/>
        </w:trPr>
        <w:tc>
          <w:tcPr>
            <w:tcW w:w="9851" w:type="dxa"/>
            <w:gridSpan w:val="6"/>
            <w:noWrap/>
            <w:hideMark/>
          </w:tcPr>
          <w:p w:rsidR="00514C10" w:rsidRPr="00062E79" w:rsidRDefault="00514C10" w:rsidP="00B9111E">
            <w:pPr>
              <w:spacing w:line="360" w:lineRule="auto"/>
              <w:jc w:val="center"/>
              <w:rPr>
                <w:b/>
                <w:bCs/>
              </w:rPr>
            </w:pPr>
            <w:r w:rsidRPr="00062E79">
              <w:rPr>
                <w:b/>
                <w:bCs/>
              </w:rPr>
              <w:t>Прейскурант цен</w:t>
            </w:r>
          </w:p>
          <w:p w:rsidR="00514C10" w:rsidRPr="00062E79" w:rsidRDefault="00514C10" w:rsidP="00B9111E">
            <w:pPr>
              <w:spacing w:line="360" w:lineRule="auto"/>
              <w:jc w:val="center"/>
              <w:rPr>
                <w:b/>
                <w:bCs/>
              </w:rPr>
            </w:pPr>
            <w:r w:rsidRPr="00062E79">
              <w:rPr>
                <w:b/>
                <w:bCs/>
              </w:rPr>
              <w:t>на ремонтные работы, выполняемые при текущем отцепочном ремонте грузовых вагонов в соответствии с требованиями руководящего документа «Грузовые вагоны железных дорог колеи 1520 мм. Руководство по текущему отцепочному ремонту РД 32 ЦВ-056-97"</w:t>
            </w:r>
          </w:p>
        </w:tc>
      </w:tr>
      <w:tr w:rsidR="00514C10" w:rsidRPr="00062E79" w:rsidTr="00B9111E">
        <w:trPr>
          <w:trHeight w:val="360"/>
          <w:jc w:val="center"/>
        </w:trPr>
        <w:tc>
          <w:tcPr>
            <w:tcW w:w="9851" w:type="dxa"/>
            <w:gridSpan w:val="6"/>
            <w:hideMark/>
          </w:tcPr>
          <w:p w:rsidR="00514C10" w:rsidRPr="00062E79" w:rsidRDefault="00514C10" w:rsidP="00B9111E">
            <w:pPr>
              <w:spacing w:line="360" w:lineRule="auto"/>
              <w:jc w:val="center"/>
              <w:rPr>
                <w:b/>
                <w:bCs/>
              </w:rPr>
            </w:pPr>
            <w:r w:rsidRPr="00062E79">
              <w:rPr>
                <w:b/>
                <w:bCs/>
              </w:rPr>
              <w:t>в ВАГОННЫХ РЕМОНТНЫХ ДЕПО ПОРЯДЧИКА</w:t>
            </w:r>
          </w:p>
        </w:tc>
      </w:tr>
      <w:tr w:rsidR="00514C10" w:rsidRPr="00062E79" w:rsidTr="00B9111E">
        <w:trPr>
          <w:trHeight w:val="5013"/>
          <w:jc w:val="center"/>
        </w:trPr>
        <w:tc>
          <w:tcPr>
            <w:tcW w:w="1533" w:type="dxa"/>
            <w:gridSpan w:val="2"/>
            <w:hideMark/>
          </w:tcPr>
          <w:p w:rsidR="00514C10" w:rsidRPr="00062E79" w:rsidRDefault="00514C10" w:rsidP="00B9111E">
            <w:pPr>
              <w:spacing w:line="360" w:lineRule="auto"/>
              <w:jc w:val="right"/>
            </w:pPr>
            <w:r w:rsidRPr="00062E79">
              <w:t> </w:t>
            </w:r>
          </w:p>
          <w:p w:rsidR="00514C10" w:rsidRDefault="00514C10" w:rsidP="00B9111E">
            <w:pPr>
              <w:spacing w:line="360" w:lineRule="auto"/>
              <w:jc w:val="right"/>
            </w:pPr>
          </w:p>
          <w:p w:rsidR="00514C10" w:rsidRDefault="00514C10" w:rsidP="00B9111E">
            <w:pPr>
              <w:spacing w:line="360" w:lineRule="auto"/>
              <w:jc w:val="right"/>
            </w:pPr>
          </w:p>
          <w:p w:rsidR="00514C10" w:rsidRDefault="00514C10" w:rsidP="00B9111E">
            <w:pPr>
              <w:spacing w:line="360" w:lineRule="auto"/>
              <w:jc w:val="right"/>
            </w:pPr>
          </w:p>
          <w:p w:rsidR="00514C10" w:rsidRDefault="00514C10" w:rsidP="00B9111E">
            <w:pPr>
              <w:spacing w:line="360" w:lineRule="auto"/>
              <w:jc w:val="right"/>
            </w:pPr>
          </w:p>
          <w:p w:rsidR="00514C10" w:rsidRDefault="00514C10" w:rsidP="00B9111E">
            <w:pPr>
              <w:spacing w:line="360" w:lineRule="auto"/>
              <w:jc w:val="right"/>
            </w:pPr>
          </w:p>
          <w:p w:rsidR="00514C10" w:rsidRPr="00062E79" w:rsidRDefault="00514C10" w:rsidP="00B9111E">
            <w:pPr>
              <w:spacing w:line="360" w:lineRule="auto"/>
              <w:jc w:val="center"/>
            </w:pPr>
            <w:r w:rsidRPr="00062E79">
              <w:t>№ работы</w:t>
            </w:r>
          </w:p>
        </w:tc>
        <w:tc>
          <w:tcPr>
            <w:tcW w:w="4596" w:type="dxa"/>
            <w:hideMark/>
          </w:tcPr>
          <w:p w:rsidR="00514C10" w:rsidRPr="00062E79" w:rsidRDefault="00514C10" w:rsidP="00B9111E">
            <w:pPr>
              <w:spacing w:line="360" w:lineRule="auto"/>
              <w:jc w:val="right"/>
            </w:pPr>
            <w:r w:rsidRPr="00062E79">
              <w:t> </w:t>
            </w:r>
          </w:p>
          <w:p w:rsidR="00514C10" w:rsidRDefault="00514C10" w:rsidP="00B9111E">
            <w:pPr>
              <w:spacing w:line="360" w:lineRule="auto"/>
              <w:jc w:val="right"/>
              <w:rPr>
                <w:b/>
                <w:bCs/>
              </w:rPr>
            </w:pPr>
          </w:p>
          <w:p w:rsidR="00514C10" w:rsidRDefault="00514C10" w:rsidP="00B9111E">
            <w:pPr>
              <w:spacing w:line="360" w:lineRule="auto"/>
              <w:jc w:val="right"/>
              <w:rPr>
                <w:b/>
                <w:bCs/>
              </w:rPr>
            </w:pPr>
          </w:p>
          <w:p w:rsidR="00514C10" w:rsidRDefault="00514C10" w:rsidP="00B9111E">
            <w:pPr>
              <w:spacing w:line="360" w:lineRule="auto"/>
              <w:jc w:val="right"/>
              <w:rPr>
                <w:b/>
                <w:bCs/>
              </w:rPr>
            </w:pPr>
          </w:p>
          <w:p w:rsidR="00514C10" w:rsidRDefault="00514C10" w:rsidP="00B9111E">
            <w:pPr>
              <w:spacing w:line="360" w:lineRule="auto"/>
              <w:jc w:val="right"/>
              <w:rPr>
                <w:b/>
                <w:bCs/>
              </w:rPr>
            </w:pPr>
          </w:p>
          <w:p w:rsidR="00514C10" w:rsidRDefault="00514C10" w:rsidP="00B9111E">
            <w:pPr>
              <w:spacing w:line="360" w:lineRule="auto"/>
              <w:jc w:val="right"/>
              <w:rPr>
                <w:b/>
                <w:bCs/>
              </w:rPr>
            </w:pPr>
          </w:p>
          <w:p w:rsidR="00514C10" w:rsidRPr="00062E79" w:rsidRDefault="00514C10" w:rsidP="00B9111E">
            <w:pPr>
              <w:spacing w:line="360" w:lineRule="auto"/>
              <w:jc w:val="center"/>
            </w:pPr>
            <w:r w:rsidRPr="00062E79">
              <w:rPr>
                <w:b/>
                <w:bCs/>
              </w:rPr>
              <w:t>Работа</w:t>
            </w:r>
          </w:p>
        </w:tc>
        <w:tc>
          <w:tcPr>
            <w:tcW w:w="1076" w:type="dxa"/>
            <w:noWrap/>
            <w:textDirection w:val="btLr"/>
            <w:hideMark/>
          </w:tcPr>
          <w:p w:rsidR="00514C10" w:rsidRPr="00062E79" w:rsidRDefault="00514C10" w:rsidP="00B9111E">
            <w:pPr>
              <w:spacing w:line="360" w:lineRule="auto"/>
              <w:ind w:left="113" w:right="113"/>
              <w:jc w:val="right"/>
            </w:pPr>
            <w:r w:rsidRPr="00062E79">
              <w:rPr>
                <w:b/>
                <w:bCs/>
              </w:rPr>
              <w:t xml:space="preserve">Вагонные ремонтные депо территориально расположенные на </w:t>
            </w:r>
            <w:proofErr w:type="gramStart"/>
            <w:r w:rsidRPr="00062E79">
              <w:rPr>
                <w:b/>
                <w:bCs/>
              </w:rPr>
              <w:t>Московской</w:t>
            </w:r>
            <w:proofErr w:type="gramEnd"/>
            <w:r w:rsidRPr="00062E79">
              <w:rPr>
                <w:b/>
                <w:bCs/>
              </w:rPr>
              <w:t xml:space="preserve"> </w:t>
            </w:r>
            <w:proofErr w:type="spellStart"/>
            <w:r w:rsidRPr="00062E79">
              <w:rPr>
                <w:b/>
                <w:bCs/>
              </w:rPr>
              <w:t>ж.д</w:t>
            </w:r>
            <w:proofErr w:type="spellEnd"/>
            <w:r w:rsidRPr="00062E79">
              <w:rPr>
                <w:b/>
                <w:bCs/>
              </w:rPr>
              <w:t>.</w:t>
            </w:r>
          </w:p>
        </w:tc>
        <w:tc>
          <w:tcPr>
            <w:tcW w:w="1433" w:type="dxa"/>
            <w:noWrap/>
            <w:textDirection w:val="btLr"/>
            <w:hideMark/>
          </w:tcPr>
          <w:p w:rsidR="00514C10" w:rsidRPr="00062E79" w:rsidRDefault="00514C10" w:rsidP="00B9111E">
            <w:pPr>
              <w:spacing w:line="360" w:lineRule="auto"/>
              <w:ind w:left="113" w:right="113"/>
              <w:jc w:val="right"/>
            </w:pPr>
            <w:r w:rsidRPr="00062E79">
              <w:t> </w:t>
            </w:r>
          </w:p>
          <w:p w:rsidR="00514C10" w:rsidRPr="00062E79" w:rsidRDefault="00514C10" w:rsidP="00B9111E">
            <w:pPr>
              <w:spacing w:line="360" w:lineRule="auto"/>
              <w:ind w:left="113" w:right="113"/>
              <w:jc w:val="right"/>
            </w:pPr>
            <w:r w:rsidRPr="00062E79">
              <w:rPr>
                <w:b/>
                <w:bCs/>
              </w:rPr>
              <w:t xml:space="preserve">Вагонные ремонтные депо территориально расположенные на </w:t>
            </w:r>
            <w:proofErr w:type="gramStart"/>
            <w:r w:rsidRPr="00062E79">
              <w:rPr>
                <w:b/>
                <w:bCs/>
              </w:rPr>
              <w:t>Забайкальской</w:t>
            </w:r>
            <w:proofErr w:type="gramEnd"/>
            <w:r w:rsidRPr="00062E79">
              <w:rPr>
                <w:b/>
                <w:bCs/>
              </w:rPr>
              <w:t xml:space="preserve"> </w:t>
            </w:r>
            <w:proofErr w:type="spellStart"/>
            <w:r w:rsidRPr="00062E79">
              <w:rPr>
                <w:b/>
                <w:bCs/>
              </w:rPr>
              <w:t>ж.д</w:t>
            </w:r>
            <w:proofErr w:type="spellEnd"/>
            <w:r w:rsidRPr="00062E79">
              <w:rPr>
                <w:b/>
                <w:bCs/>
              </w:rPr>
              <w:t>.</w:t>
            </w:r>
          </w:p>
        </w:tc>
        <w:tc>
          <w:tcPr>
            <w:tcW w:w="1213" w:type="dxa"/>
            <w:noWrap/>
            <w:textDirection w:val="btLr"/>
            <w:hideMark/>
          </w:tcPr>
          <w:p w:rsidR="00514C10" w:rsidRPr="00062E79" w:rsidRDefault="00514C10" w:rsidP="00B9111E">
            <w:pPr>
              <w:spacing w:line="360" w:lineRule="auto"/>
              <w:ind w:left="113" w:right="113"/>
              <w:jc w:val="right"/>
            </w:pPr>
            <w:r w:rsidRPr="00062E79">
              <w:rPr>
                <w:b/>
                <w:bCs/>
              </w:rPr>
              <w:t xml:space="preserve">Вагонные ремонтные депо территориально расположенные на </w:t>
            </w:r>
            <w:proofErr w:type="gramStart"/>
            <w:r w:rsidRPr="00062E79">
              <w:rPr>
                <w:b/>
                <w:bCs/>
              </w:rPr>
              <w:t>Дальневосточной</w:t>
            </w:r>
            <w:proofErr w:type="gramEnd"/>
            <w:r w:rsidRPr="00062E79">
              <w:rPr>
                <w:b/>
                <w:bCs/>
              </w:rPr>
              <w:t xml:space="preserve"> </w:t>
            </w:r>
            <w:proofErr w:type="spellStart"/>
            <w:r w:rsidRPr="00062E79">
              <w:rPr>
                <w:b/>
                <w:bCs/>
              </w:rPr>
              <w:t>ж.д</w:t>
            </w:r>
            <w:proofErr w:type="spellEnd"/>
            <w:r w:rsidRPr="00062E79">
              <w:rPr>
                <w:b/>
                <w:bCs/>
              </w:rPr>
              <w:t>.</w:t>
            </w:r>
          </w:p>
        </w:tc>
      </w:tr>
      <w:tr w:rsidR="00514C10" w:rsidRPr="00062E79" w:rsidTr="00B9111E">
        <w:trPr>
          <w:trHeight w:val="750"/>
          <w:jc w:val="center"/>
        </w:trPr>
        <w:tc>
          <w:tcPr>
            <w:tcW w:w="1533" w:type="dxa"/>
            <w:gridSpan w:val="2"/>
            <w:hideMark/>
          </w:tcPr>
          <w:p w:rsidR="00514C10" w:rsidRPr="00062E79" w:rsidRDefault="00514C10" w:rsidP="00B9111E">
            <w:pPr>
              <w:spacing w:line="360" w:lineRule="auto"/>
              <w:jc w:val="center"/>
            </w:pPr>
            <w:r w:rsidRPr="00062E79">
              <w:t>101</w:t>
            </w:r>
          </w:p>
        </w:tc>
        <w:tc>
          <w:tcPr>
            <w:tcW w:w="4596" w:type="dxa"/>
            <w:hideMark/>
          </w:tcPr>
          <w:p w:rsidR="00514C10" w:rsidRPr="00062E79" w:rsidRDefault="00514C10" w:rsidP="00B9111E">
            <w:pPr>
              <w:spacing w:line="360" w:lineRule="auto"/>
              <w:jc w:val="center"/>
            </w:pPr>
            <w:r w:rsidRPr="00062E79">
              <w:t>Контрольные и регламентные операции обязательные для каждого вагона поступившего в текущий отцепочный ремонт</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533" w:type="dxa"/>
            <w:gridSpan w:val="2"/>
            <w:hideMark/>
          </w:tcPr>
          <w:p w:rsidR="00514C10" w:rsidRPr="00062E79" w:rsidRDefault="00514C10" w:rsidP="00B9111E">
            <w:pPr>
              <w:spacing w:line="360" w:lineRule="auto"/>
              <w:jc w:val="center"/>
            </w:pPr>
            <w:r w:rsidRPr="00062E79">
              <w:t>102</w:t>
            </w:r>
          </w:p>
        </w:tc>
        <w:tc>
          <w:tcPr>
            <w:tcW w:w="4596" w:type="dxa"/>
            <w:hideMark/>
          </w:tcPr>
          <w:p w:rsidR="00514C10" w:rsidRPr="00062E79" w:rsidRDefault="00514C10" w:rsidP="00B9111E">
            <w:pPr>
              <w:spacing w:line="360" w:lineRule="auto"/>
              <w:jc w:val="center"/>
            </w:pPr>
            <w:r w:rsidRPr="00062E79">
              <w:t>Контрольные и регламентные операции погрузочно-разгрузочных механизмов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15"/>
          <w:jc w:val="center"/>
        </w:trPr>
        <w:tc>
          <w:tcPr>
            <w:tcW w:w="1533" w:type="dxa"/>
            <w:gridSpan w:val="2"/>
            <w:hideMark/>
          </w:tcPr>
          <w:p w:rsidR="00514C10" w:rsidRPr="00062E79" w:rsidRDefault="00514C10" w:rsidP="00B9111E">
            <w:pPr>
              <w:spacing w:line="360" w:lineRule="auto"/>
              <w:jc w:val="center"/>
            </w:pPr>
            <w:r w:rsidRPr="00062E79">
              <w:t>103</w:t>
            </w:r>
          </w:p>
        </w:tc>
        <w:tc>
          <w:tcPr>
            <w:tcW w:w="4596" w:type="dxa"/>
            <w:hideMark/>
          </w:tcPr>
          <w:p w:rsidR="00514C10" w:rsidRPr="00062E79" w:rsidRDefault="00514C10" w:rsidP="00B9111E">
            <w:pPr>
              <w:spacing w:line="360" w:lineRule="auto"/>
              <w:jc w:val="center"/>
            </w:pPr>
            <w:r w:rsidRPr="00281757">
              <w:rPr>
                <w:sz w:val="22"/>
              </w:rPr>
              <w:t xml:space="preserve">Регулировка зазора </w:t>
            </w:r>
            <w:proofErr w:type="spellStart"/>
            <w:r w:rsidRPr="00281757">
              <w:rPr>
                <w:sz w:val="22"/>
              </w:rPr>
              <w:t>скользуна</w:t>
            </w:r>
            <w:proofErr w:type="spellEnd"/>
            <w:r w:rsidRPr="00281757">
              <w:rPr>
                <w:sz w:val="22"/>
              </w:rPr>
              <w:t xml:space="preserve">. Замена (установка) болта крепления коробки </w:t>
            </w:r>
            <w:proofErr w:type="spellStart"/>
            <w:r w:rsidRPr="00281757">
              <w:rPr>
                <w:sz w:val="22"/>
              </w:rPr>
              <w:t>скользуна</w:t>
            </w:r>
            <w:proofErr w:type="spellEnd"/>
            <w:r w:rsidRPr="00281757">
              <w:rPr>
                <w:sz w:val="22"/>
              </w:rPr>
              <w:t xml:space="preserve">. Смазывание поверхности трения </w:t>
            </w:r>
            <w:proofErr w:type="spellStart"/>
            <w:r w:rsidRPr="00281757">
              <w:rPr>
                <w:sz w:val="22"/>
              </w:rPr>
              <w:t>скользуна</w:t>
            </w:r>
            <w:proofErr w:type="spellEnd"/>
            <w:r w:rsidRPr="00281757">
              <w:rPr>
                <w:sz w:val="22"/>
              </w:rPr>
              <w:t xml:space="preserve"> смазкой.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1533" w:type="dxa"/>
            <w:gridSpan w:val="2"/>
            <w:hideMark/>
          </w:tcPr>
          <w:p w:rsidR="00514C10" w:rsidRPr="00062E79" w:rsidRDefault="00514C10" w:rsidP="00B9111E">
            <w:pPr>
              <w:spacing w:line="360" w:lineRule="auto"/>
              <w:jc w:val="center"/>
            </w:pPr>
            <w:r w:rsidRPr="00062E79">
              <w:t>104</w:t>
            </w:r>
          </w:p>
        </w:tc>
        <w:tc>
          <w:tcPr>
            <w:tcW w:w="4596" w:type="dxa"/>
            <w:hideMark/>
          </w:tcPr>
          <w:p w:rsidR="00514C10" w:rsidRPr="00062E79" w:rsidRDefault="00514C10" w:rsidP="00B9111E">
            <w:pPr>
              <w:spacing w:line="360" w:lineRule="auto"/>
              <w:jc w:val="center"/>
            </w:pPr>
            <w:r w:rsidRPr="00062E79">
              <w:t>Укрепление отдельных элементов автосцепки (на 1 элемент)</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1533" w:type="dxa"/>
            <w:gridSpan w:val="2"/>
            <w:hideMark/>
          </w:tcPr>
          <w:p w:rsidR="00514C10" w:rsidRPr="00062E79" w:rsidRDefault="00514C10" w:rsidP="00B9111E">
            <w:pPr>
              <w:spacing w:line="360" w:lineRule="auto"/>
              <w:jc w:val="center"/>
            </w:pPr>
            <w:r w:rsidRPr="00062E79">
              <w:lastRenderedPageBreak/>
              <w:t>105</w:t>
            </w:r>
          </w:p>
        </w:tc>
        <w:tc>
          <w:tcPr>
            <w:tcW w:w="4596" w:type="dxa"/>
            <w:hideMark/>
          </w:tcPr>
          <w:p w:rsidR="00514C10" w:rsidRPr="00062E79" w:rsidRDefault="00514C10" w:rsidP="00B9111E">
            <w:pPr>
              <w:spacing w:line="360" w:lineRule="auto"/>
              <w:jc w:val="center"/>
            </w:pPr>
            <w:r w:rsidRPr="00062E79">
              <w:t xml:space="preserve">Укрепление элементов </w:t>
            </w:r>
            <w:proofErr w:type="spellStart"/>
            <w:r w:rsidRPr="00062E79">
              <w:t>расцепного</w:t>
            </w:r>
            <w:proofErr w:type="spellEnd"/>
            <w:r w:rsidRPr="00062E79">
              <w:t xml:space="preserve">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1533" w:type="dxa"/>
            <w:gridSpan w:val="2"/>
            <w:hideMark/>
          </w:tcPr>
          <w:p w:rsidR="00514C10" w:rsidRPr="00062E79" w:rsidRDefault="00514C10" w:rsidP="00B9111E">
            <w:pPr>
              <w:spacing w:line="360" w:lineRule="auto"/>
              <w:jc w:val="center"/>
            </w:pPr>
            <w:r w:rsidRPr="00062E79">
              <w:t>106</w:t>
            </w:r>
          </w:p>
        </w:tc>
        <w:tc>
          <w:tcPr>
            <w:tcW w:w="4596" w:type="dxa"/>
            <w:hideMark/>
          </w:tcPr>
          <w:p w:rsidR="00514C10" w:rsidRPr="00062E79" w:rsidRDefault="00514C10" w:rsidP="00B9111E">
            <w:pPr>
              <w:spacing w:line="360" w:lineRule="auto"/>
              <w:jc w:val="center"/>
            </w:pPr>
            <w:r w:rsidRPr="00062E79">
              <w:t>Регулировка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533" w:type="dxa"/>
            <w:gridSpan w:val="2"/>
            <w:hideMark/>
          </w:tcPr>
          <w:p w:rsidR="00514C10" w:rsidRPr="00062E79" w:rsidRDefault="00514C10" w:rsidP="00B9111E">
            <w:pPr>
              <w:spacing w:line="360" w:lineRule="auto"/>
              <w:jc w:val="center"/>
            </w:pPr>
            <w:r w:rsidRPr="00062E79">
              <w:t>107</w:t>
            </w:r>
          </w:p>
        </w:tc>
        <w:tc>
          <w:tcPr>
            <w:tcW w:w="4596" w:type="dxa"/>
            <w:hideMark/>
          </w:tcPr>
          <w:p w:rsidR="00514C10" w:rsidRPr="00062E79" w:rsidRDefault="00514C10" w:rsidP="00B9111E">
            <w:pPr>
              <w:spacing w:line="360" w:lineRule="auto"/>
              <w:jc w:val="center"/>
            </w:pPr>
            <w:r w:rsidRPr="00062E79">
              <w:t>Устранение ослабления креплений предохранительных устройств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95"/>
          <w:jc w:val="center"/>
        </w:trPr>
        <w:tc>
          <w:tcPr>
            <w:tcW w:w="1533" w:type="dxa"/>
            <w:gridSpan w:val="2"/>
            <w:hideMark/>
          </w:tcPr>
          <w:p w:rsidR="00514C10" w:rsidRPr="00062E79" w:rsidRDefault="00514C10" w:rsidP="00B9111E">
            <w:pPr>
              <w:spacing w:line="360" w:lineRule="auto"/>
              <w:jc w:val="center"/>
            </w:pPr>
            <w:r w:rsidRPr="00062E79">
              <w:t>108</w:t>
            </w:r>
          </w:p>
        </w:tc>
        <w:tc>
          <w:tcPr>
            <w:tcW w:w="4596" w:type="dxa"/>
            <w:hideMark/>
          </w:tcPr>
          <w:p w:rsidR="00514C10" w:rsidRPr="00062E79" w:rsidRDefault="00514C10" w:rsidP="00B9111E">
            <w:pPr>
              <w:spacing w:line="360" w:lineRule="auto"/>
              <w:jc w:val="center"/>
            </w:pPr>
            <w:r w:rsidRPr="00062E79">
              <w:t xml:space="preserve">Устранение утечки воздуха в </w:t>
            </w:r>
            <w:proofErr w:type="spellStart"/>
            <w:r w:rsidRPr="00062E79">
              <w:t>пневмосистеме</w:t>
            </w:r>
            <w:proofErr w:type="spellEnd"/>
            <w:r w:rsidRPr="00062E79">
              <w:t xml:space="preserve"> тормозного оборудования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1533" w:type="dxa"/>
            <w:gridSpan w:val="2"/>
            <w:hideMark/>
          </w:tcPr>
          <w:p w:rsidR="00514C10" w:rsidRPr="00062E79" w:rsidRDefault="00514C10" w:rsidP="00B9111E">
            <w:pPr>
              <w:spacing w:line="360" w:lineRule="auto"/>
              <w:jc w:val="center"/>
            </w:pPr>
            <w:r w:rsidRPr="00062E79">
              <w:t>109</w:t>
            </w:r>
          </w:p>
        </w:tc>
        <w:tc>
          <w:tcPr>
            <w:tcW w:w="4596" w:type="dxa"/>
            <w:hideMark/>
          </w:tcPr>
          <w:p w:rsidR="00514C10" w:rsidRPr="00062E79" w:rsidRDefault="00514C10" w:rsidP="00B9111E">
            <w:pPr>
              <w:spacing w:line="360" w:lineRule="auto"/>
              <w:jc w:val="center"/>
            </w:pPr>
            <w:r w:rsidRPr="00062E79">
              <w:t>Устранение ослабления крепления тормозной магистрали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533" w:type="dxa"/>
            <w:gridSpan w:val="2"/>
            <w:hideMark/>
          </w:tcPr>
          <w:p w:rsidR="00514C10" w:rsidRPr="00062E79" w:rsidRDefault="00514C10" w:rsidP="00B9111E">
            <w:pPr>
              <w:spacing w:line="360" w:lineRule="auto"/>
              <w:jc w:val="center"/>
            </w:pPr>
            <w:r w:rsidRPr="00062E79">
              <w:t>110</w:t>
            </w:r>
          </w:p>
        </w:tc>
        <w:tc>
          <w:tcPr>
            <w:tcW w:w="4596" w:type="dxa"/>
            <w:hideMark/>
          </w:tcPr>
          <w:p w:rsidR="00514C10" w:rsidRPr="00062E79" w:rsidRDefault="00514C10" w:rsidP="00B9111E">
            <w:pPr>
              <w:spacing w:line="360" w:lineRule="auto"/>
              <w:jc w:val="center"/>
            </w:pPr>
            <w:r w:rsidRPr="00062E79">
              <w:t>Очистка сетчатых фильтров воздухораспределителя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95"/>
          <w:jc w:val="center"/>
        </w:trPr>
        <w:tc>
          <w:tcPr>
            <w:tcW w:w="1533" w:type="dxa"/>
            <w:gridSpan w:val="2"/>
            <w:hideMark/>
          </w:tcPr>
          <w:p w:rsidR="00514C10" w:rsidRPr="00062E79" w:rsidRDefault="00514C10" w:rsidP="00B9111E">
            <w:pPr>
              <w:spacing w:line="360" w:lineRule="auto"/>
              <w:jc w:val="center"/>
            </w:pPr>
            <w:r w:rsidRPr="00062E79">
              <w:t>111</w:t>
            </w:r>
          </w:p>
        </w:tc>
        <w:tc>
          <w:tcPr>
            <w:tcW w:w="4596" w:type="dxa"/>
            <w:hideMark/>
          </w:tcPr>
          <w:p w:rsidR="00514C10" w:rsidRPr="00062E79" w:rsidRDefault="00514C10" w:rsidP="00B9111E">
            <w:pPr>
              <w:spacing w:line="360" w:lineRule="auto"/>
              <w:jc w:val="center"/>
            </w:pPr>
            <w:r w:rsidRPr="00062E79">
              <w:t>Проверка и регулировка стояночного тормоза вагона. Винт стояночного тормоза смазать.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95"/>
          <w:jc w:val="center"/>
        </w:trPr>
        <w:tc>
          <w:tcPr>
            <w:tcW w:w="1533" w:type="dxa"/>
            <w:gridSpan w:val="2"/>
            <w:hideMark/>
          </w:tcPr>
          <w:p w:rsidR="00514C10" w:rsidRPr="00062E79" w:rsidRDefault="00514C10" w:rsidP="00B9111E">
            <w:pPr>
              <w:spacing w:line="360" w:lineRule="auto"/>
              <w:jc w:val="center"/>
            </w:pPr>
            <w:r w:rsidRPr="00062E79">
              <w:t>112</w:t>
            </w:r>
          </w:p>
        </w:tc>
        <w:tc>
          <w:tcPr>
            <w:tcW w:w="4596" w:type="dxa"/>
            <w:hideMark/>
          </w:tcPr>
          <w:p w:rsidR="00514C10" w:rsidRPr="00062E79" w:rsidRDefault="00514C10" w:rsidP="00B9111E">
            <w:pPr>
              <w:spacing w:line="360" w:lineRule="auto"/>
              <w:jc w:val="center"/>
            </w:pPr>
            <w:r w:rsidRPr="00062E79">
              <w:t>Проверка и регулировка стояночного тормоза вагона. Винт стояночного тормоза разработать.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533" w:type="dxa"/>
            <w:gridSpan w:val="2"/>
            <w:hideMark/>
          </w:tcPr>
          <w:p w:rsidR="00514C10" w:rsidRPr="00062E79" w:rsidRDefault="00514C10" w:rsidP="00B9111E">
            <w:pPr>
              <w:spacing w:line="360" w:lineRule="auto"/>
              <w:jc w:val="center"/>
            </w:pPr>
            <w:r w:rsidRPr="00062E79">
              <w:t>113</w:t>
            </w:r>
          </w:p>
        </w:tc>
        <w:tc>
          <w:tcPr>
            <w:tcW w:w="4596" w:type="dxa"/>
            <w:hideMark/>
          </w:tcPr>
          <w:p w:rsidR="00514C10" w:rsidRPr="00062E79" w:rsidRDefault="00514C10" w:rsidP="00B9111E">
            <w:pPr>
              <w:spacing w:line="360" w:lineRule="auto"/>
              <w:jc w:val="center"/>
            </w:pPr>
            <w:r w:rsidRPr="00062E79">
              <w:t>Проверка и регулировка стояночного тормоза вагона. Действия стояночного тормоза проверить.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20"/>
          <w:jc w:val="center"/>
        </w:trPr>
        <w:tc>
          <w:tcPr>
            <w:tcW w:w="1533" w:type="dxa"/>
            <w:gridSpan w:val="2"/>
            <w:hideMark/>
          </w:tcPr>
          <w:p w:rsidR="00514C10" w:rsidRPr="00062E79" w:rsidRDefault="00514C10" w:rsidP="00B9111E">
            <w:pPr>
              <w:spacing w:line="360" w:lineRule="auto"/>
              <w:jc w:val="center"/>
            </w:pPr>
            <w:r w:rsidRPr="00062E79">
              <w:t>114</w:t>
            </w:r>
          </w:p>
        </w:tc>
        <w:tc>
          <w:tcPr>
            <w:tcW w:w="4596" w:type="dxa"/>
            <w:hideMark/>
          </w:tcPr>
          <w:p w:rsidR="00514C10" w:rsidRPr="00062E79" w:rsidRDefault="00514C10" w:rsidP="00B9111E">
            <w:pPr>
              <w:spacing w:line="360" w:lineRule="auto"/>
              <w:jc w:val="center"/>
            </w:pPr>
            <w:r w:rsidRPr="00062E79">
              <w:t>Проверка и регулировка стояночного тормоза вагона. Тягу стояночного тормоза 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6129" w:type="dxa"/>
            <w:gridSpan w:val="3"/>
            <w:hideMark/>
          </w:tcPr>
          <w:p w:rsidR="00514C10" w:rsidRPr="00062E79" w:rsidRDefault="00514C10" w:rsidP="00B9111E">
            <w:pPr>
              <w:spacing w:line="360" w:lineRule="auto"/>
              <w:jc w:val="center"/>
              <w:rPr>
                <w:b/>
                <w:bCs/>
                <w:i/>
                <w:iCs/>
              </w:rPr>
            </w:pPr>
            <w:proofErr w:type="spellStart"/>
            <w:proofErr w:type="gramStart"/>
            <w:r w:rsidRPr="00062E79">
              <w:rPr>
                <w:b/>
                <w:bCs/>
                <w:i/>
                <w:iCs/>
              </w:rPr>
              <w:t>Вагоно</w:t>
            </w:r>
            <w:proofErr w:type="spellEnd"/>
            <w:r w:rsidRPr="00062E79">
              <w:rPr>
                <w:b/>
                <w:bCs/>
                <w:i/>
                <w:iCs/>
              </w:rPr>
              <w:t>-сборочный</w:t>
            </w:r>
            <w:proofErr w:type="gramEnd"/>
            <w:r w:rsidRPr="00062E79">
              <w:rPr>
                <w:b/>
                <w:bCs/>
                <w:i/>
                <w:iCs/>
              </w:rPr>
              <w:t xml:space="preserve"> участок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1101</w:t>
            </w:r>
          </w:p>
        </w:tc>
        <w:tc>
          <w:tcPr>
            <w:tcW w:w="5057" w:type="dxa"/>
            <w:gridSpan w:val="2"/>
            <w:hideMark/>
          </w:tcPr>
          <w:p w:rsidR="00514C10" w:rsidRPr="00062E79" w:rsidRDefault="00514C10" w:rsidP="00B9111E">
            <w:pPr>
              <w:spacing w:line="360" w:lineRule="auto"/>
              <w:jc w:val="center"/>
            </w:pPr>
            <w:r w:rsidRPr="00062E79">
              <w:t>Работы по разборке / сборке грузового вагона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5906</w:t>
            </w:r>
          </w:p>
        </w:tc>
        <w:tc>
          <w:tcPr>
            <w:tcW w:w="5057" w:type="dxa"/>
            <w:gridSpan w:val="2"/>
            <w:hideMark/>
          </w:tcPr>
          <w:p w:rsidR="00514C10" w:rsidRPr="00062E79" w:rsidRDefault="00514C10" w:rsidP="00B9111E">
            <w:pPr>
              <w:spacing w:line="360" w:lineRule="auto"/>
              <w:jc w:val="center"/>
            </w:pPr>
            <w:r w:rsidRPr="00062E79">
              <w:t>Работы по разборке /сборке грузового вагона модели 12-196-01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1102</w:t>
            </w:r>
          </w:p>
        </w:tc>
        <w:tc>
          <w:tcPr>
            <w:tcW w:w="5057" w:type="dxa"/>
            <w:gridSpan w:val="2"/>
            <w:hideMark/>
          </w:tcPr>
          <w:p w:rsidR="00514C10" w:rsidRPr="00062E79" w:rsidRDefault="00514C10" w:rsidP="00B9111E">
            <w:pPr>
              <w:spacing w:line="360" w:lineRule="auto"/>
              <w:jc w:val="center"/>
            </w:pPr>
            <w:r w:rsidRPr="00062E79">
              <w:t>Повторная подъемка вагона по вине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5901</w:t>
            </w:r>
          </w:p>
        </w:tc>
        <w:tc>
          <w:tcPr>
            <w:tcW w:w="5057" w:type="dxa"/>
            <w:gridSpan w:val="2"/>
            <w:hideMark/>
          </w:tcPr>
          <w:p w:rsidR="00514C10" w:rsidRPr="00062E79" w:rsidRDefault="00514C10" w:rsidP="00B9111E">
            <w:pPr>
              <w:spacing w:line="360" w:lineRule="auto"/>
              <w:jc w:val="center"/>
            </w:pPr>
            <w:r w:rsidRPr="00062E79">
              <w:t xml:space="preserve">Установить вагон-донор Заказчика на ремонтную позицию для демонтажа деталей, </w:t>
            </w:r>
            <w:r w:rsidRPr="00062E79">
              <w:lastRenderedPageBreak/>
              <w:t>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lastRenderedPageBreak/>
              <w:t>5902</w:t>
            </w:r>
          </w:p>
        </w:tc>
        <w:tc>
          <w:tcPr>
            <w:tcW w:w="5057" w:type="dxa"/>
            <w:gridSpan w:val="2"/>
            <w:hideMark/>
          </w:tcPr>
          <w:p w:rsidR="00514C10" w:rsidRPr="00062E79" w:rsidRDefault="00514C10" w:rsidP="00B9111E">
            <w:pPr>
              <w:spacing w:line="360" w:lineRule="auto"/>
              <w:jc w:val="center"/>
            </w:pPr>
            <w:r w:rsidRPr="00062E79">
              <w:t>Подъемка вагона-донора Заказчика для демонтажа деталей,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5903</w:t>
            </w:r>
          </w:p>
        </w:tc>
        <w:tc>
          <w:tcPr>
            <w:tcW w:w="5057" w:type="dxa"/>
            <w:gridSpan w:val="2"/>
            <w:hideMark/>
          </w:tcPr>
          <w:p w:rsidR="00514C10" w:rsidRPr="00062E79" w:rsidRDefault="00514C10" w:rsidP="00B9111E">
            <w:pPr>
              <w:spacing w:line="360" w:lineRule="auto"/>
              <w:jc w:val="center"/>
            </w:pPr>
            <w:r w:rsidRPr="00062E79">
              <w:t>Демонтаж/монтаж автосцепки с грузового вагона-донора Заказчика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75"/>
          <w:jc w:val="center"/>
        </w:trPr>
        <w:tc>
          <w:tcPr>
            <w:tcW w:w="1072" w:type="dxa"/>
            <w:hideMark/>
          </w:tcPr>
          <w:p w:rsidR="00514C10" w:rsidRPr="00062E79" w:rsidRDefault="00514C10" w:rsidP="00B9111E">
            <w:pPr>
              <w:spacing w:line="360" w:lineRule="auto"/>
              <w:jc w:val="center"/>
            </w:pPr>
            <w:r w:rsidRPr="00062E79">
              <w:t>5904</w:t>
            </w:r>
          </w:p>
        </w:tc>
        <w:tc>
          <w:tcPr>
            <w:tcW w:w="5057" w:type="dxa"/>
            <w:gridSpan w:val="2"/>
            <w:hideMark/>
          </w:tcPr>
          <w:p w:rsidR="00514C10" w:rsidRPr="00062E79" w:rsidRDefault="00514C10" w:rsidP="00B9111E">
            <w:pPr>
              <w:spacing w:line="360" w:lineRule="auto"/>
              <w:jc w:val="center"/>
            </w:pPr>
            <w:r w:rsidRPr="00062E79">
              <w:t>Тележку из-под вагона-донора Заказчика выкатить/подкатить для замены литых деталей тележки или колесных пар,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30"/>
          <w:jc w:val="center"/>
        </w:trPr>
        <w:tc>
          <w:tcPr>
            <w:tcW w:w="1072" w:type="dxa"/>
            <w:hideMark/>
          </w:tcPr>
          <w:p w:rsidR="00514C10" w:rsidRPr="00062E79" w:rsidRDefault="00514C10" w:rsidP="00B9111E">
            <w:pPr>
              <w:spacing w:line="360" w:lineRule="auto"/>
              <w:jc w:val="center"/>
            </w:pPr>
            <w:r w:rsidRPr="00062E79">
              <w:t>5905</w:t>
            </w:r>
          </w:p>
        </w:tc>
        <w:tc>
          <w:tcPr>
            <w:tcW w:w="5057" w:type="dxa"/>
            <w:gridSpan w:val="2"/>
            <w:hideMark/>
          </w:tcPr>
          <w:p w:rsidR="00514C10" w:rsidRPr="00062E79" w:rsidRDefault="00514C10" w:rsidP="00B9111E">
            <w:pPr>
              <w:spacing w:line="360" w:lineRule="auto"/>
              <w:jc w:val="center"/>
            </w:pPr>
            <w:r w:rsidRPr="00062E79">
              <w:t>Регулировка и испытание тормозного оборудования вагона-донора Заказчика после демонтажа литых деталей тележки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10"/>
          <w:jc w:val="center"/>
        </w:trPr>
        <w:tc>
          <w:tcPr>
            <w:tcW w:w="6129" w:type="dxa"/>
            <w:gridSpan w:val="3"/>
            <w:hideMark/>
          </w:tcPr>
          <w:p w:rsidR="00514C10" w:rsidRPr="00062E79" w:rsidRDefault="00514C10" w:rsidP="00B9111E">
            <w:pPr>
              <w:spacing w:line="360" w:lineRule="auto"/>
              <w:jc w:val="center"/>
              <w:rPr>
                <w:b/>
                <w:bCs/>
                <w:i/>
                <w:iCs/>
              </w:rPr>
            </w:pPr>
            <w:proofErr w:type="spellStart"/>
            <w:r w:rsidRPr="00062E79">
              <w:rPr>
                <w:b/>
                <w:bCs/>
                <w:i/>
                <w:iCs/>
              </w:rPr>
              <w:t>Колесно</w:t>
            </w:r>
            <w:proofErr w:type="spellEnd"/>
            <w:r w:rsidRPr="00062E79">
              <w:rPr>
                <w:b/>
                <w:bCs/>
                <w:i/>
                <w:iCs/>
              </w:rPr>
              <w:t xml:space="preserve"> - роликовый участок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35"/>
          <w:jc w:val="center"/>
        </w:trPr>
        <w:tc>
          <w:tcPr>
            <w:tcW w:w="1072" w:type="dxa"/>
            <w:noWrap/>
            <w:hideMark/>
          </w:tcPr>
          <w:p w:rsidR="00514C10" w:rsidRPr="00062E79" w:rsidRDefault="00514C10" w:rsidP="00B9111E">
            <w:pPr>
              <w:spacing w:line="360" w:lineRule="auto"/>
              <w:jc w:val="center"/>
            </w:pPr>
            <w:r w:rsidRPr="00062E79">
              <w:t>1201</w:t>
            </w:r>
          </w:p>
        </w:tc>
        <w:tc>
          <w:tcPr>
            <w:tcW w:w="5057" w:type="dxa"/>
            <w:gridSpan w:val="2"/>
            <w:hideMark/>
          </w:tcPr>
          <w:p w:rsidR="00514C10" w:rsidRPr="00062E79" w:rsidRDefault="00514C10" w:rsidP="00B9111E">
            <w:pPr>
              <w:spacing w:line="360" w:lineRule="auto"/>
              <w:jc w:val="center"/>
            </w:pPr>
            <w:r w:rsidRPr="00062E79">
              <w:t>Текущий ремонт колесной пары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35"/>
          <w:jc w:val="center"/>
        </w:trPr>
        <w:tc>
          <w:tcPr>
            <w:tcW w:w="1072" w:type="dxa"/>
            <w:noWrap/>
            <w:hideMark/>
          </w:tcPr>
          <w:p w:rsidR="00514C10" w:rsidRPr="00062E79" w:rsidRDefault="00514C10" w:rsidP="00B9111E">
            <w:pPr>
              <w:spacing w:line="360" w:lineRule="auto"/>
              <w:jc w:val="center"/>
            </w:pPr>
            <w:r w:rsidRPr="00062E79">
              <w:t>1203</w:t>
            </w:r>
          </w:p>
        </w:tc>
        <w:tc>
          <w:tcPr>
            <w:tcW w:w="5057" w:type="dxa"/>
            <w:gridSpan w:val="2"/>
            <w:hideMark/>
          </w:tcPr>
          <w:p w:rsidR="00514C10" w:rsidRPr="00062E79" w:rsidRDefault="00514C10" w:rsidP="00B9111E">
            <w:pPr>
              <w:spacing w:line="360" w:lineRule="auto"/>
              <w:jc w:val="center"/>
            </w:pPr>
            <w:r w:rsidRPr="00062E79">
              <w:t>Средний ремонт колесной пары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noWrap/>
            <w:hideMark/>
          </w:tcPr>
          <w:p w:rsidR="00514C10" w:rsidRPr="00062E79" w:rsidRDefault="00514C10" w:rsidP="00B9111E">
            <w:pPr>
              <w:spacing w:line="360" w:lineRule="auto"/>
              <w:jc w:val="center"/>
            </w:pPr>
            <w:r w:rsidRPr="00062E79">
              <w:t>1204</w:t>
            </w:r>
          </w:p>
        </w:tc>
        <w:tc>
          <w:tcPr>
            <w:tcW w:w="5057" w:type="dxa"/>
            <w:gridSpan w:val="2"/>
            <w:hideMark/>
          </w:tcPr>
          <w:p w:rsidR="00514C10" w:rsidRPr="00062E79" w:rsidRDefault="00514C10" w:rsidP="00B9111E">
            <w:pPr>
              <w:spacing w:line="360" w:lineRule="auto"/>
              <w:jc w:val="center"/>
            </w:pPr>
            <w:r w:rsidRPr="00062E79">
              <w:t>Обточку поверхности катания колесной пары с одним проходом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noWrap/>
            <w:hideMark/>
          </w:tcPr>
          <w:p w:rsidR="00514C10" w:rsidRPr="00062E79" w:rsidRDefault="00514C10" w:rsidP="00B9111E">
            <w:pPr>
              <w:spacing w:line="360" w:lineRule="auto"/>
              <w:jc w:val="center"/>
            </w:pPr>
            <w:r w:rsidRPr="00062E79">
              <w:t>1205</w:t>
            </w:r>
          </w:p>
        </w:tc>
        <w:tc>
          <w:tcPr>
            <w:tcW w:w="5057" w:type="dxa"/>
            <w:gridSpan w:val="2"/>
            <w:hideMark/>
          </w:tcPr>
          <w:p w:rsidR="00514C10" w:rsidRPr="00062E79" w:rsidRDefault="00514C10" w:rsidP="00B9111E">
            <w:pPr>
              <w:spacing w:line="360" w:lineRule="auto"/>
              <w:jc w:val="center"/>
            </w:pPr>
            <w:r w:rsidRPr="00062E79">
              <w:t>Обточку поверхности катания колесной пары с двумя проходами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noWrap/>
            <w:hideMark/>
          </w:tcPr>
          <w:p w:rsidR="00514C10" w:rsidRPr="00062E79" w:rsidRDefault="00514C10" w:rsidP="00B9111E">
            <w:pPr>
              <w:spacing w:line="360" w:lineRule="auto"/>
              <w:jc w:val="center"/>
            </w:pPr>
            <w:r w:rsidRPr="00062E79">
              <w:t>1206</w:t>
            </w:r>
          </w:p>
        </w:tc>
        <w:tc>
          <w:tcPr>
            <w:tcW w:w="5057" w:type="dxa"/>
            <w:gridSpan w:val="2"/>
            <w:hideMark/>
          </w:tcPr>
          <w:p w:rsidR="00514C10" w:rsidRPr="00062E79" w:rsidRDefault="00514C10" w:rsidP="00B9111E">
            <w:pPr>
              <w:spacing w:line="360" w:lineRule="auto"/>
              <w:jc w:val="center"/>
            </w:pPr>
            <w:r w:rsidRPr="00062E79">
              <w:t>Ремонт корпуса буксы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1379</w:t>
            </w:r>
          </w:p>
        </w:tc>
        <w:tc>
          <w:tcPr>
            <w:tcW w:w="5057" w:type="dxa"/>
            <w:gridSpan w:val="2"/>
            <w:hideMark/>
          </w:tcPr>
          <w:p w:rsidR="00514C10" w:rsidRPr="00062E79" w:rsidRDefault="00514C10" w:rsidP="00B9111E">
            <w:pPr>
              <w:spacing w:line="360" w:lineRule="auto"/>
              <w:jc w:val="center"/>
            </w:pPr>
            <w:r w:rsidRPr="00062E79">
              <w:t>Ремонт изношенной направляющей поверхности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1380</w:t>
            </w:r>
          </w:p>
        </w:tc>
        <w:tc>
          <w:tcPr>
            <w:tcW w:w="5057" w:type="dxa"/>
            <w:gridSpan w:val="2"/>
            <w:hideMark/>
          </w:tcPr>
          <w:p w:rsidR="00514C10" w:rsidRPr="00062E79" w:rsidRDefault="00514C10" w:rsidP="00B9111E">
            <w:pPr>
              <w:spacing w:line="360" w:lineRule="auto"/>
              <w:jc w:val="center"/>
            </w:pPr>
            <w:r w:rsidRPr="00062E79">
              <w:t>Ремонт изношенной опорной поверхности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50"/>
          <w:jc w:val="center"/>
        </w:trPr>
        <w:tc>
          <w:tcPr>
            <w:tcW w:w="1072" w:type="dxa"/>
            <w:hideMark/>
          </w:tcPr>
          <w:p w:rsidR="00514C10" w:rsidRPr="00062E79" w:rsidRDefault="00514C10" w:rsidP="00B9111E">
            <w:pPr>
              <w:spacing w:line="360" w:lineRule="auto"/>
              <w:jc w:val="center"/>
            </w:pPr>
            <w:r w:rsidRPr="00062E79">
              <w:t>1381</w:t>
            </w:r>
          </w:p>
        </w:tc>
        <w:tc>
          <w:tcPr>
            <w:tcW w:w="5057" w:type="dxa"/>
            <w:gridSpan w:val="2"/>
            <w:hideMark/>
          </w:tcPr>
          <w:p w:rsidR="00514C10" w:rsidRPr="00062E79" w:rsidRDefault="00514C10" w:rsidP="00B9111E">
            <w:pPr>
              <w:spacing w:line="360" w:lineRule="auto"/>
              <w:jc w:val="center"/>
            </w:pPr>
            <w:r w:rsidRPr="00062E79">
              <w:t>Механическая обработка лабиринтных проточек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1382</w:t>
            </w:r>
          </w:p>
        </w:tc>
        <w:tc>
          <w:tcPr>
            <w:tcW w:w="5057" w:type="dxa"/>
            <w:gridSpan w:val="2"/>
            <w:hideMark/>
          </w:tcPr>
          <w:p w:rsidR="00514C10" w:rsidRPr="00062E79" w:rsidRDefault="00514C10" w:rsidP="00B9111E">
            <w:pPr>
              <w:spacing w:line="360" w:lineRule="auto"/>
              <w:jc w:val="center"/>
            </w:pPr>
            <w:r w:rsidRPr="00062E79">
              <w:t>Правка смотровой крышки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1383</w:t>
            </w:r>
          </w:p>
        </w:tc>
        <w:tc>
          <w:tcPr>
            <w:tcW w:w="5057" w:type="dxa"/>
            <w:gridSpan w:val="2"/>
            <w:hideMark/>
          </w:tcPr>
          <w:p w:rsidR="00514C10" w:rsidRPr="00062E79" w:rsidRDefault="00514C10" w:rsidP="00B9111E">
            <w:pPr>
              <w:spacing w:line="360" w:lineRule="auto"/>
              <w:jc w:val="center"/>
            </w:pPr>
            <w:r w:rsidRPr="00062E79">
              <w:t>Правка крепительной крышки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1207</w:t>
            </w:r>
          </w:p>
        </w:tc>
        <w:tc>
          <w:tcPr>
            <w:tcW w:w="5057" w:type="dxa"/>
            <w:gridSpan w:val="2"/>
            <w:hideMark/>
          </w:tcPr>
          <w:p w:rsidR="00514C10" w:rsidRPr="00062E79" w:rsidRDefault="00514C10" w:rsidP="00B9111E">
            <w:pPr>
              <w:spacing w:line="360" w:lineRule="auto"/>
              <w:jc w:val="center"/>
            </w:pPr>
            <w:r w:rsidRPr="00062E79">
              <w:t xml:space="preserve">Замена корпуса буксы на </w:t>
            </w:r>
            <w:proofErr w:type="gramStart"/>
            <w:r w:rsidRPr="00062E79">
              <w:t>новую</w:t>
            </w:r>
            <w:proofErr w:type="gramEnd"/>
            <w:r w:rsidRPr="00062E79">
              <w:t xml:space="preserve"> </w:t>
            </w:r>
            <w:r w:rsidRPr="00062E79">
              <w:lastRenderedPageBreak/>
              <w:t>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lastRenderedPageBreak/>
              <w:t>1208</w:t>
            </w:r>
          </w:p>
        </w:tc>
        <w:tc>
          <w:tcPr>
            <w:tcW w:w="5057" w:type="dxa"/>
            <w:gridSpan w:val="2"/>
            <w:hideMark/>
          </w:tcPr>
          <w:p w:rsidR="00514C10" w:rsidRPr="00062E79" w:rsidRDefault="00514C10" w:rsidP="00B9111E">
            <w:pPr>
              <w:spacing w:line="360" w:lineRule="auto"/>
              <w:jc w:val="center"/>
            </w:pPr>
            <w:r w:rsidRPr="00062E79">
              <w:t xml:space="preserve">Замена корпуса буксы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noWrap/>
            <w:hideMark/>
          </w:tcPr>
          <w:p w:rsidR="00514C10" w:rsidRPr="00062E79" w:rsidRDefault="00514C10" w:rsidP="00B9111E">
            <w:pPr>
              <w:spacing w:line="360" w:lineRule="auto"/>
              <w:jc w:val="center"/>
            </w:pPr>
            <w:r w:rsidRPr="00062E79">
              <w:t>1209</w:t>
            </w:r>
          </w:p>
        </w:tc>
        <w:tc>
          <w:tcPr>
            <w:tcW w:w="5057" w:type="dxa"/>
            <w:gridSpan w:val="2"/>
            <w:hideMark/>
          </w:tcPr>
          <w:p w:rsidR="00514C10" w:rsidRPr="00062E79" w:rsidRDefault="00514C10" w:rsidP="00B9111E">
            <w:pPr>
              <w:spacing w:line="360" w:lineRule="auto"/>
              <w:jc w:val="center"/>
            </w:pPr>
            <w:r w:rsidRPr="00062E79">
              <w:t>Восстановление резьбы шейки оси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1378</w:t>
            </w:r>
          </w:p>
        </w:tc>
        <w:tc>
          <w:tcPr>
            <w:tcW w:w="5057" w:type="dxa"/>
            <w:gridSpan w:val="2"/>
            <w:hideMark/>
          </w:tcPr>
          <w:p w:rsidR="00514C10" w:rsidRPr="00062E79" w:rsidRDefault="00514C10" w:rsidP="00B9111E">
            <w:pPr>
              <w:spacing w:line="360" w:lineRule="auto"/>
              <w:jc w:val="center"/>
            </w:pPr>
            <w:r w:rsidRPr="00062E79">
              <w:t>Входной и выходной контроль колесной пары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1385</w:t>
            </w:r>
          </w:p>
        </w:tc>
        <w:tc>
          <w:tcPr>
            <w:tcW w:w="5057" w:type="dxa"/>
            <w:gridSpan w:val="2"/>
            <w:hideMark/>
          </w:tcPr>
          <w:p w:rsidR="00514C10" w:rsidRPr="00062E79" w:rsidRDefault="00514C10" w:rsidP="00B9111E">
            <w:pPr>
              <w:spacing w:line="360" w:lineRule="auto"/>
              <w:jc w:val="center"/>
            </w:pPr>
            <w:r w:rsidRPr="00062E79">
              <w:t>Замена колесной пары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00"/>
          <w:jc w:val="center"/>
        </w:trPr>
        <w:tc>
          <w:tcPr>
            <w:tcW w:w="1072" w:type="dxa"/>
            <w:hideMark/>
          </w:tcPr>
          <w:p w:rsidR="00514C10" w:rsidRPr="00062E79" w:rsidRDefault="00514C10" w:rsidP="00B9111E">
            <w:pPr>
              <w:spacing w:line="360" w:lineRule="auto"/>
              <w:jc w:val="center"/>
            </w:pPr>
            <w:r w:rsidRPr="00062E79">
              <w:t>10044</w:t>
            </w:r>
          </w:p>
        </w:tc>
        <w:tc>
          <w:tcPr>
            <w:tcW w:w="5057" w:type="dxa"/>
            <w:gridSpan w:val="2"/>
            <w:hideMark/>
          </w:tcPr>
          <w:p w:rsidR="00514C10" w:rsidRPr="00062E79" w:rsidRDefault="00514C10" w:rsidP="00B9111E">
            <w:pPr>
              <w:spacing w:line="360" w:lineRule="auto"/>
              <w:jc w:val="center"/>
            </w:pPr>
            <w:r w:rsidRPr="00062E79">
              <w:t xml:space="preserve">Формирование колесной пары РУ1Ш-957-Г  ЦКК ГОСТ толщина обода более 70 мм (НОНК Б - новая ось Подрядчика; ЦКК ГОСТ 10791-2011 собственности Заказчика, буксовый узел  </w:t>
            </w:r>
            <w:proofErr w:type="gramStart"/>
            <w:r w:rsidRPr="00062E79">
              <w:t>из</w:t>
            </w:r>
            <w:proofErr w:type="gramEnd"/>
            <w:r w:rsidRPr="00062E79">
              <w:t xml:space="preserve"> б/</w:t>
            </w:r>
            <w:proofErr w:type="gramStart"/>
            <w:r w:rsidRPr="00062E79">
              <w:t>у</w:t>
            </w:r>
            <w:proofErr w:type="gramEnd"/>
            <w:r w:rsidRPr="00062E79">
              <w:t xml:space="preserve"> запчастей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1390</w:t>
            </w:r>
          </w:p>
        </w:tc>
        <w:tc>
          <w:tcPr>
            <w:tcW w:w="5057" w:type="dxa"/>
            <w:gridSpan w:val="2"/>
            <w:hideMark/>
          </w:tcPr>
          <w:p w:rsidR="00514C10" w:rsidRPr="00062E79" w:rsidRDefault="00514C10" w:rsidP="00B9111E">
            <w:pPr>
              <w:spacing w:line="360" w:lineRule="auto"/>
              <w:jc w:val="center"/>
            </w:pPr>
            <w:r w:rsidRPr="00062E79">
              <w:t>Текущий ремонт колесной пары с буксовыми коническими подшипниковыми узлами (ось типа РУ-1Ш)</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20"/>
          <w:jc w:val="center"/>
        </w:trPr>
        <w:tc>
          <w:tcPr>
            <w:tcW w:w="1072" w:type="dxa"/>
            <w:hideMark/>
          </w:tcPr>
          <w:p w:rsidR="00514C10" w:rsidRPr="00062E79" w:rsidRDefault="00514C10" w:rsidP="00B9111E">
            <w:pPr>
              <w:spacing w:line="360" w:lineRule="auto"/>
              <w:jc w:val="center"/>
            </w:pPr>
            <w:r w:rsidRPr="00062E79">
              <w:t>1391</w:t>
            </w:r>
          </w:p>
        </w:tc>
        <w:tc>
          <w:tcPr>
            <w:tcW w:w="5057" w:type="dxa"/>
            <w:gridSpan w:val="2"/>
            <w:hideMark/>
          </w:tcPr>
          <w:p w:rsidR="00514C10" w:rsidRPr="00062E79" w:rsidRDefault="00514C10" w:rsidP="00B9111E">
            <w:pPr>
              <w:spacing w:line="360" w:lineRule="auto"/>
              <w:jc w:val="center"/>
            </w:pPr>
            <w:r w:rsidRPr="00062E79">
              <w:t>Текущий ремонт колесной пары типа РВ2Ш-957-Г буксовый узел с подшипниками кассетного типа с адаптером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1392</w:t>
            </w:r>
          </w:p>
        </w:tc>
        <w:tc>
          <w:tcPr>
            <w:tcW w:w="5057" w:type="dxa"/>
            <w:gridSpan w:val="2"/>
            <w:hideMark/>
          </w:tcPr>
          <w:p w:rsidR="00514C10" w:rsidRPr="00062E79" w:rsidRDefault="00514C10" w:rsidP="00B9111E">
            <w:pPr>
              <w:spacing w:line="360" w:lineRule="auto"/>
              <w:jc w:val="center"/>
            </w:pPr>
            <w:r w:rsidRPr="00062E79">
              <w:t>Ремонт резьбы М12 на оси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Замена колесной пары ЦКК ГОСТ - 2011 б/у собственности Подрядчика    (с буксовым узлом):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1376</w:t>
            </w:r>
          </w:p>
        </w:tc>
        <w:tc>
          <w:tcPr>
            <w:tcW w:w="5057" w:type="dxa"/>
            <w:gridSpan w:val="2"/>
            <w:hideMark/>
          </w:tcPr>
          <w:p w:rsidR="00514C10" w:rsidRPr="00062E79" w:rsidRDefault="00514C10" w:rsidP="00B9111E">
            <w:pPr>
              <w:spacing w:line="360" w:lineRule="auto"/>
              <w:jc w:val="center"/>
            </w:pPr>
            <w:r w:rsidRPr="00062E79">
              <w:t>Колесная пара  после капитального ремонта (</w:t>
            </w:r>
            <w:proofErr w:type="gramStart"/>
            <w:r w:rsidRPr="00062E79">
              <w:t>с</w:t>
            </w:r>
            <w:proofErr w:type="gramEnd"/>
            <w:r w:rsidRPr="00062E79">
              <w:t xml:space="preserve">  б/</w:t>
            </w:r>
            <w:proofErr w:type="gramStart"/>
            <w:r w:rsidRPr="00062E79">
              <w:t>у</w:t>
            </w:r>
            <w:proofErr w:type="gramEnd"/>
            <w:r w:rsidRPr="00062E79">
              <w:t xml:space="preserve"> буксовым узлом) (ЦКК производства ВМЗ, НТМК)  толщина обода более 70 мм (СОНК)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1399</w:t>
            </w:r>
          </w:p>
        </w:tc>
        <w:tc>
          <w:tcPr>
            <w:tcW w:w="5057" w:type="dxa"/>
            <w:gridSpan w:val="2"/>
            <w:hideMark/>
          </w:tcPr>
          <w:p w:rsidR="00514C10" w:rsidRPr="00062E79" w:rsidRDefault="00514C10" w:rsidP="00B9111E">
            <w:pPr>
              <w:spacing w:line="360" w:lineRule="auto"/>
              <w:jc w:val="center"/>
            </w:pPr>
            <w:r w:rsidRPr="00062E79">
              <w:t>Колесная пара  после капитального ремонта (</w:t>
            </w:r>
            <w:proofErr w:type="gramStart"/>
            <w:r w:rsidRPr="00062E79">
              <w:t>с</w:t>
            </w:r>
            <w:proofErr w:type="gramEnd"/>
            <w:r w:rsidRPr="00062E79">
              <w:t xml:space="preserve">  б/</w:t>
            </w:r>
            <w:proofErr w:type="gramStart"/>
            <w:r w:rsidRPr="00062E79">
              <w:t>у</w:t>
            </w:r>
            <w:proofErr w:type="gramEnd"/>
            <w:r w:rsidRPr="00062E79">
              <w:t xml:space="preserve"> буксовым узлом) ЦКК ГОСТ прочих производителей  толщина обода более 70 мм (СОНК)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1300</w:t>
            </w:r>
          </w:p>
        </w:tc>
        <w:tc>
          <w:tcPr>
            <w:tcW w:w="5057" w:type="dxa"/>
            <w:gridSpan w:val="2"/>
            <w:hideMark/>
          </w:tcPr>
          <w:p w:rsidR="00514C10" w:rsidRPr="00062E79" w:rsidRDefault="00514C10" w:rsidP="00B9111E">
            <w:pPr>
              <w:spacing w:line="360" w:lineRule="auto"/>
              <w:jc w:val="center"/>
            </w:pPr>
            <w:r w:rsidRPr="00062E79">
              <w:t>Толщина обода более 70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lastRenderedPageBreak/>
              <w:t>1301</w:t>
            </w:r>
          </w:p>
        </w:tc>
        <w:tc>
          <w:tcPr>
            <w:tcW w:w="5057" w:type="dxa"/>
            <w:gridSpan w:val="2"/>
            <w:hideMark/>
          </w:tcPr>
          <w:p w:rsidR="00514C10" w:rsidRPr="00062E79" w:rsidRDefault="00514C10" w:rsidP="00B9111E">
            <w:pPr>
              <w:spacing w:line="360" w:lineRule="auto"/>
              <w:jc w:val="center"/>
            </w:pPr>
            <w:r w:rsidRPr="00062E79">
              <w:t>Толщина обода 69-65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1302</w:t>
            </w:r>
          </w:p>
        </w:tc>
        <w:tc>
          <w:tcPr>
            <w:tcW w:w="5057" w:type="dxa"/>
            <w:gridSpan w:val="2"/>
            <w:hideMark/>
          </w:tcPr>
          <w:p w:rsidR="00514C10" w:rsidRPr="00062E79" w:rsidRDefault="00514C10" w:rsidP="00B9111E">
            <w:pPr>
              <w:spacing w:line="360" w:lineRule="auto"/>
              <w:jc w:val="center"/>
            </w:pPr>
            <w:r w:rsidRPr="00062E79">
              <w:t>Толщина обода 64-60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90"/>
          <w:jc w:val="center"/>
        </w:trPr>
        <w:tc>
          <w:tcPr>
            <w:tcW w:w="1072" w:type="dxa"/>
            <w:hideMark/>
          </w:tcPr>
          <w:p w:rsidR="00514C10" w:rsidRPr="00062E79" w:rsidRDefault="00514C10" w:rsidP="00B9111E">
            <w:pPr>
              <w:spacing w:line="360" w:lineRule="auto"/>
              <w:jc w:val="center"/>
            </w:pPr>
            <w:r w:rsidRPr="00062E79">
              <w:t>1303</w:t>
            </w:r>
          </w:p>
        </w:tc>
        <w:tc>
          <w:tcPr>
            <w:tcW w:w="5057" w:type="dxa"/>
            <w:gridSpan w:val="2"/>
            <w:hideMark/>
          </w:tcPr>
          <w:p w:rsidR="00514C10" w:rsidRPr="00062E79" w:rsidRDefault="00514C10" w:rsidP="00B9111E">
            <w:pPr>
              <w:spacing w:line="360" w:lineRule="auto"/>
              <w:jc w:val="center"/>
            </w:pPr>
            <w:r w:rsidRPr="00062E79">
              <w:t>Толщина обода 59-55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1304</w:t>
            </w:r>
          </w:p>
        </w:tc>
        <w:tc>
          <w:tcPr>
            <w:tcW w:w="5057" w:type="dxa"/>
            <w:gridSpan w:val="2"/>
            <w:hideMark/>
          </w:tcPr>
          <w:p w:rsidR="00514C10" w:rsidRPr="00062E79" w:rsidRDefault="00514C10" w:rsidP="00B9111E">
            <w:pPr>
              <w:spacing w:line="360" w:lineRule="auto"/>
              <w:jc w:val="center"/>
            </w:pPr>
            <w:r w:rsidRPr="00062E79">
              <w:t>Толщина обода 54-50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1305</w:t>
            </w:r>
          </w:p>
        </w:tc>
        <w:tc>
          <w:tcPr>
            <w:tcW w:w="5057" w:type="dxa"/>
            <w:gridSpan w:val="2"/>
            <w:hideMark/>
          </w:tcPr>
          <w:p w:rsidR="00514C10" w:rsidRPr="00062E79" w:rsidRDefault="00514C10" w:rsidP="00B9111E">
            <w:pPr>
              <w:spacing w:line="360" w:lineRule="auto"/>
              <w:jc w:val="center"/>
            </w:pPr>
            <w:r w:rsidRPr="00062E79">
              <w:t>Толщина обода 49-45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1306</w:t>
            </w:r>
          </w:p>
        </w:tc>
        <w:tc>
          <w:tcPr>
            <w:tcW w:w="5057" w:type="dxa"/>
            <w:gridSpan w:val="2"/>
            <w:hideMark/>
          </w:tcPr>
          <w:p w:rsidR="00514C10" w:rsidRPr="00062E79" w:rsidRDefault="00514C10" w:rsidP="00B9111E">
            <w:pPr>
              <w:spacing w:line="360" w:lineRule="auto"/>
              <w:jc w:val="center"/>
            </w:pPr>
            <w:r w:rsidRPr="00062E79">
              <w:t>Толщина обода 44-40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1307</w:t>
            </w:r>
          </w:p>
        </w:tc>
        <w:tc>
          <w:tcPr>
            <w:tcW w:w="5057" w:type="dxa"/>
            <w:gridSpan w:val="2"/>
            <w:hideMark/>
          </w:tcPr>
          <w:p w:rsidR="00514C10" w:rsidRPr="00062E79" w:rsidRDefault="00514C10" w:rsidP="00B9111E">
            <w:pPr>
              <w:spacing w:line="360" w:lineRule="auto"/>
              <w:jc w:val="center"/>
            </w:pPr>
            <w:r w:rsidRPr="00062E79">
              <w:t>Толщина обода 39-35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1386</w:t>
            </w:r>
          </w:p>
        </w:tc>
        <w:tc>
          <w:tcPr>
            <w:tcW w:w="5057" w:type="dxa"/>
            <w:gridSpan w:val="2"/>
            <w:hideMark/>
          </w:tcPr>
          <w:p w:rsidR="00514C10" w:rsidRPr="00062E79" w:rsidRDefault="00514C10" w:rsidP="00B9111E">
            <w:pPr>
              <w:spacing w:line="360" w:lineRule="auto"/>
              <w:jc w:val="center"/>
            </w:pPr>
            <w:r w:rsidRPr="00062E79">
              <w:t>Толщина обода 34-30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90"/>
          <w:jc w:val="center"/>
        </w:trPr>
        <w:tc>
          <w:tcPr>
            <w:tcW w:w="1072" w:type="dxa"/>
            <w:hideMark/>
          </w:tcPr>
          <w:p w:rsidR="00514C10" w:rsidRPr="00062E79" w:rsidRDefault="00514C10" w:rsidP="00B9111E">
            <w:pPr>
              <w:spacing w:line="360" w:lineRule="auto"/>
              <w:jc w:val="center"/>
            </w:pPr>
            <w:r w:rsidRPr="00062E79">
              <w:t>1387</w:t>
            </w:r>
          </w:p>
        </w:tc>
        <w:tc>
          <w:tcPr>
            <w:tcW w:w="5057" w:type="dxa"/>
            <w:gridSpan w:val="2"/>
            <w:hideMark/>
          </w:tcPr>
          <w:p w:rsidR="00514C10" w:rsidRPr="00062E79" w:rsidRDefault="00514C10" w:rsidP="00B9111E">
            <w:pPr>
              <w:spacing w:line="360" w:lineRule="auto"/>
              <w:jc w:val="center"/>
            </w:pPr>
            <w:r w:rsidRPr="00062E79">
              <w:t>Толщина обода менее 29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Замена колесной пары ЦКК ТУ - 0943 - 157 - 01124328 - 2003 б/у собственности Подрядчика (с буксовым узлом):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1377</w:t>
            </w:r>
          </w:p>
        </w:tc>
        <w:tc>
          <w:tcPr>
            <w:tcW w:w="5057" w:type="dxa"/>
            <w:gridSpan w:val="2"/>
            <w:hideMark/>
          </w:tcPr>
          <w:p w:rsidR="00514C10" w:rsidRPr="00062E79" w:rsidRDefault="00514C10" w:rsidP="00B9111E">
            <w:pPr>
              <w:spacing w:line="360" w:lineRule="auto"/>
              <w:jc w:val="center"/>
            </w:pPr>
            <w:r w:rsidRPr="00062E79">
              <w:t>Толщина обода более 70 мм после капитального ремонта колесной пары  в ВКМ,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lastRenderedPageBreak/>
              <w:t>1308</w:t>
            </w:r>
          </w:p>
        </w:tc>
        <w:tc>
          <w:tcPr>
            <w:tcW w:w="5057" w:type="dxa"/>
            <w:gridSpan w:val="2"/>
            <w:hideMark/>
          </w:tcPr>
          <w:p w:rsidR="00514C10" w:rsidRPr="00062E79" w:rsidRDefault="00514C10" w:rsidP="00B9111E">
            <w:pPr>
              <w:spacing w:line="360" w:lineRule="auto"/>
              <w:jc w:val="center"/>
            </w:pPr>
            <w:r w:rsidRPr="00062E79">
              <w:t>Толщина обода более 70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1309</w:t>
            </w:r>
          </w:p>
        </w:tc>
        <w:tc>
          <w:tcPr>
            <w:tcW w:w="5057" w:type="dxa"/>
            <w:gridSpan w:val="2"/>
            <w:hideMark/>
          </w:tcPr>
          <w:p w:rsidR="00514C10" w:rsidRPr="00062E79" w:rsidRDefault="00514C10" w:rsidP="00B9111E">
            <w:pPr>
              <w:spacing w:line="360" w:lineRule="auto"/>
              <w:jc w:val="center"/>
            </w:pPr>
            <w:r w:rsidRPr="00062E79">
              <w:t>Толщина обода 69-65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1310</w:t>
            </w:r>
          </w:p>
        </w:tc>
        <w:tc>
          <w:tcPr>
            <w:tcW w:w="5057" w:type="dxa"/>
            <w:gridSpan w:val="2"/>
            <w:hideMark/>
          </w:tcPr>
          <w:p w:rsidR="00514C10" w:rsidRPr="00062E79" w:rsidRDefault="00514C10" w:rsidP="00B9111E">
            <w:pPr>
              <w:spacing w:line="360" w:lineRule="auto"/>
              <w:jc w:val="center"/>
            </w:pPr>
            <w:r w:rsidRPr="00062E79">
              <w:t>Толщина обода 64-60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1311</w:t>
            </w:r>
          </w:p>
        </w:tc>
        <w:tc>
          <w:tcPr>
            <w:tcW w:w="5057" w:type="dxa"/>
            <w:gridSpan w:val="2"/>
            <w:hideMark/>
          </w:tcPr>
          <w:p w:rsidR="00514C10" w:rsidRPr="00062E79" w:rsidRDefault="00514C10" w:rsidP="00B9111E">
            <w:pPr>
              <w:spacing w:line="360" w:lineRule="auto"/>
              <w:jc w:val="center"/>
            </w:pPr>
            <w:r w:rsidRPr="00062E79">
              <w:t>Толщина обода 59-55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1312</w:t>
            </w:r>
          </w:p>
        </w:tc>
        <w:tc>
          <w:tcPr>
            <w:tcW w:w="5057" w:type="dxa"/>
            <w:gridSpan w:val="2"/>
            <w:hideMark/>
          </w:tcPr>
          <w:p w:rsidR="00514C10" w:rsidRPr="00062E79" w:rsidRDefault="00514C10" w:rsidP="00B9111E">
            <w:pPr>
              <w:spacing w:line="360" w:lineRule="auto"/>
              <w:jc w:val="center"/>
            </w:pPr>
            <w:r w:rsidRPr="00062E79">
              <w:t>Толщина обода 54-50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1313</w:t>
            </w:r>
          </w:p>
        </w:tc>
        <w:tc>
          <w:tcPr>
            <w:tcW w:w="5057" w:type="dxa"/>
            <w:gridSpan w:val="2"/>
            <w:hideMark/>
          </w:tcPr>
          <w:p w:rsidR="00514C10" w:rsidRPr="00062E79" w:rsidRDefault="00514C10" w:rsidP="00B9111E">
            <w:pPr>
              <w:spacing w:line="360" w:lineRule="auto"/>
              <w:jc w:val="center"/>
            </w:pPr>
            <w:r w:rsidRPr="00062E79">
              <w:t>Толщина обода 49-45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1314</w:t>
            </w:r>
          </w:p>
        </w:tc>
        <w:tc>
          <w:tcPr>
            <w:tcW w:w="5057" w:type="dxa"/>
            <w:gridSpan w:val="2"/>
            <w:hideMark/>
          </w:tcPr>
          <w:p w:rsidR="00514C10" w:rsidRPr="00062E79" w:rsidRDefault="00514C10" w:rsidP="00B9111E">
            <w:pPr>
              <w:spacing w:line="360" w:lineRule="auto"/>
              <w:jc w:val="center"/>
            </w:pPr>
            <w:r w:rsidRPr="00062E79">
              <w:t>Толщина обода 44-40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1315</w:t>
            </w:r>
          </w:p>
        </w:tc>
        <w:tc>
          <w:tcPr>
            <w:tcW w:w="5057" w:type="dxa"/>
            <w:gridSpan w:val="2"/>
            <w:hideMark/>
          </w:tcPr>
          <w:p w:rsidR="00514C10" w:rsidRPr="00062E79" w:rsidRDefault="00514C10" w:rsidP="00B9111E">
            <w:pPr>
              <w:spacing w:line="360" w:lineRule="auto"/>
              <w:jc w:val="center"/>
            </w:pPr>
            <w:r w:rsidRPr="00062E79">
              <w:t>Толщина обода 39-35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1388</w:t>
            </w:r>
          </w:p>
        </w:tc>
        <w:tc>
          <w:tcPr>
            <w:tcW w:w="5057" w:type="dxa"/>
            <w:gridSpan w:val="2"/>
            <w:hideMark/>
          </w:tcPr>
          <w:p w:rsidR="00514C10" w:rsidRPr="00062E79" w:rsidRDefault="00514C10" w:rsidP="00B9111E">
            <w:pPr>
              <w:spacing w:line="360" w:lineRule="auto"/>
              <w:jc w:val="center"/>
            </w:pPr>
            <w:r w:rsidRPr="00062E79">
              <w:t>Толщина обода 34-30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t>1389</w:t>
            </w:r>
          </w:p>
        </w:tc>
        <w:tc>
          <w:tcPr>
            <w:tcW w:w="5057" w:type="dxa"/>
            <w:gridSpan w:val="2"/>
            <w:hideMark/>
          </w:tcPr>
          <w:p w:rsidR="00514C10" w:rsidRPr="00062E79" w:rsidRDefault="00514C10" w:rsidP="00B9111E">
            <w:pPr>
              <w:spacing w:line="360" w:lineRule="auto"/>
              <w:jc w:val="center"/>
            </w:pPr>
            <w:r w:rsidRPr="00062E79">
              <w:t>Толщина обода менее 29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20"/>
          <w:jc w:val="center"/>
        </w:trPr>
        <w:tc>
          <w:tcPr>
            <w:tcW w:w="6129" w:type="dxa"/>
            <w:gridSpan w:val="3"/>
            <w:hideMark/>
          </w:tcPr>
          <w:p w:rsidR="00514C10" w:rsidRPr="00062E79" w:rsidRDefault="00514C10" w:rsidP="00B9111E">
            <w:pPr>
              <w:spacing w:line="360" w:lineRule="auto"/>
              <w:jc w:val="center"/>
              <w:rPr>
                <w:b/>
                <w:bCs/>
                <w:i/>
                <w:iCs/>
              </w:rPr>
            </w:pPr>
            <w:proofErr w:type="spellStart"/>
            <w:r w:rsidRPr="00062E79">
              <w:rPr>
                <w:b/>
                <w:bCs/>
                <w:i/>
                <w:iCs/>
              </w:rPr>
              <w:t>Автоконтрольный</w:t>
            </w:r>
            <w:proofErr w:type="spellEnd"/>
            <w:r w:rsidRPr="00062E79">
              <w:rPr>
                <w:b/>
                <w:bCs/>
                <w:i/>
                <w:iCs/>
              </w:rPr>
              <w:t xml:space="preserve"> пункт по ремонту тормозов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1104</w:t>
            </w:r>
          </w:p>
        </w:tc>
        <w:tc>
          <w:tcPr>
            <w:tcW w:w="5057" w:type="dxa"/>
            <w:gridSpan w:val="2"/>
            <w:hideMark/>
          </w:tcPr>
          <w:p w:rsidR="00514C10" w:rsidRPr="00062E79" w:rsidRDefault="00514C10" w:rsidP="00B9111E">
            <w:pPr>
              <w:spacing w:line="360" w:lineRule="auto"/>
              <w:jc w:val="center"/>
            </w:pPr>
            <w:r w:rsidRPr="00062E79">
              <w:t xml:space="preserve">Замена магистральной трубы на </w:t>
            </w:r>
            <w:proofErr w:type="spellStart"/>
            <w:r w:rsidRPr="00062E79">
              <w:t>безрезьбовую</w:t>
            </w:r>
            <w:proofErr w:type="spellEnd"/>
            <w:r w:rsidRPr="00062E79">
              <w:t xml:space="preserve"> и соответствующих тормозных приборов для </w:t>
            </w:r>
            <w:r w:rsidRPr="00062E79">
              <w:lastRenderedPageBreak/>
              <w:t>их соединения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20"/>
          <w:jc w:val="center"/>
        </w:trPr>
        <w:tc>
          <w:tcPr>
            <w:tcW w:w="1072" w:type="dxa"/>
            <w:hideMark/>
          </w:tcPr>
          <w:p w:rsidR="00514C10" w:rsidRPr="00062E79" w:rsidRDefault="00514C10" w:rsidP="00B9111E">
            <w:pPr>
              <w:spacing w:line="360" w:lineRule="auto"/>
              <w:jc w:val="center"/>
            </w:pPr>
            <w:r w:rsidRPr="00062E79">
              <w:lastRenderedPageBreak/>
              <w:t>1105</w:t>
            </w:r>
          </w:p>
        </w:tc>
        <w:tc>
          <w:tcPr>
            <w:tcW w:w="5057" w:type="dxa"/>
            <w:gridSpan w:val="2"/>
            <w:hideMark/>
          </w:tcPr>
          <w:p w:rsidR="00514C10" w:rsidRPr="00062E79" w:rsidRDefault="00514C10" w:rsidP="00B9111E">
            <w:pPr>
              <w:spacing w:line="360" w:lineRule="auto"/>
              <w:jc w:val="center"/>
            </w:pPr>
            <w:r w:rsidRPr="00062E79">
              <w:t xml:space="preserve">Замена подводящей трубы от разобщительного крана к воздухораспределителю, с применением </w:t>
            </w:r>
            <w:proofErr w:type="spellStart"/>
            <w:r w:rsidRPr="00062E79">
              <w:t>безрезьбовых</w:t>
            </w:r>
            <w:proofErr w:type="spellEnd"/>
            <w:r w:rsidRPr="00062E79">
              <w:t xml:space="preserve"> соединений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1177</w:t>
            </w:r>
          </w:p>
        </w:tc>
        <w:tc>
          <w:tcPr>
            <w:tcW w:w="5057" w:type="dxa"/>
            <w:gridSpan w:val="2"/>
            <w:hideMark/>
          </w:tcPr>
          <w:p w:rsidR="00514C10" w:rsidRPr="00062E79" w:rsidRDefault="00514C10" w:rsidP="00B9111E">
            <w:pPr>
              <w:spacing w:line="360" w:lineRule="auto"/>
              <w:jc w:val="center"/>
            </w:pPr>
            <w:r w:rsidRPr="00062E79">
              <w:t>Ремонт дефектного места магистральной трубы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1178</w:t>
            </w:r>
          </w:p>
        </w:tc>
        <w:tc>
          <w:tcPr>
            <w:tcW w:w="5057" w:type="dxa"/>
            <w:gridSpan w:val="2"/>
            <w:hideMark/>
          </w:tcPr>
          <w:p w:rsidR="00514C10" w:rsidRPr="00062E79" w:rsidRDefault="00514C10" w:rsidP="00B9111E">
            <w:pPr>
              <w:spacing w:line="360" w:lineRule="auto"/>
              <w:jc w:val="center"/>
            </w:pPr>
            <w:r w:rsidRPr="00062E79">
              <w:t>Рукав соединительный механизма разгрузки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1179</w:t>
            </w:r>
          </w:p>
        </w:tc>
        <w:tc>
          <w:tcPr>
            <w:tcW w:w="5057" w:type="dxa"/>
            <w:gridSpan w:val="2"/>
            <w:hideMark/>
          </w:tcPr>
          <w:p w:rsidR="00514C10" w:rsidRPr="00062E79" w:rsidRDefault="00514C10" w:rsidP="00B9111E">
            <w:pPr>
              <w:spacing w:line="360" w:lineRule="auto"/>
              <w:jc w:val="center"/>
            </w:pPr>
            <w:r w:rsidRPr="00062E79">
              <w:t>Кран разобщительный механизма разгрузки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1180</w:t>
            </w:r>
          </w:p>
        </w:tc>
        <w:tc>
          <w:tcPr>
            <w:tcW w:w="5057" w:type="dxa"/>
            <w:gridSpan w:val="2"/>
            <w:hideMark/>
          </w:tcPr>
          <w:p w:rsidR="00514C10" w:rsidRPr="00062E79" w:rsidRDefault="00514C10" w:rsidP="00B9111E">
            <w:pPr>
              <w:spacing w:line="360" w:lineRule="auto"/>
              <w:jc w:val="center"/>
            </w:pPr>
            <w:r w:rsidRPr="00062E79">
              <w:t>Кран концевой механизма разгрузки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1181</w:t>
            </w:r>
          </w:p>
        </w:tc>
        <w:tc>
          <w:tcPr>
            <w:tcW w:w="5057" w:type="dxa"/>
            <w:gridSpan w:val="2"/>
            <w:hideMark/>
          </w:tcPr>
          <w:p w:rsidR="00514C10" w:rsidRPr="00062E79" w:rsidRDefault="00514C10" w:rsidP="00B9111E">
            <w:pPr>
              <w:spacing w:line="360" w:lineRule="auto"/>
              <w:jc w:val="center"/>
            </w:pPr>
            <w:r w:rsidRPr="00062E79">
              <w:t>Заменить валик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1182</w:t>
            </w:r>
          </w:p>
        </w:tc>
        <w:tc>
          <w:tcPr>
            <w:tcW w:w="5057" w:type="dxa"/>
            <w:gridSpan w:val="2"/>
            <w:hideMark/>
          </w:tcPr>
          <w:p w:rsidR="00514C10" w:rsidRPr="00062E79" w:rsidRDefault="00514C10" w:rsidP="00B9111E">
            <w:pPr>
              <w:spacing w:line="360" w:lineRule="auto"/>
              <w:jc w:val="center"/>
            </w:pPr>
            <w:r w:rsidRPr="00062E79">
              <w:t>Запасной резервуар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1183</w:t>
            </w:r>
          </w:p>
        </w:tc>
        <w:tc>
          <w:tcPr>
            <w:tcW w:w="5057" w:type="dxa"/>
            <w:gridSpan w:val="2"/>
            <w:hideMark/>
          </w:tcPr>
          <w:p w:rsidR="00514C10" w:rsidRPr="00062E79" w:rsidRDefault="00514C10" w:rsidP="00B9111E">
            <w:pPr>
              <w:spacing w:line="360" w:lineRule="auto"/>
              <w:jc w:val="center"/>
            </w:pPr>
            <w:r w:rsidRPr="00062E79">
              <w:t>Закрепить запасной резервуар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1184</w:t>
            </w:r>
          </w:p>
        </w:tc>
        <w:tc>
          <w:tcPr>
            <w:tcW w:w="5057" w:type="dxa"/>
            <w:gridSpan w:val="2"/>
            <w:hideMark/>
          </w:tcPr>
          <w:p w:rsidR="00514C10" w:rsidRPr="00062E79" w:rsidRDefault="00514C10" w:rsidP="00B9111E">
            <w:pPr>
              <w:spacing w:line="360" w:lineRule="auto"/>
              <w:jc w:val="center"/>
            </w:pPr>
            <w:r w:rsidRPr="00062E79">
              <w:t>Закрепить камеру рабочую</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1185</w:t>
            </w:r>
          </w:p>
        </w:tc>
        <w:tc>
          <w:tcPr>
            <w:tcW w:w="5057" w:type="dxa"/>
            <w:gridSpan w:val="2"/>
            <w:hideMark/>
          </w:tcPr>
          <w:p w:rsidR="00514C10" w:rsidRPr="00062E79" w:rsidRDefault="00514C10" w:rsidP="00B9111E">
            <w:pPr>
              <w:spacing w:line="360" w:lineRule="auto"/>
              <w:jc w:val="center"/>
            </w:pPr>
            <w:r w:rsidRPr="00062E79">
              <w:t>Закрепить тормозной цилиндр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1168</w:t>
            </w:r>
          </w:p>
        </w:tc>
        <w:tc>
          <w:tcPr>
            <w:tcW w:w="5057" w:type="dxa"/>
            <w:gridSpan w:val="2"/>
            <w:hideMark/>
          </w:tcPr>
          <w:p w:rsidR="00514C10" w:rsidRPr="00062E79" w:rsidRDefault="00514C10" w:rsidP="00B9111E">
            <w:pPr>
              <w:spacing w:line="360" w:lineRule="auto"/>
              <w:jc w:val="center"/>
            </w:pPr>
            <w:r w:rsidRPr="00062E79">
              <w:t>Установить подводящую трубу Р-200</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1401</w:t>
            </w:r>
          </w:p>
        </w:tc>
        <w:tc>
          <w:tcPr>
            <w:tcW w:w="5057" w:type="dxa"/>
            <w:gridSpan w:val="2"/>
            <w:hideMark/>
          </w:tcPr>
          <w:p w:rsidR="00514C10" w:rsidRPr="00062E79" w:rsidRDefault="00514C10" w:rsidP="00B9111E">
            <w:pPr>
              <w:spacing w:line="360" w:lineRule="auto"/>
              <w:jc w:val="center"/>
            </w:pPr>
            <w:r w:rsidRPr="00062E79">
              <w:t>Ремонт магистральной части ВР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1402</w:t>
            </w:r>
          </w:p>
        </w:tc>
        <w:tc>
          <w:tcPr>
            <w:tcW w:w="5057" w:type="dxa"/>
            <w:gridSpan w:val="2"/>
            <w:hideMark/>
          </w:tcPr>
          <w:p w:rsidR="00514C10" w:rsidRPr="00062E79" w:rsidRDefault="00514C10" w:rsidP="00B9111E">
            <w:pPr>
              <w:spacing w:line="360" w:lineRule="auto"/>
              <w:jc w:val="center"/>
            </w:pPr>
            <w:r w:rsidRPr="00062E79">
              <w:t>Замена магистральной части ВР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1403</w:t>
            </w:r>
          </w:p>
        </w:tc>
        <w:tc>
          <w:tcPr>
            <w:tcW w:w="5057" w:type="dxa"/>
            <w:gridSpan w:val="2"/>
            <w:hideMark/>
          </w:tcPr>
          <w:p w:rsidR="00514C10" w:rsidRPr="00062E79" w:rsidRDefault="00514C10" w:rsidP="00B9111E">
            <w:pPr>
              <w:spacing w:line="360" w:lineRule="auto"/>
              <w:jc w:val="center"/>
            </w:pPr>
            <w:r w:rsidRPr="00062E79">
              <w:t xml:space="preserve">Замена магистральной части ВР на </w:t>
            </w:r>
            <w:proofErr w:type="gramStart"/>
            <w:r w:rsidRPr="00062E79">
              <w:t>новую</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1404</w:t>
            </w:r>
          </w:p>
        </w:tc>
        <w:tc>
          <w:tcPr>
            <w:tcW w:w="5057" w:type="dxa"/>
            <w:gridSpan w:val="2"/>
            <w:hideMark/>
          </w:tcPr>
          <w:p w:rsidR="00514C10" w:rsidRPr="00062E79" w:rsidRDefault="00514C10" w:rsidP="00B9111E">
            <w:pPr>
              <w:spacing w:line="360" w:lineRule="auto"/>
              <w:jc w:val="center"/>
            </w:pPr>
            <w:r w:rsidRPr="00062E79">
              <w:t xml:space="preserve">Замена магистральной части ВР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1405</w:t>
            </w:r>
          </w:p>
        </w:tc>
        <w:tc>
          <w:tcPr>
            <w:tcW w:w="5057" w:type="dxa"/>
            <w:gridSpan w:val="2"/>
            <w:hideMark/>
          </w:tcPr>
          <w:p w:rsidR="00514C10" w:rsidRPr="00062E79" w:rsidRDefault="00514C10" w:rsidP="00B9111E">
            <w:pPr>
              <w:spacing w:line="360" w:lineRule="auto"/>
              <w:jc w:val="center"/>
            </w:pPr>
            <w:r w:rsidRPr="00062E79">
              <w:t>Ремонт главной части ВР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1406</w:t>
            </w:r>
          </w:p>
        </w:tc>
        <w:tc>
          <w:tcPr>
            <w:tcW w:w="5057" w:type="dxa"/>
            <w:gridSpan w:val="2"/>
            <w:hideMark/>
          </w:tcPr>
          <w:p w:rsidR="00514C10" w:rsidRPr="00062E79" w:rsidRDefault="00514C10" w:rsidP="00B9111E">
            <w:pPr>
              <w:spacing w:line="360" w:lineRule="auto"/>
              <w:jc w:val="center"/>
            </w:pPr>
            <w:r w:rsidRPr="00062E79">
              <w:t>Замена главной части ВР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1407</w:t>
            </w:r>
          </w:p>
        </w:tc>
        <w:tc>
          <w:tcPr>
            <w:tcW w:w="5057" w:type="dxa"/>
            <w:gridSpan w:val="2"/>
            <w:hideMark/>
          </w:tcPr>
          <w:p w:rsidR="00514C10" w:rsidRPr="00062E79" w:rsidRDefault="00514C10" w:rsidP="00B9111E">
            <w:pPr>
              <w:spacing w:line="360" w:lineRule="auto"/>
              <w:jc w:val="center"/>
            </w:pPr>
            <w:r w:rsidRPr="00062E79">
              <w:t xml:space="preserve">Замена главной части ВР на </w:t>
            </w:r>
            <w:proofErr w:type="gramStart"/>
            <w:r w:rsidRPr="00062E79">
              <w:t>новую</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1408</w:t>
            </w:r>
          </w:p>
        </w:tc>
        <w:tc>
          <w:tcPr>
            <w:tcW w:w="5057" w:type="dxa"/>
            <w:gridSpan w:val="2"/>
            <w:hideMark/>
          </w:tcPr>
          <w:p w:rsidR="00514C10" w:rsidRPr="00062E79" w:rsidRDefault="00514C10" w:rsidP="00B9111E">
            <w:pPr>
              <w:spacing w:line="360" w:lineRule="auto"/>
              <w:jc w:val="center"/>
            </w:pPr>
            <w:r w:rsidRPr="00062E79">
              <w:t xml:space="preserve">Замена главной части ВР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w:t>
            </w:r>
            <w:r w:rsidRPr="00062E79">
              <w:lastRenderedPageBreak/>
              <w:t>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1409</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авторежима</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1410</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авторежима</w:t>
            </w:r>
            <w:proofErr w:type="spellEnd"/>
            <w:r w:rsidRPr="00062E79">
              <w:t xml:space="preserve">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1411</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авторежима</w:t>
            </w:r>
            <w:proofErr w:type="spellEnd"/>
            <w:r w:rsidRPr="00062E79">
              <w:t xml:space="preserve"> на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1412</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авторежима</w:t>
            </w:r>
            <w:proofErr w:type="spellEnd"/>
            <w:r w:rsidRPr="00062E79">
              <w:t xml:space="preserve">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1413</w:t>
            </w:r>
          </w:p>
        </w:tc>
        <w:tc>
          <w:tcPr>
            <w:tcW w:w="5057" w:type="dxa"/>
            <w:gridSpan w:val="2"/>
            <w:hideMark/>
          </w:tcPr>
          <w:p w:rsidR="00514C10" w:rsidRPr="00062E79" w:rsidRDefault="00514C10" w:rsidP="00B9111E">
            <w:pPr>
              <w:spacing w:line="360" w:lineRule="auto"/>
              <w:jc w:val="center"/>
            </w:pPr>
            <w:r w:rsidRPr="00062E79">
              <w:t>Ремонт авторегулятора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1414</w:t>
            </w:r>
          </w:p>
        </w:tc>
        <w:tc>
          <w:tcPr>
            <w:tcW w:w="5057" w:type="dxa"/>
            <w:gridSpan w:val="2"/>
            <w:hideMark/>
          </w:tcPr>
          <w:p w:rsidR="00514C10" w:rsidRPr="00062E79" w:rsidRDefault="00514C10" w:rsidP="00B9111E">
            <w:pPr>
              <w:spacing w:line="360" w:lineRule="auto"/>
              <w:jc w:val="center"/>
            </w:pPr>
            <w:r w:rsidRPr="00062E79">
              <w:t>Замена авторегулятора тормозной рычажной передачи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230"/>
          <w:jc w:val="center"/>
        </w:trPr>
        <w:tc>
          <w:tcPr>
            <w:tcW w:w="1072" w:type="dxa"/>
            <w:hideMark/>
          </w:tcPr>
          <w:p w:rsidR="00514C10" w:rsidRPr="00062E79" w:rsidRDefault="00514C10" w:rsidP="00B9111E">
            <w:pPr>
              <w:spacing w:line="360" w:lineRule="auto"/>
              <w:jc w:val="center"/>
            </w:pPr>
            <w:r w:rsidRPr="00062E79">
              <w:t>1415</w:t>
            </w:r>
          </w:p>
        </w:tc>
        <w:tc>
          <w:tcPr>
            <w:tcW w:w="5057" w:type="dxa"/>
            <w:gridSpan w:val="2"/>
            <w:hideMark/>
          </w:tcPr>
          <w:p w:rsidR="00514C10" w:rsidRPr="00062E79" w:rsidRDefault="00514C10" w:rsidP="00B9111E">
            <w:pPr>
              <w:spacing w:line="360" w:lineRule="auto"/>
              <w:jc w:val="center"/>
            </w:pPr>
            <w:r w:rsidRPr="00062E79">
              <w:t xml:space="preserve">Замена авторегулятора тормозной рычажной передачи на </w:t>
            </w:r>
            <w:proofErr w:type="gramStart"/>
            <w:r w:rsidRPr="00062E79">
              <w:t>новую</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1416</w:t>
            </w:r>
          </w:p>
        </w:tc>
        <w:tc>
          <w:tcPr>
            <w:tcW w:w="5057" w:type="dxa"/>
            <w:gridSpan w:val="2"/>
            <w:hideMark/>
          </w:tcPr>
          <w:p w:rsidR="00514C10" w:rsidRPr="00062E79" w:rsidRDefault="00514C10" w:rsidP="00B9111E">
            <w:pPr>
              <w:spacing w:line="360" w:lineRule="auto"/>
              <w:jc w:val="center"/>
            </w:pPr>
            <w:r w:rsidRPr="00062E79">
              <w:t xml:space="preserve">Замена авторегулятора тормозной рычажной передачи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1417</w:t>
            </w:r>
          </w:p>
        </w:tc>
        <w:tc>
          <w:tcPr>
            <w:tcW w:w="5057" w:type="dxa"/>
            <w:gridSpan w:val="2"/>
            <w:hideMark/>
          </w:tcPr>
          <w:p w:rsidR="00514C10" w:rsidRPr="00062E79" w:rsidRDefault="00514C10" w:rsidP="00B9111E">
            <w:pPr>
              <w:spacing w:line="360" w:lineRule="auto"/>
              <w:jc w:val="center"/>
            </w:pPr>
            <w:r w:rsidRPr="00062E79">
              <w:t>Ремонт разобщительного крана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1418</w:t>
            </w:r>
          </w:p>
        </w:tc>
        <w:tc>
          <w:tcPr>
            <w:tcW w:w="5057" w:type="dxa"/>
            <w:gridSpan w:val="2"/>
            <w:hideMark/>
          </w:tcPr>
          <w:p w:rsidR="00514C10" w:rsidRPr="00062E79" w:rsidRDefault="00514C10" w:rsidP="00B9111E">
            <w:pPr>
              <w:spacing w:line="360" w:lineRule="auto"/>
              <w:jc w:val="center"/>
            </w:pPr>
            <w:r w:rsidRPr="00062E79">
              <w:t xml:space="preserve">Замена разобщительного крана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1419</w:t>
            </w:r>
          </w:p>
        </w:tc>
        <w:tc>
          <w:tcPr>
            <w:tcW w:w="5057" w:type="dxa"/>
            <w:gridSpan w:val="2"/>
            <w:hideMark/>
          </w:tcPr>
          <w:p w:rsidR="00514C10" w:rsidRPr="00062E79" w:rsidRDefault="00514C10" w:rsidP="00B9111E">
            <w:pPr>
              <w:spacing w:line="360" w:lineRule="auto"/>
              <w:jc w:val="center"/>
            </w:pPr>
            <w:r w:rsidRPr="00062E79">
              <w:t xml:space="preserve">Замена разобщительного крана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1420</w:t>
            </w:r>
          </w:p>
        </w:tc>
        <w:tc>
          <w:tcPr>
            <w:tcW w:w="5057" w:type="dxa"/>
            <w:gridSpan w:val="2"/>
            <w:hideMark/>
          </w:tcPr>
          <w:p w:rsidR="00514C10" w:rsidRPr="00062E79" w:rsidRDefault="00514C10" w:rsidP="00B9111E">
            <w:pPr>
              <w:spacing w:line="360" w:lineRule="auto"/>
              <w:jc w:val="center"/>
            </w:pPr>
            <w:r w:rsidRPr="00062E79">
              <w:t>Ремонт концевого крана №190</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1421</w:t>
            </w:r>
          </w:p>
        </w:tc>
        <w:tc>
          <w:tcPr>
            <w:tcW w:w="5057" w:type="dxa"/>
            <w:gridSpan w:val="2"/>
            <w:hideMark/>
          </w:tcPr>
          <w:p w:rsidR="00514C10" w:rsidRPr="00062E79" w:rsidRDefault="00514C10" w:rsidP="00B9111E">
            <w:pPr>
              <w:spacing w:line="360" w:lineRule="auto"/>
              <w:jc w:val="center"/>
            </w:pPr>
            <w:r w:rsidRPr="00062E79">
              <w:t xml:space="preserve">Замена концевого крана № 190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1422</w:t>
            </w:r>
          </w:p>
        </w:tc>
        <w:tc>
          <w:tcPr>
            <w:tcW w:w="5057" w:type="dxa"/>
            <w:gridSpan w:val="2"/>
            <w:hideMark/>
          </w:tcPr>
          <w:p w:rsidR="00514C10" w:rsidRPr="00062E79" w:rsidRDefault="00514C10" w:rsidP="00B9111E">
            <w:pPr>
              <w:spacing w:line="360" w:lineRule="auto"/>
              <w:jc w:val="center"/>
            </w:pPr>
            <w:r w:rsidRPr="00062E79">
              <w:t xml:space="preserve">Замена концевого крана № 190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1423</w:t>
            </w:r>
          </w:p>
        </w:tc>
        <w:tc>
          <w:tcPr>
            <w:tcW w:w="5057" w:type="dxa"/>
            <w:gridSpan w:val="2"/>
            <w:hideMark/>
          </w:tcPr>
          <w:p w:rsidR="00514C10" w:rsidRPr="00062E79" w:rsidRDefault="00514C10" w:rsidP="00B9111E">
            <w:pPr>
              <w:spacing w:line="360" w:lineRule="auto"/>
              <w:jc w:val="center"/>
            </w:pPr>
            <w:r w:rsidRPr="00062E79">
              <w:t>Ремонт концевого крана №4304</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1424</w:t>
            </w:r>
          </w:p>
        </w:tc>
        <w:tc>
          <w:tcPr>
            <w:tcW w:w="5057" w:type="dxa"/>
            <w:gridSpan w:val="2"/>
            <w:hideMark/>
          </w:tcPr>
          <w:p w:rsidR="00514C10" w:rsidRPr="00062E79" w:rsidRDefault="00514C10" w:rsidP="00B9111E">
            <w:pPr>
              <w:spacing w:line="360" w:lineRule="auto"/>
              <w:jc w:val="center"/>
            </w:pPr>
            <w:r w:rsidRPr="00062E79">
              <w:t xml:space="preserve">Замена концевого крана №4304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1425</w:t>
            </w:r>
          </w:p>
        </w:tc>
        <w:tc>
          <w:tcPr>
            <w:tcW w:w="5057" w:type="dxa"/>
            <w:gridSpan w:val="2"/>
            <w:hideMark/>
          </w:tcPr>
          <w:p w:rsidR="00514C10" w:rsidRPr="00062E79" w:rsidRDefault="00514C10" w:rsidP="00B9111E">
            <w:pPr>
              <w:spacing w:line="360" w:lineRule="auto"/>
              <w:jc w:val="center"/>
            </w:pPr>
            <w:r w:rsidRPr="00062E79">
              <w:t xml:space="preserve">Замена концевого крана №4304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1426</w:t>
            </w:r>
          </w:p>
        </w:tc>
        <w:tc>
          <w:tcPr>
            <w:tcW w:w="5057" w:type="dxa"/>
            <w:gridSpan w:val="2"/>
            <w:hideMark/>
          </w:tcPr>
          <w:p w:rsidR="00514C10" w:rsidRPr="00062E79" w:rsidRDefault="00514C10" w:rsidP="00B9111E">
            <w:pPr>
              <w:spacing w:line="360" w:lineRule="auto"/>
              <w:jc w:val="center"/>
            </w:pPr>
            <w:r w:rsidRPr="00062E79">
              <w:t>Ремонт соединительного рукава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1427</w:t>
            </w:r>
          </w:p>
        </w:tc>
        <w:tc>
          <w:tcPr>
            <w:tcW w:w="5057" w:type="dxa"/>
            <w:gridSpan w:val="2"/>
            <w:hideMark/>
          </w:tcPr>
          <w:p w:rsidR="00514C10" w:rsidRPr="00062E79" w:rsidRDefault="00514C10" w:rsidP="00B9111E">
            <w:pPr>
              <w:spacing w:line="360" w:lineRule="auto"/>
              <w:jc w:val="center"/>
            </w:pPr>
            <w:r w:rsidRPr="00062E79">
              <w:t xml:space="preserve">Замена соединительного рукава Р17 на </w:t>
            </w:r>
            <w:proofErr w:type="gramStart"/>
            <w:r w:rsidRPr="00062E79">
              <w:t>новый</w:t>
            </w:r>
            <w:proofErr w:type="gramEnd"/>
            <w:r w:rsidRPr="00062E79">
              <w:t xml:space="preserve"> </w:t>
            </w:r>
            <w:r w:rsidRPr="00062E79">
              <w:lastRenderedPageBreak/>
              <w:t>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1428</w:t>
            </w:r>
          </w:p>
        </w:tc>
        <w:tc>
          <w:tcPr>
            <w:tcW w:w="5057" w:type="dxa"/>
            <w:gridSpan w:val="2"/>
            <w:hideMark/>
          </w:tcPr>
          <w:p w:rsidR="00514C10" w:rsidRPr="00062E79" w:rsidRDefault="00514C10" w:rsidP="00B9111E">
            <w:pPr>
              <w:spacing w:line="360" w:lineRule="auto"/>
              <w:jc w:val="center"/>
            </w:pPr>
            <w:r w:rsidRPr="00062E79">
              <w:t xml:space="preserve">Замена соединительного рукава Р17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1429</w:t>
            </w:r>
          </w:p>
        </w:tc>
        <w:tc>
          <w:tcPr>
            <w:tcW w:w="5057" w:type="dxa"/>
            <w:gridSpan w:val="2"/>
            <w:hideMark/>
          </w:tcPr>
          <w:p w:rsidR="00514C10" w:rsidRPr="00062E79" w:rsidRDefault="00514C10" w:rsidP="00B9111E">
            <w:pPr>
              <w:spacing w:line="360" w:lineRule="auto"/>
              <w:jc w:val="center"/>
            </w:pPr>
            <w:r w:rsidRPr="00062E79">
              <w:t>Ремонт тормозного цилиндра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1430</w:t>
            </w:r>
          </w:p>
        </w:tc>
        <w:tc>
          <w:tcPr>
            <w:tcW w:w="5057" w:type="dxa"/>
            <w:gridSpan w:val="2"/>
            <w:hideMark/>
          </w:tcPr>
          <w:p w:rsidR="00514C10" w:rsidRPr="00062E79" w:rsidRDefault="00514C10" w:rsidP="00B9111E">
            <w:pPr>
              <w:spacing w:line="360" w:lineRule="auto"/>
              <w:jc w:val="center"/>
            </w:pPr>
            <w:r w:rsidRPr="00062E79">
              <w:t xml:space="preserve">Замена тормозного цилиндра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1431</w:t>
            </w:r>
          </w:p>
        </w:tc>
        <w:tc>
          <w:tcPr>
            <w:tcW w:w="5057" w:type="dxa"/>
            <w:gridSpan w:val="2"/>
            <w:hideMark/>
          </w:tcPr>
          <w:p w:rsidR="00514C10" w:rsidRPr="00062E79" w:rsidRDefault="00514C10" w:rsidP="00B9111E">
            <w:pPr>
              <w:spacing w:line="360" w:lineRule="auto"/>
              <w:jc w:val="center"/>
            </w:pPr>
            <w:r w:rsidRPr="00062E79">
              <w:t xml:space="preserve">Замена тормозного цилиндра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1432</w:t>
            </w:r>
          </w:p>
        </w:tc>
        <w:tc>
          <w:tcPr>
            <w:tcW w:w="5057" w:type="dxa"/>
            <w:gridSpan w:val="2"/>
            <w:hideMark/>
          </w:tcPr>
          <w:p w:rsidR="00514C10" w:rsidRPr="00062E79" w:rsidRDefault="00514C10" w:rsidP="00B9111E">
            <w:pPr>
              <w:spacing w:line="360" w:lineRule="auto"/>
              <w:jc w:val="center"/>
            </w:pPr>
            <w:r w:rsidRPr="00062E79">
              <w:t>Ремонт поршня тормозного цилиндра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1433</w:t>
            </w:r>
          </w:p>
        </w:tc>
        <w:tc>
          <w:tcPr>
            <w:tcW w:w="5057" w:type="dxa"/>
            <w:gridSpan w:val="2"/>
            <w:hideMark/>
          </w:tcPr>
          <w:p w:rsidR="00514C10" w:rsidRPr="00062E79" w:rsidRDefault="00514C10" w:rsidP="00B9111E">
            <w:pPr>
              <w:spacing w:line="360" w:lineRule="auto"/>
              <w:jc w:val="center"/>
            </w:pPr>
            <w:r w:rsidRPr="00062E79">
              <w:t>Ремонт запасного резервуара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1434</w:t>
            </w:r>
          </w:p>
        </w:tc>
        <w:tc>
          <w:tcPr>
            <w:tcW w:w="5057" w:type="dxa"/>
            <w:gridSpan w:val="2"/>
            <w:hideMark/>
          </w:tcPr>
          <w:p w:rsidR="00514C10" w:rsidRPr="00062E79" w:rsidRDefault="00514C10" w:rsidP="00B9111E">
            <w:pPr>
              <w:spacing w:line="360" w:lineRule="auto"/>
              <w:jc w:val="center"/>
            </w:pPr>
            <w:r w:rsidRPr="00062E79">
              <w:t xml:space="preserve">Замена запасного резервуара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1435</w:t>
            </w:r>
          </w:p>
        </w:tc>
        <w:tc>
          <w:tcPr>
            <w:tcW w:w="5057" w:type="dxa"/>
            <w:gridSpan w:val="2"/>
            <w:hideMark/>
          </w:tcPr>
          <w:p w:rsidR="00514C10" w:rsidRPr="00062E79" w:rsidRDefault="00514C10" w:rsidP="00B9111E">
            <w:pPr>
              <w:spacing w:line="360" w:lineRule="auto"/>
              <w:jc w:val="center"/>
            </w:pPr>
            <w:r w:rsidRPr="00062E79">
              <w:t xml:space="preserve">Замена запасного резервуара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1436</w:t>
            </w:r>
          </w:p>
        </w:tc>
        <w:tc>
          <w:tcPr>
            <w:tcW w:w="5057" w:type="dxa"/>
            <w:gridSpan w:val="2"/>
            <w:hideMark/>
          </w:tcPr>
          <w:p w:rsidR="00514C10" w:rsidRPr="00062E79" w:rsidRDefault="00514C10" w:rsidP="00B9111E">
            <w:pPr>
              <w:spacing w:line="360" w:lineRule="auto"/>
              <w:jc w:val="center"/>
            </w:pPr>
            <w:r w:rsidRPr="00062E79">
              <w:t>Ремонт камеры рабочей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1437</w:t>
            </w:r>
          </w:p>
        </w:tc>
        <w:tc>
          <w:tcPr>
            <w:tcW w:w="5057" w:type="dxa"/>
            <w:gridSpan w:val="2"/>
            <w:hideMark/>
          </w:tcPr>
          <w:p w:rsidR="00514C10" w:rsidRPr="00062E79" w:rsidRDefault="00514C10" w:rsidP="00B9111E">
            <w:pPr>
              <w:spacing w:line="360" w:lineRule="auto"/>
              <w:jc w:val="center"/>
            </w:pPr>
            <w:r w:rsidRPr="00062E79">
              <w:t xml:space="preserve">Замена камеры рабочей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1438</w:t>
            </w:r>
          </w:p>
        </w:tc>
        <w:tc>
          <w:tcPr>
            <w:tcW w:w="5057" w:type="dxa"/>
            <w:gridSpan w:val="2"/>
            <w:hideMark/>
          </w:tcPr>
          <w:p w:rsidR="00514C10" w:rsidRPr="00062E79" w:rsidRDefault="00514C10" w:rsidP="00B9111E">
            <w:pPr>
              <w:spacing w:line="360" w:lineRule="auto"/>
              <w:jc w:val="center"/>
            </w:pPr>
            <w:r w:rsidRPr="00062E79">
              <w:t xml:space="preserve">Замена камеры рабочей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1439</w:t>
            </w:r>
          </w:p>
        </w:tc>
        <w:tc>
          <w:tcPr>
            <w:tcW w:w="5057" w:type="dxa"/>
            <w:gridSpan w:val="2"/>
            <w:hideMark/>
          </w:tcPr>
          <w:p w:rsidR="00514C10" w:rsidRPr="00062E79" w:rsidRDefault="00514C10" w:rsidP="00B9111E">
            <w:pPr>
              <w:spacing w:line="360" w:lineRule="auto"/>
              <w:jc w:val="center"/>
            </w:pPr>
            <w:r w:rsidRPr="00062E79">
              <w:t>Замена тяги стояночного тормоза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1440</w:t>
            </w:r>
          </w:p>
        </w:tc>
        <w:tc>
          <w:tcPr>
            <w:tcW w:w="5057" w:type="dxa"/>
            <w:gridSpan w:val="2"/>
            <w:hideMark/>
          </w:tcPr>
          <w:p w:rsidR="00514C10" w:rsidRPr="00062E79" w:rsidRDefault="00514C10" w:rsidP="00B9111E">
            <w:pPr>
              <w:spacing w:line="360" w:lineRule="auto"/>
              <w:jc w:val="center"/>
            </w:pPr>
            <w:r w:rsidRPr="00062E79">
              <w:t>Ремонт стояночного тормоза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1441</w:t>
            </w:r>
          </w:p>
        </w:tc>
        <w:tc>
          <w:tcPr>
            <w:tcW w:w="5057" w:type="dxa"/>
            <w:gridSpan w:val="2"/>
            <w:hideMark/>
          </w:tcPr>
          <w:p w:rsidR="00514C10" w:rsidRPr="00062E79" w:rsidRDefault="00514C10" w:rsidP="00B9111E">
            <w:pPr>
              <w:spacing w:line="360" w:lineRule="auto"/>
              <w:jc w:val="center"/>
            </w:pPr>
            <w:r w:rsidRPr="00062E79">
              <w:t>Замена подводящей трубки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1442</w:t>
            </w:r>
          </w:p>
        </w:tc>
        <w:tc>
          <w:tcPr>
            <w:tcW w:w="5057" w:type="dxa"/>
            <w:gridSpan w:val="2"/>
            <w:hideMark/>
          </w:tcPr>
          <w:p w:rsidR="00514C10" w:rsidRPr="00062E79" w:rsidRDefault="00514C10" w:rsidP="00B9111E">
            <w:pPr>
              <w:spacing w:line="360" w:lineRule="auto"/>
              <w:jc w:val="center"/>
            </w:pPr>
            <w:r w:rsidRPr="00062E79">
              <w:t xml:space="preserve">Установка дополнительного крепления магистрального </w:t>
            </w:r>
            <w:proofErr w:type="spellStart"/>
            <w:r w:rsidRPr="00062E79">
              <w:t>воздухопривода</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1443</w:t>
            </w:r>
          </w:p>
        </w:tc>
        <w:tc>
          <w:tcPr>
            <w:tcW w:w="5057" w:type="dxa"/>
            <w:gridSpan w:val="2"/>
            <w:hideMark/>
          </w:tcPr>
          <w:p w:rsidR="00514C10" w:rsidRPr="00062E79" w:rsidRDefault="00514C10" w:rsidP="00B9111E">
            <w:pPr>
              <w:spacing w:line="360" w:lineRule="auto"/>
              <w:jc w:val="center"/>
            </w:pPr>
            <w:r w:rsidRPr="00062E79">
              <w:t>Приварить кронштейн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1444</w:t>
            </w:r>
          </w:p>
        </w:tc>
        <w:tc>
          <w:tcPr>
            <w:tcW w:w="5057" w:type="dxa"/>
            <w:gridSpan w:val="2"/>
            <w:hideMark/>
          </w:tcPr>
          <w:p w:rsidR="00514C10" w:rsidRPr="00062E79" w:rsidRDefault="00514C10" w:rsidP="00B9111E">
            <w:pPr>
              <w:spacing w:line="360" w:lineRule="auto"/>
              <w:jc w:val="center"/>
            </w:pPr>
            <w:r w:rsidRPr="00062E79">
              <w:t>Установить ручку переключателя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1445</w:t>
            </w:r>
          </w:p>
        </w:tc>
        <w:tc>
          <w:tcPr>
            <w:tcW w:w="5057" w:type="dxa"/>
            <w:gridSpan w:val="2"/>
            <w:hideMark/>
          </w:tcPr>
          <w:p w:rsidR="00514C10" w:rsidRPr="00062E79" w:rsidRDefault="00514C10" w:rsidP="00B9111E">
            <w:pPr>
              <w:spacing w:line="360" w:lineRule="auto"/>
              <w:jc w:val="center"/>
            </w:pPr>
            <w:r w:rsidRPr="00062E79">
              <w:t>Поставить ниппель узла соединения тройника 573 и разобщительного крана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1446</w:t>
            </w:r>
          </w:p>
        </w:tc>
        <w:tc>
          <w:tcPr>
            <w:tcW w:w="5057" w:type="dxa"/>
            <w:gridSpan w:val="2"/>
            <w:hideMark/>
          </w:tcPr>
          <w:p w:rsidR="00514C10" w:rsidRPr="00062E79" w:rsidRDefault="00514C10" w:rsidP="00B9111E">
            <w:pPr>
              <w:spacing w:line="360" w:lineRule="auto"/>
              <w:jc w:val="center"/>
            </w:pPr>
            <w:r w:rsidRPr="00062E79">
              <w:t xml:space="preserve">Замена соединительного рукава Р36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1447</w:t>
            </w:r>
          </w:p>
        </w:tc>
        <w:tc>
          <w:tcPr>
            <w:tcW w:w="5057" w:type="dxa"/>
            <w:gridSpan w:val="2"/>
            <w:hideMark/>
          </w:tcPr>
          <w:p w:rsidR="00514C10" w:rsidRPr="00062E79" w:rsidRDefault="00514C10" w:rsidP="00B9111E">
            <w:pPr>
              <w:spacing w:line="360" w:lineRule="auto"/>
              <w:jc w:val="center"/>
            </w:pPr>
            <w:proofErr w:type="spellStart"/>
            <w:r w:rsidRPr="00062E79">
              <w:t>Авторежим</w:t>
            </w:r>
            <w:proofErr w:type="spellEnd"/>
            <w:r w:rsidRPr="00062E79">
              <w:t xml:space="preserve">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1448</w:t>
            </w:r>
          </w:p>
        </w:tc>
        <w:tc>
          <w:tcPr>
            <w:tcW w:w="5057" w:type="dxa"/>
            <w:gridSpan w:val="2"/>
            <w:hideMark/>
          </w:tcPr>
          <w:p w:rsidR="00514C10" w:rsidRPr="00062E79" w:rsidRDefault="00514C10" w:rsidP="00B9111E">
            <w:pPr>
              <w:spacing w:line="360" w:lineRule="auto"/>
              <w:jc w:val="center"/>
            </w:pPr>
            <w:r w:rsidRPr="00062E79">
              <w:t xml:space="preserve">Замена подводящей трубки к </w:t>
            </w:r>
            <w:proofErr w:type="spellStart"/>
            <w:r w:rsidRPr="00062E79">
              <w:t>авторежиму</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1449</w:t>
            </w:r>
          </w:p>
        </w:tc>
        <w:tc>
          <w:tcPr>
            <w:tcW w:w="5057" w:type="dxa"/>
            <w:gridSpan w:val="2"/>
            <w:hideMark/>
          </w:tcPr>
          <w:p w:rsidR="00514C10" w:rsidRPr="00062E79" w:rsidRDefault="00514C10" w:rsidP="00B9111E">
            <w:pPr>
              <w:spacing w:line="360" w:lineRule="auto"/>
              <w:jc w:val="center"/>
            </w:pPr>
            <w:r w:rsidRPr="00062E79">
              <w:t>Замена подводящей трубки к запасному резервуару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1451</w:t>
            </w:r>
          </w:p>
        </w:tc>
        <w:tc>
          <w:tcPr>
            <w:tcW w:w="5057" w:type="dxa"/>
            <w:gridSpan w:val="2"/>
            <w:hideMark/>
          </w:tcPr>
          <w:p w:rsidR="00514C10" w:rsidRPr="00062E79" w:rsidRDefault="00514C10" w:rsidP="00B9111E">
            <w:pPr>
              <w:spacing w:line="360" w:lineRule="auto"/>
              <w:jc w:val="center"/>
            </w:pPr>
            <w:r w:rsidRPr="00062E79">
              <w:t>Ремонт разобщительного крана механизма разгрузки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1452</w:t>
            </w:r>
          </w:p>
        </w:tc>
        <w:tc>
          <w:tcPr>
            <w:tcW w:w="5057" w:type="dxa"/>
            <w:gridSpan w:val="2"/>
            <w:hideMark/>
          </w:tcPr>
          <w:p w:rsidR="00514C10" w:rsidRPr="00062E79" w:rsidRDefault="00514C10" w:rsidP="00B9111E">
            <w:pPr>
              <w:spacing w:line="360" w:lineRule="auto"/>
              <w:jc w:val="center"/>
            </w:pPr>
            <w:r w:rsidRPr="00062E79">
              <w:t xml:space="preserve">Замена разобщительного крана механизма разгрузки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1453</w:t>
            </w:r>
          </w:p>
        </w:tc>
        <w:tc>
          <w:tcPr>
            <w:tcW w:w="5057" w:type="dxa"/>
            <w:gridSpan w:val="2"/>
            <w:hideMark/>
          </w:tcPr>
          <w:p w:rsidR="00514C10" w:rsidRPr="00062E79" w:rsidRDefault="00514C10" w:rsidP="00B9111E">
            <w:pPr>
              <w:spacing w:line="360" w:lineRule="auto"/>
              <w:jc w:val="center"/>
            </w:pPr>
            <w:r w:rsidRPr="00062E79">
              <w:t xml:space="preserve">Замена разобщительного крана механизма разгрузки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1454</w:t>
            </w:r>
          </w:p>
        </w:tc>
        <w:tc>
          <w:tcPr>
            <w:tcW w:w="5057" w:type="dxa"/>
            <w:gridSpan w:val="2"/>
            <w:hideMark/>
          </w:tcPr>
          <w:p w:rsidR="00514C10" w:rsidRPr="00062E79" w:rsidRDefault="00514C10" w:rsidP="00B9111E">
            <w:pPr>
              <w:spacing w:line="360" w:lineRule="auto"/>
              <w:jc w:val="center"/>
            </w:pPr>
            <w:r w:rsidRPr="00062E79">
              <w:t>Ремонт концевого крана №190 механизма разгрузки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1455</w:t>
            </w:r>
          </w:p>
        </w:tc>
        <w:tc>
          <w:tcPr>
            <w:tcW w:w="5057" w:type="dxa"/>
            <w:gridSpan w:val="2"/>
            <w:hideMark/>
          </w:tcPr>
          <w:p w:rsidR="00514C10" w:rsidRPr="00062E79" w:rsidRDefault="00514C10" w:rsidP="00B9111E">
            <w:pPr>
              <w:spacing w:line="360" w:lineRule="auto"/>
              <w:jc w:val="center"/>
            </w:pPr>
            <w:r w:rsidRPr="00062E79">
              <w:t xml:space="preserve">Замена концевого крана № 190 механизма разгрузки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1456</w:t>
            </w:r>
          </w:p>
        </w:tc>
        <w:tc>
          <w:tcPr>
            <w:tcW w:w="5057" w:type="dxa"/>
            <w:gridSpan w:val="2"/>
            <w:hideMark/>
          </w:tcPr>
          <w:p w:rsidR="00514C10" w:rsidRPr="00062E79" w:rsidRDefault="00514C10" w:rsidP="00B9111E">
            <w:pPr>
              <w:spacing w:line="360" w:lineRule="auto"/>
              <w:jc w:val="center"/>
            </w:pPr>
            <w:r w:rsidRPr="00062E79">
              <w:t xml:space="preserve">Замена концевого крана № 190 механизма разгрузки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1457</w:t>
            </w:r>
          </w:p>
        </w:tc>
        <w:tc>
          <w:tcPr>
            <w:tcW w:w="5057" w:type="dxa"/>
            <w:gridSpan w:val="2"/>
            <w:hideMark/>
          </w:tcPr>
          <w:p w:rsidR="00514C10" w:rsidRPr="00062E79" w:rsidRDefault="00514C10" w:rsidP="00B9111E">
            <w:pPr>
              <w:spacing w:line="360" w:lineRule="auto"/>
              <w:jc w:val="center"/>
            </w:pPr>
            <w:r w:rsidRPr="00062E79">
              <w:t>Ремонт концевого крана №4304 механизма разгрузки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1458</w:t>
            </w:r>
          </w:p>
        </w:tc>
        <w:tc>
          <w:tcPr>
            <w:tcW w:w="5057" w:type="dxa"/>
            <w:gridSpan w:val="2"/>
            <w:hideMark/>
          </w:tcPr>
          <w:p w:rsidR="00514C10" w:rsidRPr="00062E79" w:rsidRDefault="00514C10" w:rsidP="00B9111E">
            <w:pPr>
              <w:spacing w:line="360" w:lineRule="auto"/>
              <w:jc w:val="center"/>
            </w:pPr>
            <w:r w:rsidRPr="00062E79">
              <w:t xml:space="preserve">Замена концевого крана №4304 механизма разгрузки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1459</w:t>
            </w:r>
          </w:p>
        </w:tc>
        <w:tc>
          <w:tcPr>
            <w:tcW w:w="5057" w:type="dxa"/>
            <w:gridSpan w:val="2"/>
            <w:hideMark/>
          </w:tcPr>
          <w:p w:rsidR="00514C10" w:rsidRPr="00062E79" w:rsidRDefault="00514C10" w:rsidP="00B9111E">
            <w:pPr>
              <w:spacing w:line="360" w:lineRule="auto"/>
              <w:jc w:val="center"/>
            </w:pPr>
            <w:r w:rsidRPr="00062E79">
              <w:t xml:space="preserve">Замена концевого крана №4304 механизма разгрузки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1460</w:t>
            </w:r>
          </w:p>
        </w:tc>
        <w:tc>
          <w:tcPr>
            <w:tcW w:w="5057" w:type="dxa"/>
            <w:gridSpan w:val="2"/>
            <w:hideMark/>
          </w:tcPr>
          <w:p w:rsidR="00514C10" w:rsidRPr="00062E79" w:rsidRDefault="00514C10" w:rsidP="00B9111E">
            <w:pPr>
              <w:spacing w:line="360" w:lineRule="auto"/>
              <w:jc w:val="center"/>
            </w:pPr>
            <w:r w:rsidRPr="00062E79">
              <w:t>Ремонт соединительного рукава механизма разгрузки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1461</w:t>
            </w:r>
          </w:p>
        </w:tc>
        <w:tc>
          <w:tcPr>
            <w:tcW w:w="5057" w:type="dxa"/>
            <w:gridSpan w:val="2"/>
            <w:hideMark/>
          </w:tcPr>
          <w:p w:rsidR="00514C10" w:rsidRPr="00062E79" w:rsidRDefault="00514C10" w:rsidP="00B9111E">
            <w:pPr>
              <w:spacing w:line="360" w:lineRule="auto"/>
              <w:jc w:val="center"/>
            </w:pPr>
            <w:r w:rsidRPr="00062E79">
              <w:t xml:space="preserve">Замена соединительного рукава механизма разгрузки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1462</w:t>
            </w:r>
          </w:p>
        </w:tc>
        <w:tc>
          <w:tcPr>
            <w:tcW w:w="5057" w:type="dxa"/>
            <w:gridSpan w:val="2"/>
            <w:hideMark/>
          </w:tcPr>
          <w:p w:rsidR="00514C10" w:rsidRPr="00062E79" w:rsidRDefault="00514C10" w:rsidP="00B9111E">
            <w:pPr>
              <w:spacing w:line="360" w:lineRule="auto"/>
              <w:jc w:val="center"/>
            </w:pPr>
            <w:r w:rsidRPr="00062E79">
              <w:t xml:space="preserve">Замена соединительного рукава механизма разгрузки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1464</w:t>
            </w:r>
          </w:p>
        </w:tc>
        <w:tc>
          <w:tcPr>
            <w:tcW w:w="5057" w:type="dxa"/>
            <w:gridSpan w:val="2"/>
            <w:hideMark/>
          </w:tcPr>
          <w:p w:rsidR="00514C10" w:rsidRPr="00062E79" w:rsidRDefault="00514C10" w:rsidP="00B9111E">
            <w:pPr>
              <w:spacing w:line="360" w:lineRule="auto"/>
              <w:jc w:val="center"/>
            </w:pPr>
            <w:r w:rsidRPr="00062E79">
              <w:t xml:space="preserve">Замена концевого крана № 4314Б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1465</w:t>
            </w:r>
          </w:p>
        </w:tc>
        <w:tc>
          <w:tcPr>
            <w:tcW w:w="5057" w:type="dxa"/>
            <w:gridSpan w:val="2"/>
            <w:hideMark/>
          </w:tcPr>
          <w:p w:rsidR="00514C10" w:rsidRPr="00062E79" w:rsidRDefault="00514C10" w:rsidP="00B9111E">
            <w:pPr>
              <w:spacing w:line="360" w:lineRule="auto"/>
              <w:jc w:val="center"/>
            </w:pPr>
            <w:r w:rsidRPr="00062E79">
              <w:t>Замена кронштейна тормозного цилиндра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1466</w:t>
            </w:r>
          </w:p>
        </w:tc>
        <w:tc>
          <w:tcPr>
            <w:tcW w:w="5057" w:type="dxa"/>
            <w:gridSpan w:val="2"/>
            <w:hideMark/>
          </w:tcPr>
          <w:p w:rsidR="00514C10" w:rsidRPr="00062E79" w:rsidRDefault="00514C10" w:rsidP="00B9111E">
            <w:pPr>
              <w:spacing w:line="360" w:lineRule="auto"/>
              <w:jc w:val="center"/>
            </w:pPr>
            <w:r w:rsidRPr="00062E79">
              <w:t>Замена указателя режимов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1467</w:t>
            </w:r>
          </w:p>
        </w:tc>
        <w:tc>
          <w:tcPr>
            <w:tcW w:w="5057" w:type="dxa"/>
            <w:gridSpan w:val="2"/>
            <w:hideMark/>
          </w:tcPr>
          <w:p w:rsidR="00514C10" w:rsidRPr="00062E79" w:rsidRDefault="00514C10" w:rsidP="00B9111E">
            <w:pPr>
              <w:spacing w:line="360" w:lineRule="auto"/>
              <w:jc w:val="center"/>
            </w:pPr>
            <w:r w:rsidRPr="00062E79">
              <w:t>Замена болтов крепления магистрального тройника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1468</w:t>
            </w:r>
          </w:p>
        </w:tc>
        <w:tc>
          <w:tcPr>
            <w:tcW w:w="5057" w:type="dxa"/>
            <w:gridSpan w:val="2"/>
            <w:hideMark/>
          </w:tcPr>
          <w:p w:rsidR="00514C10" w:rsidRPr="00062E79" w:rsidRDefault="00514C10" w:rsidP="00B9111E">
            <w:pPr>
              <w:spacing w:line="360" w:lineRule="auto"/>
              <w:jc w:val="center"/>
            </w:pPr>
            <w:r w:rsidRPr="00062E79">
              <w:t>Замена болтов крепления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1469</w:t>
            </w:r>
          </w:p>
        </w:tc>
        <w:tc>
          <w:tcPr>
            <w:tcW w:w="5057" w:type="dxa"/>
            <w:gridSpan w:val="2"/>
            <w:hideMark/>
          </w:tcPr>
          <w:p w:rsidR="00514C10" w:rsidRPr="00062E79" w:rsidRDefault="00514C10" w:rsidP="00B9111E">
            <w:pPr>
              <w:spacing w:line="360" w:lineRule="auto"/>
              <w:jc w:val="center"/>
            </w:pPr>
            <w:r w:rsidRPr="00062E79">
              <w:t>Замена болтов крепления тормозного цилиндра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1470</w:t>
            </w:r>
          </w:p>
        </w:tc>
        <w:tc>
          <w:tcPr>
            <w:tcW w:w="5057" w:type="dxa"/>
            <w:gridSpan w:val="2"/>
            <w:hideMark/>
          </w:tcPr>
          <w:p w:rsidR="00514C10" w:rsidRPr="00062E79" w:rsidRDefault="00514C10" w:rsidP="00B9111E">
            <w:pPr>
              <w:spacing w:line="360" w:lineRule="auto"/>
              <w:jc w:val="center"/>
            </w:pPr>
            <w:r w:rsidRPr="00062E79">
              <w:t>Замена магистрального тройника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1471</w:t>
            </w:r>
          </w:p>
        </w:tc>
        <w:tc>
          <w:tcPr>
            <w:tcW w:w="5057" w:type="dxa"/>
            <w:gridSpan w:val="2"/>
            <w:hideMark/>
          </w:tcPr>
          <w:p w:rsidR="00514C10" w:rsidRPr="00062E79" w:rsidRDefault="00514C10" w:rsidP="00B9111E">
            <w:pPr>
              <w:spacing w:line="360" w:lineRule="auto"/>
              <w:jc w:val="center"/>
            </w:pPr>
            <w:r w:rsidRPr="00062E79">
              <w:t xml:space="preserve">Замена магистральной трубы (кривой) на </w:t>
            </w:r>
            <w:proofErr w:type="gramStart"/>
            <w:r w:rsidRPr="00062E79">
              <w:t>новую</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1472</w:t>
            </w:r>
          </w:p>
        </w:tc>
        <w:tc>
          <w:tcPr>
            <w:tcW w:w="5057" w:type="dxa"/>
            <w:gridSpan w:val="2"/>
            <w:hideMark/>
          </w:tcPr>
          <w:p w:rsidR="00514C10" w:rsidRPr="00062E79" w:rsidRDefault="00514C10" w:rsidP="00B9111E">
            <w:pPr>
              <w:spacing w:line="360" w:lineRule="auto"/>
              <w:jc w:val="center"/>
            </w:pPr>
            <w:r w:rsidRPr="00062E79">
              <w:t xml:space="preserve">Замена магистральной трубы (прямой) на </w:t>
            </w:r>
            <w:proofErr w:type="gramStart"/>
            <w:r w:rsidRPr="00062E79">
              <w:t>новую</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1473</w:t>
            </w:r>
          </w:p>
        </w:tc>
        <w:tc>
          <w:tcPr>
            <w:tcW w:w="5057" w:type="dxa"/>
            <w:gridSpan w:val="2"/>
            <w:hideMark/>
          </w:tcPr>
          <w:p w:rsidR="00514C10" w:rsidRPr="00062E79" w:rsidRDefault="00514C10" w:rsidP="00B9111E">
            <w:pPr>
              <w:spacing w:line="360" w:lineRule="auto"/>
              <w:jc w:val="center"/>
            </w:pPr>
            <w:r w:rsidRPr="00062E79">
              <w:t xml:space="preserve">Замена передней крышки поршня тормозного цилиндра на </w:t>
            </w:r>
            <w:proofErr w:type="gramStart"/>
            <w:r w:rsidRPr="00062E79">
              <w:t>новую</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1474</w:t>
            </w:r>
          </w:p>
        </w:tc>
        <w:tc>
          <w:tcPr>
            <w:tcW w:w="5057" w:type="dxa"/>
            <w:gridSpan w:val="2"/>
            <w:hideMark/>
          </w:tcPr>
          <w:p w:rsidR="00514C10" w:rsidRPr="00062E79" w:rsidRDefault="00514C10" w:rsidP="00B9111E">
            <w:pPr>
              <w:spacing w:line="360" w:lineRule="auto"/>
              <w:jc w:val="center"/>
            </w:pPr>
            <w:r w:rsidRPr="00062E79">
              <w:t xml:space="preserve">Замена передней крышки поршня тормозного цилиндра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1475</w:t>
            </w:r>
          </w:p>
        </w:tc>
        <w:tc>
          <w:tcPr>
            <w:tcW w:w="5057" w:type="dxa"/>
            <w:gridSpan w:val="2"/>
            <w:hideMark/>
          </w:tcPr>
          <w:p w:rsidR="00514C10" w:rsidRPr="00062E79" w:rsidRDefault="00514C10" w:rsidP="00B9111E">
            <w:pPr>
              <w:spacing w:line="360" w:lineRule="auto"/>
              <w:jc w:val="center"/>
            </w:pPr>
            <w:r w:rsidRPr="00062E79">
              <w:t>Замена поводка отпускного клапана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1476</w:t>
            </w:r>
          </w:p>
        </w:tc>
        <w:tc>
          <w:tcPr>
            <w:tcW w:w="5057" w:type="dxa"/>
            <w:gridSpan w:val="2"/>
            <w:hideMark/>
          </w:tcPr>
          <w:p w:rsidR="00514C10" w:rsidRPr="00062E79" w:rsidRDefault="00514C10" w:rsidP="00B9111E">
            <w:pPr>
              <w:spacing w:line="360" w:lineRule="auto"/>
              <w:jc w:val="center"/>
            </w:pPr>
            <w:r w:rsidRPr="00062E79">
              <w:t>Ремонт указателя режимов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1477</w:t>
            </w:r>
          </w:p>
        </w:tc>
        <w:tc>
          <w:tcPr>
            <w:tcW w:w="5057" w:type="dxa"/>
            <w:gridSpan w:val="2"/>
            <w:hideMark/>
          </w:tcPr>
          <w:p w:rsidR="00514C10" w:rsidRPr="00062E79" w:rsidRDefault="00514C10" w:rsidP="00B9111E">
            <w:pPr>
              <w:spacing w:line="360" w:lineRule="auto"/>
              <w:jc w:val="center"/>
            </w:pPr>
            <w:r w:rsidRPr="00062E79">
              <w:t xml:space="preserve">Установка регулировочных планок на </w:t>
            </w:r>
            <w:proofErr w:type="gramStart"/>
            <w:r w:rsidRPr="00062E79">
              <w:t>опорную</w:t>
            </w:r>
            <w:proofErr w:type="gramEnd"/>
            <w:r w:rsidRPr="00062E79">
              <w:t xml:space="preserve"> </w:t>
            </w:r>
            <w:proofErr w:type="spellStart"/>
            <w:r w:rsidRPr="00062E79">
              <w:t>балочку</w:t>
            </w:r>
            <w:proofErr w:type="spellEnd"/>
            <w:r w:rsidRPr="00062E79">
              <w:t xml:space="preserve"> </w:t>
            </w:r>
            <w:proofErr w:type="spellStart"/>
            <w:r w:rsidRPr="00062E79">
              <w:t>авторежима</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55"/>
          <w:jc w:val="center"/>
        </w:trPr>
        <w:tc>
          <w:tcPr>
            <w:tcW w:w="1072" w:type="dxa"/>
            <w:hideMark/>
          </w:tcPr>
          <w:p w:rsidR="00514C10" w:rsidRPr="00062E79" w:rsidRDefault="00514C10" w:rsidP="00B9111E">
            <w:pPr>
              <w:spacing w:line="360" w:lineRule="auto"/>
              <w:jc w:val="center"/>
            </w:pPr>
            <w:r w:rsidRPr="00062E79">
              <w:t>1478</w:t>
            </w:r>
          </w:p>
        </w:tc>
        <w:tc>
          <w:tcPr>
            <w:tcW w:w="5057" w:type="dxa"/>
            <w:gridSpan w:val="2"/>
            <w:hideMark/>
          </w:tcPr>
          <w:p w:rsidR="00514C10" w:rsidRPr="00062E79" w:rsidRDefault="00514C10" w:rsidP="00B9111E">
            <w:pPr>
              <w:spacing w:line="360" w:lineRule="auto"/>
              <w:jc w:val="center"/>
            </w:pPr>
            <w:r w:rsidRPr="00062E79">
              <w:t>Замена горизонтальных рычагов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1479</w:t>
            </w:r>
          </w:p>
        </w:tc>
        <w:tc>
          <w:tcPr>
            <w:tcW w:w="5057" w:type="dxa"/>
            <w:gridSpan w:val="2"/>
            <w:hideMark/>
          </w:tcPr>
          <w:p w:rsidR="00514C10" w:rsidRPr="00062E79" w:rsidRDefault="00514C10" w:rsidP="00B9111E">
            <w:pPr>
              <w:spacing w:line="360" w:lineRule="auto"/>
              <w:jc w:val="center"/>
            </w:pPr>
            <w:r w:rsidRPr="00062E79">
              <w:t xml:space="preserve">Установка </w:t>
            </w:r>
            <w:proofErr w:type="spellStart"/>
            <w:r w:rsidRPr="00062E79">
              <w:t>авторежима</w:t>
            </w:r>
            <w:proofErr w:type="spellEnd"/>
            <w:r w:rsidRPr="00062E79">
              <w:t xml:space="preserve">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1480</w:t>
            </w:r>
          </w:p>
        </w:tc>
        <w:tc>
          <w:tcPr>
            <w:tcW w:w="5057" w:type="dxa"/>
            <w:gridSpan w:val="2"/>
            <w:hideMark/>
          </w:tcPr>
          <w:p w:rsidR="00514C10" w:rsidRPr="00062E79" w:rsidRDefault="00514C10" w:rsidP="00B9111E">
            <w:pPr>
              <w:spacing w:line="360" w:lineRule="auto"/>
              <w:jc w:val="center"/>
            </w:pPr>
            <w:r w:rsidRPr="00062E79">
              <w:t>Установка авторегулятора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1481</w:t>
            </w:r>
          </w:p>
        </w:tc>
        <w:tc>
          <w:tcPr>
            <w:tcW w:w="5057" w:type="dxa"/>
            <w:gridSpan w:val="2"/>
            <w:hideMark/>
          </w:tcPr>
          <w:p w:rsidR="00514C10" w:rsidRPr="00062E79" w:rsidRDefault="00514C10" w:rsidP="00B9111E">
            <w:pPr>
              <w:spacing w:line="360" w:lineRule="auto"/>
              <w:jc w:val="center"/>
            </w:pPr>
            <w:r w:rsidRPr="00062E79">
              <w:t>Установить отсутствующие тяги стояночного тормоза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1482</w:t>
            </w:r>
          </w:p>
        </w:tc>
        <w:tc>
          <w:tcPr>
            <w:tcW w:w="5057" w:type="dxa"/>
            <w:gridSpan w:val="2"/>
            <w:hideMark/>
          </w:tcPr>
          <w:p w:rsidR="00514C10" w:rsidRPr="00062E79" w:rsidRDefault="00514C10" w:rsidP="00B9111E">
            <w:pPr>
              <w:spacing w:line="360" w:lineRule="auto"/>
              <w:jc w:val="center"/>
            </w:pPr>
            <w:r w:rsidRPr="00062E79">
              <w:t>Установить отсутствующий штурвал стояночного тормоза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1483</w:t>
            </w:r>
          </w:p>
        </w:tc>
        <w:tc>
          <w:tcPr>
            <w:tcW w:w="5057" w:type="dxa"/>
            <w:gridSpan w:val="2"/>
            <w:hideMark/>
          </w:tcPr>
          <w:p w:rsidR="00514C10" w:rsidRPr="00062E79" w:rsidRDefault="00514C10" w:rsidP="00B9111E">
            <w:pPr>
              <w:spacing w:line="360" w:lineRule="auto"/>
              <w:jc w:val="center"/>
            </w:pPr>
            <w:r w:rsidRPr="00062E79">
              <w:t xml:space="preserve">Снять-поставить регулятор тормозной рычажной передачи для вагонов с раздельным </w:t>
            </w:r>
            <w:r w:rsidRPr="00062E79">
              <w:lastRenderedPageBreak/>
              <w:t>торможением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lastRenderedPageBreak/>
              <w:t>1484</w:t>
            </w:r>
          </w:p>
        </w:tc>
        <w:tc>
          <w:tcPr>
            <w:tcW w:w="5057" w:type="dxa"/>
            <w:gridSpan w:val="2"/>
            <w:hideMark/>
          </w:tcPr>
          <w:p w:rsidR="00514C10" w:rsidRPr="00062E79" w:rsidRDefault="00514C10" w:rsidP="00B9111E">
            <w:pPr>
              <w:spacing w:line="360" w:lineRule="auto"/>
              <w:jc w:val="center"/>
            </w:pPr>
            <w:r w:rsidRPr="00062E79">
              <w:t xml:space="preserve">Ремонт дефектного места магистральной трубы с применением муфты 4379 УХЛ1 или </w:t>
            </w:r>
            <w:proofErr w:type="gramStart"/>
            <w:r w:rsidRPr="00062E79">
              <w:t>СТ</w:t>
            </w:r>
            <w:proofErr w:type="gramEnd"/>
            <w:r w:rsidRPr="00062E79">
              <w:t xml:space="preserve"> 157-1-20 (157.010-06).</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1485</w:t>
            </w:r>
          </w:p>
        </w:tc>
        <w:tc>
          <w:tcPr>
            <w:tcW w:w="5057" w:type="dxa"/>
            <w:gridSpan w:val="2"/>
            <w:hideMark/>
          </w:tcPr>
          <w:p w:rsidR="00514C10" w:rsidRPr="00062E79" w:rsidRDefault="00514C10" w:rsidP="00B9111E">
            <w:pPr>
              <w:spacing w:line="360" w:lineRule="auto"/>
              <w:jc w:val="center"/>
            </w:pPr>
            <w:r w:rsidRPr="00062E79">
              <w:t xml:space="preserve">Замена сетчато-войлочного фильтра и пылеулавливающих сеток рабочей камеры </w:t>
            </w:r>
            <w:proofErr w:type="gramStart"/>
            <w:r w:rsidRPr="00062E79">
              <w:t>на</w:t>
            </w:r>
            <w:proofErr w:type="gramEnd"/>
            <w:r w:rsidRPr="00062E79">
              <w:t xml:space="preserve"> новые (при деповском ремонте)</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9119</w:t>
            </w:r>
          </w:p>
        </w:tc>
        <w:tc>
          <w:tcPr>
            <w:tcW w:w="5057" w:type="dxa"/>
            <w:gridSpan w:val="2"/>
            <w:hideMark/>
          </w:tcPr>
          <w:p w:rsidR="00514C10" w:rsidRPr="00062E79" w:rsidRDefault="00514C10" w:rsidP="00B9111E">
            <w:pPr>
              <w:spacing w:line="360" w:lineRule="auto"/>
              <w:jc w:val="center"/>
            </w:pPr>
            <w:r w:rsidRPr="00062E79">
              <w:t xml:space="preserve">Установка </w:t>
            </w:r>
            <w:proofErr w:type="spellStart"/>
            <w:r w:rsidRPr="00062E79">
              <w:t>авторежима</w:t>
            </w:r>
            <w:proofErr w:type="spellEnd"/>
            <w:r w:rsidRPr="00062E79">
              <w:t xml:space="preserve"> (б/у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365"/>
          <w:jc w:val="center"/>
        </w:trPr>
        <w:tc>
          <w:tcPr>
            <w:tcW w:w="1072" w:type="dxa"/>
            <w:hideMark/>
          </w:tcPr>
          <w:p w:rsidR="00514C10" w:rsidRPr="00062E79" w:rsidRDefault="00514C10" w:rsidP="00B9111E">
            <w:pPr>
              <w:spacing w:line="360" w:lineRule="auto"/>
              <w:jc w:val="center"/>
            </w:pPr>
            <w:r w:rsidRPr="00062E79">
              <w:t>9147</w:t>
            </w:r>
          </w:p>
        </w:tc>
        <w:tc>
          <w:tcPr>
            <w:tcW w:w="5057" w:type="dxa"/>
            <w:gridSpan w:val="2"/>
            <w:hideMark/>
          </w:tcPr>
          <w:p w:rsidR="00514C10" w:rsidRPr="00062E79" w:rsidRDefault="00514C10" w:rsidP="00B9111E">
            <w:pPr>
              <w:spacing w:line="360" w:lineRule="auto"/>
              <w:jc w:val="center"/>
            </w:pPr>
            <w:r w:rsidRPr="00062E79">
              <w:t>Замена уплотнительных элементов (фильтр 216.1497</w:t>
            </w:r>
            <w:proofErr w:type="gramStart"/>
            <w:r w:rsidRPr="00062E79">
              <w:t>С</w:t>
            </w:r>
            <w:proofErr w:type="gramEnd"/>
            <w:r w:rsidRPr="00062E79">
              <w:t xml:space="preserve">, кольца уплотнительные, прокладки) для тормозной арматуры </w:t>
            </w:r>
            <w:proofErr w:type="spellStart"/>
            <w:r w:rsidRPr="00062E79">
              <w:t>безрезьбового</w:t>
            </w:r>
            <w:proofErr w:type="spellEnd"/>
            <w:r w:rsidRPr="00062E79">
              <w:t xml:space="preserve"> соединения на 1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140"/>
          <w:jc w:val="center"/>
        </w:trPr>
        <w:tc>
          <w:tcPr>
            <w:tcW w:w="1072" w:type="dxa"/>
            <w:hideMark/>
          </w:tcPr>
          <w:p w:rsidR="00514C10" w:rsidRPr="00062E79" w:rsidRDefault="00514C10" w:rsidP="00B9111E">
            <w:pPr>
              <w:spacing w:line="360" w:lineRule="auto"/>
              <w:jc w:val="center"/>
            </w:pPr>
            <w:r w:rsidRPr="00062E79">
              <w:t>9148</w:t>
            </w:r>
          </w:p>
        </w:tc>
        <w:tc>
          <w:tcPr>
            <w:tcW w:w="5057" w:type="dxa"/>
            <w:gridSpan w:val="2"/>
            <w:hideMark/>
          </w:tcPr>
          <w:p w:rsidR="00514C10" w:rsidRPr="00062E79" w:rsidRDefault="00514C10" w:rsidP="00B9111E">
            <w:pPr>
              <w:spacing w:line="360" w:lineRule="auto"/>
              <w:jc w:val="center"/>
            </w:pPr>
            <w:r w:rsidRPr="00062E79">
              <w:t>Замена уплотнительных элементов (фильтр 216.1497</w:t>
            </w:r>
            <w:proofErr w:type="gramStart"/>
            <w:r w:rsidRPr="00062E79">
              <w:t>С</w:t>
            </w:r>
            <w:proofErr w:type="gramEnd"/>
            <w:r w:rsidRPr="00062E79">
              <w:t xml:space="preserve">, кольца уплотнительные, прокладки) для тормозной арматуры </w:t>
            </w:r>
            <w:proofErr w:type="spellStart"/>
            <w:r w:rsidRPr="00062E79">
              <w:t>безрезьбового</w:t>
            </w:r>
            <w:proofErr w:type="spellEnd"/>
            <w:r w:rsidRPr="00062E79">
              <w:t xml:space="preserve"> соединения с раздельным торможением на 1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9149</w:t>
            </w:r>
          </w:p>
        </w:tc>
        <w:tc>
          <w:tcPr>
            <w:tcW w:w="5057" w:type="dxa"/>
            <w:gridSpan w:val="2"/>
            <w:hideMark/>
          </w:tcPr>
          <w:p w:rsidR="00514C10" w:rsidRPr="00062E79" w:rsidRDefault="00514C10" w:rsidP="00B9111E">
            <w:pPr>
              <w:spacing w:line="360" w:lineRule="auto"/>
              <w:jc w:val="center"/>
            </w:pPr>
            <w:r w:rsidRPr="00062E79">
              <w:t xml:space="preserve">Замена крана трёхходового 4325Б на </w:t>
            </w:r>
            <w:proofErr w:type="gramStart"/>
            <w:r w:rsidRPr="00062E79">
              <w:t>новый</w:t>
            </w:r>
            <w:proofErr w:type="gramEnd"/>
            <w:r w:rsidRPr="00062E79">
              <w:t xml:space="preserve"> собственности Подрядчика, с учетом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90"/>
          <w:jc w:val="center"/>
        </w:trPr>
        <w:tc>
          <w:tcPr>
            <w:tcW w:w="1072" w:type="dxa"/>
            <w:hideMark/>
          </w:tcPr>
          <w:p w:rsidR="00514C10" w:rsidRPr="00062E79" w:rsidRDefault="00514C10" w:rsidP="00B9111E">
            <w:pPr>
              <w:spacing w:line="360" w:lineRule="auto"/>
              <w:jc w:val="center"/>
            </w:pPr>
            <w:r w:rsidRPr="00062E79">
              <w:t>9114</w:t>
            </w:r>
          </w:p>
        </w:tc>
        <w:tc>
          <w:tcPr>
            <w:tcW w:w="5057" w:type="dxa"/>
            <w:gridSpan w:val="2"/>
            <w:hideMark/>
          </w:tcPr>
          <w:p w:rsidR="00514C10" w:rsidRPr="00062E79" w:rsidRDefault="00514C10" w:rsidP="00B9111E">
            <w:pPr>
              <w:spacing w:line="360" w:lineRule="auto"/>
              <w:jc w:val="center"/>
            </w:pPr>
            <w:r w:rsidRPr="00062E79">
              <w:t xml:space="preserve">Установка/замена штуцера соединительного 4370 УХЛ1 или фильтра-полумуфты </w:t>
            </w:r>
            <w:proofErr w:type="gramStart"/>
            <w:r w:rsidRPr="00062E79">
              <w:t>СТ</w:t>
            </w:r>
            <w:proofErr w:type="gramEnd"/>
            <w:r w:rsidRPr="00062E79">
              <w:t xml:space="preserve"> 157-3 (157.030)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9115</w:t>
            </w:r>
          </w:p>
        </w:tc>
        <w:tc>
          <w:tcPr>
            <w:tcW w:w="5057" w:type="dxa"/>
            <w:gridSpan w:val="2"/>
            <w:hideMark/>
          </w:tcPr>
          <w:p w:rsidR="00514C10" w:rsidRPr="00062E79" w:rsidRDefault="00514C10" w:rsidP="00B9111E">
            <w:pPr>
              <w:spacing w:line="360" w:lineRule="auto"/>
              <w:jc w:val="center"/>
            </w:pPr>
            <w:r w:rsidRPr="00062E79">
              <w:t xml:space="preserve">Установка/замена ниппеля соединительного 4371 УХЛ1 или полумуфты </w:t>
            </w:r>
            <w:proofErr w:type="gramStart"/>
            <w:r w:rsidRPr="00062E79">
              <w:t>СТ</w:t>
            </w:r>
            <w:proofErr w:type="gramEnd"/>
            <w:r w:rsidRPr="00062E79">
              <w:t xml:space="preserve"> 157-2-20 (157.020-04)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10010</w:t>
            </w:r>
          </w:p>
        </w:tc>
        <w:tc>
          <w:tcPr>
            <w:tcW w:w="5057" w:type="dxa"/>
            <w:gridSpan w:val="2"/>
            <w:hideMark/>
          </w:tcPr>
          <w:p w:rsidR="00514C10" w:rsidRPr="00062E79" w:rsidRDefault="00514C10" w:rsidP="00B9111E">
            <w:pPr>
              <w:spacing w:line="360" w:lineRule="auto"/>
              <w:jc w:val="center"/>
            </w:pPr>
            <w:r w:rsidRPr="00062E79">
              <w:t xml:space="preserve">Ремонт подводящей трубы с применением муфты соединения труб 4379-01 УХЛ 1 или </w:t>
            </w:r>
            <w:proofErr w:type="gramStart"/>
            <w:r w:rsidRPr="00062E79">
              <w:t>СТ</w:t>
            </w:r>
            <w:proofErr w:type="gramEnd"/>
            <w:r w:rsidRPr="00062E79">
              <w:t xml:space="preserve"> 157-1-32 (157.010-06)</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Тележечный участок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1501</w:t>
            </w:r>
          </w:p>
        </w:tc>
        <w:tc>
          <w:tcPr>
            <w:tcW w:w="5057" w:type="dxa"/>
            <w:gridSpan w:val="2"/>
            <w:hideMark/>
          </w:tcPr>
          <w:p w:rsidR="00514C10" w:rsidRPr="00062E79" w:rsidRDefault="00514C10" w:rsidP="00B9111E">
            <w:pPr>
              <w:spacing w:line="360" w:lineRule="auto"/>
              <w:jc w:val="center"/>
            </w:pPr>
            <w:r w:rsidRPr="00062E79">
              <w:t>Работы по ремонту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1502</w:t>
            </w:r>
          </w:p>
        </w:tc>
        <w:tc>
          <w:tcPr>
            <w:tcW w:w="5057" w:type="dxa"/>
            <w:gridSpan w:val="2"/>
            <w:hideMark/>
          </w:tcPr>
          <w:p w:rsidR="00514C10" w:rsidRPr="00062E79" w:rsidRDefault="00514C10" w:rsidP="00B9111E">
            <w:pPr>
              <w:spacing w:line="360" w:lineRule="auto"/>
              <w:jc w:val="center"/>
            </w:pPr>
            <w:r w:rsidRPr="00062E79">
              <w:t>Частичная окраска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1503</w:t>
            </w:r>
          </w:p>
        </w:tc>
        <w:tc>
          <w:tcPr>
            <w:tcW w:w="5057" w:type="dxa"/>
            <w:gridSpan w:val="2"/>
            <w:hideMark/>
          </w:tcPr>
          <w:p w:rsidR="00514C10" w:rsidRPr="00062E79" w:rsidRDefault="00514C10" w:rsidP="00B9111E">
            <w:pPr>
              <w:spacing w:line="360" w:lineRule="auto"/>
              <w:jc w:val="center"/>
            </w:pPr>
            <w:r w:rsidRPr="00062E79">
              <w:t>Полная окраска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1504</w:t>
            </w:r>
          </w:p>
        </w:tc>
        <w:tc>
          <w:tcPr>
            <w:tcW w:w="5057" w:type="dxa"/>
            <w:gridSpan w:val="2"/>
            <w:hideMark/>
          </w:tcPr>
          <w:p w:rsidR="00514C10" w:rsidRPr="00062E79" w:rsidRDefault="00514C10" w:rsidP="00B9111E">
            <w:pPr>
              <w:spacing w:line="360" w:lineRule="auto"/>
              <w:jc w:val="center"/>
            </w:pPr>
            <w:r w:rsidRPr="00062E79">
              <w:t>Замена фрикционной планки (неподвижная)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1505</w:t>
            </w:r>
          </w:p>
        </w:tc>
        <w:tc>
          <w:tcPr>
            <w:tcW w:w="5057" w:type="dxa"/>
            <w:gridSpan w:val="2"/>
            <w:hideMark/>
          </w:tcPr>
          <w:p w:rsidR="00514C10" w:rsidRPr="00062E79" w:rsidRDefault="00514C10" w:rsidP="00B9111E">
            <w:pPr>
              <w:spacing w:line="360" w:lineRule="auto"/>
              <w:jc w:val="center"/>
            </w:pPr>
            <w:r w:rsidRPr="00062E79">
              <w:t xml:space="preserve">Замена пружины наружной на </w:t>
            </w:r>
            <w:proofErr w:type="gramStart"/>
            <w:r w:rsidRPr="00062E79">
              <w:t>новую</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1506</w:t>
            </w:r>
          </w:p>
        </w:tc>
        <w:tc>
          <w:tcPr>
            <w:tcW w:w="5057" w:type="dxa"/>
            <w:gridSpan w:val="2"/>
            <w:hideMark/>
          </w:tcPr>
          <w:p w:rsidR="00514C10" w:rsidRPr="00062E79" w:rsidRDefault="00514C10" w:rsidP="00B9111E">
            <w:pPr>
              <w:spacing w:line="360" w:lineRule="auto"/>
              <w:jc w:val="center"/>
            </w:pPr>
            <w:r w:rsidRPr="00062E79">
              <w:t xml:space="preserve">Замена пружины наружной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1507</w:t>
            </w:r>
          </w:p>
        </w:tc>
        <w:tc>
          <w:tcPr>
            <w:tcW w:w="5057" w:type="dxa"/>
            <w:gridSpan w:val="2"/>
            <w:hideMark/>
          </w:tcPr>
          <w:p w:rsidR="00514C10" w:rsidRPr="00062E79" w:rsidRDefault="00514C10" w:rsidP="00B9111E">
            <w:pPr>
              <w:spacing w:line="360" w:lineRule="auto"/>
              <w:jc w:val="center"/>
            </w:pPr>
            <w:r w:rsidRPr="00062E79">
              <w:t xml:space="preserve">Замена пружины внутренней на </w:t>
            </w:r>
            <w:proofErr w:type="gramStart"/>
            <w:r w:rsidRPr="00062E79">
              <w:t>новую</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45"/>
          <w:jc w:val="center"/>
        </w:trPr>
        <w:tc>
          <w:tcPr>
            <w:tcW w:w="1072" w:type="dxa"/>
            <w:hideMark/>
          </w:tcPr>
          <w:p w:rsidR="00514C10" w:rsidRPr="00062E79" w:rsidRDefault="00514C10" w:rsidP="00B9111E">
            <w:pPr>
              <w:spacing w:line="360" w:lineRule="auto"/>
              <w:jc w:val="center"/>
            </w:pPr>
            <w:r w:rsidRPr="00062E79">
              <w:t>1508</w:t>
            </w:r>
          </w:p>
        </w:tc>
        <w:tc>
          <w:tcPr>
            <w:tcW w:w="5057" w:type="dxa"/>
            <w:gridSpan w:val="2"/>
            <w:hideMark/>
          </w:tcPr>
          <w:p w:rsidR="00514C10" w:rsidRPr="00062E79" w:rsidRDefault="00514C10" w:rsidP="00B9111E">
            <w:pPr>
              <w:spacing w:line="360" w:lineRule="auto"/>
              <w:jc w:val="center"/>
            </w:pPr>
            <w:r w:rsidRPr="00062E79">
              <w:t xml:space="preserve">Замена пружины внутренней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1509</w:t>
            </w:r>
          </w:p>
        </w:tc>
        <w:tc>
          <w:tcPr>
            <w:tcW w:w="5057" w:type="dxa"/>
            <w:gridSpan w:val="2"/>
            <w:hideMark/>
          </w:tcPr>
          <w:p w:rsidR="00514C10" w:rsidRPr="00062E79" w:rsidRDefault="00514C10" w:rsidP="00B9111E">
            <w:pPr>
              <w:spacing w:line="360" w:lineRule="auto"/>
              <w:jc w:val="center"/>
            </w:pPr>
            <w:r w:rsidRPr="00062E79">
              <w:t>Ремонт боковой рамы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1510</w:t>
            </w:r>
          </w:p>
        </w:tc>
        <w:tc>
          <w:tcPr>
            <w:tcW w:w="5057" w:type="dxa"/>
            <w:gridSpan w:val="2"/>
            <w:hideMark/>
          </w:tcPr>
          <w:p w:rsidR="00514C10" w:rsidRPr="00062E79" w:rsidRDefault="00514C10" w:rsidP="00B9111E">
            <w:pPr>
              <w:spacing w:line="360" w:lineRule="auto"/>
              <w:jc w:val="center"/>
            </w:pPr>
            <w:r w:rsidRPr="00062E79">
              <w:t>Замена боковой рамы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1511</w:t>
            </w:r>
          </w:p>
        </w:tc>
        <w:tc>
          <w:tcPr>
            <w:tcW w:w="5057" w:type="dxa"/>
            <w:gridSpan w:val="2"/>
            <w:hideMark/>
          </w:tcPr>
          <w:p w:rsidR="00514C10" w:rsidRPr="00062E79" w:rsidRDefault="00514C10" w:rsidP="00B9111E">
            <w:pPr>
              <w:spacing w:line="360" w:lineRule="auto"/>
              <w:jc w:val="center"/>
            </w:pPr>
            <w:r w:rsidRPr="00062E79">
              <w:t xml:space="preserve">Замена боковой рамы на </w:t>
            </w:r>
            <w:proofErr w:type="gramStart"/>
            <w:r w:rsidRPr="00062E79">
              <w:t>новую</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1512</w:t>
            </w:r>
          </w:p>
        </w:tc>
        <w:tc>
          <w:tcPr>
            <w:tcW w:w="5057" w:type="dxa"/>
            <w:gridSpan w:val="2"/>
            <w:hideMark/>
          </w:tcPr>
          <w:p w:rsidR="00514C10" w:rsidRPr="00062E79" w:rsidRDefault="00514C10" w:rsidP="00B9111E">
            <w:pPr>
              <w:spacing w:line="360" w:lineRule="auto"/>
              <w:jc w:val="center"/>
            </w:pPr>
            <w:r w:rsidRPr="00062E79">
              <w:t xml:space="preserve">Замена боковой рамы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1-5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1513</w:t>
            </w:r>
          </w:p>
        </w:tc>
        <w:tc>
          <w:tcPr>
            <w:tcW w:w="5057" w:type="dxa"/>
            <w:gridSpan w:val="2"/>
            <w:hideMark/>
          </w:tcPr>
          <w:p w:rsidR="00514C10" w:rsidRPr="00062E79" w:rsidRDefault="00514C10" w:rsidP="00B9111E">
            <w:pPr>
              <w:spacing w:line="360" w:lineRule="auto"/>
              <w:jc w:val="center"/>
            </w:pPr>
            <w:r w:rsidRPr="00062E79">
              <w:t xml:space="preserve">Замена боковой рамы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6-10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1514</w:t>
            </w:r>
          </w:p>
        </w:tc>
        <w:tc>
          <w:tcPr>
            <w:tcW w:w="5057" w:type="dxa"/>
            <w:gridSpan w:val="2"/>
            <w:hideMark/>
          </w:tcPr>
          <w:p w:rsidR="00514C10" w:rsidRPr="00062E79" w:rsidRDefault="00514C10" w:rsidP="00B9111E">
            <w:pPr>
              <w:spacing w:line="360" w:lineRule="auto"/>
              <w:jc w:val="center"/>
            </w:pPr>
            <w:r w:rsidRPr="00062E79">
              <w:t xml:space="preserve">Замена боковой рамы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11-15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1515</w:t>
            </w:r>
          </w:p>
        </w:tc>
        <w:tc>
          <w:tcPr>
            <w:tcW w:w="5057" w:type="dxa"/>
            <w:gridSpan w:val="2"/>
            <w:hideMark/>
          </w:tcPr>
          <w:p w:rsidR="00514C10" w:rsidRPr="00062E79" w:rsidRDefault="00514C10" w:rsidP="00B9111E">
            <w:pPr>
              <w:spacing w:line="360" w:lineRule="auto"/>
              <w:jc w:val="center"/>
            </w:pPr>
            <w:r w:rsidRPr="00062E79">
              <w:t xml:space="preserve">Замена боковой рамы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16-20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1516</w:t>
            </w:r>
          </w:p>
        </w:tc>
        <w:tc>
          <w:tcPr>
            <w:tcW w:w="5057" w:type="dxa"/>
            <w:gridSpan w:val="2"/>
            <w:hideMark/>
          </w:tcPr>
          <w:p w:rsidR="00514C10" w:rsidRPr="00062E79" w:rsidRDefault="00514C10" w:rsidP="00B9111E">
            <w:pPr>
              <w:spacing w:line="360" w:lineRule="auto"/>
              <w:jc w:val="center"/>
            </w:pPr>
            <w:r w:rsidRPr="00062E79">
              <w:t xml:space="preserve">Замена боковой рамы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21-25 лет </w:t>
            </w:r>
            <w:r w:rsidRPr="00062E79">
              <w:lastRenderedPageBreak/>
              <w:t>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lastRenderedPageBreak/>
              <w:t>1517</w:t>
            </w:r>
          </w:p>
        </w:tc>
        <w:tc>
          <w:tcPr>
            <w:tcW w:w="5057" w:type="dxa"/>
            <w:gridSpan w:val="2"/>
            <w:hideMark/>
          </w:tcPr>
          <w:p w:rsidR="00514C10" w:rsidRPr="00062E79" w:rsidRDefault="00514C10" w:rsidP="00B9111E">
            <w:pPr>
              <w:spacing w:line="360" w:lineRule="auto"/>
              <w:jc w:val="center"/>
            </w:pPr>
            <w:r w:rsidRPr="00062E79">
              <w:t xml:space="preserve">Замена боковой рамы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26-30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1518</w:t>
            </w:r>
          </w:p>
        </w:tc>
        <w:tc>
          <w:tcPr>
            <w:tcW w:w="5057" w:type="dxa"/>
            <w:gridSpan w:val="2"/>
            <w:hideMark/>
          </w:tcPr>
          <w:p w:rsidR="00514C10" w:rsidRPr="00062E79" w:rsidRDefault="00514C10" w:rsidP="00B9111E">
            <w:pPr>
              <w:spacing w:line="360" w:lineRule="auto"/>
              <w:jc w:val="center"/>
            </w:pPr>
            <w:r w:rsidRPr="00062E79">
              <w:t xml:space="preserve">Замена боковой рамы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31-37 года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1599</w:t>
            </w:r>
          </w:p>
        </w:tc>
        <w:tc>
          <w:tcPr>
            <w:tcW w:w="5057" w:type="dxa"/>
            <w:gridSpan w:val="2"/>
            <w:hideMark/>
          </w:tcPr>
          <w:p w:rsidR="00514C10" w:rsidRPr="00062E79" w:rsidRDefault="00514C10" w:rsidP="00B9111E">
            <w:pPr>
              <w:spacing w:line="360" w:lineRule="auto"/>
              <w:jc w:val="center"/>
            </w:pPr>
            <w:r w:rsidRPr="00062E79">
              <w:t>Замена боковой рамы на б/у (с учетом ремонта) поставки ООО "</w:t>
            </w:r>
            <w:proofErr w:type="spellStart"/>
            <w:r w:rsidRPr="00062E79">
              <w:t>Транслом</w:t>
            </w:r>
            <w:proofErr w:type="gramStart"/>
            <w:r w:rsidRPr="00062E79">
              <w:t>"с</w:t>
            </w:r>
            <w:proofErr w:type="gramEnd"/>
            <w:r w:rsidRPr="00062E79">
              <w:t>о</w:t>
            </w:r>
            <w:proofErr w:type="spellEnd"/>
            <w:r w:rsidRPr="00062E79">
              <w:t xml:space="preserve"> сроком  эксплуатации 2-7, 8-12, 13-17, 18-22, 23-27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1519</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надрессорной</w:t>
            </w:r>
            <w:proofErr w:type="spellEnd"/>
            <w:r w:rsidRPr="00062E79">
              <w:t xml:space="preserve"> балки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1520</w:t>
            </w:r>
          </w:p>
        </w:tc>
        <w:tc>
          <w:tcPr>
            <w:tcW w:w="5057" w:type="dxa"/>
            <w:gridSpan w:val="2"/>
            <w:hideMark/>
          </w:tcPr>
          <w:p w:rsidR="00514C10" w:rsidRPr="00062E79" w:rsidRDefault="00514C10" w:rsidP="00B9111E">
            <w:pPr>
              <w:spacing w:line="360" w:lineRule="auto"/>
              <w:jc w:val="center"/>
            </w:pPr>
            <w:r w:rsidRPr="00062E79">
              <w:t xml:space="preserve">Ремонт наклонных поверхностей </w:t>
            </w:r>
            <w:proofErr w:type="spellStart"/>
            <w:r w:rsidRPr="00062E79">
              <w:t>надрессорной</w:t>
            </w:r>
            <w:proofErr w:type="spellEnd"/>
            <w:r w:rsidRPr="00062E79">
              <w:t xml:space="preserve">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1521</w:t>
            </w:r>
          </w:p>
        </w:tc>
        <w:tc>
          <w:tcPr>
            <w:tcW w:w="5057" w:type="dxa"/>
            <w:gridSpan w:val="2"/>
            <w:hideMark/>
          </w:tcPr>
          <w:p w:rsidR="00514C10" w:rsidRPr="00062E79" w:rsidRDefault="00514C10" w:rsidP="00B9111E">
            <w:pPr>
              <w:spacing w:line="360" w:lineRule="auto"/>
              <w:jc w:val="center"/>
            </w:pPr>
            <w:r w:rsidRPr="00062E79">
              <w:t xml:space="preserve">Ремонт опорной поверхности </w:t>
            </w:r>
            <w:proofErr w:type="spellStart"/>
            <w:r w:rsidRPr="00062E79">
              <w:t>надрессорной</w:t>
            </w:r>
            <w:proofErr w:type="spellEnd"/>
            <w:r w:rsidRPr="00062E79">
              <w:t xml:space="preserve">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1522</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скользуна</w:t>
            </w:r>
            <w:proofErr w:type="spellEnd"/>
            <w:r w:rsidRPr="00062E79">
              <w:t xml:space="preserve"> </w:t>
            </w:r>
            <w:proofErr w:type="spellStart"/>
            <w:r w:rsidRPr="00062E79">
              <w:t>надрессорной</w:t>
            </w:r>
            <w:proofErr w:type="spellEnd"/>
            <w:r w:rsidRPr="00062E79">
              <w:t xml:space="preserve">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1523</w:t>
            </w:r>
          </w:p>
        </w:tc>
        <w:tc>
          <w:tcPr>
            <w:tcW w:w="5057" w:type="dxa"/>
            <w:gridSpan w:val="2"/>
            <w:hideMark/>
          </w:tcPr>
          <w:p w:rsidR="00514C10" w:rsidRPr="00062E79" w:rsidRDefault="00514C10" w:rsidP="00B9111E">
            <w:pPr>
              <w:spacing w:line="360" w:lineRule="auto"/>
              <w:jc w:val="center"/>
            </w:pPr>
            <w:r w:rsidRPr="00062E79">
              <w:t>Ремонт подпятника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1524</w:t>
            </w:r>
          </w:p>
        </w:tc>
        <w:tc>
          <w:tcPr>
            <w:tcW w:w="5057" w:type="dxa"/>
            <w:gridSpan w:val="2"/>
            <w:hideMark/>
          </w:tcPr>
          <w:p w:rsidR="00514C10" w:rsidRPr="00062E79" w:rsidRDefault="00514C10" w:rsidP="00B9111E">
            <w:pPr>
              <w:spacing w:line="360" w:lineRule="auto"/>
              <w:jc w:val="center"/>
            </w:pPr>
            <w:r w:rsidRPr="00062E79">
              <w:t xml:space="preserve">Установка шкворневой втулки </w:t>
            </w:r>
            <w:proofErr w:type="spellStart"/>
            <w:r w:rsidRPr="00062E79">
              <w:t>надрессорной</w:t>
            </w:r>
            <w:proofErr w:type="spellEnd"/>
            <w:r w:rsidRPr="00062E79">
              <w:t xml:space="preserve">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1525</w:t>
            </w:r>
          </w:p>
        </w:tc>
        <w:tc>
          <w:tcPr>
            <w:tcW w:w="5057" w:type="dxa"/>
            <w:gridSpan w:val="2"/>
            <w:hideMark/>
          </w:tcPr>
          <w:p w:rsidR="00514C10" w:rsidRPr="00062E79" w:rsidRDefault="00514C10" w:rsidP="00B9111E">
            <w:pPr>
              <w:spacing w:line="360" w:lineRule="auto"/>
              <w:jc w:val="center"/>
            </w:pPr>
            <w:r w:rsidRPr="00062E79">
              <w:t xml:space="preserve">Мертвую точку </w:t>
            </w:r>
            <w:proofErr w:type="spellStart"/>
            <w:r w:rsidRPr="00062E79">
              <w:t>надрессорной</w:t>
            </w:r>
            <w:proofErr w:type="spellEnd"/>
            <w:r w:rsidRPr="00062E79">
              <w:t xml:space="preserve"> балки заклепать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1526</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1527</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на </w:t>
            </w:r>
            <w:proofErr w:type="gramStart"/>
            <w:r w:rsidRPr="00062E79">
              <w:t>новую</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1528</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1-5 лет собственности Подрядчика, без учета </w:t>
            </w:r>
            <w:r w:rsidRPr="00062E79">
              <w:lastRenderedPageBreak/>
              <w:t>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lastRenderedPageBreak/>
              <w:t>1529</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6-10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1530</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11-15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1531</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16-20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1532</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21-25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1533</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26-30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1534</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срок эксплуатации 31-34 года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1535</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триангеля</w:t>
            </w:r>
            <w:proofErr w:type="spellEnd"/>
            <w:r w:rsidRPr="00062E79">
              <w:t xml:space="preserve"> без тормозного </w:t>
            </w:r>
            <w:proofErr w:type="gramStart"/>
            <w:r w:rsidRPr="00062E79">
              <w:t>башмака</w:t>
            </w:r>
            <w:proofErr w:type="gramEnd"/>
            <w:r w:rsidRPr="00062E79">
              <w:t xml:space="preserve"> без наплавки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1536</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триангеля</w:t>
            </w:r>
            <w:proofErr w:type="spellEnd"/>
            <w:r w:rsidRPr="00062E79">
              <w:t xml:space="preserve"> без тормозного башмака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1537</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триангеля</w:t>
            </w:r>
            <w:proofErr w:type="spellEnd"/>
            <w:r w:rsidRPr="00062E79">
              <w:t xml:space="preserve">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1538</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триангеля</w:t>
            </w:r>
            <w:proofErr w:type="spellEnd"/>
            <w:r w:rsidRPr="00062E79">
              <w:t xml:space="preserve">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1539</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триангеля</w:t>
            </w:r>
            <w:proofErr w:type="spellEnd"/>
            <w:r w:rsidRPr="00062E79">
              <w:t xml:space="preserve">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1540</w:t>
            </w:r>
          </w:p>
        </w:tc>
        <w:tc>
          <w:tcPr>
            <w:tcW w:w="5057" w:type="dxa"/>
            <w:gridSpan w:val="2"/>
            <w:hideMark/>
          </w:tcPr>
          <w:p w:rsidR="00514C10" w:rsidRPr="00062E79" w:rsidRDefault="00514C10" w:rsidP="00B9111E">
            <w:pPr>
              <w:spacing w:line="360" w:lineRule="auto"/>
              <w:jc w:val="center"/>
            </w:pPr>
            <w:r w:rsidRPr="00062E79">
              <w:t>Ремонт подвески тормозного башмака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1541</w:t>
            </w:r>
          </w:p>
        </w:tc>
        <w:tc>
          <w:tcPr>
            <w:tcW w:w="5057" w:type="dxa"/>
            <w:gridSpan w:val="2"/>
            <w:hideMark/>
          </w:tcPr>
          <w:p w:rsidR="00514C10" w:rsidRPr="00062E79" w:rsidRDefault="00514C10" w:rsidP="00B9111E">
            <w:pPr>
              <w:spacing w:line="360" w:lineRule="auto"/>
              <w:jc w:val="center"/>
            </w:pPr>
            <w:r w:rsidRPr="00062E79">
              <w:t>Замена подвески тормозного башмака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1542</w:t>
            </w:r>
          </w:p>
        </w:tc>
        <w:tc>
          <w:tcPr>
            <w:tcW w:w="5057" w:type="dxa"/>
            <w:gridSpan w:val="2"/>
            <w:hideMark/>
          </w:tcPr>
          <w:p w:rsidR="00514C10" w:rsidRPr="00062E79" w:rsidRDefault="00514C10" w:rsidP="00B9111E">
            <w:pPr>
              <w:spacing w:line="360" w:lineRule="auto"/>
              <w:jc w:val="center"/>
            </w:pPr>
            <w:r w:rsidRPr="00062E79">
              <w:t>Наплавка валика подвески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1543</w:t>
            </w:r>
          </w:p>
        </w:tc>
        <w:tc>
          <w:tcPr>
            <w:tcW w:w="5057" w:type="dxa"/>
            <w:gridSpan w:val="2"/>
            <w:hideMark/>
          </w:tcPr>
          <w:p w:rsidR="00514C10" w:rsidRPr="00062E79" w:rsidRDefault="00514C10" w:rsidP="00B9111E">
            <w:pPr>
              <w:spacing w:line="360" w:lineRule="auto"/>
              <w:jc w:val="center"/>
            </w:pPr>
            <w:r w:rsidRPr="00062E79">
              <w:t>Замена валика подвески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1544</w:t>
            </w:r>
          </w:p>
        </w:tc>
        <w:tc>
          <w:tcPr>
            <w:tcW w:w="5057" w:type="dxa"/>
            <w:gridSpan w:val="2"/>
            <w:hideMark/>
          </w:tcPr>
          <w:p w:rsidR="00514C10" w:rsidRPr="00062E79" w:rsidRDefault="00514C10" w:rsidP="00B9111E">
            <w:pPr>
              <w:spacing w:line="360" w:lineRule="auto"/>
              <w:jc w:val="center"/>
            </w:pPr>
            <w:r w:rsidRPr="00062E79">
              <w:t>Ремонт тормозного башмака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1545</w:t>
            </w:r>
          </w:p>
        </w:tc>
        <w:tc>
          <w:tcPr>
            <w:tcW w:w="5057" w:type="dxa"/>
            <w:gridSpan w:val="2"/>
            <w:hideMark/>
          </w:tcPr>
          <w:p w:rsidR="00514C10" w:rsidRPr="00062E79" w:rsidRDefault="00514C10" w:rsidP="00B9111E">
            <w:pPr>
              <w:spacing w:line="360" w:lineRule="auto"/>
              <w:jc w:val="center"/>
            </w:pPr>
            <w:r w:rsidRPr="00062E79">
              <w:t xml:space="preserve">Замена тормозного башмака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1546</w:t>
            </w:r>
          </w:p>
        </w:tc>
        <w:tc>
          <w:tcPr>
            <w:tcW w:w="5057" w:type="dxa"/>
            <w:gridSpan w:val="2"/>
            <w:hideMark/>
          </w:tcPr>
          <w:p w:rsidR="00514C10" w:rsidRPr="00062E79" w:rsidRDefault="00514C10" w:rsidP="00B9111E">
            <w:pPr>
              <w:spacing w:line="360" w:lineRule="auto"/>
              <w:jc w:val="center"/>
            </w:pPr>
            <w:r w:rsidRPr="00062E79">
              <w:t xml:space="preserve">Замена тормозного башмака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1547</w:t>
            </w:r>
          </w:p>
        </w:tc>
        <w:tc>
          <w:tcPr>
            <w:tcW w:w="5057" w:type="dxa"/>
            <w:gridSpan w:val="2"/>
            <w:hideMark/>
          </w:tcPr>
          <w:p w:rsidR="00514C10" w:rsidRPr="00062E79" w:rsidRDefault="00514C10" w:rsidP="00B9111E">
            <w:pPr>
              <w:spacing w:line="360" w:lineRule="auto"/>
              <w:jc w:val="center"/>
            </w:pPr>
            <w:r w:rsidRPr="00062E79">
              <w:t>Ремонт шкворня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1548</w:t>
            </w:r>
          </w:p>
        </w:tc>
        <w:tc>
          <w:tcPr>
            <w:tcW w:w="5057" w:type="dxa"/>
            <w:gridSpan w:val="2"/>
            <w:hideMark/>
          </w:tcPr>
          <w:p w:rsidR="00514C10" w:rsidRPr="00062E79" w:rsidRDefault="00514C10" w:rsidP="00B9111E">
            <w:pPr>
              <w:spacing w:line="360" w:lineRule="auto"/>
              <w:jc w:val="center"/>
            </w:pPr>
            <w:r w:rsidRPr="00062E79">
              <w:t>Замена шкворня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1549</w:t>
            </w:r>
          </w:p>
        </w:tc>
        <w:tc>
          <w:tcPr>
            <w:tcW w:w="5057" w:type="dxa"/>
            <w:gridSpan w:val="2"/>
            <w:hideMark/>
          </w:tcPr>
          <w:p w:rsidR="00514C10" w:rsidRPr="00062E79" w:rsidRDefault="00514C10" w:rsidP="00B9111E">
            <w:pPr>
              <w:spacing w:line="360" w:lineRule="auto"/>
              <w:jc w:val="center"/>
            </w:pPr>
            <w:r w:rsidRPr="00062E79">
              <w:t>Замена колодки тормозной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1550</w:t>
            </w:r>
          </w:p>
        </w:tc>
        <w:tc>
          <w:tcPr>
            <w:tcW w:w="5057" w:type="dxa"/>
            <w:gridSpan w:val="2"/>
            <w:hideMark/>
          </w:tcPr>
          <w:p w:rsidR="00514C10" w:rsidRPr="00062E79" w:rsidRDefault="00514C10" w:rsidP="00B9111E">
            <w:pPr>
              <w:spacing w:line="360" w:lineRule="auto"/>
              <w:jc w:val="center"/>
            </w:pPr>
            <w:r w:rsidRPr="00062E79">
              <w:t>Ремонт вертикального рычага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1551</w:t>
            </w:r>
          </w:p>
        </w:tc>
        <w:tc>
          <w:tcPr>
            <w:tcW w:w="5057" w:type="dxa"/>
            <w:gridSpan w:val="2"/>
            <w:hideMark/>
          </w:tcPr>
          <w:p w:rsidR="00514C10" w:rsidRPr="00062E79" w:rsidRDefault="00514C10" w:rsidP="00B9111E">
            <w:pPr>
              <w:spacing w:line="360" w:lineRule="auto"/>
              <w:jc w:val="center"/>
            </w:pPr>
            <w:r w:rsidRPr="00062E79">
              <w:t>Замена вертикального рычага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1552</w:t>
            </w:r>
          </w:p>
        </w:tc>
        <w:tc>
          <w:tcPr>
            <w:tcW w:w="5057" w:type="dxa"/>
            <w:gridSpan w:val="2"/>
            <w:hideMark/>
          </w:tcPr>
          <w:p w:rsidR="00514C10" w:rsidRPr="00062E79" w:rsidRDefault="00514C10" w:rsidP="00B9111E">
            <w:pPr>
              <w:spacing w:line="360" w:lineRule="auto"/>
              <w:jc w:val="center"/>
            </w:pPr>
            <w:r w:rsidRPr="00062E79">
              <w:t>Ремонт тележки в сборе без модернизации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1553</w:t>
            </w:r>
          </w:p>
        </w:tc>
        <w:tc>
          <w:tcPr>
            <w:tcW w:w="5057" w:type="dxa"/>
            <w:gridSpan w:val="2"/>
            <w:hideMark/>
          </w:tcPr>
          <w:p w:rsidR="00514C10" w:rsidRPr="00062E79" w:rsidRDefault="00514C10" w:rsidP="00B9111E">
            <w:pPr>
              <w:spacing w:line="360" w:lineRule="auto"/>
              <w:jc w:val="center"/>
            </w:pPr>
            <w:r w:rsidRPr="00062E79">
              <w:t>Ремонт тележки в сборе ранее прошедшей модернизацию</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1554</w:t>
            </w:r>
          </w:p>
        </w:tc>
        <w:tc>
          <w:tcPr>
            <w:tcW w:w="5057" w:type="dxa"/>
            <w:gridSpan w:val="2"/>
            <w:hideMark/>
          </w:tcPr>
          <w:p w:rsidR="00514C10" w:rsidRPr="00062E79" w:rsidRDefault="00514C10" w:rsidP="00B9111E">
            <w:pPr>
              <w:spacing w:line="360" w:lineRule="auto"/>
              <w:jc w:val="center"/>
            </w:pPr>
            <w:r w:rsidRPr="00062E79">
              <w:t xml:space="preserve">Ремонт тележки модели 18-100 с установкой износостойких элементов </w:t>
            </w:r>
            <w:proofErr w:type="gramStart"/>
            <w:r w:rsidRPr="00062E79">
              <w:t>согласно проекта</w:t>
            </w:r>
            <w:proofErr w:type="gramEnd"/>
            <w:r w:rsidRPr="00062E79">
              <w:t xml:space="preserve"> М1698 (в узлах трения)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1555</w:t>
            </w:r>
          </w:p>
        </w:tc>
        <w:tc>
          <w:tcPr>
            <w:tcW w:w="5057" w:type="dxa"/>
            <w:gridSpan w:val="2"/>
            <w:hideMark/>
          </w:tcPr>
          <w:p w:rsidR="00514C10" w:rsidRPr="00062E79" w:rsidRDefault="00514C10" w:rsidP="00B9111E">
            <w:pPr>
              <w:spacing w:line="360" w:lineRule="auto"/>
              <w:jc w:val="center"/>
            </w:pPr>
            <w:r w:rsidRPr="00062E79">
              <w:t xml:space="preserve">Замена фрикционных планок 1 комплекта (подвижная, неподвижная) </w:t>
            </w:r>
            <w:proofErr w:type="gramStart"/>
            <w:r w:rsidRPr="00062E79">
              <w:t>согласно проекта</w:t>
            </w:r>
            <w:proofErr w:type="gramEnd"/>
            <w:r w:rsidRPr="00062E79">
              <w:t xml:space="preserve"> М-1698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1556</w:t>
            </w:r>
          </w:p>
        </w:tc>
        <w:tc>
          <w:tcPr>
            <w:tcW w:w="5057" w:type="dxa"/>
            <w:gridSpan w:val="2"/>
            <w:hideMark/>
          </w:tcPr>
          <w:p w:rsidR="00514C10" w:rsidRPr="00062E79" w:rsidRDefault="00514C10" w:rsidP="00B9111E">
            <w:pPr>
              <w:spacing w:line="360" w:lineRule="auto"/>
              <w:jc w:val="center"/>
            </w:pPr>
            <w:r w:rsidRPr="00062E79">
              <w:t>Установка сменной прокладки на опорную поверхность буксового проема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1557</w:t>
            </w:r>
          </w:p>
        </w:tc>
        <w:tc>
          <w:tcPr>
            <w:tcW w:w="5057" w:type="dxa"/>
            <w:gridSpan w:val="2"/>
            <w:hideMark/>
          </w:tcPr>
          <w:p w:rsidR="00514C10" w:rsidRPr="00062E79" w:rsidRDefault="00514C10" w:rsidP="00B9111E">
            <w:pPr>
              <w:spacing w:line="360" w:lineRule="auto"/>
              <w:jc w:val="center"/>
            </w:pPr>
            <w:r w:rsidRPr="00062E79">
              <w:t xml:space="preserve">Замена фрикционного клина М 1698.00.002 (СЧ-25) на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1558</w:t>
            </w:r>
          </w:p>
        </w:tc>
        <w:tc>
          <w:tcPr>
            <w:tcW w:w="5057" w:type="dxa"/>
            <w:gridSpan w:val="2"/>
            <w:hideMark/>
          </w:tcPr>
          <w:p w:rsidR="00514C10" w:rsidRPr="00062E79" w:rsidRDefault="00514C10" w:rsidP="00B9111E">
            <w:pPr>
              <w:spacing w:line="360" w:lineRule="auto"/>
              <w:jc w:val="center"/>
            </w:pPr>
            <w:r w:rsidRPr="00062E79">
              <w:t xml:space="preserve">Установка сменной прокладки </w:t>
            </w:r>
            <w:proofErr w:type="spellStart"/>
            <w:r w:rsidRPr="00062E79">
              <w:t>надрессорной</w:t>
            </w:r>
            <w:proofErr w:type="spellEnd"/>
            <w:r w:rsidRPr="00062E79">
              <w:t xml:space="preserve">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1559</w:t>
            </w:r>
          </w:p>
        </w:tc>
        <w:tc>
          <w:tcPr>
            <w:tcW w:w="5057" w:type="dxa"/>
            <w:gridSpan w:val="2"/>
            <w:hideMark/>
          </w:tcPr>
          <w:p w:rsidR="00514C10" w:rsidRPr="00062E79" w:rsidRDefault="00514C10" w:rsidP="00B9111E">
            <w:pPr>
              <w:spacing w:line="360" w:lineRule="auto"/>
              <w:jc w:val="center"/>
            </w:pPr>
            <w:r w:rsidRPr="00062E79">
              <w:t xml:space="preserve">Замена колпака </w:t>
            </w:r>
            <w:proofErr w:type="spellStart"/>
            <w:r w:rsidRPr="00062E79">
              <w:t>скользуна</w:t>
            </w:r>
            <w:proofErr w:type="spellEnd"/>
            <w:r w:rsidRPr="00062E79">
              <w:t xml:space="preserve"> на </w:t>
            </w:r>
            <w:proofErr w:type="gramStart"/>
            <w:r w:rsidRPr="00062E79">
              <w:t>новый</w:t>
            </w:r>
            <w:proofErr w:type="gram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lastRenderedPageBreak/>
              <w:t>1560</w:t>
            </w:r>
          </w:p>
        </w:tc>
        <w:tc>
          <w:tcPr>
            <w:tcW w:w="5057" w:type="dxa"/>
            <w:gridSpan w:val="2"/>
            <w:hideMark/>
          </w:tcPr>
          <w:p w:rsidR="00514C10" w:rsidRPr="00062E79" w:rsidRDefault="00514C10" w:rsidP="00B9111E">
            <w:pPr>
              <w:spacing w:line="360" w:lineRule="auto"/>
              <w:jc w:val="center"/>
            </w:pPr>
            <w:r w:rsidRPr="00062E79">
              <w:t>Замена (установка) предохранителя валика подвески 4384 тормозного башмака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1561</w:t>
            </w:r>
          </w:p>
        </w:tc>
        <w:tc>
          <w:tcPr>
            <w:tcW w:w="5057" w:type="dxa"/>
            <w:gridSpan w:val="2"/>
            <w:hideMark/>
          </w:tcPr>
          <w:p w:rsidR="00514C10" w:rsidRPr="00062E79" w:rsidRDefault="00514C10" w:rsidP="00B9111E">
            <w:pPr>
              <w:spacing w:line="360" w:lineRule="auto"/>
              <w:jc w:val="center"/>
            </w:pPr>
            <w:r w:rsidRPr="00062E79">
              <w:t>Продление срока службы боковой рамы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1562</w:t>
            </w:r>
          </w:p>
        </w:tc>
        <w:tc>
          <w:tcPr>
            <w:tcW w:w="5057" w:type="dxa"/>
            <w:gridSpan w:val="2"/>
            <w:hideMark/>
          </w:tcPr>
          <w:p w:rsidR="00514C10" w:rsidRPr="00062E79" w:rsidRDefault="00514C10" w:rsidP="00B9111E">
            <w:pPr>
              <w:spacing w:line="360" w:lineRule="auto"/>
              <w:jc w:val="center"/>
            </w:pPr>
            <w:r w:rsidRPr="00062E79">
              <w:t xml:space="preserve">Продление срока службы </w:t>
            </w:r>
            <w:proofErr w:type="spellStart"/>
            <w:r w:rsidRPr="00062E79">
              <w:t>надрессорной</w:t>
            </w:r>
            <w:proofErr w:type="spellEnd"/>
            <w:r w:rsidRPr="00062E79">
              <w:t xml:space="preserve"> балки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1564</w:t>
            </w:r>
          </w:p>
        </w:tc>
        <w:tc>
          <w:tcPr>
            <w:tcW w:w="5057" w:type="dxa"/>
            <w:gridSpan w:val="2"/>
            <w:hideMark/>
          </w:tcPr>
          <w:p w:rsidR="00514C10" w:rsidRPr="00062E79" w:rsidRDefault="00514C10" w:rsidP="00B9111E">
            <w:pPr>
              <w:spacing w:line="360" w:lineRule="auto"/>
              <w:jc w:val="center"/>
            </w:pPr>
            <w:r w:rsidRPr="00062E79">
              <w:t>Ремонт пятника соединительной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1567</w:t>
            </w:r>
          </w:p>
        </w:tc>
        <w:tc>
          <w:tcPr>
            <w:tcW w:w="5057" w:type="dxa"/>
            <w:gridSpan w:val="2"/>
            <w:hideMark/>
          </w:tcPr>
          <w:p w:rsidR="00514C10" w:rsidRPr="00062E79" w:rsidRDefault="00514C10" w:rsidP="00B9111E">
            <w:pPr>
              <w:spacing w:line="360" w:lineRule="auto"/>
              <w:jc w:val="center"/>
            </w:pPr>
            <w:r w:rsidRPr="00062E79">
              <w:t>Ремонт опорной поверхности буксового проема боковой рамы (механическая обработка)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1568</w:t>
            </w:r>
          </w:p>
        </w:tc>
        <w:tc>
          <w:tcPr>
            <w:tcW w:w="5057" w:type="dxa"/>
            <w:gridSpan w:val="2"/>
            <w:hideMark/>
          </w:tcPr>
          <w:p w:rsidR="00514C10" w:rsidRPr="00062E79" w:rsidRDefault="00514C10" w:rsidP="00B9111E">
            <w:pPr>
              <w:spacing w:line="360" w:lineRule="auto"/>
              <w:jc w:val="center"/>
            </w:pPr>
            <w:r w:rsidRPr="00062E79">
              <w:t>Ремонт вертикального рычага без наплавки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1569</w:t>
            </w:r>
          </w:p>
        </w:tc>
        <w:tc>
          <w:tcPr>
            <w:tcW w:w="5057" w:type="dxa"/>
            <w:gridSpan w:val="2"/>
            <w:hideMark/>
          </w:tcPr>
          <w:p w:rsidR="00514C10" w:rsidRPr="00062E79" w:rsidRDefault="00514C10" w:rsidP="00B9111E">
            <w:pPr>
              <w:spacing w:line="360" w:lineRule="auto"/>
              <w:jc w:val="center"/>
            </w:pPr>
            <w:r w:rsidRPr="00062E79">
              <w:t>Выправить шкворень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8000</w:t>
            </w:r>
          </w:p>
        </w:tc>
        <w:tc>
          <w:tcPr>
            <w:tcW w:w="5057" w:type="dxa"/>
            <w:gridSpan w:val="2"/>
            <w:hideMark/>
          </w:tcPr>
          <w:p w:rsidR="00514C10" w:rsidRPr="00062E79" w:rsidRDefault="00514C10" w:rsidP="00B9111E">
            <w:pPr>
              <w:spacing w:line="360" w:lineRule="auto"/>
              <w:jc w:val="center"/>
            </w:pPr>
            <w:r w:rsidRPr="00062E79">
              <w:t>Ремонт упорной поверхности подпятника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8001</w:t>
            </w:r>
          </w:p>
        </w:tc>
        <w:tc>
          <w:tcPr>
            <w:tcW w:w="5057" w:type="dxa"/>
            <w:gridSpan w:val="2"/>
            <w:hideMark/>
          </w:tcPr>
          <w:p w:rsidR="00514C10" w:rsidRPr="00062E79" w:rsidRDefault="00514C10" w:rsidP="00B9111E">
            <w:pPr>
              <w:spacing w:line="360" w:lineRule="auto"/>
              <w:jc w:val="center"/>
            </w:pPr>
            <w:r w:rsidRPr="00062E79">
              <w:t>Буртик шкворневого отверстия подпятника наплавить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8002</w:t>
            </w:r>
          </w:p>
        </w:tc>
        <w:tc>
          <w:tcPr>
            <w:tcW w:w="5057" w:type="dxa"/>
            <w:gridSpan w:val="2"/>
            <w:hideMark/>
          </w:tcPr>
          <w:p w:rsidR="00514C10" w:rsidRPr="00062E79" w:rsidRDefault="00514C10" w:rsidP="00B9111E">
            <w:pPr>
              <w:spacing w:line="360" w:lineRule="auto"/>
              <w:jc w:val="center"/>
            </w:pPr>
            <w:r w:rsidRPr="00062E79">
              <w:t xml:space="preserve">Восстановление изношенной поверхности колпака </w:t>
            </w:r>
            <w:proofErr w:type="spellStart"/>
            <w:r w:rsidRPr="00062E79">
              <w:t>скользуна</w:t>
            </w:r>
            <w:proofErr w:type="spellEnd"/>
            <w:r w:rsidRPr="00062E79">
              <w:t xml:space="preserve">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8003</w:t>
            </w:r>
          </w:p>
        </w:tc>
        <w:tc>
          <w:tcPr>
            <w:tcW w:w="5057" w:type="dxa"/>
            <w:gridSpan w:val="2"/>
            <w:hideMark/>
          </w:tcPr>
          <w:p w:rsidR="00514C10" w:rsidRPr="00062E79" w:rsidRDefault="00514C10" w:rsidP="00B9111E">
            <w:pPr>
              <w:spacing w:line="360" w:lineRule="auto"/>
              <w:jc w:val="center"/>
            </w:pPr>
            <w:r w:rsidRPr="00062E79">
              <w:t xml:space="preserve">Ремонт трещин колпака </w:t>
            </w:r>
            <w:proofErr w:type="spellStart"/>
            <w:r w:rsidRPr="00062E79">
              <w:t>скользуна</w:t>
            </w:r>
            <w:proofErr w:type="spellEnd"/>
            <w:r w:rsidRPr="00062E79">
              <w:t xml:space="preserve">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8005</w:t>
            </w:r>
          </w:p>
        </w:tc>
        <w:tc>
          <w:tcPr>
            <w:tcW w:w="5057" w:type="dxa"/>
            <w:gridSpan w:val="2"/>
            <w:hideMark/>
          </w:tcPr>
          <w:p w:rsidR="00514C10" w:rsidRPr="00062E79" w:rsidRDefault="00514C10" w:rsidP="00B9111E">
            <w:pPr>
              <w:spacing w:line="360" w:lineRule="auto"/>
              <w:jc w:val="center"/>
            </w:pPr>
            <w:r w:rsidRPr="00062E79">
              <w:t xml:space="preserve">Замена одной </w:t>
            </w:r>
            <w:proofErr w:type="spellStart"/>
            <w:r w:rsidRPr="00062E79">
              <w:t>заклепы</w:t>
            </w:r>
            <w:proofErr w:type="spellEnd"/>
            <w:r w:rsidRPr="00062E79">
              <w:t xml:space="preserve"> крепления неподвижной фрикционной планки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8006</w:t>
            </w:r>
          </w:p>
        </w:tc>
        <w:tc>
          <w:tcPr>
            <w:tcW w:w="5057" w:type="dxa"/>
            <w:gridSpan w:val="2"/>
            <w:hideMark/>
          </w:tcPr>
          <w:p w:rsidR="00514C10" w:rsidRPr="00062E79" w:rsidRDefault="00514C10" w:rsidP="00B9111E">
            <w:pPr>
              <w:spacing w:line="360" w:lineRule="auto"/>
              <w:jc w:val="center"/>
            </w:pPr>
            <w:r w:rsidRPr="00062E79">
              <w:t>Замена фрикционной планки (подвижной)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8007</w:t>
            </w:r>
          </w:p>
        </w:tc>
        <w:tc>
          <w:tcPr>
            <w:tcW w:w="5057" w:type="dxa"/>
            <w:gridSpan w:val="2"/>
            <w:hideMark/>
          </w:tcPr>
          <w:p w:rsidR="00514C10" w:rsidRPr="00062E79" w:rsidRDefault="00514C10" w:rsidP="00B9111E">
            <w:pPr>
              <w:spacing w:line="360" w:lineRule="auto"/>
              <w:jc w:val="center"/>
            </w:pPr>
            <w:r w:rsidRPr="00062E79">
              <w:t>Замена сменной прокладки б/</w:t>
            </w:r>
            <w:proofErr w:type="gramStart"/>
            <w:r w:rsidRPr="00062E79">
              <w:t>у</w:t>
            </w:r>
            <w:proofErr w:type="gramEnd"/>
            <w:r w:rsidRPr="00062E79">
              <w:t xml:space="preserve"> </w:t>
            </w:r>
            <w:proofErr w:type="gramStart"/>
            <w:r w:rsidRPr="00062E79">
              <w:t>на</w:t>
            </w:r>
            <w:proofErr w:type="gramEnd"/>
            <w:r w:rsidRPr="00062E79">
              <w:t xml:space="preserve"> опорную поверхность буксового проема боковой рамы </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80"/>
          <w:jc w:val="center"/>
        </w:trPr>
        <w:tc>
          <w:tcPr>
            <w:tcW w:w="1072" w:type="dxa"/>
            <w:hideMark/>
          </w:tcPr>
          <w:p w:rsidR="00514C10" w:rsidRPr="00062E79" w:rsidRDefault="00514C10" w:rsidP="00B9111E">
            <w:pPr>
              <w:spacing w:line="360" w:lineRule="auto"/>
              <w:jc w:val="center"/>
            </w:pPr>
            <w:r w:rsidRPr="00062E79">
              <w:t>8008</w:t>
            </w:r>
          </w:p>
        </w:tc>
        <w:tc>
          <w:tcPr>
            <w:tcW w:w="5057" w:type="dxa"/>
            <w:gridSpan w:val="2"/>
            <w:hideMark/>
          </w:tcPr>
          <w:p w:rsidR="00514C10" w:rsidRPr="00062E79" w:rsidRDefault="00514C10" w:rsidP="00B9111E">
            <w:pPr>
              <w:spacing w:line="360" w:lineRule="auto"/>
              <w:jc w:val="center"/>
            </w:pPr>
            <w:r w:rsidRPr="00062E79">
              <w:t xml:space="preserve">Замена фрикционного клина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8009</w:t>
            </w:r>
          </w:p>
        </w:tc>
        <w:tc>
          <w:tcPr>
            <w:tcW w:w="5057" w:type="dxa"/>
            <w:gridSpan w:val="2"/>
            <w:hideMark/>
          </w:tcPr>
          <w:p w:rsidR="00514C10" w:rsidRPr="00062E79" w:rsidRDefault="00514C10" w:rsidP="00B9111E">
            <w:pPr>
              <w:spacing w:line="360" w:lineRule="auto"/>
              <w:jc w:val="center"/>
            </w:pPr>
            <w:r w:rsidRPr="00062E79">
              <w:t xml:space="preserve">Замена колпака </w:t>
            </w:r>
            <w:proofErr w:type="spellStart"/>
            <w:r w:rsidRPr="00062E79">
              <w:t>скользуна</w:t>
            </w:r>
            <w:proofErr w:type="spellEnd"/>
            <w:r w:rsidRPr="00062E79">
              <w:t xml:space="preserve"> </w:t>
            </w:r>
            <w:proofErr w:type="gramStart"/>
            <w:r w:rsidRPr="00062E79">
              <w:t>на</w:t>
            </w:r>
            <w:proofErr w:type="gramEnd"/>
            <w:r w:rsidRPr="00062E79">
              <w:t xml:space="preserve"> б/у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8015</w:t>
            </w:r>
          </w:p>
        </w:tc>
        <w:tc>
          <w:tcPr>
            <w:tcW w:w="5057" w:type="dxa"/>
            <w:gridSpan w:val="2"/>
            <w:hideMark/>
          </w:tcPr>
          <w:p w:rsidR="00514C10" w:rsidRPr="00062E79" w:rsidRDefault="00514C10" w:rsidP="00B9111E">
            <w:pPr>
              <w:spacing w:line="360" w:lineRule="auto"/>
              <w:jc w:val="center"/>
            </w:pPr>
            <w:r w:rsidRPr="00062E79">
              <w:t xml:space="preserve">Замена соединительной балки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 без учета стоимости ремонтных работ</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8024</w:t>
            </w:r>
          </w:p>
        </w:tc>
        <w:tc>
          <w:tcPr>
            <w:tcW w:w="5057" w:type="dxa"/>
            <w:gridSpan w:val="2"/>
            <w:hideMark/>
          </w:tcPr>
          <w:p w:rsidR="00514C10" w:rsidRPr="00062E79" w:rsidRDefault="00514C10" w:rsidP="00B9111E">
            <w:pPr>
              <w:spacing w:line="360" w:lineRule="auto"/>
              <w:jc w:val="center"/>
            </w:pPr>
            <w:r w:rsidRPr="00062E79">
              <w:t xml:space="preserve">Ремонт направляющих поверхностей </w:t>
            </w:r>
            <w:r w:rsidRPr="00062E79">
              <w:lastRenderedPageBreak/>
              <w:t>буксового проема боковой рамы (механическая обработка)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8025</w:t>
            </w:r>
          </w:p>
        </w:tc>
        <w:tc>
          <w:tcPr>
            <w:tcW w:w="5057" w:type="dxa"/>
            <w:gridSpan w:val="2"/>
            <w:hideMark/>
          </w:tcPr>
          <w:p w:rsidR="00514C10" w:rsidRPr="00062E79" w:rsidRDefault="00514C10" w:rsidP="00B9111E">
            <w:pPr>
              <w:spacing w:line="360" w:lineRule="auto"/>
              <w:jc w:val="center"/>
            </w:pPr>
            <w:r w:rsidRPr="00062E79">
              <w:t>Контроль внутренних и наружных углов буксовых проемов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8039</w:t>
            </w:r>
          </w:p>
        </w:tc>
        <w:tc>
          <w:tcPr>
            <w:tcW w:w="5057" w:type="dxa"/>
            <w:gridSpan w:val="2"/>
            <w:hideMark/>
          </w:tcPr>
          <w:p w:rsidR="00514C10" w:rsidRPr="00062E79" w:rsidRDefault="00514C10" w:rsidP="00B9111E">
            <w:pPr>
              <w:spacing w:line="360" w:lineRule="auto"/>
              <w:jc w:val="center"/>
            </w:pPr>
            <w:r w:rsidRPr="00062E79">
              <w:t xml:space="preserve">Замена соединительной балки на </w:t>
            </w:r>
            <w:proofErr w:type="gramStart"/>
            <w:r w:rsidRPr="00062E79">
              <w:t>новую</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8040</w:t>
            </w:r>
          </w:p>
        </w:tc>
        <w:tc>
          <w:tcPr>
            <w:tcW w:w="5057" w:type="dxa"/>
            <w:gridSpan w:val="2"/>
            <w:hideMark/>
          </w:tcPr>
          <w:p w:rsidR="00514C10" w:rsidRPr="00062E79" w:rsidRDefault="00514C10" w:rsidP="00B9111E">
            <w:pPr>
              <w:spacing w:line="360" w:lineRule="auto"/>
              <w:jc w:val="center"/>
            </w:pPr>
            <w:r w:rsidRPr="00062E79">
              <w:t>Акустико-эмиссионный контроль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45"/>
          <w:jc w:val="center"/>
        </w:trPr>
        <w:tc>
          <w:tcPr>
            <w:tcW w:w="1072" w:type="dxa"/>
            <w:hideMark/>
          </w:tcPr>
          <w:p w:rsidR="00514C10" w:rsidRPr="00062E79" w:rsidRDefault="00514C10" w:rsidP="00B9111E">
            <w:pPr>
              <w:spacing w:line="360" w:lineRule="auto"/>
              <w:jc w:val="center"/>
            </w:pPr>
            <w:r w:rsidRPr="00062E79">
              <w:t>8901</w:t>
            </w:r>
          </w:p>
        </w:tc>
        <w:tc>
          <w:tcPr>
            <w:tcW w:w="5057" w:type="dxa"/>
            <w:gridSpan w:val="2"/>
            <w:hideMark/>
          </w:tcPr>
          <w:p w:rsidR="00514C10" w:rsidRPr="00062E79" w:rsidRDefault="00514C10" w:rsidP="00B9111E">
            <w:pPr>
              <w:spacing w:line="360" w:lineRule="auto"/>
              <w:jc w:val="center"/>
            </w:pPr>
            <w:r w:rsidRPr="00062E79">
              <w:t>Разобрать/собрать тележку вагона-донора Заказчика для демонтажа литых деталей тележки,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8043</w:t>
            </w:r>
          </w:p>
        </w:tc>
        <w:tc>
          <w:tcPr>
            <w:tcW w:w="5057" w:type="dxa"/>
            <w:gridSpan w:val="2"/>
            <w:hideMark/>
          </w:tcPr>
          <w:p w:rsidR="00514C10" w:rsidRPr="00062E79" w:rsidRDefault="00514C10" w:rsidP="00B9111E">
            <w:pPr>
              <w:spacing w:line="360" w:lineRule="auto"/>
              <w:jc w:val="center"/>
            </w:pPr>
            <w:r w:rsidRPr="00062E79">
              <w:t xml:space="preserve">Замена на распорке </w:t>
            </w:r>
            <w:proofErr w:type="spellStart"/>
            <w:r w:rsidRPr="00062E79">
              <w:t>триангеля</w:t>
            </w:r>
            <w:proofErr w:type="spellEnd"/>
            <w:r w:rsidRPr="00062E79">
              <w:t xml:space="preserve"> предохранительной скобы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Тележечный участок тележка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8019</w:t>
            </w:r>
          </w:p>
        </w:tc>
        <w:tc>
          <w:tcPr>
            <w:tcW w:w="5057" w:type="dxa"/>
            <w:gridSpan w:val="2"/>
            <w:hideMark/>
          </w:tcPr>
          <w:p w:rsidR="00514C10" w:rsidRPr="00062E79" w:rsidRDefault="00514C10" w:rsidP="00B9111E">
            <w:pPr>
              <w:spacing w:line="360" w:lineRule="auto"/>
              <w:jc w:val="center"/>
            </w:pPr>
            <w:r w:rsidRPr="00062E79">
              <w:t>Замена полиуретановой накладки фрикционного клина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8020</w:t>
            </w:r>
          </w:p>
        </w:tc>
        <w:tc>
          <w:tcPr>
            <w:tcW w:w="5057" w:type="dxa"/>
            <w:gridSpan w:val="2"/>
            <w:hideMark/>
          </w:tcPr>
          <w:p w:rsidR="00514C10" w:rsidRPr="00062E79" w:rsidRDefault="00514C10" w:rsidP="00B9111E">
            <w:pPr>
              <w:spacing w:line="360" w:lineRule="auto"/>
              <w:jc w:val="center"/>
            </w:pPr>
            <w:r w:rsidRPr="00062E79">
              <w:t>Замена износостойкой чаши подпятника тележки модели 18-578 (с ограничителями)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8021</w:t>
            </w:r>
          </w:p>
        </w:tc>
        <w:tc>
          <w:tcPr>
            <w:tcW w:w="5057" w:type="dxa"/>
            <w:gridSpan w:val="2"/>
            <w:hideMark/>
          </w:tcPr>
          <w:p w:rsidR="00514C10" w:rsidRPr="00062E79" w:rsidRDefault="00514C10" w:rsidP="00B9111E">
            <w:pPr>
              <w:spacing w:line="360" w:lineRule="auto"/>
              <w:jc w:val="center"/>
            </w:pPr>
            <w:r w:rsidRPr="00062E79">
              <w:t xml:space="preserve">Ремонт </w:t>
            </w:r>
            <w:proofErr w:type="gramStart"/>
            <w:r w:rsidRPr="00062E79">
              <w:t>устройства направленного отвода колодок тележки модели</w:t>
            </w:r>
            <w:proofErr w:type="gramEnd"/>
            <w:r w:rsidRPr="00062E79">
              <w:t xml:space="preserve">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8022</w:t>
            </w:r>
          </w:p>
        </w:tc>
        <w:tc>
          <w:tcPr>
            <w:tcW w:w="5057" w:type="dxa"/>
            <w:gridSpan w:val="2"/>
            <w:hideMark/>
          </w:tcPr>
          <w:p w:rsidR="00514C10" w:rsidRPr="00062E79" w:rsidRDefault="00514C10" w:rsidP="00B9111E">
            <w:pPr>
              <w:spacing w:line="360" w:lineRule="auto"/>
              <w:jc w:val="center"/>
            </w:pPr>
            <w:r w:rsidRPr="00062E79">
              <w:t xml:space="preserve">Замена </w:t>
            </w:r>
            <w:proofErr w:type="gramStart"/>
            <w:r w:rsidRPr="00062E79">
              <w:t>устройства направленного отвода колодок тележки модели</w:t>
            </w:r>
            <w:proofErr w:type="gramEnd"/>
            <w:r w:rsidRPr="00062E79">
              <w:t xml:space="preserve">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45"/>
          <w:jc w:val="center"/>
        </w:trPr>
        <w:tc>
          <w:tcPr>
            <w:tcW w:w="1072" w:type="dxa"/>
            <w:hideMark/>
          </w:tcPr>
          <w:p w:rsidR="00514C10" w:rsidRPr="00062E79" w:rsidRDefault="00514C10" w:rsidP="00B9111E">
            <w:pPr>
              <w:spacing w:line="360" w:lineRule="auto"/>
              <w:jc w:val="center"/>
            </w:pPr>
            <w:r w:rsidRPr="00062E79">
              <w:t>8023</w:t>
            </w:r>
          </w:p>
        </w:tc>
        <w:tc>
          <w:tcPr>
            <w:tcW w:w="5057" w:type="dxa"/>
            <w:gridSpan w:val="2"/>
            <w:hideMark/>
          </w:tcPr>
          <w:p w:rsidR="00514C10" w:rsidRPr="00062E79" w:rsidRDefault="00514C10" w:rsidP="00B9111E">
            <w:pPr>
              <w:spacing w:line="360" w:lineRule="auto"/>
              <w:jc w:val="center"/>
            </w:pPr>
            <w:r w:rsidRPr="00062E79">
              <w:t>Работы по ремонту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t>8026</w:t>
            </w:r>
          </w:p>
        </w:tc>
        <w:tc>
          <w:tcPr>
            <w:tcW w:w="5057" w:type="dxa"/>
            <w:gridSpan w:val="2"/>
            <w:hideMark/>
          </w:tcPr>
          <w:p w:rsidR="00514C10" w:rsidRPr="00062E79" w:rsidRDefault="00514C10" w:rsidP="00B9111E">
            <w:pPr>
              <w:spacing w:line="360" w:lineRule="auto"/>
              <w:jc w:val="center"/>
            </w:pPr>
            <w:r w:rsidRPr="00062E79">
              <w:t>Замена (100%) упруго-</w:t>
            </w:r>
            <w:proofErr w:type="spellStart"/>
            <w:r w:rsidRPr="00062E79">
              <w:t>катковых</w:t>
            </w:r>
            <w:proofErr w:type="spellEnd"/>
            <w:r w:rsidRPr="00062E79">
              <w:t xml:space="preserve"> </w:t>
            </w:r>
            <w:proofErr w:type="spellStart"/>
            <w:r w:rsidRPr="00062E79">
              <w:t>скользунов</w:t>
            </w:r>
            <w:proofErr w:type="spellEnd"/>
            <w:r w:rsidRPr="00062E79">
              <w:t xml:space="preserve"> на </w:t>
            </w:r>
            <w:proofErr w:type="spellStart"/>
            <w:r w:rsidRPr="00062E79">
              <w:t>беззазорные</w:t>
            </w:r>
            <w:proofErr w:type="spellEnd"/>
            <w:r w:rsidRPr="00062E79">
              <w:t xml:space="preserve">  и замена (100%) фрикционных клиньев ВЧ-120 на СЧ-35 (на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8027</w:t>
            </w:r>
          </w:p>
        </w:tc>
        <w:tc>
          <w:tcPr>
            <w:tcW w:w="5057" w:type="dxa"/>
            <w:gridSpan w:val="2"/>
            <w:hideMark/>
          </w:tcPr>
          <w:p w:rsidR="00514C10" w:rsidRPr="00062E79" w:rsidRDefault="00514C10" w:rsidP="00B9111E">
            <w:pPr>
              <w:spacing w:line="360" w:lineRule="auto"/>
              <w:jc w:val="center"/>
            </w:pPr>
            <w:r w:rsidRPr="00062E79">
              <w:t>Замена пружины внутренней 578.30.007-1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8028</w:t>
            </w:r>
          </w:p>
        </w:tc>
        <w:tc>
          <w:tcPr>
            <w:tcW w:w="5057" w:type="dxa"/>
            <w:gridSpan w:val="2"/>
            <w:hideMark/>
          </w:tcPr>
          <w:p w:rsidR="00514C10" w:rsidRPr="00062E79" w:rsidRDefault="00514C10" w:rsidP="00B9111E">
            <w:pPr>
              <w:spacing w:line="360" w:lineRule="auto"/>
              <w:jc w:val="center"/>
            </w:pPr>
            <w:r w:rsidRPr="00062E79">
              <w:t>Замена пружины наружной 578.30.006-1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8029</w:t>
            </w:r>
          </w:p>
        </w:tc>
        <w:tc>
          <w:tcPr>
            <w:tcW w:w="5057" w:type="dxa"/>
            <w:gridSpan w:val="2"/>
            <w:hideMark/>
          </w:tcPr>
          <w:p w:rsidR="00514C10" w:rsidRPr="00062E79" w:rsidRDefault="00514C10" w:rsidP="00B9111E">
            <w:pPr>
              <w:spacing w:line="360" w:lineRule="auto"/>
              <w:jc w:val="center"/>
            </w:pPr>
            <w:r w:rsidRPr="00062E79">
              <w:t xml:space="preserve">Замена фрикционного клина М1698.00.003 (СЧ-35) на </w:t>
            </w:r>
            <w:proofErr w:type="gramStart"/>
            <w:r w:rsidRPr="00062E79">
              <w:t>новый</w:t>
            </w:r>
            <w:proofErr w:type="gramEnd"/>
            <w:r w:rsidRPr="00062E79">
              <w:t xml:space="preserve"> собственности Подрядчика, </w:t>
            </w:r>
            <w:r w:rsidRPr="00062E79">
              <w:lastRenderedPageBreak/>
              <w:t>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lastRenderedPageBreak/>
              <w:t>8030</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(1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8031</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(2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8032</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(3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8033</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(4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8034</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(5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8035</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(6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8038</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надрессорной</w:t>
            </w:r>
            <w:proofErr w:type="spellEnd"/>
            <w:r w:rsidRPr="00062E79">
              <w:t xml:space="preserve"> балки тележки модели 18-578,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8044</w:t>
            </w:r>
          </w:p>
        </w:tc>
        <w:tc>
          <w:tcPr>
            <w:tcW w:w="5057" w:type="dxa"/>
            <w:gridSpan w:val="2"/>
            <w:hideMark/>
          </w:tcPr>
          <w:p w:rsidR="00514C10" w:rsidRPr="00062E79" w:rsidRDefault="00514C10" w:rsidP="00B9111E">
            <w:pPr>
              <w:spacing w:line="360" w:lineRule="auto"/>
              <w:jc w:val="center"/>
            </w:pPr>
            <w:r w:rsidRPr="00062E79">
              <w:t>Замена боковой рамы тележки модели 18-578,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8045</w:t>
            </w:r>
          </w:p>
        </w:tc>
        <w:tc>
          <w:tcPr>
            <w:tcW w:w="5057" w:type="dxa"/>
            <w:gridSpan w:val="2"/>
            <w:hideMark/>
          </w:tcPr>
          <w:p w:rsidR="00514C10" w:rsidRPr="00062E79" w:rsidRDefault="00514C10" w:rsidP="00B9111E">
            <w:pPr>
              <w:spacing w:line="360" w:lineRule="auto"/>
              <w:jc w:val="center"/>
            </w:pPr>
            <w:r w:rsidRPr="00062E79">
              <w:t xml:space="preserve">Установить кронштейн мертвой точки </w:t>
            </w:r>
            <w:proofErr w:type="spellStart"/>
            <w:r w:rsidRPr="00062E79">
              <w:t>надрессорной</w:t>
            </w:r>
            <w:proofErr w:type="spellEnd"/>
            <w:r w:rsidRPr="00062E79">
              <w:t xml:space="preserve"> балки производства КНР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8046</w:t>
            </w:r>
          </w:p>
        </w:tc>
        <w:tc>
          <w:tcPr>
            <w:tcW w:w="5057" w:type="dxa"/>
            <w:gridSpan w:val="2"/>
            <w:hideMark/>
          </w:tcPr>
          <w:p w:rsidR="00514C10" w:rsidRPr="00062E79" w:rsidRDefault="00514C10" w:rsidP="00B9111E">
            <w:pPr>
              <w:spacing w:line="360" w:lineRule="auto"/>
              <w:jc w:val="center"/>
            </w:pPr>
            <w:r w:rsidRPr="00062E79">
              <w:t xml:space="preserve">Установить фрикционные планки 2 </w:t>
            </w:r>
            <w:proofErr w:type="spellStart"/>
            <w:proofErr w:type="gramStart"/>
            <w:r w:rsidRPr="00062E79">
              <w:t>шт</w:t>
            </w:r>
            <w:proofErr w:type="spellEnd"/>
            <w:proofErr w:type="gramEnd"/>
            <w:r w:rsidRPr="00062E79">
              <w:t xml:space="preserve"> (неподвижные) боковой рамы производства КНР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95"/>
          <w:jc w:val="center"/>
        </w:trPr>
        <w:tc>
          <w:tcPr>
            <w:tcW w:w="1072" w:type="dxa"/>
            <w:hideMark/>
          </w:tcPr>
          <w:p w:rsidR="00514C10" w:rsidRPr="00062E79" w:rsidRDefault="00514C10" w:rsidP="00B9111E">
            <w:pPr>
              <w:spacing w:line="360" w:lineRule="auto"/>
              <w:jc w:val="center"/>
            </w:pPr>
            <w:r w:rsidRPr="00062E79">
              <w:t>8047</w:t>
            </w:r>
          </w:p>
        </w:tc>
        <w:tc>
          <w:tcPr>
            <w:tcW w:w="5057" w:type="dxa"/>
            <w:gridSpan w:val="2"/>
            <w:hideMark/>
          </w:tcPr>
          <w:p w:rsidR="00514C10" w:rsidRPr="00062E79" w:rsidRDefault="00514C10" w:rsidP="00B9111E">
            <w:pPr>
              <w:spacing w:line="360" w:lineRule="auto"/>
              <w:jc w:val="center"/>
            </w:pPr>
            <w:r w:rsidRPr="00062E79">
              <w:t xml:space="preserve">Входной контроль </w:t>
            </w:r>
            <w:proofErr w:type="spellStart"/>
            <w:r w:rsidRPr="00062E79">
              <w:t>надрессорной</w:t>
            </w:r>
            <w:proofErr w:type="spellEnd"/>
            <w:r w:rsidRPr="00062E79">
              <w:t xml:space="preserve">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50"/>
          <w:jc w:val="center"/>
        </w:trPr>
        <w:tc>
          <w:tcPr>
            <w:tcW w:w="1072" w:type="dxa"/>
            <w:hideMark/>
          </w:tcPr>
          <w:p w:rsidR="00514C10" w:rsidRPr="00062E79" w:rsidRDefault="00514C10" w:rsidP="00B9111E">
            <w:pPr>
              <w:spacing w:line="360" w:lineRule="auto"/>
              <w:jc w:val="center"/>
            </w:pPr>
            <w:r w:rsidRPr="00062E79">
              <w:t>8048</w:t>
            </w:r>
          </w:p>
        </w:tc>
        <w:tc>
          <w:tcPr>
            <w:tcW w:w="5057" w:type="dxa"/>
            <w:gridSpan w:val="2"/>
            <w:hideMark/>
          </w:tcPr>
          <w:p w:rsidR="00514C10" w:rsidRPr="00062E79" w:rsidRDefault="00514C10" w:rsidP="00B9111E">
            <w:pPr>
              <w:spacing w:line="360" w:lineRule="auto"/>
              <w:jc w:val="center"/>
            </w:pPr>
            <w:r w:rsidRPr="00062E79">
              <w:t>Входной контроль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8052</w:t>
            </w:r>
          </w:p>
        </w:tc>
        <w:tc>
          <w:tcPr>
            <w:tcW w:w="5057" w:type="dxa"/>
            <w:gridSpan w:val="2"/>
            <w:hideMark/>
          </w:tcPr>
          <w:p w:rsidR="00514C10" w:rsidRPr="00062E79" w:rsidRDefault="00514C10" w:rsidP="00B9111E">
            <w:pPr>
              <w:spacing w:line="360" w:lineRule="auto"/>
              <w:jc w:val="center"/>
            </w:pPr>
            <w:r w:rsidRPr="00062E79">
              <w:t xml:space="preserve">Установка (замена) </w:t>
            </w:r>
            <w:proofErr w:type="spellStart"/>
            <w:proofErr w:type="gramStart"/>
            <w:r w:rsidRPr="00062E79">
              <w:t>резино</w:t>
            </w:r>
            <w:proofErr w:type="spellEnd"/>
            <w:r w:rsidRPr="00062E79">
              <w:t>-металлического</w:t>
            </w:r>
            <w:proofErr w:type="gramEnd"/>
            <w:r w:rsidRPr="00062E79">
              <w:t xml:space="preserve"> элемента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80"/>
          <w:jc w:val="center"/>
        </w:trPr>
        <w:tc>
          <w:tcPr>
            <w:tcW w:w="1072" w:type="dxa"/>
            <w:hideMark/>
          </w:tcPr>
          <w:p w:rsidR="00514C10" w:rsidRPr="00062E79" w:rsidRDefault="00514C10" w:rsidP="00B9111E">
            <w:pPr>
              <w:spacing w:line="360" w:lineRule="auto"/>
              <w:jc w:val="center"/>
            </w:pPr>
            <w:r w:rsidRPr="00062E79">
              <w:t>8053</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беззазорного</w:t>
            </w:r>
            <w:proofErr w:type="spellEnd"/>
            <w:r w:rsidRPr="00062E79">
              <w:t xml:space="preserve"> </w:t>
            </w:r>
            <w:proofErr w:type="spellStart"/>
            <w:r w:rsidRPr="00062E79">
              <w:t>скользуна</w:t>
            </w:r>
            <w:proofErr w:type="spellEnd"/>
            <w:r w:rsidRPr="00062E79">
              <w:t xml:space="preserve"> 003.000.000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80"/>
          <w:jc w:val="center"/>
        </w:trPr>
        <w:tc>
          <w:tcPr>
            <w:tcW w:w="1072" w:type="dxa"/>
            <w:hideMark/>
          </w:tcPr>
          <w:p w:rsidR="00514C10" w:rsidRPr="00062E79" w:rsidRDefault="00514C10" w:rsidP="00B9111E">
            <w:pPr>
              <w:spacing w:line="360" w:lineRule="auto"/>
              <w:jc w:val="center"/>
            </w:pPr>
            <w:r w:rsidRPr="00062E79">
              <w:t>8054</w:t>
            </w:r>
          </w:p>
        </w:tc>
        <w:tc>
          <w:tcPr>
            <w:tcW w:w="5057" w:type="dxa"/>
            <w:gridSpan w:val="2"/>
            <w:hideMark/>
          </w:tcPr>
          <w:p w:rsidR="00514C10" w:rsidRPr="00062E79" w:rsidRDefault="00514C10" w:rsidP="00B9111E">
            <w:pPr>
              <w:spacing w:line="360" w:lineRule="auto"/>
              <w:jc w:val="center"/>
            </w:pPr>
            <w:r w:rsidRPr="00062E79">
              <w:t xml:space="preserve">Замена упругого элемента </w:t>
            </w:r>
            <w:proofErr w:type="spellStart"/>
            <w:r w:rsidRPr="00062E79">
              <w:t>беззазорного</w:t>
            </w:r>
            <w:proofErr w:type="spellEnd"/>
            <w:r w:rsidRPr="00062E79">
              <w:t xml:space="preserve"> </w:t>
            </w:r>
            <w:proofErr w:type="spellStart"/>
            <w:r w:rsidRPr="00062E79">
              <w:t>скользуна</w:t>
            </w:r>
            <w:proofErr w:type="spellEnd"/>
            <w:r w:rsidRPr="00062E79">
              <w:t xml:space="preserve"> ВМ 003.000.00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50"/>
          <w:jc w:val="center"/>
        </w:trPr>
        <w:tc>
          <w:tcPr>
            <w:tcW w:w="1072" w:type="dxa"/>
            <w:hideMark/>
          </w:tcPr>
          <w:p w:rsidR="00514C10" w:rsidRPr="00062E79" w:rsidRDefault="00514C10" w:rsidP="00B9111E">
            <w:pPr>
              <w:spacing w:line="360" w:lineRule="auto"/>
              <w:jc w:val="center"/>
            </w:pPr>
          </w:p>
        </w:tc>
        <w:tc>
          <w:tcPr>
            <w:tcW w:w="5057" w:type="dxa"/>
            <w:gridSpan w:val="2"/>
            <w:hideMark/>
          </w:tcPr>
          <w:p w:rsidR="00514C10" w:rsidRPr="00062E79" w:rsidRDefault="00514C10" w:rsidP="00B9111E">
            <w:pPr>
              <w:spacing w:line="360" w:lineRule="auto"/>
              <w:jc w:val="center"/>
              <w:rPr>
                <w:b/>
                <w:bCs/>
              </w:rPr>
            </w:pPr>
            <w:r w:rsidRPr="00062E79">
              <w:rPr>
                <w:b/>
                <w:bCs/>
              </w:rPr>
              <w:t>Тележка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50"/>
          <w:jc w:val="center"/>
        </w:trPr>
        <w:tc>
          <w:tcPr>
            <w:tcW w:w="1072" w:type="dxa"/>
            <w:hideMark/>
          </w:tcPr>
          <w:p w:rsidR="00514C10" w:rsidRPr="00062E79" w:rsidRDefault="00514C10" w:rsidP="00B9111E">
            <w:pPr>
              <w:spacing w:line="360" w:lineRule="auto"/>
              <w:jc w:val="center"/>
            </w:pPr>
            <w:r w:rsidRPr="00062E79">
              <w:lastRenderedPageBreak/>
              <w:t>8049</w:t>
            </w:r>
          </w:p>
        </w:tc>
        <w:tc>
          <w:tcPr>
            <w:tcW w:w="5057" w:type="dxa"/>
            <w:gridSpan w:val="2"/>
            <w:hideMark/>
          </w:tcPr>
          <w:p w:rsidR="00514C10" w:rsidRPr="00062E79" w:rsidRDefault="00514C10" w:rsidP="00B9111E">
            <w:pPr>
              <w:spacing w:line="360" w:lineRule="auto"/>
              <w:jc w:val="center"/>
            </w:pPr>
            <w:r w:rsidRPr="00062E79">
              <w:t>Работы по ремонту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072" w:type="dxa"/>
            <w:hideMark/>
          </w:tcPr>
          <w:p w:rsidR="00514C10" w:rsidRPr="00062E79" w:rsidRDefault="00514C10" w:rsidP="00B9111E">
            <w:pPr>
              <w:spacing w:line="360" w:lineRule="auto"/>
              <w:jc w:val="center"/>
            </w:pPr>
            <w:r w:rsidRPr="00062E79">
              <w:t>8050</w:t>
            </w:r>
          </w:p>
        </w:tc>
        <w:tc>
          <w:tcPr>
            <w:tcW w:w="5057" w:type="dxa"/>
            <w:gridSpan w:val="2"/>
            <w:hideMark/>
          </w:tcPr>
          <w:p w:rsidR="00514C10" w:rsidRPr="00062E79" w:rsidRDefault="00514C10" w:rsidP="00B9111E">
            <w:pPr>
              <w:spacing w:line="360" w:lineRule="auto"/>
              <w:jc w:val="center"/>
            </w:pPr>
            <w:r w:rsidRPr="00062E79">
              <w:t xml:space="preserve">Ремонт </w:t>
            </w:r>
            <w:proofErr w:type="gramStart"/>
            <w:r w:rsidRPr="00062E79">
              <w:t>устройства направленного отвода колодок тележки модели</w:t>
            </w:r>
            <w:proofErr w:type="gramEnd"/>
            <w:r w:rsidRPr="00062E79">
              <w:t xml:space="preserve">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8051</w:t>
            </w:r>
          </w:p>
        </w:tc>
        <w:tc>
          <w:tcPr>
            <w:tcW w:w="5057" w:type="dxa"/>
            <w:gridSpan w:val="2"/>
            <w:hideMark/>
          </w:tcPr>
          <w:p w:rsidR="00514C10" w:rsidRPr="00062E79" w:rsidRDefault="00514C10" w:rsidP="00B9111E">
            <w:pPr>
              <w:spacing w:line="360" w:lineRule="auto"/>
              <w:jc w:val="center"/>
            </w:pPr>
            <w:r w:rsidRPr="00062E79">
              <w:t xml:space="preserve">Замена </w:t>
            </w:r>
            <w:proofErr w:type="gramStart"/>
            <w:r w:rsidRPr="00062E79">
              <w:t>устройства направленного отвода колодок тележки модели</w:t>
            </w:r>
            <w:proofErr w:type="gramEnd"/>
            <w:r w:rsidRPr="00062E79">
              <w:t xml:space="preserve"> 18-194-2</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8055</w:t>
            </w:r>
          </w:p>
        </w:tc>
        <w:tc>
          <w:tcPr>
            <w:tcW w:w="5057" w:type="dxa"/>
            <w:gridSpan w:val="2"/>
            <w:hideMark/>
          </w:tcPr>
          <w:p w:rsidR="00514C10" w:rsidRPr="00062E79" w:rsidRDefault="00514C10" w:rsidP="00B9111E">
            <w:pPr>
              <w:spacing w:line="360" w:lineRule="auto"/>
              <w:jc w:val="center"/>
            </w:pPr>
            <w:r w:rsidRPr="00062E79">
              <w:t xml:space="preserve">Замена износостойкой </w:t>
            </w:r>
            <w:proofErr w:type="gramStart"/>
            <w:r w:rsidRPr="00062E79">
              <w:t>накладки фрикционного клина собственности Заказчика тележки модели</w:t>
            </w:r>
            <w:proofErr w:type="gramEnd"/>
            <w:r w:rsidRPr="00062E79">
              <w:t xml:space="preserve">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8056</w:t>
            </w:r>
          </w:p>
        </w:tc>
        <w:tc>
          <w:tcPr>
            <w:tcW w:w="5057" w:type="dxa"/>
            <w:gridSpan w:val="2"/>
            <w:hideMark/>
          </w:tcPr>
          <w:p w:rsidR="00514C10" w:rsidRPr="00062E79" w:rsidRDefault="00514C10" w:rsidP="00B9111E">
            <w:pPr>
              <w:spacing w:line="360" w:lineRule="auto"/>
              <w:jc w:val="center"/>
            </w:pPr>
            <w:r w:rsidRPr="00062E79">
              <w:t xml:space="preserve">Замена </w:t>
            </w:r>
            <w:proofErr w:type="gramStart"/>
            <w:r w:rsidRPr="00062E79">
              <w:t>вставки адаптера собственности Заказчика тележки модели</w:t>
            </w:r>
            <w:proofErr w:type="gramEnd"/>
            <w:r w:rsidRPr="00062E79">
              <w:t xml:space="preserve">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8057</w:t>
            </w:r>
          </w:p>
        </w:tc>
        <w:tc>
          <w:tcPr>
            <w:tcW w:w="5057" w:type="dxa"/>
            <w:gridSpan w:val="2"/>
            <w:hideMark/>
          </w:tcPr>
          <w:p w:rsidR="00514C10" w:rsidRPr="00062E79" w:rsidRDefault="00514C10" w:rsidP="00B9111E">
            <w:pPr>
              <w:spacing w:line="360" w:lineRule="auto"/>
              <w:jc w:val="center"/>
            </w:pPr>
            <w:r w:rsidRPr="00062E79">
              <w:t xml:space="preserve">Замена демпфера </w:t>
            </w:r>
            <w:proofErr w:type="spellStart"/>
            <w:r w:rsidRPr="00062E79">
              <w:t>скользуна</w:t>
            </w:r>
            <w:proofErr w:type="spellEnd"/>
            <w:r w:rsidRPr="00062E79">
              <w:t xml:space="preserve"> упругого </w:t>
            </w:r>
            <w:r w:rsidRPr="005F0E85">
              <w:rPr>
                <w:sz w:val="22"/>
              </w:rPr>
              <w:t xml:space="preserve">собственности Заказчика тележки модели </w:t>
            </w:r>
            <w:r w:rsidRPr="005F0E85">
              <w:rPr>
                <w:sz w:val="20"/>
              </w:rPr>
              <w:t>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8058</w:t>
            </w:r>
          </w:p>
        </w:tc>
        <w:tc>
          <w:tcPr>
            <w:tcW w:w="5057" w:type="dxa"/>
            <w:gridSpan w:val="2"/>
            <w:hideMark/>
          </w:tcPr>
          <w:p w:rsidR="00514C10" w:rsidRPr="00062E79" w:rsidRDefault="00514C10" w:rsidP="00B9111E">
            <w:pPr>
              <w:spacing w:line="360" w:lineRule="auto"/>
              <w:jc w:val="center"/>
            </w:pPr>
            <w:r w:rsidRPr="00062E79">
              <w:t xml:space="preserve">Замена износостойкой чаши </w:t>
            </w:r>
            <w:proofErr w:type="spellStart"/>
            <w:r w:rsidRPr="00062E79">
              <w:t>надрессорной</w:t>
            </w:r>
            <w:proofErr w:type="spellEnd"/>
            <w:r w:rsidRPr="00062E79">
              <w:t xml:space="preserve"> балки собственности Заказчика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8059</w:t>
            </w:r>
          </w:p>
        </w:tc>
        <w:tc>
          <w:tcPr>
            <w:tcW w:w="5057" w:type="dxa"/>
            <w:gridSpan w:val="2"/>
            <w:hideMark/>
          </w:tcPr>
          <w:p w:rsidR="00514C10" w:rsidRPr="00062E79" w:rsidRDefault="00514C10" w:rsidP="00B9111E">
            <w:pPr>
              <w:spacing w:line="360" w:lineRule="auto"/>
              <w:jc w:val="center"/>
            </w:pPr>
            <w:r w:rsidRPr="00062E79">
              <w:t xml:space="preserve">Замена предохранительного </w:t>
            </w:r>
            <w:proofErr w:type="gramStart"/>
            <w:r w:rsidRPr="00062E79">
              <w:t>клина собственности Заказчика тележки модели</w:t>
            </w:r>
            <w:proofErr w:type="gramEnd"/>
            <w:r w:rsidRPr="00062E79">
              <w:t xml:space="preserve">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8060</w:t>
            </w:r>
          </w:p>
        </w:tc>
        <w:tc>
          <w:tcPr>
            <w:tcW w:w="5057" w:type="dxa"/>
            <w:gridSpan w:val="2"/>
            <w:hideMark/>
          </w:tcPr>
          <w:p w:rsidR="00514C10" w:rsidRPr="00062E79" w:rsidRDefault="00514C10" w:rsidP="00B9111E">
            <w:pPr>
              <w:spacing w:line="360" w:lineRule="auto"/>
              <w:jc w:val="center"/>
            </w:pPr>
            <w:r w:rsidRPr="00062E79">
              <w:t xml:space="preserve">Замена </w:t>
            </w:r>
            <w:proofErr w:type="gramStart"/>
            <w:r w:rsidRPr="00062E79">
              <w:t>пружины внутренней собственности Заказчика тележки модели</w:t>
            </w:r>
            <w:proofErr w:type="gramEnd"/>
            <w:r w:rsidRPr="00062E79">
              <w:t xml:space="preserve">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8061</w:t>
            </w:r>
          </w:p>
        </w:tc>
        <w:tc>
          <w:tcPr>
            <w:tcW w:w="5057" w:type="dxa"/>
            <w:gridSpan w:val="2"/>
            <w:hideMark/>
          </w:tcPr>
          <w:p w:rsidR="00514C10" w:rsidRPr="00062E79" w:rsidRDefault="00514C10" w:rsidP="00B9111E">
            <w:pPr>
              <w:spacing w:line="360" w:lineRule="auto"/>
              <w:jc w:val="center"/>
            </w:pPr>
            <w:r w:rsidRPr="00062E79">
              <w:t xml:space="preserve">Замена пружины </w:t>
            </w:r>
            <w:proofErr w:type="spellStart"/>
            <w:r w:rsidRPr="00062E79">
              <w:t>наружней</w:t>
            </w:r>
            <w:proofErr w:type="spellEnd"/>
            <w:r w:rsidRPr="00062E79">
              <w:t xml:space="preserve"> собственности Заказчика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8062</w:t>
            </w:r>
          </w:p>
        </w:tc>
        <w:tc>
          <w:tcPr>
            <w:tcW w:w="5057" w:type="dxa"/>
            <w:gridSpan w:val="2"/>
            <w:hideMark/>
          </w:tcPr>
          <w:p w:rsidR="00514C10" w:rsidRPr="00062E79" w:rsidRDefault="00514C10" w:rsidP="00B9111E">
            <w:pPr>
              <w:spacing w:line="360" w:lineRule="auto"/>
              <w:jc w:val="center"/>
            </w:pPr>
            <w:r w:rsidRPr="00062E79">
              <w:t xml:space="preserve">Замена  фрикционного </w:t>
            </w:r>
            <w:proofErr w:type="gramStart"/>
            <w:r w:rsidRPr="00062E79">
              <w:t>клина собственности Заказчика тележки модели</w:t>
            </w:r>
            <w:proofErr w:type="gramEnd"/>
            <w:r w:rsidRPr="00062E79">
              <w:t xml:space="preserve">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2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Контрольный пункт по ремонту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1601</w:t>
            </w:r>
          </w:p>
        </w:tc>
        <w:tc>
          <w:tcPr>
            <w:tcW w:w="5057" w:type="dxa"/>
            <w:gridSpan w:val="2"/>
            <w:hideMark/>
          </w:tcPr>
          <w:p w:rsidR="00514C10" w:rsidRPr="00062E79" w:rsidRDefault="00514C10" w:rsidP="00B9111E">
            <w:pPr>
              <w:spacing w:line="360" w:lineRule="auto"/>
              <w:jc w:val="center"/>
            </w:pPr>
            <w:r w:rsidRPr="00062E79">
              <w:t>Ремонт корпуса автосцепки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1602</w:t>
            </w:r>
          </w:p>
        </w:tc>
        <w:tc>
          <w:tcPr>
            <w:tcW w:w="5057" w:type="dxa"/>
            <w:gridSpan w:val="2"/>
            <w:hideMark/>
          </w:tcPr>
          <w:p w:rsidR="00514C10" w:rsidRPr="00062E79" w:rsidRDefault="00514C10" w:rsidP="00B9111E">
            <w:pPr>
              <w:spacing w:line="360" w:lineRule="auto"/>
              <w:jc w:val="center"/>
            </w:pPr>
            <w:r w:rsidRPr="00062E79">
              <w:t>Ремонт корпуса автосцепки с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1603</w:t>
            </w:r>
          </w:p>
        </w:tc>
        <w:tc>
          <w:tcPr>
            <w:tcW w:w="5057" w:type="dxa"/>
            <w:gridSpan w:val="2"/>
            <w:hideMark/>
          </w:tcPr>
          <w:p w:rsidR="00514C10" w:rsidRPr="00062E79" w:rsidRDefault="00514C10" w:rsidP="00B9111E">
            <w:pPr>
              <w:spacing w:line="360" w:lineRule="auto"/>
              <w:jc w:val="center"/>
            </w:pPr>
            <w:r w:rsidRPr="00062E79">
              <w:t>Замена корпуса автосцепки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90"/>
          <w:jc w:val="center"/>
        </w:trPr>
        <w:tc>
          <w:tcPr>
            <w:tcW w:w="1072" w:type="dxa"/>
            <w:hideMark/>
          </w:tcPr>
          <w:p w:rsidR="00514C10" w:rsidRPr="00062E79" w:rsidRDefault="00514C10" w:rsidP="00B9111E">
            <w:pPr>
              <w:spacing w:line="360" w:lineRule="auto"/>
              <w:jc w:val="center"/>
            </w:pPr>
            <w:r w:rsidRPr="00062E79">
              <w:t>1604</w:t>
            </w:r>
          </w:p>
        </w:tc>
        <w:tc>
          <w:tcPr>
            <w:tcW w:w="5057" w:type="dxa"/>
            <w:gridSpan w:val="2"/>
            <w:hideMark/>
          </w:tcPr>
          <w:p w:rsidR="00514C10" w:rsidRPr="00062E79" w:rsidRDefault="00514C10" w:rsidP="00B9111E">
            <w:pPr>
              <w:spacing w:line="360" w:lineRule="auto"/>
              <w:jc w:val="center"/>
            </w:pPr>
            <w:r w:rsidRPr="00062E79">
              <w:t xml:space="preserve">Замена корпуса автосцепки на </w:t>
            </w:r>
            <w:proofErr w:type="gramStart"/>
            <w:r w:rsidRPr="00062E79">
              <w:t>новый</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lastRenderedPageBreak/>
              <w:t>1605</w:t>
            </w:r>
          </w:p>
        </w:tc>
        <w:tc>
          <w:tcPr>
            <w:tcW w:w="5057" w:type="dxa"/>
            <w:gridSpan w:val="2"/>
            <w:hideMark/>
          </w:tcPr>
          <w:p w:rsidR="00514C10" w:rsidRPr="00062E79" w:rsidRDefault="00514C10" w:rsidP="00B9111E">
            <w:pPr>
              <w:spacing w:line="360" w:lineRule="auto"/>
              <w:jc w:val="center"/>
            </w:pPr>
            <w:r w:rsidRPr="00062E79">
              <w:t xml:space="preserve">Замена корпуса автосцепки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1606</w:t>
            </w:r>
          </w:p>
        </w:tc>
        <w:tc>
          <w:tcPr>
            <w:tcW w:w="5057" w:type="dxa"/>
            <w:gridSpan w:val="2"/>
            <w:hideMark/>
          </w:tcPr>
          <w:p w:rsidR="00514C10" w:rsidRPr="00062E79" w:rsidRDefault="00514C10" w:rsidP="00B9111E">
            <w:pPr>
              <w:spacing w:line="360" w:lineRule="auto"/>
              <w:jc w:val="center"/>
            </w:pPr>
            <w:r w:rsidRPr="00062E79">
              <w:t>Ремонт замка автосцепки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1607</w:t>
            </w:r>
          </w:p>
        </w:tc>
        <w:tc>
          <w:tcPr>
            <w:tcW w:w="5057" w:type="dxa"/>
            <w:gridSpan w:val="2"/>
            <w:hideMark/>
          </w:tcPr>
          <w:p w:rsidR="00514C10" w:rsidRPr="00062E79" w:rsidRDefault="00514C10" w:rsidP="00B9111E">
            <w:pPr>
              <w:spacing w:line="360" w:lineRule="auto"/>
              <w:jc w:val="center"/>
            </w:pPr>
            <w:r w:rsidRPr="00062E79">
              <w:t>Ремонт замка автосцепки с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1608</w:t>
            </w:r>
          </w:p>
        </w:tc>
        <w:tc>
          <w:tcPr>
            <w:tcW w:w="5057" w:type="dxa"/>
            <w:gridSpan w:val="2"/>
            <w:hideMark/>
          </w:tcPr>
          <w:p w:rsidR="00514C10" w:rsidRPr="00062E79" w:rsidRDefault="00514C10" w:rsidP="00B9111E">
            <w:pPr>
              <w:spacing w:line="360" w:lineRule="auto"/>
              <w:jc w:val="center"/>
            </w:pPr>
            <w:r w:rsidRPr="00062E79">
              <w:t>Замена замка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1609</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замкодержателя</w:t>
            </w:r>
            <w:proofErr w:type="spellEnd"/>
            <w:r w:rsidRPr="00062E79">
              <w:t xml:space="preserve"> автосцепки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1610</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замкодержателя</w:t>
            </w:r>
            <w:proofErr w:type="spellEnd"/>
            <w:r w:rsidRPr="00062E79">
              <w:t xml:space="preserve"> автосцепки  с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90"/>
          <w:jc w:val="center"/>
        </w:trPr>
        <w:tc>
          <w:tcPr>
            <w:tcW w:w="1072" w:type="dxa"/>
            <w:hideMark/>
          </w:tcPr>
          <w:p w:rsidR="00514C10" w:rsidRPr="00062E79" w:rsidRDefault="00514C10" w:rsidP="00B9111E">
            <w:pPr>
              <w:spacing w:line="360" w:lineRule="auto"/>
              <w:jc w:val="center"/>
            </w:pPr>
            <w:r w:rsidRPr="00062E79">
              <w:t>1611</w:t>
            </w:r>
          </w:p>
        </w:tc>
        <w:tc>
          <w:tcPr>
            <w:tcW w:w="5057" w:type="dxa"/>
            <w:gridSpan w:val="2"/>
            <w:hideMark/>
          </w:tcPr>
          <w:p w:rsidR="00514C10" w:rsidRPr="005F0E85" w:rsidRDefault="00514C10" w:rsidP="00B9111E">
            <w:pPr>
              <w:spacing w:line="360" w:lineRule="auto"/>
              <w:jc w:val="center"/>
              <w:rPr>
                <w:sz w:val="20"/>
              </w:rPr>
            </w:pPr>
            <w:r w:rsidRPr="005F0E85">
              <w:rPr>
                <w:sz w:val="20"/>
              </w:rPr>
              <w:t xml:space="preserve">Замена </w:t>
            </w:r>
            <w:proofErr w:type="spellStart"/>
            <w:r w:rsidRPr="005F0E85">
              <w:rPr>
                <w:sz w:val="20"/>
              </w:rPr>
              <w:t>замкодержателя</w:t>
            </w:r>
            <w:proofErr w:type="spellEnd"/>
            <w:r w:rsidRPr="005F0E85">
              <w:rPr>
                <w:sz w:val="20"/>
              </w:rPr>
              <w:t xml:space="preserve"> автосцепки на </w:t>
            </w:r>
            <w:proofErr w:type="gramStart"/>
            <w:r w:rsidRPr="005F0E85">
              <w:rPr>
                <w:sz w:val="20"/>
              </w:rPr>
              <w:t>новый</w:t>
            </w:r>
            <w:proofErr w:type="gramEnd"/>
            <w:r w:rsidRPr="005F0E85">
              <w:rPr>
                <w:sz w:val="20"/>
              </w:rPr>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1612</w:t>
            </w:r>
          </w:p>
        </w:tc>
        <w:tc>
          <w:tcPr>
            <w:tcW w:w="5057" w:type="dxa"/>
            <w:gridSpan w:val="2"/>
            <w:hideMark/>
          </w:tcPr>
          <w:p w:rsidR="00514C10" w:rsidRPr="00062E79" w:rsidRDefault="00514C10" w:rsidP="00B9111E">
            <w:pPr>
              <w:spacing w:line="360" w:lineRule="auto"/>
              <w:jc w:val="center"/>
            </w:pPr>
            <w:r w:rsidRPr="00062E79">
              <w:t>Ремонт предохранителя замка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1613</w:t>
            </w:r>
          </w:p>
        </w:tc>
        <w:tc>
          <w:tcPr>
            <w:tcW w:w="5057" w:type="dxa"/>
            <w:gridSpan w:val="2"/>
            <w:hideMark/>
          </w:tcPr>
          <w:p w:rsidR="00514C10" w:rsidRPr="00062E79" w:rsidRDefault="00514C10" w:rsidP="00B9111E">
            <w:pPr>
              <w:spacing w:line="360" w:lineRule="auto"/>
              <w:jc w:val="center"/>
            </w:pPr>
            <w:r w:rsidRPr="00062E79">
              <w:t>Ремонт предохранителя замка  с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1614</w:t>
            </w:r>
          </w:p>
        </w:tc>
        <w:tc>
          <w:tcPr>
            <w:tcW w:w="5057" w:type="dxa"/>
            <w:gridSpan w:val="2"/>
            <w:hideMark/>
          </w:tcPr>
          <w:p w:rsidR="00514C10" w:rsidRPr="00062E79" w:rsidRDefault="00514C10" w:rsidP="00B9111E">
            <w:pPr>
              <w:spacing w:line="360" w:lineRule="auto"/>
              <w:jc w:val="center"/>
            </w:pPr>
            <w:r w:rsidRPr="00062E79">
              <w:t>Замена предохранителя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1615</w:t>
            </w:r>
          </w:p>
        </w:tc>
        <w:tc>
          <w:tcPr>
            <w:tcW w:w="5057" w:type="dxa"/>
            <w:gridSpan w:val="2"/>
            <w:hideMark/>
          </w:tcPr>
          <w:p w:rsidR="00514C10" w:rsidRPr="00062E79" w:rsidRDefault="00514C10" w:rsidP="00B9111E">
            <w:pPr>
              <w:spacing w:line="360" w:lineRule="auto"/>
              <w:jc w:val="center"/>
            </w:pPr>
            <w:r w:rsidRPr="00062E79">
              <w:t>Ремонт валика подъемника автосцепки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1616</w:t>
            </w:r>
          </w:p>
        </w:tc>
        <w:tc>
          <w:tcPr>
            <w:tcW w:w="5057" w:type="dxa"/>
            <w:gridSpan w:val="2"/>
            <w:hideMark/>
          </w:tcPr>
          <w:p w:rsidR="00514C10" w:rsidRPr="00062E79" w:rsidRDefault="00514C10" w:rsidP="00B9111E">
            <w:pPr>
              <w:spacing w:line="360" w:lineRule="auto"/>
              <w:jc w:val="center"/>
            </w:pPr>
            <w:r w:rsidRPr="00062E79">
              <w:t>Ремонт валика подъемника автосцепки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1617</w:t>
            </w:r>
          </w:p>
        </w:tc>
        <w:tc>
          <w:tcPr>
            <w:tcW w:w="5057" w:type="dxa"/>
            <w:gridSpan w:val="2"/>
            <w:hideMark/>
          </w:tcPr>
          <w:p w:rsidR="00514C10" w:rsidRPr="00062E79" w:rsidRDefault="00514C10" w:rsidP="00B9111E">
            <w:pPr>
              <w:spacing w:line="360" w:lineRule="auto"/>
              <w:jc w:val="center"/>
            </w:pPr>
            <w:r w:rsidRPr="00062E79">
              <w:t>Замена валика подъемника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1618</w:t>
            </w:r>
          </w:p>
        </w:tc>
        <w:tc>
          <w:tcPr>
            <w:tcW w:w="5057" w:type="dxa"/>
            <w:gridSpan w:val="2"/>
            <w:hideMark/>
          </w:tcPr>
          <w:p w:rsidR="00514C10" w:rsidRPr="00062E79" w:rsidRDefault="00514C10" w:rsidP="00B9111E">
            <w:pPr>
              <w:spacing w:line="360" w:lineRule="auto"/>
              <w:jc w:val="center"/>
            </w:pPr>
            <w:r w:rsidRPr="00062E79">
              <w:t>Ремонт подъемника замка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1619</w:t>
            </w:r>
          </w:p>
        </w:tc>
        <w:tc>
          <w:tcPr>
            <w:tcW w:w="5057" w:type="dxa"/>
            <w:gridSpan w:val="2"/>
            <w:hideMark/>
          </w:tcPr>
          <w:p w:rsidR="00514C10" w:rsidRPr="00062E79" w:rsidRDefault="00514C10" w:rsidP="00B9111E">
            <w:pPr>
              <w:spacing w:line="360" w:lineRule="auto"/>
              <w:jc w:val="center"/>
            </w:pPr>
            <w:r w:rsidRPr="00062E79">
              <w:t>Замена подъемника замка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1620</w:t>
            </w:r>
          </w:p>
        </w:tc>
        <w:tc>
          <w:tcPr>
            <w:tcW w:w="5057" w:type="dxa"/>
            <w:gridSpan w:val="2"/>
            <w:hideMark/>
          </w:tcPr>
          <w:p w:rsidR="00514C10" w:rsidRPr="00062E79" w:rsidRDefault="00514C10" w:rsidP="00B9111E">
            <w:pPr>
              <w:spacing w:line="360" w:lineRule="auto"/>
              <w:jc w:val="center"/>
            </w:pPr>
            <w:r w:rsidRPr="00062E79">
              <w:t>Ремонт маятниковой подвески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1621</w:t>
            </w:r>
          </w:p>
        </w:tc>
        <w:tc>
          <w:tcPr>
            <w:tcW w:w="5057" w:type="dxa"/>
            <w:gridSpan w:val="2"/>
            <w:hideMark/>
          </w:tcPr>
          <w:p w:rsidR="00514C10" w:rsidRPr="00062E79" w:rsidRDefault="00514C10" w:rsidP="00B9111E">
            <w:pPr>
              <w:spacing w:line="360" w:lineRule="auto"/>
              <w:jc w:val="center"/>
            </w:pPr>
            <w:r w:rsidRPr="00062E79">
              <w:t>Замена маятниковой подвески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1622</w:t>
            </w:r>
          </w:p>
        </w:tc>
        <w:tc>
          <w:tcPr>
            <w:tcW w:w="5057" w:type="dxa"/>
            <w:gridSpan w:val="2"/>
            <w:hideMark/>
          </w:tcPr>
          <w:p w:rsidR="00514C10" w:rsidRPr="00062E79" w:rsidRDefault="00514C10" w:rsidP="00B9111E">
            <w:pPr>
              <w:spacing w:line="360" w:lineRule="auto"/>
              <w:jc w:val="center"/>
            </w:pPr>
            <w:r w:rsidRPr="00062E79">
              <w:t xml:space="preserve">Ремонт </w:t>
            </w:r>
            <w:proofErr w:type="gramStart"/>
            <w:r w:rsidRPr="00062E79">
              <w:t>центрирующей</w:t>
            </w:r>
            <w:proofErr w:type="gramEnd"/>
            <w:r w:rsidRPr="00062E79">
              <w:t xml:space="preserve"> </w:t>
            </w:r>
            <w:proofErr w:type="spellStart"/>
            <w:r w:rsidRPr="00062E79">
              <w:t>балочки</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1623</w:t>
            </w:r>
          </w:p>
        </w:tc>
        <w:tc>
          <w:tcPr>
            <w:tcW w:w="5057" w:type="dxa"/>
            <w:gridSpan w:val="2"/>
            <w:hideMark/>
          </w:tcPr>
          <w:p w:rsidR="00514C10" w:rsidRPr="00062E79" w:rsidRDefault="00514C10" w:rsidP="00B9111E">
            <w:pPr>
              <w:spacing w:line="360" w:lineRule="auto"/>
              <w:jc w:val="center"/>
            </w:pPr>
            <w:r w:rsidRPr="00062E79">
              <w:t xml:space="preserve">Замена </w:t>
            </w:r>
            <w:proofErr w:type="gramStart"/>
            <w:r w:rsidRPr="00062E79">
              <w:t>центрирующей</w:t>
            </w:r>
            <w:proofErr w:type="gramEnd"/>
            <w:r w:rsidRPr="00062E79">
              <w:t xml:space="preserve"> </w:t>
            </w:r>
            <w:proofErr w:type="spellStart"/>
            <w:r w:rsidRPr="00062E79">
              <w:t>балочки</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1624</w:t>
            </w:r>
          </w:p>
        </w:tc>
        <w:tc>
          <w:tcPr>
            <w:tcW w:w="5057" w:type="dxa"/>
            <w:gridSpan w:val="2"/>
            <w:hideMark/>
          </w:tcPr>
          <w:p w:rsidR="00514C10" w:rsidRPr="00062E79" w:rsidRDefault="00514C10" w:rsidP="00B9111E">
            <w:pPr>
              <w:spacing w:line="360" w:lineRule="auto"/>
              <w:jc w:val="center"/>
            </w:pPr>
            <w:r w:rsidRPr="00062E79">
              <w:t>Ремонт тягового хомута без наплавки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1625</w:t>
            </w:r>
          </w:p>
        </w:tc>
        <w:tc>
          <w:tcPr>
            <w:tcW w:w="5057" w:type="dxa"/>
            <w:gridSpan w:val="2"/>
            <w:hideMark/>
          </w:tcPr>
          <w:p w:rsidR="00514C10" w:rsidRPr="00062E79" w:rsidRDefault="00514C10" w:rsidP="00B9111E">
            <w:pPr>
              <w:spacing w:line="360" w:lineRule="auto"/>
              <w:jc w:val="center"/>
            </w:pPr>
            <w:r w:rsidRPr="00062E79">
              <w:t>Ремонт тягового хомута ручной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1626</w:t>
            </w:r>
          </w:p>
        </w:tc>
        <w:tc>
          <w:tcPr>
            <w:tcW w:w="5057" w:type="dxa"/>
            <w:gridSpan w:val="2"/>
            <w:hideMark/>
          </w:tcPr>
          <w:p w:rsidR="00514C10" w:rsidRPr="00062E79" w:rsidRDefault="00514C10" w:rsidP="00B9111E">
            <w:pPr>
              <w:spacing w:line="360" w:lineRule="auto"/>
              <w:jc w:val="center"/>
            </w:pPr>
            <w:r w:rsidRPr="00062E79">
              <w:t>Ремонт тягового хомута полуавтоматом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1627</w:t>
            </w:r>
          </w:p>
        </w:tc>
        <w:tc>
          <w:tcPr>
            <w:tcW w:w="5057" w:type="dxa"/>
            <w:gridSpan w:val="2"/>
            <w:hideMark/>
          </w:tcPr>
          <w:p w:rsidR="00514C10" w:rsidRPr="00062E79" w:rsidRDefault="00514C10" w:rsidP="00B9111E">
            <w:pPr>
              <w:spacing w:line="360" w:lineRule="auto"/>
              <w:jc w:val="center"/>
            </w:pPr>
            <w:r w:rsidRPr="00062E79">
              <w:t>Замена тягового хомута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lastRenderedPageBreak/>
              <w:t>1628</w:t>
            </w:r>
          </w:p>
        </w:tc>
        <w:tc>
          <w:tcPr>
            <w:tcW w:w="5057" w:type="dxa"/>
            <w:gridSpan w:val="2"/>
            <w:hideMark/>
          </w:tcPr>
          <w:p w:rsidR="00514C10" w:rsidRPr="00062E79" w:rsidRDefault="00514C10" w:rsidP="00B9111E">
            <w:pPr>
              <w:spacing w:line="360" w:lineRule="auto"/>
              <w:jc w:val="center"/>
            </w:pPr>
            <w:r w:rsidRPr="00062E79">
              <w:t xml:space="preserve">Замена тягового хомута на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1682</w:t>
            </w:r>
          </w:p>
        </w:tc>
        <w:tc>
          <w:tcPr>
            <w:tcW w:w="5057" w:type="dxa"/>
            <w:gridSpan w:val="2"/>
            <w:hideMark/>
          </w:tcPr>
          <w:p w:rsidR="00514C10" w:rsidRPr="00062E79" w:rsidRDefault="00514C10" w:rsidP="00B9111E">
            <w:pPr>
              <w:spacing w:line="360" w:lineRule="auto"/>
              <w:jc w:val="center"/>
            </w:pPr>
            <w:r w:rsidRPr="00062E79">
              <w:t xml:space="preserve">Замена тягового хомута для 8-ми </w:t>
            </w:r>
            <w:proofErr w:type="spellStart"/>
            <w:r w:rsidRPr="00062E79">
              <w:t>осного</w:t>
            </w:r>
            <w:proofErr w:type="spellEnd"/>
            <w:r w:rsidRPr="00062E79">
              <w:t xml:space="preserve"> вагона на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1629</w:t>
            </w:r>
          </w:p>
        </w:tc>
        <w:tc>
          <w:tcPr>
            <w:tcW w:w="5057" w:type="dxa"/>
            <w:gridSpan w:val="2"/>
            <w:hideMark/>
          </w:tcPr>
          <w:p w:rsidR="00514C10" w:rsidRPr="00062E79" w:rsidRDefault="00514C10" w:rsidP="00B9111E">
            <w:pPr>
              <w:spacing w:line="360" w:lineRule="auto"/>
              <w:jc w:val="center"/>
            </w:pPr>
            <w:r w:rsidRPr="005F0E85">
              <w:rPr>
                <w:sz w:val="22"/>
              </w:rPr>
              <w:t xml:space="preserve">Замена тягового хомута </w:t>
            </w:r>
            <w:proofErr w:type="gramStart"/>
            <w:r w:rsidRPr="005F0E85">
              <w:rPr>
                <w:sz w:val="22"/>
              </w:rPr>
              <w:t>на</w:t>
            </w:r>
            <w:proofErr w:type="gramEnd"/>
            <w:r w:rsidRPr="005F0E85">
              <w:rPr>
                <w:sz w:val="22"/>
              </w:rPr>
              <w:t xml:space="preserve"> б/у (</w:t>
            </w:r>
            <w:proofErr w:type="gramStart"/>
            <w:r w:rsidRPr="005F0E85">
              <w:rPr>
                <w:sz w:val="22"/>
              </w:rPr>
              <w:t>с</w:t>
            </w:r>
            <w:proofErr w:type="gramEnd"/>
            <w:r w:rsidRPr="005F0E85">
              <w:rPr>
                <w:sz w:val="22"/>
              </w:rPr>
              <w:t xml:space="preserve"> учетом ремонта)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1630</w:t>
            </w:r>
          </w:p>
        </w:tc>
        <w:tc>
          <w:tcPr>
            <w:tcW w:w="5057" w:type="dxa"/>
            <w:gridSpan w:val="2"/>
            <w:hideMark/>
          </w:tcPr>
          <w:p w:rsidR="00514C10" w:rsidRPr="00062E79" w:rsidRDefault="00514C10" w:rsidP="00B9111E">
            <w:pPr>
              <w:spacing w:line="360" w:lineRule="auto"/>
              <w:jc w:val="center"/>
            </w:pPr>
            <w:r w:rsidRPr="005F0E85">
              <w:rPr>
                <w:sz w:val="22"/>
              </w:rPr>
              <w:t xml:space="preserve">Замена клина тягового хомута на </w:t>
            </w:r>
            <w:proofErr w:type="gramStart"/>
            <w:r w:rsidRPr="005F0E85">
              <w:rPr>
                <w:sz w:val="22"/>
              </w:rPr>
              <w:t>новый</w:t>
            </w:r>
            <w:proofErr w:type="gramEnd"/>
            <w:r w:rsidRPr="005F0E85">
              <w:rPr>
                <w:sz w:val="22"/>
              </w:rPr>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1631</w:t>
            </w:r>
          </w:p>
        </w:tc>
        <w:tc>
          <w:tcPr>
            <w:tcW w:w="5057" w:type="dxa"/>
            <w:gridSpan w:val="2"/>
            <w:hideMark/>
          </w:tcPr>
          <w:p w:rsidR="00514C10" w:rsidRPr="00062E79" w:rsidRDefault="00514C10" w:rsidP="00B9111E">
            <w:pPr>
              <w:spacing w:line="360" w:lineRule="auto"/>
              <w:jc w:val="center"/>
            </w:pPr>
            <w:r w:rsidRPr="005F0E85">
              <w:rPr>
                <w:sz w:val="22"/>
              </w:rPr>
              <w:t>Ремонт корпуса поглощающего аппарата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1632</w:t>
            </w:r>
          </w:p>
        </w:tc>
        <w:tc>
          <w:tcPr>
            <w:tcW w:w="5057" w:type="dxa"/>
            <w:gridSpan w:val="2"/>
            <w:hideMark/>
          </w:tcPr>
          <w:p w:rsidR="00514C10" w:rsidRPr="00062E79" w:rsidRDefault="00514C10" w:rsidP="00B9111E">
            <w:pPr>
              <w:spacing w:line="360" w:lineRule="auto"/>
              <w:jc w:val="center"/>
            </w:pPr>
            <w:r w:rsidRPr="00062E79">
              <w:t>Замена корпуса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1633</w:t>
            </w:r>
          </w:p>
        </w:tc>
        <w:tc>
          <w:tcPr>
            <w:tcW w:w="5057" w:type="dxa"/>
            <w:gridSpan w:val="2"/>
            <w:hideMark/>
          </w:tcPr>
          <w:p w:rsidR="00514C10" w:rsidRPr="00062E79" w:rsidRDefault="00514C10" w:rsidP="00B9111E">
            <w:pPr>
              <w:spacing w:line="360" w:lineRule="auto"/>
              <w:jc w:val="center"/>
            </w:pPr>
            <w:r w:rsidRPr="00062E79">
              <w:t>Ремонт стяжного болта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1634</w:t>
            </w:r>
          </w:p>
        </w:tc>
        <w:tc>
          <w:tcPr>
            <w:tcW w:w="5057" w:type="dxa"/>
            <w:gridSpan w:val="2"/>
            <w:hideMark/>
          </w:tcPr>
          <w:p w:rsidR="00514C10" w:rsidRPr="00062E79" w:rsidRDefault="00514C10" w:rsidP="00B9111E">
            <w:pPr>
              <w:spacing w:line="360" w:lineRule="auto"/>
              <w:jc w:val="center"/>
            </w:pPr>
            <w:r w:rsidRPr="00062E79">
              <w:t xml:space="preserve">Замена стяжного болта на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1635</w:t>
            </w:r>
          </w:p>
        </w:tc>
        <w:tc>
          <w:tcPr>
            <w:tcW w:w="5057" w:type="dxa"/>
            <w:gridSpan w:val="2"/>
            <w:hideMark/>
          </w:tcPr>
          <w:p w:rsidR="00514C10" w:rsidRPr="00062E79" w:rsidRDefault="00514C10" w:rsidP="00B9111E">
            <w:pPr>
              <w:spacing w:line="360" w:lineRule="auto"/>
              <w:jc w:val="center"/>
            </w:pPr>
            <w:r w:rsidRPr="00062E79">
              <w:t>Ремонт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1636</w:t>
            </w:r>
          </w:p>
        </w:tc>
        <w:tc>
          <w:tcPr>
            <w:tcW w:w="5057" w:type="dxa"/>
            <w:gridSpan w:val="2"/>
            <w:hideMark/>
          </w:tcPr>
          <w:p w:rsidR="00514C10" w:rsidRPr="00062E79" w:rsidRDefault="00514C10" w:rsidP="00B9111E">
            <w:pPr>
              <w:spacing w:line="360" w:lineRule="auto"/>
              <w:jc w:val="center"/>
            </w:pPr>
            <w:r w:rsidRPr="00062E79">
              <w:t>Замена поглощающего аппарата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1637</w:t>
            </w:r>
          </w:p>
        </w:tc>
        <w:tc>
          <w:tcPr>
            <w:tcW w:w="5057" w:type="dxa"/>
            <w:gridSpan w:val="2"/>
            <w:hideMark/>
          </w:tcPr>
          <w:p w:rsidR="00514C10" w:rsidRPr="00062E79" w:rsidRDefault="00514C10" w:rsidP="00B9111E">
            <w:pPr>
              <w:spacing w:line="360" w:lineRule="auto"/>
              <w:jc w:val="center"/>
            </w:pPr>
            <w:r w:rsidRPr="00062E79">
              <w:t>Замена поглощающего аппарата на РТ-120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1639</w:t>
            </w:r>
          </w:p>
        </w:tc>
        <w:tc>
          <w:tcPr>
            <w:tcW w:w="5057" w:type="dxa"/>
            <w:gridSpan w:val="2"/>
            <w:hideMark/>
          </w:tcPr>
          <w:p w:rsidR="00514C10" w:rsidRPr="00062E79" w:rsidRDefault="00514C10" w:rsidP="00B9111E">
            <w:pPr>
              <w:spacing w:line="360" w:lineRule="auto"/>
              <w:jc w:val="center"/>
            </w:pPr>
            <w:r w:rsidRPr="00062E79">
              <w:t>Замена поглощающего аппарата на ПМКП-110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1640</w:t>
            </w:r>
          </w:p>
        </w:tc>
        <w:tc>
          <w:tcPr>
            <w:tcW w:w="5057" w:type="dxa"/>
            <w:gridSpan w:val="2"/>
            <w:hideMark/>
          </w:tcPr>
          <w:p w:rsidR="00514C10" w:rsidRPr="00062E79" w:rsidRDefault="00514C10" w:rsidP="00B9111E">
            <w:pPr>
              <w:spacing w:line="360" w:lineRule="auto"/>
              <w:jc w:val="center"/>
            </w:pPr>
            <w:r w:rsidRPr="00062E79">
              <w:t xml:space="preserve">Замена поглощающих аппаратов </w:t>
            </w:r>
            <w:proofErr w:type="gramStart"/>
            <w:r w:rsidRPr="00062E79">
              <w:t>на</w:t>
            </w:r>
            <w:proofErr w:type="gramEnd"/>
            <w:r w:rsidRPr="00062E79">
              <w:t xml:space="preserve"> б/</w:t>
            </w:r>
            <w:proofErr w:type="gramStart"/>
            <w:r w:rsidRPr="00062E79">
              <w:t>у</w:t>
            </w:r>
            <w:proofErr w:type="gramEnd"/>
            <w:r w:rsidRPr="00062E79">
              <w:t xml:space="preserve"> класса Т-0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1641</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расцепного</w:t>
            </w:r>
            <w:proofErr w:type="spellEnd"/>
            <w:r w:rsidRPr="00062E79">
              <w:t xml:space="preserve"> рычага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1642</w:t>
            </w:r>
          </w:p>
        </w:tc>
        <w:tc>
          <w:tcPr>
            <w:tcW w:w="5057" w:type="dxa"/>
            <w:gridSpan w:val="2"/>
            <w:hideMark/>
          </w:tcPr>
          <w:p w:rsidR="00514C10" w:rsidRPr="00062E79" w:rsidRDefault="00514C10" w:rsidP="00B9111E">
            <w:pPr>
              <w:spacing w:line="360" w:lineRule="auto"/>
              <w:jc w:val="center"/>
            </w:pPr>
            <w:r w:rsidRPr="00062E79">
              <w:t xml:space="preserve">Модернизация </w:t>
            </w:r>
            <w:proofErr w:type="spellStart"/>
            <w:r w:rsidRPr="00062E79">
              <w:t>расцепного</w:t>
            </w:r>
            <w:proofErr w:type="spellEnd"/>
            <w:r w:rsidRPr="00062E79">
              <w:t xml:space="preserve"> привода </w:t>
            </w:r>
            <w:proofErr w:type="spellStart"/>
            <w:r w:rsidRPr="00062E79">
              <w:t>автосцепного</w:t>
            </w:r>
            <w:proofErr w:type="spellEnd"/>
            <w:r w:rsidRPr="00062E79">
              <w:t xml:space="preserve"> устройства грузового вагона (по проекту М 1761.000)</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lastRenderedPageBreak/>
              <w:t>1643</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расцепного</w:t>
            </w:r>
            <w:proofErr w:type="spellEnd"/>
            <w:r w:rsidRPr="00062E79">
              <w:t xml:space="preserve"> рычага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1644</w:t>
            </w:r>
          </w:p>
        </w:tc>
        <w:tc>
          <w:tcPr>
            <w:tcW w:w="5057" w:type="dxa"/>
            <w:gridSpan w:val="2"/>
            <w:hideMark/>
          </w:tcPr>
          <w:p w:rsidR="00514C10" w:rsidRPr="00062E79" w:rsidRDefault="00514C10" w:rsidP="00B9111E">
            <w:pPr>
              <w:spacing w:line="360" w:lineRule="auto"/>
              <w:jc w:val="center"/>
            </w:pPr>
            <w:r w:rsidRPr="00062E79">
              <w:t xml:space="preserve">Ремонт фиксирующего кронштейна </w:t>
            </w:r>
            <w:proofErr w:type="spellStart"/>
            <w:r w:rsidRPr="00062E79">
              <w:t>расцепного</w:t>
            </w:r>
            <w:proofErr w:type="spellEnd"/>
            <w:r w:rsidRPr="00062E79">
              <w:t xml:space="preserve">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1645</w:t>
            </w:r>
          </w:p>
        </w:tc>
        <w:tc>
          <w:tcPr>
            <w:tcW w:w="5057" w:type="dxa"/>
            <w:gridSpan w:val="2"/>
            <w:hideMark/>
          </w:tcPr>
          <w:p w:rsidR="00514C10" w:rsidRPr="00062E79" w:rsidRDefault="00514C10" w:rsidP="00B9111E">
            <w:pPr>
              <w:spacing w:line="360" w:lineRule="auto"/>
              <w:jc w:val="center"/>
            </w:pPr>
            <w:r w:rsidRPr="00062E79">
              <w:t xml:space="preserve">Замена фиксирующего кронштейна </w:t>
            </w:r>
            <w:proofErr w:type="spellStart"/>
            <w:r w:rsidRPr="00062E79">
              <w:t>расцепного</w:t>
            </w:r>
            <w:proofErr w:type="spellEnd"/>
            <w:r w:rsidRPr="00062E79">
              <w:t xml:space="preserve">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1646</w:t>
            </w:r>
          </w:p>
        </w:tc>
        <w:tc>
          <w:tcPr>
            <w:tcW w:w="5057" w:type="dxa"/>
            <w:gridSpan w:val="2"/>
            <w:hideMark/>
          </w:tcPr>
          <w:p w:rsidR="00514C10" w:rsidRPr="00062E79" w:rsidRDefault="00514C10" w:rsidP="00B9111E">
            <w:pPr>
              <w:spacing w:line="360" w:lineRule="auto"/>
              <w:jc w:val="center"/>
            </w:pPr>
            <w:r w:rsidRPr="00062E79">
              <w:t xml:space="preserve">Ремонт поддерживающего кронштейна </w:t>
            </w:r>
            <w:proofErr w:type="spellStart"/>
            <w:r w:rsidRPr="00062E79">
              <w:t>расцепного</w:t>
            </w:r>
            <w:proofErr w:type="spellEnd"/>
            <w:r w:rsidRPr="00062E79">
              <w:t xml:space="preserve">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1647</w:t>
            </w:r>
          </w:p>
        </w:tc>
        <w:tc>
          <w:tcPr>
            <w:tcW w:w="5057" w:type="dxa"/>
            <w:gridSpan w:val="2"/>
            <w:hideMark/>
          </w:tcPr>
          <w:p w:rsidR="00514C10" w:rsidRPr="00062E79" w:rsidRDefault="00514C10" w:rsidP="00B9111E">
            <w:pPr>
              <w:spacing w:line="360" w:lineRule="auto"/>
              <w:jc w:val="center"/>
            </w:pPr>
            <w:r w:rsidRPr="00062E79">
              <w:t xml:space="preserve">Замена поддерживающего кронштейна </w:t>
            </w:r>
            <w:proofErr w:type="spellStart"/>
            <w:r w:rsidRPr="00062E79">
              <w:t>расцепного</w:t>
            </w:r>
            <w:proofErr w:type="spellEnd"/>
            <w:r w:rsidRPr="00062E79">
              <w:t xml:space="preserve">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1648</w:t>
            </w:r>
          </w:p>
        </w:tc>
        <w:tc>
          <w:tcPr>
            <w:tcW w:w="5057" w:type="dxa"/>
            <w:gridSpan w:val="2"/>
            <w:hideMark/>
          </w:tcPr>
          <w:p w:rsidR="00514C10" w:rsidRPr="00062E79" w:rsidRDefault="00514C10" w:rsidP="00B9111E">
            <w:pPr>
              <w:spacing w:line="360" w:lineRule="auto"/>
              <w:jc w:val="center"/>
            </w:pPr>
            <w:r w:rsidRPr="00062E79">
              <w:t>Ремонт поддерживающей планки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1649</w:t>
            </w:r>
          </w:p>
        </w:tc>
        <w:tc>
          <w:tcPr>
            <w:tcW w:w="5057" w:type="dxa"/>
            <w:gridSpan w:val="2"/>
            <w:hideMark/>
          </w:tcPr>
          <w:p w:rsidR="00514C10" w:rsidRPr="00062E79" w:rsidRDefault="00514C10" w:rsidP="00B9111E">
            <w:pPr>
              <w:spacing w:line="360" w:lineRule="auto"/>
              <w:jc w:val="center"/>
            </w:pPr>
            <w:r w:rsidRPr="00062E79">
              <w:t>Ремонт упорной плиты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1650</w:t>
            </w:r>
          </w:p>
        </w:tc>
        <w:tc>
          <w:tcPr>
            <w:tcW w:w="5057" w:type="dxa"/>
            <w:gridSpan w:val="2"/>
            <w:hideMark/>
          </w:tcPr>
          <w:p w:rsidR="00514C10" w:rsidRPr="00062E79" w:rsidRDefault="00514C10" w:rsidP="00B9111E">
            <w:pPr>
              <w:spacing w:line="360" w:lineRule="auto"/>
              <w:jc w:val="center"/>
            </w:pPr>
            <w:r w:rsidRPr="00062E79">
              <w:t>Замена упорной плиты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1651</w:t>
            </w:r>
          </w:p>
        </w:tc>
        <w:tc>
          <w:tcPr>
            <w:tcW w:w="5057" w:type="dxa"/>
            <w:gridSpan w:val="2"/>
            <w:hideMark/>
          </w:tcPr>
          <w:p w:rsidR="00514C10" w:rsidRPr="00062E79" w:rsidRDefault="00514C10" w:rsidP="00B9111E">
            <w:pPr>
              <w:spacing w:line="360" w:lineRule="auto"/>
              <w:jc w:val="center"/>
            </w:pPr>
            <w:r w:rsidRPr="00062E79">
              <w:t xml:space="preserve">Замена упорной плиты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1652</w:t>
            </w:r>
          </w:p>
        </w:tc>
        <w:tc>
          <w:tcPr>
            <w:tcW w:w="5057" w:type="dxa"/>
            <w:gridSpan w:val="2"/>
            <w:hideMark/>
          </w:tcPr>
          <w:p w:rsidR="00514C10" w:rsidRPr="00062E79" w:rsidRDefault="00514C10" w:rsidP="00B9111E">
            <w:pPr>
              <w:spacing w:line="360" w:lineRule="auto"/>
              <w:jc w:val="center"/>
            </w:pPr>
            <w:r w:rsidRPr="00062E79">
              <w:t>Правка хвостовика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1653</w:t>
            </w:r>
          </w:p>
        </w:tc>
        <w:tc>
          <w:tcPr>
            <w:tcW w:w="5057" w:type="dxa"/>
            <w:gridSpan w:val="2"/>
            <w:hideMark/>
          </w:tcPr>
          <w:p w:rsidR="00514C10" w:rsidRPr="00062E79" w:rsidRDefault="00514C10" w:rsidP="00B9111E">
            <w:pPr>
              <w:spacing w:line="360" w:lineRule="auto"/>
              <w:jc w:val="center"/>
            </w:pPr>
            <w:r w:rsidRPr="00062E79">
              <w:t>Восстановление перемычки хвостовика автосцепки ручной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1654</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автосцепного</w:t>
            </w:r>
            <w:proofErr w:type="spellEnd"/>
            <w:r w:rsidRPr="00062E79">
              <w:t xml:space="preserve"> устройства (с разборкой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1655</w:t>
            </w:r>
          </w:p>
        </w:tc>
        <w:tc>
          <w:tcPr>
            <w:tcW w:w="5057" w:type="dxa"/>
            <w:gridSpan w:val="2"/>
            <w:hideMark/>
          </w:tcPr>
          <w:p w:rsidR="00514C10" w:rsidRPr="00062E79" w:rsidRDefault="00514C10" w:rsidP="00B9111E">
            <w:pPr>
              <w:spacing w:line="360" w:lineRule="auto"/>
              <w:jc w:val="center"/>
            </w:pPr>
            <w:r w:rsidRPr="00062E79">
              <w:t xml:space="preserve">Работа по ремонту </w:t>
            </w:r>
            <w:proofErr w:type="spellStart"/>
            <w:r w:rsidRPr="00062E79">
              <w:t>автосцепного</w:t>
            </w:r>
            <w:proofErr w:type="spellEnd"/>
            <w:r w:rsidRPr="00062E79">
              <w:t xml:space="preserve"> устройства (без разборки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1656</w:t>
            </w:r>
          </w:p>
        </w:tc>
        <w:tc>
          <w:tcPr>
            <w:tcW w:w="5057" w:type="dxa"/>
            <w:gridSpan w:val="2"/>
            <w:hideMark/>
          </w:tcPr>
          <w:p w:rsidR="00514C10" w:rsidRPr="00062E79" w:rsidRDefault="00514C10" w:rsidP="00B9111E">
            <w:pPr>
              <w:spacing w:line="360" w:lineRule="auto"/>
              <w:jc w:val="center"/>
            </w:pPr>
            <w:r w:rsidRPr="00062E79">
              <w:t xml:space="preserve">Ремонт </w:t>
            </w:r>
            <w:proofErr w:type="spellStart"/>
            <w:r w:rsidRPr="00062E79">
              <w:t>автосцепного</w:t>
            </w:r>
            <w:proofErr w:type="spellEnd"/>
            <w:r w:rsidRPr="00062E79">
              <w:t xml:space="preserve"> устройства (без разборки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1657</w:t>
            </w:r>
          </w:p>
        </w:tc>
        <w:tc>
          <w:tcPr>
            <w:tcW w:w="5057" w:type="dxa"/>
            <w:gridSpan w:val="2"/>
            <w:hideMark/>
          </w:tcPr>
          <w:p w:rsidR="00514C10" w:rsidRPr="00062E79" w:rsidRDefault="00514C10" w:rsidP="00B9111E">
            <w:pPr>
              <w:spacing w:line="360" w:lineRule="auto"/>
              <w:jc w:val="center"/>
            </w:pPr>
            <w:r w:rsidRPr="00062E79">
              <w:t>Замена автосцепки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1658</w:t>
            </w:r>
          </w:p>
        </w:tc>
        <w:tc>
          <w:tcPr>
            <w:tcW w:w="5057" w:type="dxa"/>
            <w:gridSpan w:val="2"/>
            <w:hideMark/>
          </w:tcPr>
          <w:p w:rsidR="00514C10" w:rsidRPr="00062E79" w:rsidRDefault="00514C10" w:rsidP="00B9111E">
            <w:pPr>
              <w:spacing w:line="360" w:lineRule="auto"/>
              <w:jc w:val="center"/>
            </w:pPr>
            <w:r w:rsidRPr="00062E79">
              <w:t xml:space="preserve">Замена автосцепки на </w:t>
            </w:r>
            <w:proofErr w:type="gramStart"/>
            <w:r w:rsidRPr="00062E79">
              <w:t>новую</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1659</w:t>
            </w:r>
          </w:p>
        </w:tc>
        <w:tc>
          <w:tcPr>
            <w:tcW w:w="5057" w:type="dxa"/>
            <w:gridSpan w:val="2"/>
            <w:hideMark/>
          </w:tcPr>
          <w:p w:rsidR="00514C10" w:rsidRPr="00062E79" w:rsidRDefault="00514C10" w:rsidP="00B9111E">
            <w:pPr>
              <w:spacing w:line="360" w:lineRule="auto"/>
              <w:jc w:val="center"/>
            </w:pPr>
            <w:r w:rsidRPr="00062E79">
              <w:t xml:space="preserve">Замена автосцепки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35"/>
          <w:jc w:val="center"/>
        </w:trPr>
        <w:tc>
          <w:tcPr>
            <w:tcW w:w="1072" w:type="dxa"/>
            <w:hideMark/>
          </w:tcPr>
          <w:p w:rsidR="00514C10" w:rsidRPr="00062E79" w:rsidRDefault="00514C10" w:rsidP="00B9111E">
            <w:pPr>
              <w:spacing w:line="360" w:lineRule="auto"/>
              <w:jc w:val="center"/>
            </w:pPr>
            <w:r w:rsidRPr="00062E79">
              <w:t>1660</w:t>
            </w:r>
          </w:p>
        </w:tc>
        <w:tc>
          <w:tcPr>
            <w:tcW w:w="5057" w:type="dxa"/>
            <w:gridSpan w:val="2"/>
            <w:hideMark/>
          </w:tcPr>
          <w:p w:rsidR="00514C10" w:rsidRPr="00062E79" w:rsidRDefault="00514C10" w:rsidP="00B9111E">
            <w:pPr>
              <w:spacing w:line="360" w:lineRule="auto"/>
              <w:jc w:val="center"/>
            </w:pPr>
            <w:r w:rsidRPr="00062E79">
              <w:t>Замена парного болта поддерживающего клин тягового хомута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1661</w:t>
            </w:r>
          </w:p>
        </w:tc>
        <w:tc>
          <w:tcPr>
            <w:tcW w:w="5057" w:type="dxa"/>
            <w:gridSpan w:val="2"/>
            <w:hideMark/>
          </w:tcPr>
          <w:p w:rsidR="00514C10" w:rsidRPr="00062E79" w:rsidRDefault="00514C10" w:rsidP="00B9111E">
            <w:pPr>
              <w:spacing w:line="360" w:lineRule="auto"/>
              <w:jc w:val="center"/>
            </w:pPr>
            <w:r w:rsidRPr="00062E79">
              <w:t xml:space="preserve">Замена цепи </w:t>
            </w:r>
            <w:proofErr w:type="spellStart"/>
            <w:r w:rsidRPr="00062E79">
              <w:t>расцепного</w:t>
            </w:r>
            <w:proofErr w:type="spellEnd"/>
            <w:r w:rsidRPr="00062E79">
              <w:t xml:space="preserve">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1662</w:t>
            </w:r>
          </w:p>
        </w:tc>
        <w:tc>
          <w:tcPr>
            <w:tcW w:w="5057" w:type="dxa"/>
            <w:gridSpan w:val="2"/>
            <w:hideMark/>
          </w:tcPr>
          <w:p w:rsidR="00514C10" w:rsidRPr="00062E79" w:rsidRDefault="00514C10" w:rsidP="00B9111E">
            <w:pPr>
              <w:spacing w:line="360" w:lineRule="auto"/>
              <w:jc w:val="center"/>
            </w:pPr>
            <w:r w:rsidRPr="00062E79">
              <w:t xml:space="preserve">Восстановление перемычки хвостовика </w:t>
            </w:r>
            <w:r w:rsidRPr="00062E79">
              <w:lastRenderedPageBreak/>
              <w:t>автосцепки на установке электрошлаковой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1663</w:t>
            </w:r>
          </w:p>
        </w:tc>
        <w:tc>
          <w:tcPr>
            <w:tcW w:w="5057" w:type="dxa"/>
            <w:gridSpan w:val="2"/>
            <w:hideMark/>
          </w:tcPr>
          <w:p w:rsidR="00514C10" w:rsidRPr="00062E79" w:rsidRDefault="00514C10" w:rsidP="00B9111E">
            <w:pPr>
              <w:spacing w:line="360" w:lineRule="auto"/>
              <w:jc w:val="center"/>
            </w:pPr>
            <w:r w:rsidRPr="00062E79">
              <w:t xml:space="preserve">Замена (установка) верхнего кронштейна от </w:t>
            </w:r>
            <w:proofErr w:type="spellStart"/>
            <w:r w:rsidRPr="00062E79">
              <w:t>саморасцепа</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1664</w:t>
            </w:r>
          </w:p>
        </w:tc>
        <w:tc>
          <w:tcPr>
            <w:tcW w:w="5057" w:type="dxa"/>
            <w:gridSpan w:val="2"/>
            <w:hideMark/>
          </w:tcPr>
          <w:p w:rsidR="00514C10" w:rsidRPr="00062E79" w:rsidRDefault="00514C10" w:rsidP="00B9111E">
            <w:pPr>
              <w:spacing w:line="360" w:lineRule="auto"/>
              <w:jc w:val="center"/>
            </w:pPr>
            <w:r w:rsidRPr="00062E79">
              <w:t xml:space="preserve">Замена (установка) нижнего кронштейна от </w:t>
            </w:r>
            <w:proofErr w:type="spellStart"/>
            <w:r w:rsidRPr="00062E79">
              <w:t>саморасцепа</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1665</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замкодержателя</w:t>
            </w:r>
            <w:proofErr w:type="spellEnd"/>
            <w:r w:rsidRPr="00062E79">
              <w:t xml:space="preserve"> автосцепки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1666</w:t>
            </w:r>
          </w:p>
        </w:tc>
        <w:tc>
          <w:tcPr>
            <w:tcW w:w="5057" w:type="dxa"/>
            <w:gridSpan w:val="2"/>
            <w:hideMark/>
          </w:tcPr>
          <w:p w:rsidR="00514C10" w:rsidRPr="00062E79" w:rsidRDefault="00514C10" w:rsidP="00B9111E">
            <w:pPr>
              <w:spacing w:line="360" w:lineRule="auto"/>
              <w:jc w:val="center"/>
            </w:pPr>
            <w:r w:rsidRPr="00062E79">
              <w:t xml:space="preserve">Замена замка автосцепки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1667</w:t>
            </w:r>
          </w:p>
        </w:tc>
        <w:tc>
          <w:tcPr>
            <w:tcW w:w="5057" w:type="dxa"/>
            <w:gridSpan w:val="2"/>
            <w:hideMark/>
          </w:tcPr>
          <w:p w:rsidR="00514C10" w:rsidRPr="00062E79" w:rsidRDefault="00514C10" w:rsidP="00B9111E">
            <w:pPr>
              <w:spacing w:line="360" w:lineRule="auto"/>
              <w:jc w:val="center"/>
            </w:pPr>
            <w:r w:rsidRPr="00062E79">
              <w:t xml:space="preserve">Замена подъемника замка автосцепки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1668</w:t>
            </w:r>
          </w:p>
        </w:tc>
        <w:tc>
          <w:tcPr>
            <w:tcW w:w="5057" w:type="dxa"/>
            <w:gridSpan w:val="2"/>
            <w:hideMark/>
          </w:tcPr>
          <w:p w:rsidR="00514C10" w:rsidRPr="00062E79" w:rsidRDefault="00514C10" w:rsidP="00B9111E">
            <w:pPr>
              <w:spacing w:line="360" w:lineRule="auto"/>
              <w:jc w:val="center"/>
            </w:pPr>
            <w:r w:rsidRPr="00062E79">
              <w:t xml:space="preserve">Замена валика подъемника автосцепки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1669</w:t>
            </w:r>
          </w:p>
        </w:tc>
        <w:tc>
          <w:tcPr>
            <w:tcW w:w="5057" w:type="dxa"/>
            <w:gridSpan w:val="2"/>
            <w:hideMark/>
          </w:tcPr>
          <w:p w:rsidR="00514C10" w:rsidRPr="00062E79" w:rsidRDefault="00514C10" w:rsidP="00B9111E">
            <w:pPr>
              <w:spacing w:line="360" w:lineRule="auto"/>
              <w:jc w:val="center"/>
            </w:pPr>
            <w:r w:rsidRPr="00062E79">
              <w:t xml:space="preserve">Замена предохранителя замка автосцепки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1670</w:t>
            </w:r>
          </w:p>
        </w:tc>
        <w:tc>
          <w:tcPr>
            <w:tcW w:w="5057" w:type="dxa"/>
            <w:gridSpan w:val="2"/>
            <w:hideMark/>
          </w:tcPr>
          <w:p w:rsidR="00514C10" w:rsidRPr="00062E79" w:rsidRDefault="00514C10" w:rsidP="00B9111E">
            <w:pPr>
              <w:spacing w:line="360" w:lineRule="auto"/>
              <w:jc w:val="center"/>
            </w:pPr>
            <w:r w:rsidRPr="00062E79">
              <w:t xml:space="preserve">Замена корпуса поглощающего аппарата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1671</w:t>
            </w:r>
          </w:p>
        </w:tc>
        <w:tc>
          <w:tcPr>
            <w:tcW w:w="5057" w:type="dxa"/>
            <w:gridSpan w:val="2"/>
            <w:hideMark/>
          </w:tcPr>
          <w:p w:rsidR="00514C10" w:rsidRPr="00062E79" w:rsidRDefault="00514C10" w:rsidP="00B9111E">
            <w:pPr>
              <w:spacing w:line="360" w:lineRule="auto"/>
              <w:jc w:val="center"/>
            </w:pPr>
            <w:r w:rsidRPr="00062E79">
              <w:t xml:space="preserve">Замена клина тягового хомута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1672</w:t>
            </w:r>
          </w:p>
        </w:tc>
        <w:tc>
          <w:tcPr>
            <w:tcW w:w="5057" w:type="dxa"/>
            <w:gridSpan w:val="2"/>
            <w:hideMark/>
          </w:tcPr>
          <w:p w:rsidR="00514C10" w:rsidRPr="00062E79" w:rsidRDefault="00514C10" w:rsidP="00B9111E">
            <w:pPr>
              <w:spacing w:line="360" w:lineRule="auto"/>
              <w:jc w:val="center"/>
            </w:pPr>
            <w:r w:rsidRPr="00062E79">
              <w:t xml:space="preserve">Замена маятниковой подвески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1673</w:t>
            </w:r>
          </w:p>
        </w:tc>
        <w:tc>
          <w:tcPr>
            <w:tcW w:w="5057" w:type="dxa"/>
            <w:gridSpan w:val="2"/>
            <w:hideMark/>
          </w:tcPr>
          <w:p w:rsidR="00514C10" w:rsidRPr="00062E79" w:rsidRDefault="00514C10" w:rsidP="00B9111E">
            <w:pPr>
              <w:spacing w:line="360" w:lineRule="auto"/>
              <w:jc w:val="center"/>
            </w:pPr>
            <w:proofErr w:type="gramStart"/>
            <w:r w:rsidRPr="00062E79">
              <w:t xml:space="preserve">Замена центрирующей </w:t>
            </w:r>
            <w:proofErr w:type="spellStart"/>
            <w:r w:rsidRPr="00062E79">
              <w:t>балочки</w:t>
            </w:r>
            <w:proofErr w:type="spellEnd"/>
            <w:r w:rsidRPr="00062E79">
              <w:t xml:space="preserve"> на б/у собственности Подрядчика</w:t>
            </w:r>
            <w:proofErr w:type="gram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1674</w:t>
            </w:r>
          </w:p>
        </w:tc>
        <w:tc>
          <w:tcPr>
            <w:tcW w:w="5057" w:type="dxa"/>
            <w:gridSpan w:val="2"/>
            <w:hideMark/>
          </w:tcPr>
          <w:p w:rsidR="00514C10" w:rsidRPr="00062E79" w:rsidRDefault="00514C10" w:rsidP="00B9111E">
            <w:pPr>
              <w:spacing w:line="360" w:lineRule="auto"/>
              <w:jc w:val="center"/>
            </w:pPr>
            <w:r w:rsidRPr="00062E79">
              <w:t xml:space="preserve">Замена болта крепления </w:t>
            </w:r>
            <w:proofErr w:type="spellStart"/>
            <w:r w:rsidRPr="00062E79">
              <w:t>расцепного</w:t>
            </w:r>
            <w:proofErr w:type="spellEnd"/>
            <w:r w:rsidRPr="00062E79">
              <w:t xml:space="preserve"> рычага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1675</w:t>
            </w:r>
          </w:p>
        </w:tc>
        <w:tc>
          <w:tcPr>
            <w:tcW w:w="5057" w:type="dxa"/>
            <w:gridSpan w:val="2"/>
            <w:hideMark/>
          </w:tcPr>
          <w:p w:rsidR="00514C10" w:rsidRPr="00062E79" w:rsidRDefault="00514C10" w:rsidP="00B9111E">
            <w:pPr>
              <w:spacing w:line="360" w:lineRule="auto"/>
              <w:jc w:val="center"/>
            </w:pPr>
            <w:r w:rsidRPr="00062E79">
              <w:t>Замена планки поддерживающей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1677</w:t>
            </w:r>
          </w:p>
        </w:tc>
        <w:tc>
          <w:tcPr>
            <w:tcW w:w="5057" w:type="dxa"/>
            <w:gridSpan w:val="2"/>
            <w:hideMark/>
          </w:tcPr>
          <w:p w:rsidR="00514C10" w:rsidRPr="00062E79" w:rsidRDefault="00514C10" w:rsidP="00B9111E">
            <w:pPr>
              <w:spacing w:line="360" w:lineRule="auto"/>
              <w:jc w:val="center"/>
            </w:pPr>
            <w:r w:rsidRPr="00062E79">
              <w:t>Замена стяжного болта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1678</w:t>
            </w:r>
          </w:p>
        </w:tc>
        <w:tc>
          <w:tcPr>
            <w:tcW w:w="5057" w:type="dxa"/>
            <w:gridSpan w:val="2"/>
            <w:hideMark/>
          </w:tcPr>
          <w:p w:rsidR="00514C10" w:rsidRPr="00062E79" w:rsidRDefault="00514C10" w:rsidP="00B9111E">
            <w:pPr>
              <w:spacing w:line="360" w:lineRule="auto"/>
              <w:jc w:val="center"/>
            </w:pPr>
            <w:r w:rsidRPr="00062E79">
              <w:t xml:space="preserve">Закрепить кронштейн </w:t>
            </w:r>
            <w:proofErr w:type="spellStart"/>
            <w:r w:rsidRPr="00062E79">
              <w:t>расцепного</w:t>
            </w:r>
            <w:proofErr w:type="spellEnd"/>
            <w:r w:rsidRPr="00062E79">
              <w:t xml:space="preserve">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1679</w:t>
            </w:r>
          </w:p>
        </w:tc>
        <w:tc>
          <w:tcPr>
            <w:tcW w:w="5057" w:type="dxa"/>
            <w:gridSpan w:val="2"/>
            <w:hideMark/>
          </w:tcPr>
          <w:p w:rsidR="00514C10" w:rsidRPr="00062E79" w:rsidRDefault="00514C10" w:rsidP="00B9111E">
            <w:pPr>
              <w:spacing w:line="360" w:lineRule="auto"/>
              <w:jc w:val="center"/>
            </w:pPr>
            <w:r w:rsidRPr="00062E79">
              <w:t xml:space="preserve">Ремонт </w:t>
            </w:r>
            <w:proofErr w:type="gramStart"/>
            <w:r w:rsidRPr="00062E79">
              <w:t>центрирующей</w:t>
            </w:r>
            <w:proofErr w:type="gramEnd"/>
            <w:r w:rsidRPr="00062E79">
              <w:t xml:space="preserve"> </w:t>
            </w:r>
            <w:proofErr w:type="spellStart"/>
            <w:r w:rsidRPr="00062E79">
              <w:t>балочки</w:t>
            </w:r>
            <w:proofErr w:type="spellEnd"/>
            <w:r w:rsidRPr="00062E79">
              <w:t xml:space="preserve"> (подпружиненной)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1680</w:t>
            </w:r>
          </w:p>
        </w:tc>
        <w:tc>
          <w:tcPr>
            <w:tcW w:w="5057" w:type="dxa"/>
            <w:gridSpan w:val="2"/>
            <w:hideMark/>
          </w:tcPr>
          <w:p w:rsidR="00514C10" w:rsidRPr="00062E79" w:rsidRDefault="00514C10" w:rsidP="00B9111E">
            <w:pPr>
              <w:spacing w:line="360" w:lineRule="auto"/>
              <w:jc w:val="center"/>
            </w:pPr>
            <w:r w:rsidRPr="00062E79">
              <w:t>Замена клина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1681</w:t>
            </w:r>
          </w:p>
        </w:tc>
        <w:tc>
          <w:tcPr>
            <w:tcW w:w="5057" w:type="dxa"/>
            <w:gridSpan w:val="2"/>
            <w:hideMark/>
          </w:tcPr>
          <w:p w:rsidR="00514C10" w:rsidRPr="00062E79" w:rsidRDefault="00514C10" w:rsidP="00B9111E">
            <w:pPr>
              <w:spacing w:line="360" w:lineRule="auto"/>
              <w:jc w:val="center"/>
            </w:pPr>
            <w:r w:rsidRPr="00062E79">
              <w:t xml:space="preserve">Ремонт цепи </w:t>
            </w:r>
            <w:proofErr w:type="spellStart"/>
            <w:r w:rsidRPr="00062E79">
              <w:t>расцепного</w:t>
            </w:r>
            <w:proofErr w:type="spellEnd"/>
            <w:r w:rsidRPr="00062E79">
              <w:t xml:space="preserve">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lastRenderedPageBreak/>
              <w:t>1683</w:t>
            </w:r>
          </w:p>
        </w:tc>
        <w:tc>
          <w:tcPr>
            <w:tcW w:w="5057" w:type="dxa"/>
            <w:gridSpan w:val="2"/>
            <w:hideMark/>
          </w:tcPr>
          <w:p w:rsidR="00514C10" w:rsidRPr="00062E79" w:rsidRDefault="00514C10" w:rsidP="00B9111E">
            <w:pPr>
              <w:spacing w:line="360" w:lineRule="auto"/>
              <w:jc w:val="center"/>
            </w:pPr>
            <w:r w:rsidRPr="00062E79">
              <w:t xml:space="preserve">Замена поглощающего аппарата класса Т-2 на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1684</w:t>
            </w:r>
          </w:p>
        </w:tc>
        <w:tc>
          <w:tcPr>
            <w:tcW w:w="5057" w:type="dxa"/>
            <w:gridSpan w:val="2"/>
            <w:hideMark/>
          </w:tcPr>
          <w:p w:rsidR="00514C10" w:rsidRPr="00062E79" w:rsidRDefault="00514C10" w:rsidP="00B9111E">
            <w:pPr>
              <w:spacing w:line="360" w:lineRule="auto"/>
              <w:jc w:val="center"/>
            </w:pPr>
            <w:r w:rsidRPr="00062E79">
              <w:t xml:space="preserve">Замена поглощающего аппарата класса Т-3 на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1685</w:t>
            </w:r>
          </w:p>
        </w:tc>
        <w:tc>
          <w:tcPr>
            <w:tcW w:w="5057" w:type="dxa"/>
            <w:gridSpan w:val="2"/>
            <w:hideMark/>
          </w:tcPr>
          <w:p w:rsidR="00514C10" w:rsidRPr="00062E79" w:rsidRDefault="00514C10" w:rsidP="00B9111E">
            <w:pPr>
              <w:spacing w:line="360" w:lineRule="auto"/>
              <w:jc w:val="center"/>
            </w:pPr>
            <w:r w:rsidRPr="00062E79">
              <w:t xml:space="preserve">Замена центрирующей </w:t>
            </w:r>
            <w:proofErr w:type="spellStart"/>
            <w:r w:rsidRPr="00062E79">
              <w:t>балочки</w:t>
            </w:r>
            <w:proofErr w:type="spellEnd"/>
            <w:r w:rsidRPr="00062E79">
              <w:t xml:space="preserve"> (подпружиненной) на </w:t>
            </w:r>
            <w:proofErr w:type="gramStart"/>
            <w:r w:rsidRPr="00062E79">
              <w:t>новую</w:t>
            </w:r>
            <w:proofErr w:type="gramEnd"/>
            <w:r w:rsidRPr="00062E79">
              <w:t xml:space="preserve">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80"/>
          <w:jc w:val="center"/>
        </w:trPr>
        <w:tc>
          <w:tcPr>
            <w:tcW w:w="6129" w:type="dxa"/>
            <w:gridSpan w:val="3"/>
            <w:hideMark/>
          </w:tcPr>
          <w:p w:rsidR="00514C10" w:rsidRPr="00062E79" w:rsidRDefault="00514C10" w:rsidP="00B9111E">
            <w:pPr>
              <w:spacing w:line="360" w:lineRule="auto"/>
              <w:jc w:val="center"/>
              <w:rPr>
                <w:b/>
                <w:bCs/>
                <w:i/>
                <w:iCs/>
              </w:rPr>
            </w:pPr>
            <w:proofErr w:type="spellStart"/>
            <w:proofErr w:type="gramStart"/>
            <w:r w:rsidRPr="00062E79">
              <w:rPr>
                <w:b/>
                <w:bCs/>
                <w:i/>
                <w:iCs/>
              </w:rPr>
              <w:t>Вагоно</w:t>
            </w:r>
            <w:proofErr w:type="spellEnd"/>
            <w:r w:rsidRPr="00062E79">
              <w:rPr>
                <w:b/>
                <w:bCs/>
                <w:i/>
                <w:iCs/>
              </w:rPr>
              <w:t>-сборочный</w:t>
            </w:r>
            <w:proofErr w:type="gramEnd"/>
            <w:r w:rsidRPr="00062E79">
              <w:rPr>
                <w:b/>
                <w:bCs/>
                <w:i/>
                <w:iCs/>
              </w:rPr>
              <w:t xml:space="preserve"> участок (общие работы по ремонту кузова)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1106</w:t>
            </w:r>
          </w:p>
        </w:tc>
        <w:tc>
          <w:tcPr>
            <w:tcW w:w="5057" w:type="dxa"/>
            <w:gridSpan w:val="2"/>
            <w:hideMark/>
          </w:tcPr>
          <w:p w:rsidR="00514C10" w:rsidRPr="00062E79" w:rsidRDefault="00514C10" w:rsidP="00B9111E">
            <w:pPr>
              <w:spacing w:line="360" w:lineRule="auto"/>
              <w:jc w:val="center"/>
            </w:pPr>
            <w:r w:rsidRPr="00062E79">
              <w:t>Наплавить изношенные поверхности ударной розетки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1107</w:t>
            </w:r>
          </w:p>
        </w:tc>
        <w:tc>
          <w:tcPr>
            <w:tcW w:w="5057" w:type="dxa"/>
            <w:gridSpan w:val="2"/>
            <w:hideMark/>
          </w:tcPr>
          <w:p w:rsidR="00514C10" w:rsidRPr="00062E79" w:rsidRDefault="00514C10" w:rsidP="00B9111E">
            <w:pPr>
              <w:spacing w:line="360" w:lineRule="auto"/>
              <w:jc w:val="center"/>
            </w:pPr>
            <w:r w:rsidRPr="00062E79">
              <w:t>Замена ударной розетки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1108</w:t>
            </w:r>
          </w:p>
        </w:tc>
        <w:tc>
          <w:tcPr>
            <w:tcW w:w="5057" w:type="dxa"/>
            <w:gridSpan w:val="2"/>
            <w:hideMark/>
          </w:tcPr>
          <w:p w:rsidR="00514C10" w:rsidRPr="00062E79" w:rsidRDefault="00514C10" w:rsidP="00B9111E">
            <w:pPr>
              <w:spacing w:line="360" w:lineRule="auto"/>
              <w:jc w:val="center"/>
            </w:pPr>
            <w:r w:rsidRPr="00062E79">
              <w:t>Замена заклепок упора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1109</w:t>
            </w:r>
          </w:p>
        </w:tc>
        <w:tc>
          <w:tcPr>
            <w:tcW w:w="5057" w:type="dxa"/>
            <w:gridSpan w:val="2"/>
            <w:hideMark/>
          </w:tcPr>
          <w:p w:rsidR="00514C10" w:rsidRPr="00062E79" w:rsidRDefault="00514C10" w:rsidP="00B9111E">
            <w:pPr>
              <w:spacing w:line="360" w:lineRule="auto"/>
              <w:jc w:val="center"/>
            </w:pPr>
            <w:r w:rsidRPr="00062E79">
              <w:t>Замена переднего упора (угольников)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1110</w:t>
            </w:r>
          </w:p>
        </w:tc>
        <w:tc>
          <w:tcPr>
            <w:tcW w:w="5057" w:type="dxa"/>
            <w:gridSpan w:val="2"/>
            <w:hideMark/>
          </w:tcPr>
          <w:p w:rsidR="00514C10" w:rsidRPr="00062E79" w:rsidRDefault="00514C10" w:rsidP="00B9111E">
            <w:pPr>
              <w:spacing w:line="360" w:lineRule="auto"/>
              <w:jc w:val="center"/>
            </w:pPr>
            <w:r w:rsidRPr="00062E79">
              <w:t>Замена заднего упора (угольников)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1112</w:t>
            </w:r>
          </w:p>
        </w:tc>
        <w:tc>
          <w:tcPr>
            <w:tcW w:w="5057" w:type="dxa"/>
            <w:gridSpan w:val="2"/>
            <w:hideMark/>
          </w:tcPr>
          <w:p w:rsidR="00514C10" w:rsidRPr="00062E79" w:rsidRDefault="00514C10" w:rsidP="00B9111E">
            <w:pPr>
              <w:spacing w:line="360" w:lineRule="auto"/>
              <w:jc w:val="center"/>
            </w:pPr>
            <w:r w:rsidRPr="00062E79">
              <w:t>Ремонт пятника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1113</w:t>
            </w:r>
          </w:p>
        </w:tc>
        <w:tc>
          <w:tcPr>
            <w:tcW w:w="5057" w:type="dxa"/>
            <w:gridSpan w:val="2"/>
            <w:hideMark/>
          </w:tcPr>
          <w:p w:rsidR="00514C10" w:rsidRPr="00062E79" w:rsidRDefault="00514C10" w:rsidP="00B9111E">
            <w:pPr>
              <w:spacing w:line="360" w:lineRule="auto"/>
              <w:jc w:val="center"/>
            </w:pPr>
            <w:r w:rsidRPr="00062E79">
              <w:t>Замена пятника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1114</w:t>
            </w:r>
          </w:p>
        </w:tc>
        <w:tc>
          <w:tcPr>
            <w:tcW w:w="5057" w:type="dxa"/>
            <w:gridSpan w:val="2"/>
            <w:hideMark/>
          </w:tcPr>
          <w:p w:rsidR="00514C10" w:rsidRPr="00062E79" w:rsidRDefault="00514C10" w:rsidP="00B9111E">
            <w:pPr>
              <w:spacing w:line="360" w:lineRule="auto"/>
              <w:jc w:val="center"/>
            </w:pPr>
            <w:r w:rsidRPr="00062E79">
              <w:t xml:space="preserve">Замена пятника на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1115</w:t>
            </w:r>
          </w:p>
        </w:tc>
        <w:tc>
          <w:tcPr>
            <w:tcW w:w="5057" w:type="dxa"/>
            <w:gridSpan w:val="2"/>
            <w:hideMark/>
          </w:tcPr>
          <w:p w:rsidR="00514C10" w:rsidRPr="00062E79" w:rsidRDefault="00514C10" w:rsidP="00B9111E">
            <w:pPr>
              <w:spacing w:line="360" w:lineRule="auto"/>
              <w:jc w:val="center"/>
            </w:pPr>
            <w:r w:rsidRPr="00062E79">
              <w:t xml:space="preserve">Замена пятника </w:t>
            </w:r>
            <w:proofErr w:type="gramStart"/>
            <w:r w:rsidRPr="00062E79">
              <w:t>на</w:t>
            </w:r>
            <w:proofErr w:type="gramEnd"/>
            <w:r w:rsidRPr="00062E79">
              <w:t xml:space="preserve"> б/у (</w:t>
            </w:r>
            <w:proofErr w:type="gramStart"/>
            <w:r w:rsidRPr="00062E79">
              <w:t>с</w:t>
            </w:r>
            <w:proofErr w:type="gramEnd"/>
            <w:r w:rsidRPr="00062E79">
              <w:t xml:space="preserve"> учетом ремонта)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1116</w:t>
            </w:r>
          </w:p>
        </w:tc>
        <w:tc>
          <w:tcPr>
            <w:tcW w:w="5057" w:type="dxa"/>
            <w:gridSpan w:val="2"/>
            <w:hideMark/>
          </w:tcPr>
          <w:p w:rsidR="00514C10" w:rsidRPr="00062E79" w:rsidRDefault="00514C10" w:rsidP="00B9111E">
            <w:pPr>
              <w:spacing w:line="360" w:lineRule="auto"/>
              <w:jc w:val="center"/>
            </w:pPr>
            <w:proofErr w:type="spellStart"/>
            <w:r w:rsidRPr="00062E79">
              <w:t>Скользун</w:t>
            </w:r>
            <w:proofErr w:type="spellEnd"/>
            <w:r w:rsidRPr="00062E79">
              <w:t xml:space="preserve"> шкворневой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1117</w:t>
            </w:r>
          </w:p>
        </w:tc>
        <w:tc>
          <w:tcPr>
            <w:tcW w:w="5057" w:type="dxa"/>
            <w:gridSpan w:val="2"/>
            <w:hideMark/>
          </w:tcPr>
          <w:p w:rsidR="00514C10" w:rsidRPr="00062E79" w:rsidRDefault="00514C10" w:rsidP="00B9111E">
            <w:pPr>
              <w:spacing w:line="360" w:lineRule="auto"/>
              <w:jc w:val="center"/>
            </w:pPr>
            <w:proofErr w:type="spellStart"/>
            <w:r w:rsidRPr="00062E79">
              <w:t>Скользун</w:t>
            </w:r>
            <w:proofErr w:type="spellEnd"/>
            <w:r w:rsidRPr="00062E79">
              <w:t xml:space="preserve"> шкворневой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1118</w:t>
            </w:r>
          </w:p>
        </w:tc>
        <w:tc>
          <w:tcPr>
            <w:tcW w:w="5057" w:type="dxa"/>
            <w:gridSpan w:val="2"/>
            <w:hideMark/>
          </w:tcPr>
          <w:p w:rsidR="00514C10" w:rsidRPr="00062E79" w:rsidRDefault="00514C10" w:rsidP="00B9111E">
            <w:pPr>
              <w:spacing w:line="360" w:lineRule="auto"/>
              <w:jc w:val="center"/>
            </w:pPr>
            <w:r w:rsidRPr="00062E79">
              <w:t>Ремонт балки концевой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1119</w:t>
            </w:r>
          </w:p>
        </w:tc>
        <w:tc>
          <w:tcPr>
            <w:tcW w:w="5057" w:type="dxa"/>
            <w:gridSpan w:val="2"/>
            <w:hideMark/>
          </w:tcPr>
          <w:p w:rsidR="00514C10" w:rsidRPr="00062E79" w:rsidRDefault="00514C10" w:rsidP="00B9111E">
            <w:pPr>
              <w:spacing w:line="360" w:lineRule="auto"/>
              <w:jc w:val="center"/>
            </w:pPr>
            <w:r w:rsidRPr="00062E79">
              <w:t>Ремонт  балки концевой с установкой накладки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1120</w:t>
            </w:r>
          </w:p>
        </w:tc>
        <w:tc>
          <w:tcPr>
            <w:tcW w:w="5057" w:type="dxa"/>
            <w:gridSpan w:val="2"/>
            <w:hideMark/>
          </w:tcPr>
          <w:p w:rsidR="00514C10" w:rsidRPr="00062E79" w:rsidRDefault="00514C10" w:rsidP="00B9111E">
            <w:pPr>
              <w:spacing w:line="360" w:lineRule="auto"/>
              <w:jc w:val="center"/>
            </w:pPr>
            <w:r w:rsidRPr="00062E79">
              <w:t>Ремонт  балки  промежуточной с установкой накладки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1121</w:t>
            </w:r>
          </w:p>
        </w:tc>
        <w:tc>
          <w:tcPr>
            <w:tcW w:w="5057" w:type="dxa"/>
            <w:gridSpan w:val="2"/>
            <w:hideMark/>
          </w:tcPr>
          <w:p w:rsidR="00514C10" w:rsidRPr="00062E79" w:rsidRDefault="00514C10" w:rsidP="00B9111E">
            <w:pPr>
              <w:spacing w:line="360" w:lineRule="auto"/>
              <w:jc w:val="center"/>
            </w:pPr>
            <w:r w:rsidRPr="00062E79">
              <w:t>Ремонт  балки  хребтовой с установкой накладки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1122</w:t>
            </w:r>
          </w:p>
        </w:tc>
        <w:tc>
          <w:tcPr>
            <w:tcW w:w="5057" w:type="dxa"/>
            <w:gridSpan w:val="2"/>
            <w:hideMark/>
          </w:tcPr>
          <w:p w:rsidR="00514C10" w:rsidRPr="00062E79" w:rsidRDefault="00514C10" w:rsidP="00B9111E">
            <w:pPr>
              <w:spacing w:line="360" w:lineRule="auto"/>
              <w:jc w:val="center"/>
            </w:pPr>
            <w:r w:rsidRPr="00062E79">
              <w:t>Ремонт  балки  шкворневой с установкой накладки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1123</w:t>
            </w:r>
          </w:p>
        </w:tc>
        <w:tc>
          <w:tcPr>
            <w:tcW w:w="5057" w:type="dxa"/>
            <w:gridSpan w:val="2"/>
            <w:hideMark/>
          </w:tcPr>
          <w:p w:rsidR="00514C10" w:rsidRPr="00062E79" w:rsidRDefault="00514C10" w:rsidP="00B9111E">
            <w:pPr>
              <w:spacing w:line="360" w:lineRule="auto"/>
              <w:jc w:val="center"/>
            </w:pPr>
            <w:r w:rsidRPr="00062E79">
              <w:t>Ремонт сваркой трещины или разрыва в балке (концевой, поперечной, хребтовой, шкворневой) (100 мм)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1124</w:t>
            </w:r>
          </w:p>
        </w:tc>
        <w:tc>
          <w:tcPr>
            <w:tcW w:w="5057" w:type="dxa"/>
            <w:gridSpan w:val="2"/>
            <w:hideMark/>
          </w:tcPr>
          <w:p w:rsidR="00514C10" w:rsidRPr="00062E79" w:rsidRDefault="00514C10" w:rsidP="00B9111E">
            <w:pPr>
              <w:spacing w:line="360" w:lineRule="auto"/>
              <w:jc w:val="center"/>
            </w:pPr>
            <w:r w:rsidRPr="00062E79">
              <w:t>Приварить усиливающую накладку к балке (поперечной, хребтовой, шкворневой) (0,1 м</w:t>
            </w:r>
            <w:proofErr w:type="gramStart"/>
            <w:r w:rsidRPr="00062E79">
              <w:rPr>
                <w:vertAlign w:val="superscript"/>
              </w:rPr>
              <w:t>2</w:t>
            </w:r>
            <w:proofErr w:type="gramEnd"/>
            <w:r w:rsidRPr="00062E79">
              <w:t>)</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1125</w:t>
            </w:r>
          </w:p>
        </w:tc>
        <w:tc>
          <w:tcPr>
            <w:tcW w:w="5057" w:type="dxa"/>
            <w:gridSpan w:val="2"/>
            <w:hideMark/>
          </w:tcPr>
          <w:p w:rsidR="00514C10" w:rsidRPr="00062E79" w:rsidRDefault="00514C10" w:rsidP="00B9111E">
            <w:pPr>
              <w:spacing w:line="360" w:lineRule="auto"/>
              <w:jc w:val="center"/>
            </w:pPr>
            <w:r w:rsidRPr="00062E79">
              <w:t>Поставить подножку лестницы в сборе</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1126</w:t>
            </w:r>
          </w:p>
        </w:tc>
        <w:tc>
          <w:tcPr>
            <w:tcW w:w="5057" w:type="dxa"/>
            <w:gridSpan w:val="2"/>
            <w:hideMark/>
          </w:tcPr>
          <w:p w:rsidR="00514C10" w:rsidRPr="00062E79" w:rsidRDefault="00514C10" w:rsidP="00B9111E">
            <w:pPr>
              <w:spacing w:line="360" w:lineRule="auto"/>
              <w:jc w:val="center"/>
            </w:pPr>
            <w:r w:rsidRPr="00062E79">
              <w:t>Приварить ступеньку лестницы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1127</w:t>
            </w:r>
          </w:p>
        </w:tc>
        <w:tc>
          <w:tcPr>
            <w:tcW w:w="5057" w:type="dxa"/>
            <w:gridSpan w:val="2"/>
            <w:hideMark/>
          </w:tcPr>
          <w:p w:rsidR="00514C10" w:rsidRPr="00062E79" w:rsidRDefault="00514C10" w:rsidP="00B9111E">
            <w:pPr>
              <w:spacing w:line="360" w:lineRule="auto"/>
              <w:jc w:val="center"/>
            </w:pPr>
            <w:r w:rsidRPr="00062E79">
              <w:t>Сменить лестницу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1128</w:t>
            </w:r>
          </w:p>
        </w:tc>
        <w:tc>
          <w:tcPr>
            <w:tcW w:w="5057" w:type="dxa"/>
            <w:gridSpan w:val="2"/>
            <w:hideMark/>
          </w:tcPr>
          <w:p w:rsidR="00514C10" w:rsidRPr="00062E79" w:rsidRDefault="00514C10" w:rsidP="00B9111E">
            <w:pPr>
              <w:spacing w:line="360" w:lineRule="auto"/>
              <w:jc w:val="center"/>
            </w:pPr>
            <w:r w:rsidRPr="00062E79">
              <w:t>Приварить кронштейн лестницы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1129</w:t>
            </w:r>
          </w:p>
        </w:tc>
        <w:tc>
          <w:tcPr>
            <w:tcW w:w="5057" w:type="dxa"/>
            <w:gridSpan w:val="2"/>
            <w:hideMark/>
          </w:tcPr>
          <w:p w:rsidR="00514C10" w:rsidRPr="00062E79" w:rsidRDefault="00514C10" w:rsidP="00B9111E">
            <w:pPr>
              <w:spacing w:line="360" w:lineRule="auto"/>
              <w:jc w:val="center"/>
            </w:pPr>
            <w:r w:rsidRPr="00062E79">
              <w:t>Выправить лестницу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1130</w:t>
            </w:r>
          </w:p>
        </w:tc>
        <w:tc>
          <w:tcPr>
            <w:tcW w:w="5057" w:type="dxa"/>
            <w:gridSpan w:val="2"/>
            <w:hideMark/>
          </w:tcPr>
          <w:p w:rsidR="00514C10" w:rsidRPr="00062E79" w:rsidRDefault="00514C10" w:rsidP="00B9111E">
            <w:pPr>
              <w:spacing w:line="360" w:lineRule="auto"/>
              <w:jc w:val="center"/>
            </w:pPr>
            <w:r w:rsidRPr="00062E79">
              <w:t>Сменить подножку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1131</w:t>
            </w:r>
          </w:p>
        </w:tc>
        <w:tc>
          <w:tcPr>
            <w:tcW w:w="5057" w:type="dxa"/>
            <w:gridSpan w:val="2"/>
            <w:hideMark/>
          </w:tcPr>
          <w:p w:rsidR="00514C10" w:rsidRPr="00062E79" w:rsidRDefault="00514C10" w:rsidP="00B9111E">
            <w:pPr>
              <w:spacing w:line="360" w:lineRule="auto"/>
              <w:jc w:val="center"/>
            </w:pPr>
            <w:r w:rsidRPr="00062E79">
              <w:t>Сменить поручень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1134</w:t>
            </w:r>
          </w:p>
        </w:tc>
        <w:tc>
          <w:tcPr>
            <w:tcW w:w="5057" w:type="dxa"/>
            <w:gridSpan w:val="2"/>
            <w:hideMark/>
          </w:tcPr>
          <w:p w:rsidR="00514C10" w:rsidRPr="00062E79" w:rsidRDefault="00514C10" w:rsidP="00B9111E">
            <w:pPr>
              <w:spacing w:line="360" w:lineRule="auto"/>
              <w:jc w:val="center"/>
            </w:pPr>
            <w:r w:rsidRPr="00062E79">
              <w:t>Постановка трафаретов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1135</w:t>
            </w:r>
          </w:p>
        </w:tc>
        <w:tc>
          <w:tcPr>
            <w:tcW w:w="5057" w:type="dxa"/>
            <w:gridSpan w:val="2"/>
            <w:hideMark/>
          </w:tcPr>
          <w:p w:rsidR="00514C10" w:rsidRPr="00062E79" w:rsidRDefault="00514C10" w:rsidP="00B9111E">
            <w:pPr>
              <w:spacing w:line="360" w:lineRule="auto"/>
              <w:jc w:val="center"/>
            </w:pPr>
            <w:r w:rsidRPr="00062E79">
              <w:t>Замена заклепки упорного угольника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1136</w:t>
            </w:r>
          </w:p>
        </w:tc>
        <w:tc>
          <w:tcPr>
            <w:tcW w:w="5057" w:type="dxa"/>
            <w:gridSpan w:val="2"/>
            <w:hideMark/>
          </w:tcPr>
          <w:p w:rsidR="00514C10" w:rsidRPr="00062E79" w:rsidRDefault="00514C10" w:rsidP="00B9111E">
            <w:pPr>
              <w:spacing w:line="360" w:lineRule="auto"/>
              <w:jc w:val="center"/>
            </w:pPr>
            <w:r w:rsidRPr="00062E79">
              <w:t>Приварить планку к упорному угольнику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1137</w:t>
            </w:r>
          </w:p>
        </w:tc>
        <w:tc>
          <w:tcPr>
            <w:tcW w:w="5057" w:type="dxa"/>
            <w:gridSpan w:val="2"/>
            <w:hideMark/>
          </w:tcPr>
          <w:p w:rsidR="00514C10" w:rsidRPr="00062E79" w:rsidRDefault="00514C10" w:rsidP="00B9111E">
            <w:pPr>
              <w:spacing w:line="360" w:lineRule="auto"/>
              <w:jc w:val="center"/>
            </w:pPr>
            <w:r w:rsidRPr="00062E79">
              <w:t>Смена заклепок пятника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1138</w:t>
            </w:r>
          </w:p>
        </w:tc>
        <w:tc>
          <w:tcPr>
            <w:tcW w:w="5057" w:type="dxa"/>
            <w:gridSpan w:val="2"/>
            <w:hideMark/>
          </w:tcPr>
          <w:p w:rsidR="00514C10" w:rsidRPr="00062E79" w:rsidRDefault="00514C10" w:rsidP="00B9111E">
            <w:pPr>
              <w:spacing w:line="360" w:lineRule="auto"/>
              <w:jc w:val="center"/>
            </w:pPr>
            <w:r w:rsidRPr="00062E79">
              <w:t>Наплавка упорного угольника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1139</w:t>
            </w:r>
          </w:p>
        </w:tc>
        <w:tc>
          <w:tcPr>
            <w:tcW w:w="5057" w:type="dxa"/>
            <w:gridSpan w:val="2"/>
            <w:hideMark/>
          </w:tcPr>
          <w:p w:rsidR="00514C10" w:rsidRPr="00062E79" w:rsidRDefault="00514C10" w:rsidP="00B9111E">
            <w:pPr>
              <w:spacing w:line="360" w:lineRule="auto"/>
              <w:jc w:val="center"/>
            </w:pPr>
            <w:r w:rsidRPr="00062E79">
              <w:t>Замена доски пола (0,025 м3)</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1140</w:t>
            </w:r>
          </w:p>
        </w:tc>
        <w:tc>
          <w:tcPr>
            <w:tcW w:w="5057" w:type="dxa"/>
            <w:gridSpan w:val="2"/>
            <w:hideMark/>
          </w:tcPr>
          <w:p w:rsidR="00514C10" w:rsidRPr="00062E79" w:rsidRDefault="00514C10" w:rsidP="00B9111E">
            <w:pPr>
              <w:spacing w:line="360" w:lineRule="auto"/>
              <w:jc w:val="center"/>
            </w:pPr>
            <w:r w:rsidRPr="00062E79">
              <w:t>Правка подножки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1141</w:t>
            </w:r>
          </w:p>
        </w:tc>
        <w:tc>
          <w:tcPr>
            <w:tcW w:w="5057" w:type="dxa"/>
            <w:gridSpan w:val="2"/>
            <w:hideMark/>
          </w:tcPr>
          <w:p w:rsidR="00514C10" w:rsidRPr="00062E79" w:rsidRDefault="00514C10" w:rsidP="00B9111E">
            <w:pPr>
              <w:spacing w:line="360" w:lineRule="auto"/>
              <w:jc w:val="center"/>
            </w:pPr>
            <w:r w:rsidRPr="00062E79">
              <w:t>Правка поручня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1169</w:t>
            </w:r>
          </w:p>
        </w:tc>
        <w:tc>
          <w:tcPr>
            <w:tcW w:w="5057" w:type="dxa"/>
            <w:gridSpan w:val="2"/>
            <w:hideMark/>
          </w:tcPr>
          <w:p w:rsidR="00514C10" w:rsidRPr="00062E79" w:rsidRDefault="00514C10" w:rsidP="00B9111E">
            <w:pPr>
              <w:spacing w:line="360" w:lineRule="auto"/>
              <w:jc w:val="center"/>
            </w:pPr>
            <w:r w:rsidRPr="00062E79">
              <w:t>Замена на новые (</w:t>
            </w:r>
            <w:proofErr w:type="spellStart"/>
            <w:r w:rsidRPr="00062E79">
              <w:t>валики</w:t>
            </w:r>
            <w:proofErr w:type="gramStart"/>
            <w:r w:rsidRPr="00062E79">
              <w:t>,в</w:t>
            </w:r>
            <w:proofErr w:type="gramEnd"/>
            <w:r w:rsidRPr="00062E79">
              <w:t>тулки,шайбы,шплинты</w:t>
            </w:r>
            <w:proofErr w:type="spellEnd"/>
            <w:r w:rsidRPr="00062E79">
              <w:t>)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1170</w:t>
            </w:r>
          </w:p>
        </w:tc>
        <w:tc>
          <w:tcPr>
            <w:tcW w:w="5057" w:type="dxa"/>
            <w:gridSpan w:val="2"/>
            <w:hideMark/>
          </w:tcPr>
          <w:p w:rsidR="00514C10" w:rsidRPr="00062E79" w:rsidRDefault="00514C10" w:rsidP="00B9111E">
            <w:pPr>
              <w:spacing w:line="360" w:lineRule="auto"/>
              <w:jc w:val="center"/>
            </w:pPr>
            <w:r w:rsidRPr="00062E79">
              <w:t>Изгиб рамы выправить на стенде</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1171</w:t>
            </w:r>
          </w:p>
        </w:tc>
        <w:tc>
          <w:tcPr>
            <w:tcW w:w="5057" w:type="dxa"/>
            <w:gridSpan w:val="2"/>
            <w:hideMark/>
          </w:tcPr>
          <w:p w:rsidR="00514C10" w:rsidRPr="00062E79" w:rsidRDefault="00514C10" w:rsidP="00B9111E">
            <w:pPr>
              <w:spacing w:line="360" w:lineRule="auto"/>
              <w:jc w:val="center"/>
            </w:pPr>
            <w:r w:rsidRPr="00062E79">
              <w:t>Смена заклепки пятника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1172</w:t>
            </w:r>
          </w:p>
        </w:tc>
        <w:tc>
          <w:tcPr>
            <w:tcW w:w="5057" w:type="dxa"/>
            <w:gridSpan w:val="2"/>
            <w:hideMark/>
          </w:tcPr>
          <w:p w:rsidR="00514C10" w:rsidRPr="00062E79" w:rsidRDefault="00514C10" w:rsidP="00B9111E">
            <w:pPr>
              <w:spacing w:line="360" w:lineRule="auto"/>
              <w:jc w:val="center"/>
            </w:pPr>
            <w:r w:rsidRPr="00062E79">
              <w:t xml:space="preserve">Старую трещину сварного шва под накладкой </w:t>
            </w:r>
            <w:proofErr w:type="spellStart"/>
            <w:r w:rsidRPr="00062E79">
              <w:t>отремонтровать</w:t>
            </w:r>
            <w:proofErr w:type="spellEnd"/>
            <w:r w:rsidRPr="00062E79">
              <w:t xml:space="preserve"> (100 мм)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1186</w:t>
            </w:r>
          </w:p>
        </w:tc>
        <w:tc>
          <w:tcPr>
            <w:tcW w:w="5057" w:type="dxa"/>
            <w:gridSpan w:val="2"/>
            <w:hideMark/>
          </w:tcPr>
          <w:p w:rsidR="00514C10" w:rsidRPr="00062E79" w:rsidRDefault="00514C10" w:rsidP="00B9111E">
            <w:pPr>
              <w:spacing w:line="360" w:lineRule="auto"/>
              <w:jc w:val="center"/>
            </w:pPr>
            <w:r w:rsidRPr="00062E79">
              <w:t>Замена болта крепления пятника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1188</w:t>
            </w:r>
          </w:p>
        </w:tc>
        <w:tc>
          <w:tcPr>
            <w:tcW w:w="5057" w:type="dxa"/>
            <w:gridSpan w:val="2"/>
            <w:hideMark/>
          </w:tcPr>
          <w:p w:rsidR="00514C10" w:rsidRPr="00062E79" w:rsidRDefault="00514C10" w:rsidP="00B9111E">
            <w:pPr>
              <w:spacing w:line="360" w:lineRule="auto"/>
              <w:jc w:val="center"/>
            </w:pPr>
            <w:r w:rsidRPr="00062E79">
              <w:t xml:space="preserve">Ремонт трещины кузова </w:t>
            </w:r>
            <w:proofErr w:type="spellStart"/>
            <w:r w:rsidRPr="00062E79">
              <w:t>металического</w:t>
            </w:r>
            <w:proofErr w:type="spellEnd"/>
            <w:r w:rsidRPr="00062E79">
              <w:t xml:space="preserve"> сваркой (100 мм)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1189</w:t>
            </w:r>
          </w:p>
        </w:tc>
        <w:tc>
          <w:tcPr>
            <w:tcW w:w="5057" w:type="dxa"/>
            <w:gridSpan w:val="2"/>
            <w:hideMark/>
          </w:tcPr>
          <w:p w:rsidR="00514C10" w:rsidRPr="00062E79" w:rsidRDefault="00514C10" w:rsidP="00B9111E">
            <w:pPr>
              <w:spacing w:line="360" w:lineRule="auto"/>
              <w:jc w:val="center"/>
            </w:pPr>
            <w:r w:rsidRPr="00062E79">
              <w:t>Закрепить подножку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1190</w:t>
            </w:r>
          </w:p>
        </w:tc>
        <w:tc>
          <w:tcPr>
            <w:tcW w:w="5057" w:type="dxa"/>
            <w:gridSpan w:val="2"/>
            <w:hideMark/>
          </w:tcPr>
          <w:p w:rsidR="00514C10" w:rsidRPr="00062E79" w:rsidRDefault="00514C10" w:rsidP="00B9111E">
            <w:pPr>
              <w:spacing w:line="360" w:lineRule="auto"/>
              <w:jc w:val="center"/>
            </w:pPr>
            <w:r w:rsidRPr="00062E79">
              <w:t>Закрепить поручень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1191</w:t>
            </w:r>
          </w:p>
        </w:tc>
        <w:tc>
          <w:tcPr>
            <w:tcW w:w="5057" w:type="dxa"/>
            <w:gridSpan w:val="2"/>
            <w:hideMark/>
          </w:tcPr>
          <w:p w:rsidR="00514C10" w:rsidRPr="00062E79" w:rsidRDefault="00514C10" w:rsidP="00B9111E">
            <w:pPr>
              <w:spacing w:line="360" w:lineRule="auto"/>
              <w:jc w:val="center"/>
            </w:pPr>
            <w:r w:rsidRPr="00062E79">
              <w:t>Замена предохранительной планки в консольной части хребтовой балки от истирания поглощающих аппаратов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1192</w:t>
            </w:r>
          </w:p>
        </w:tc>
        <w:tc>
          <w:tcPr>
            <w:tcW w:w="5057" w:type="dxa"/>
            <w:gridSpan w:val="2"/>
            <w:hideMark/>
          </w:tcPr>
          <w:p w:rsidR="00514C10" w:rsidRPr="00062E79" w:rsidRDefault="00514C10" w:rsidP="00B9111E">
            <w:pPr>
              <w:spacing w:line="360" w:lineRule="auto"/>
              <w:jc w:val="center"/>
            </w:pPr>
            <w:r w:rsidRPr="00062E79">
              <w:t>Замена скобы крепления тормозной тяги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1193</w:t>
            </w:r>
          </w:p>
        </w:tc>
        <w:tc>
          <w:tcPr>
            <w:tcW w:w="5057" w:type="dxa"/>
            <w:gridSpan w:val="2"/>
            <w:hideMark/>
          </w:tcPr>
          <w:p w:rsidR="00514C10" w:rsidRPr="00062E79" w:rsidRDefault="00514C10" w:rsidP="00B9111E">
            <w:pPr>
              <w:spacing w:line="360" w:lineRule="auto"/>
              <w:jc w:val="center"/>
            </w:pPr>
            <w:r w:rsidRPr="00062E79">
              <w:t>Ремонт пятника наплавкой с креплением на болтах</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1194</w:t>
            </w:r>
          </w:p>
        </w:tc>
        <w:tc>
          <w:tcPr>
            <w:tcW w:w="5057" w:type="dxa"/>
            <w:gridSpan w:val="2"/>
            <w:hideMark/>
          </w:tcPr>
          <w:p w:rsidR="00514C10" w:rsidRPr="00062E79" w:rsidRDefault="00514C10" w:rsidP="00B9111E">
            <w:pPr>
              <w:spacing w:line="360" w:lineRule="auto"/>
              <w:jc w:val="center"/>
            </w:pPr>
            <w:r w:rsidRPr="00062E79">
              <w:t xml:space="preserve">Замена пятника с креплением на болтах на </w:t>
            </w:r>
            <w:proofErr w:type="gramStart"/>
            <w:r w:rsidRPr="00062E79">
              <w:t>новый</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1195</w:t>
            </w:r>
          </w:p>
        </w:tc>
        <w:tc>
          <w:tcPr>
            <w:tcW w:w="5057" w:type="dxa"/>
            <w:gridSpan w:val="2"/>
            <w:hideMark/>
          </w:tcPr>
          <w:p w:rsidR="00514C10" w:rsidRPr="00062E79" w:rsidRDefault="00514C10" w:rsidP="00B9111E">
            <w:pPr>
              <w:spacing w:line="360" w:lineRule="auto"/>
              <w:jc w:val="center"/>
            </w:pPr>
            <w:r w:rsidRPr="00062E79">
              <w:t xml:space="preserve">Замена пятника с креплением на болтах </w:t>
            </w:r>
            <w:proofErr w:type="gramStart"/>
            <w:r w:rsidRPr="00062E79">
              <w:t>на</w:t>
            </w:r>
            <w:proofErr w:type="gramEnd"/>
            <w:r w:rsidRPr="00062E79">
              <w:t xml:space="preserve"> б/</w:t>
            </w:r>
            <w:proofErr w:type="gramStart"/>
            <w:r w:rsidRPr="00062E79">
              <w:t>у</w:t>
            </w:r>
            <w:proofErr w:type="gramEnd"/>
            <w:r w:rsidRPr="00062E79">
              <w:t xml:space="preserve">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1196</w:t>
            </w:r>
          </w:p>
        </w:tc>
        <w:tc>
          <w:tcPr>
            <w:tcW w:w="5057" w:type="dxa"/>
            <w:gridSpan w:val="2"/>
            <w:hideMark/>
          </w:tcPr>
          <w:p w:rsidR="00514C10" w:rsidRPr="00062E79" w:rsidRDefault="00514C10" w:rsidP="00B9111E">
            <w:pPr>
              <w:spacing w:line="360" w:lineRule="auto"/>
              <w:jc w:val="center"/>
            </w:pPr>
            <w:r w:rsidRPr="00062E79">
              <w:t>Ремонт пятника наплавкой с креплением на заклепках</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1198</w:t>
            </w:r>
          </w:p>
        </w:tc>
        <w:tc>
          <w:tcPr>
            <w:tcW w:w="5057" w:type="dxa"/>
            <w:gridSpan w:val="2"/>
            <w:hideMark/>
          </w:tcPr>
          <w:p w:rsidR="00514C10" w:rsidRPr="00062E79" w:rsidRDefault="00514C10" w:rsidP="00B9111E">
            <w:pPr>
              <w:spacing w:line="360" w:lineRule="auto"/>
              <w:jc w:val="center"/>
            </w:pPr>
            <w:r w:rsidRPr="00062E79">
              <w:t>Заменить неисправные детали рычажной передачи (валики, втулки, шайбы, шплинты)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3606</w:t>
            </w:r>
          </w:p>
        </w:tc>
        <w:tc>
          <w:tcPr>
            <w:tcW w:w="5057" w:type="dxa"/>
            <w:gridSpan w:val="2"/>
            <w:hideMark/>
          </w:tcPr>
          <w:p w:rsidR="00514C10" w:rsidRPr="00062E79" w:rsidRDefault="00514C10" w:rsidP="00B9111E">
            <w:pPr>
              <w:spacing w:line="360" w:lineRule="auto"/>
              <w:jc w:val="center"/>
            </w:pPr>
            <w:r w:rsidRPr="00062E79">
              <w:t>Ремонт скобы для подтягивания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3607</w:t>
            </w:r>
          </w:p>
        </w:tc>
        <w:tc>
          <w:tcPr>
            <w:tcW w:w="5057" w:type="dxa"/>
            <w:gridSpan w:val="2"/>
            <w:hideMark/>
          </w:tcPr>
          <w:p w:rsidR="00514C10" w:rsidRPr="00062E79" w:rsidRDefault="00514C10" w:rsidP="00B9111E">
            <w:pPr>
              <w:spacing w:line="360" w:lineRule="auto"/>
              <w:jc w:val="center"/>
            </w:pPr>
            <w:r w:rsidRPr="00062E79">
              <w:t>Замена скобы для подтягивания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3608</w:t>
            </w:r>
          </w:p>
        </w:tc>
        <w:tc>
          <w:tcPr>
            <w:tcW w:w="5057" w:type="dxa"/>
            <w:gridSpan w:val="2"/>
            <w:hideMark/>
          </w:tcPr>
          <w:p w:rsidR="00514C10" w:rsidRPr="00062E79" w:rsidRDefault="00514C10" w:rsidP="00B9111E">
            <w:pPr>
              <w:spacing w:line="360" w:lineRule="auto"/>
              <w:jc w:val="center"/>
            </w:pPr>
            <w:r w:rsidRPr="00062E79">
              <w:t>Ремонт скобы хвостового сигнала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3609</w:t>
            </w:r>
          </w:p>
        </w:tc>
        <w:tc>
          <w:tcPr>
            <w:tcW w:w="5057" w:type="dxa"/>
            <w:gridSpan w:val="2"/>
            <w:hideMark/>
          </w:tcPr>
          <w:p w:rsidR="00514C10" w:rsidRPr="00062E79" w:rsidRDefault="00514C10" w:rsidP="00B9111E">
            <w:pPr>
              <w:spacing w:line="360" w:lineRule="auto"/>
              <w:jc w:val="center"/>
            </w:pPr>
            <w:r w:rsidRPr="00062E79">
              <w:t>Замена скобы хвостового сигнала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3610</w:t>
            </w:r>
          </w:p>
        </w:tc>
        <w:tc>
          <w:tcPr>
            <w:tcW w:w="5057" w:type="dxa"/>
            <w:gridSpan w:val="2"/>
            <w:hideMark/>
          </w:tcPr>
          <w:p w:rsidR="00514C10" w:rsidRPr="00062E79" w:rsidRDefault="00514C10" w:rsidP="00B9111E">
            <w:pPr>
              <w:spacing w:line="360" w:lineRule="auto"/>
              <w:jc w:val="center"/>
            </w:pPr>
            <w:r w:rsidRPr="00062E79">
              <w:t>Ремонт переходной площадки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3611</w:t>
            </w:r>
          </w:p>
        </w:tc>
        <w:tc>
          <w:tcPr>
            <w:tcW w:w="5057" w:type="dxa"/>
            <w:gridSpan w:val="2"/>
            <w:hideMark/>
          </w:tcPr>
          <w:p w:rsidR="00514C10" w:rsidRPr="00062E79" w:rsidRDefault="00514C10" w:rsidP="00B9111E">
            <w:pPr>
              <w:spacing w:line="360" w:lineRule="auto"/>
              <w:jc w:val="center"/>
            </w:pPr>
            <w:r w:rsidRPr="00062E79">
              <w:t>Заменить концевую балку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3612</w:t>
            </w:r>
          </w:p>
        </w:tc>
        <w:tc>
          <w:tcPr>
            <w:tcW w:w="5057" w:type="dxa"/>
            <w:gridSpan w:val="2"/>
            <w:hideMark/>
          </w:tcPr>
          <w:p w:rsidR="00514C10" w:rsidRPr="00062E79" w:rsidRDefault="00514C10" w:rsidP="00B9111E">
            <w:pPr>
              <w:spacing w:line="360" w:lineRule="auto"/>
              <w:jc w:val="center"/>
            </w:pPr>
            <w:r w:rsidRPr="00330566">
              <w:rPr>
                <w:sz w:val="20"/>
              </w:rPr>
              <w:t>Установить накладку на хребтовую балку (790х460)</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3613</w:t>
            </w:r>
          </w:p>
        </w:tc>
        <w:tc>
          <w:tcPr>
            <w:tcW w:w="5057" w:type="dxa"/>
            <w:gridSpan w:val="2"/>
            <w:hideMark/>
          </w:tcPr>
          <w:p w:rsidR="00514C10" w:rsidRPr="00062E79" w:rsidRDefault="00514C10" w:rsidP="00B9111E">
            <w:pPr>
              <w:spacing w:line="360" w:lineRule="auto"/>
              <w:jc w:val="center"/>
            </w:pPr>
            <w:r w:rsidRPr="00062E79">
              <w:t>Установить боковую продольную балку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3614</w:t>
            </w:r>
          </w:p>
        </w:tc>
        <w:tc>
          <w:tcPr>
            <w:tcW w:w="5057" w:type="dxa"/>
            <w:gridSpan w:val="2"/>
            <w:hideMark/>
          </w:tcPr>
          <w:p w:rsidR="00514C10" w:rsidRPr="00062E79" w:rsidRDefault="00514C10" w:rsidP="00B9111E">
            <w:pPr>
              <w:spacing w:line="360" w:lineRule="auto"/>
              <w:jc w:val="center"/>
            </w:pPr>
            <w:r w:rsidRPr="00062E79">
              <w:t>Установить промежуточную балку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3615</w:t>
            </w:r>
          </w:p>
        </w:tc>
        <w:tc>
          <w:tcPr>
            <w:tcW w:w="5057" w:type="dxa"/>
            <w:gridSpan w:val="2"/>
            <w:hideMark/>
          </w:tcPr>
          <w:p w:rsidR="00514C10" w:rsidRPr="00062E79" w:rsidRDefault="00514C10" w:rsidP="00B9111E">
            <w:pPr>
              <w:spacing w:line="360" w:lineRule="auto"/>
              <w:jc w:val="center"/>
            </w:pPr>
            <w:r w:rsidRPr="00062E79">
              <w:t xml:space="preserve">Заменить подвесное оборудование и </w:t>
            </w:r>
            <w:proofErr w:type="spellStart"/>
            <w:r w:rsidRPr="00062E79">
              <w:t>авторежим</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3616</w:t>
            </w:r>
          </w:p>
        </w:tc>
        <w:tc>
          <w:tcPr>
            <w:tcW w:w="5057" w:type="dxa"/>
            <w:gridSpan w:val="2"/>
            <w:hideMark/>
          </w:tcPr>
          <w:p w:rsidR="00514C10" w:rsidRPr="00062E79" w:rsidRDefault="00514C10" w:rsidP="00B9111E">
            <w:pPr>
              <w:spacing w:line="360" w:lineRule="auto"/>
              <w:jc w:val="center"/>
            </w:pPr>
            <w:r w:rsidRPr="00330566">
              <w:rPr>
                <w:sz w:val="18"/>
              </w:rPr>
              <w:t>Установить швеллер для усиления консольной части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3618</w:t>
            </w:r>
          </w:p>
        </w:tc>
        <w:tc>
          <w:tcPr>
            <w:tcW w:w="5057" w:type="dxa"/>
            <w:gridSpan w:val="2"/>
            <w:hideMark/>
          </w:tcPr>
          <w:p w:rsidR="00514C10" w:rsidRPr="00062E79" w:rsidRDefault="00514C10" w:rsidP="00B9111E">
            <w:pPr>
              <w:spacing w:line="360" w:lineRule="auto"/>
              <w:jc w:val="center"/>
            </w:pPr>
            <w:r w:rsidRPr="00062E79">
              <w:t>Установка кодовых бортовых датчиков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3619</w:t>
            </w:r>
          </w:p>
        </w:tc>
        <w:tc>
          <w:tcPr>
            <w:tcW w:w="5057" w:type="dxa"/>
            <w:gridSpan w:val="2"/>
            <w:hideMark/>
          </w:tcPr>
          <w:p w:rsidR="00514C10" w:rsidRPr="00062E79" w:rsidRDefault="00514C10" w:rsidP="00B9111E">
            <w:pPr>
              <w:spacing w:line="360" w:lineRule="auto"/>
              <w:jc w:val="center"/>
            </w:pPr>
            <w:r w:rsidRPr="00062E79">
              <w:t>Установка лестницы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3620</w:t>
            </w:r>
          </w:p>
        </w:tc>
        <w:tc>
          <w:tcPr>
            <w:tcW w:w="5057" w:type="dxa"/>
            <w:gridSpan w:val="2"/>
            <w:hideMark/>
          </w:tcPr>
          <w:p w:rsidR="00514C10" w:rsidRPr="00062E79" w:rsidRDefault="00514C10" w:rsidP="00B9111E">
            <w:pPr>
              <w:spacing w:line="360" w:lineRule="auto"/>
              <w:jc w:val="center"/>
            </w:pPr>
            <w:r w:rsidRPr="00062E79">
              <w:t xml:space="preserve">Установка </w:t>
            </w:r>
            <w:proofErr w:type="spellStart"/>
            <w:r w:rsidRPr="00062E79">
              <w:t>подножи</w:t>
            </w:r>
            <w:proofErr w:type="spellEnd"/>
            <w:r w:rsidRPr="00062E79">
              <w:t xml:space="preserve">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lastRenderedPageBreak/>
              <w:t>3621</w:t>
            </w:r>
          </w:p>
        </w:tc>
        <w:tc>
          <w:tcPr>
            <w:tcW w:w="5057" w:type="dxa"/>
            <w:gridSpan w:val="2"/>
            <w:hideMark/>
          </w:tcPr>
          <w:p w:rsidR="00514C10" w:rsidRPr="00062E79" w:rsidRDefault="00514C10" w:rsidP="00B9111E">
            <w:pPr>
              <w:spacing w:line="360" w:lineRule="auto"/>
              <w:jc w:val="center"/>
            </w:pPr>
            <w:r w:rsidRPr="00062E79">
              <w:t>Установка поручня (составителя, на буферном брусе, ступенька)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3622</w:t>
            </w:r>
          </w:p>
        </w:tc>
        <w:tc>
          <w:tcPr>
            <w:tcW w:w="5057" w:type="dxa"/>
            <w:gridSpan w:val="2"/>
            <w:hideMark/>
          </w:tcPr>
          <w:p w:rsidR="00514C10" w:rsidRPr="00062E79" w:rsidRDefault="00514C10" w:rsidP="00B9111E">
            <w:pPr>
              <w:spacing w:line="360" w:lineRule="auto"/>
              <w:jc w:val="center"/>
            </w:pPr>
            <w:r w:rsidRPr="00062E79">
              <w:t>Установка кронштейна крепления концевого крана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3623</w:t>
            </w:r>
          </w:p>
        </w:tc>
        <w:tc>
          <w:tcPr>
            <w:tcW w:w="5057" w:type="dxa"/>
            <w:gridSpan w:val="2"/>
            <w:hideMark/>
          </w:tcPr>
          <w:p w:rsidR="00514C10" w:rsidRPr="00062E79" w:rsidRDefault="00514C10" w:rsidP="00B9111E">
            <w:pPr>
              <w:spacing w:line="360" w:lineRule="auto"/>
              <w:jc w:val="center"/>
            </w:pPr>
            <w:r w:rsidRPr="00062E79">
              <w:t>Замена (установка) болта 22х90 крепления поддерживающей планки (плиты)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3633</w:t>
            </w:r>
          </w:p>
        </w:tc>
        <w:tc>
          <w:tcPr>
            <w:tcW w:w="5057" w:type="dxa"/>
            <w:gridSpan w:val="2"/>
            <w:hideMark/>
          </w:tcPr>
          <w:p w:rsidR="00514C10" w:rsidRPr="00062E79" w:rsidRDefault="00514C10" w:rsidP="00B9111E">
            <w:pPr>
              <w:spacing w:line="360" w:lineRule="auto"/>
              <w:jc w:val="center"/>
            </w:pPr>
            <w:r w:rsidRPr="00062E79">
              <w:t>Сбор за взвешивание грузового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Полная окраска грузовых вагонов (ручным способом)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1161</w:t>
            </w:r>
          </w:p>
        </w:tc>
        <w:tc>
          <w:tcPr>
            <w:tcW w:w="5057" w:type="dxa"/>
            <w:gridSpan w:val="2"/>
            <w:hideMark/>
          </w:tcPr>
          <w:p w:rsidR="00514C10" w:rsidRPr="00062E79" w:rsidRDefault="00514C10" w:rsidP="00B9111E">
            <w:pPr>
              <w:spacing w:line="360" w:lineRule="auto"/>
              <w:jc w:val="center"/>
            </w:pPr>
            <w:r w:rsidRPr="00062E79">
              <w:t>Платформа для контейнеров и колесной техники 4-осная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1162</w:t>
            </w:r>
          </w:p>
        </w:tc>
        <w:tc>
          <w:tcPr>
            <w:tcW w:w="5057" w:type="dxa"/>
            <w:gridSpan w:val="2"/>
            <w:hideMark/>
          </w:tcPr>
          <w:p w:rsidR="00514C10" w:rsidRPr="00062E79" w:rsidRDefault="00514C10" w:rsidP="00B9111E">
            <w:pPr>
              <w:spacing w:line="360" w:lineRule="auto"/>
              <w:jc w:val="center"/>
            </w:pPr>
            <w:r w:rsidRPr="00062E79">
              <w:t>Платформа с металлическими бортами 4-осная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12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Полная окраска грузовых вагонов (с применением дробеструйной очистки, окрасочно-распылительной и сушильной системы, с постановкой трафарета)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t>3634</w:t>
            </w:r>
          </w:p>
        </w:tc>
        <w:tc>
          <w:tcPr>
            <w:tcW w:w="5057" w:type="dxa"/>
            <w:gridSpan w:val="2"/>
            <w:hideMark/>
          </w:tcPr>
          <w:p w:rsidR="00514C10" w:rsidRPr="00062E79" w:rsidRDefault="00514C10" w:rsidP="00B9111E">
            <w:pPr>
              <w:spacing w:line="360" w:lineRule="auto"/>
              <w:jc w:val="center"/>
            </w:pPr>
            <w:r w:rsidRPr="00062E79">
              <w:t xml:space="preserve">Покраска рамы </w:t>
            </w:r>
            <w:proofErr w:type="spellStart"/>
            <w:r w:rsidRPr="00062E79">
              <w:t>фитинговой</w:t>
            </w:r>
            <w:proofErr w:type="spellEnd"/>
            <w:r w:rsidRPr="00062E79">
              <w:t xml:space="preserve"> платформы с </w:t>
            </w:r>
            <w:proofErr w:type="spellStart"/>
            <w:r w:rsidRPr="00062E79">
              <w:t>наружней</w:t>
            </w:r>
            <w:proofErr w:type="spellEnd"/>
            <w:r w:rsidRPr="00062E79">
              <w:t xml:space="preserve"> стороны по периметру в один слой по старому лакокрасочному покрытию при </w:t>
            </w:r>
            <w:proofErr w:type="gramStart"/>
            <w:r w:rsidRPr="00062E79">
              <w:t>ДР</w:t>
            </w:r>
            <w:proofErr w:type="gram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2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Полная окраска грузовых вагонов (ручным способом) с использованием краски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1049</w:t>
            </w:r>
          </w:p>
        </w:tc>
        <w:tc>
          <w:tcPr>
            <w:tcW w:w="5057" w:type="dxa"/>
            <w:gridSpan w:val="2"/>
            <w:hideMark/>
          </w:tcPr>
          <w:p w:rsidR="00514C10" w:rsidRPr="00062E79" w:rsidRDefault="00514C10" w:rsidP="00B9111E">
            <w:pPr>
              <w:spacing w:line="360" w:lineRule="auto"/>
              <w:jc w:val="center"/>
            </w:pPr>
            <w:r w:rsidRPr="00330566">
              <w:rPr>
                <w:sz w:val="20"/>
              </w:rPr>
              <w:t>Платформа для контейнеров и колесной техники 4-осная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1050</w:t>
            </w:r>
          </w:p>
        </w:tc>
        <w:tc>
          <w:tcPr>
            <w:tcW w:w="5057" w:type="dxa"/>
            <w:gridSpan w:val="2"/>
            <w:hideMark/>
          </w:tcPr>
          <w:p w:rsidR="00514C10" w:rsidRPr="00062E79" w:rsidRDefault="00514C10" w:rsidP="00B9111E">
            <w:pPr>
              <w:spacing w:line="360" w:lineRule="auto"/>
              <w:jc w:val="center"/>
            </w:pPr>
            <w:r w:rsidRPr="00062E79">
              <w:t>Платформа с металлическими бортами 4-осная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Работы по ремонту кузова платформы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2501</w:t>
            </w:r>
          </w:p>
        </w:tc>
        <w:tc>
          <w:tcPr>
            <w:tcW w:w="5057" w:type="dxa"/>
            <w:gridSpan w:val="2"/>
            <w:hideMark/>
          </w:tcPr>
          <w:p w:rsidR="00514C10" w:rsidRPr="00062E79" w:rsidRDefault="00514C10" w:rsidP="00B9111E">
            <w:pPr>
              <w:spacing w:line="360" w:lineRule="auto"/>
              <w:jc w:val="center"/>
            </w:pPr>
            <w:r w:rsidRPr="00062E79">
              <w:t>Ремонт борта без снятия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2502</w:t>
            </w:r>
          </w:p>
        </w:tc>
        <w:tc>
          <w:tcPr>
            <w:tcW w:w="5057" w:type="dxa"/>
            <w:gridSpan w:val="2"/>
            <w:hideMark/>
          </w:tcPr>
          <w:p w:rsidR="00514C10" w:rsidRPr="00062E79" w:rsidRDefault="00514C10" w:rsidP="00B9111E">
            <w:pPr>
              <w:spacing w:line="360" w:lineRule="auto"/>
              <w:jc w:val="center"/>
            </w:pPr>
            <w:r w:rsidRPr="00062E79">
              <w:t>Ремонт борта со снятием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2503</w:t>
            </w:r>
          </w:p>
        </w:tc>
        <w:tc>
          <w:tcPr>
            <w:tcW w:w="5057" w:type="dxa"/>
            <w:gridSpan w:val="2"/>
            <w:hideMark/>
          </w:tcPr>
          <w:p w:rsidR="00514C10" w:rsidRPr="00062E79" w:rsidRDefault="00514C10" w:rsidP="00B9111E">
            <w:pPr>
              <w:spacing w:line="360" w:lineRule="auto"/>
              <w:jc w:val="center"/>
            </w:pPr>
            <w:r w:rsidRPr="00062E79">
              <w:t xml:space="preserve">Регулировка зазора между бортами и </w:t>
            </w:r>
            <w:proofErr w:type="spellStart"/>
            <w:r w:rsidRPr="00062E79">
              <w:t>армировочными</w:t>
            </w:r>
            <w:proofErr w:type="spellEnd"/>
            <w:r w:rsidRPr="00062E79">
              <w:t xml:space="preserve"> угольниками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2504</w:t>
            </w:r>
          </w:p>
        </w:tc>
        <w:tc>
          <w:tcPr>
            <w:tcW w:w="5057" w:type="dxa"/>
            <w:gridSpan w:val="2"/>
            <w:hideMark/>
          </w:tcPr>
          <w:p w:rsidR="00514C10" w:rsidRPr="00062E79" w:rsidRDefault="00514C10" w:rsidP="00B9111E">
            <w:pPr>
              <w:spacing w:line="360" w:lineRule="auto"/>
              <w:jc w:val="center"/>
            </w:pPr>
            <w:r w:rsidRPr="00062E79">
              <w:t>Ремонт петель бортов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2505</w:t>
            </w:r>
          </w:p>
        </w:tc>
        <w:tc>
          <w:tcPr>
            <w:tcW w:w="5057" w:type="dxa"/>
            <w:gridSpan w:val="2"/>
            <w:hideMark/>
          </w:tcPr>
          <w:p w:rsidR="00514C10" w:rsidRPr="00062E79" w:rsidRDefault="00514C10" w:rsidP="00B9111E">
            <w:pPr>
              <w:spacing w:line="360" w:lineRule="auto"/>
              <w:jc w:val="center"/>
            </w:pPr>
            <w:r w:rsidRPr="00062E79">
              <w:t>Петлю борта сменить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2506</w:t>
            </w:r>
          </w:p>
        </w:tc>
        <w:tc>
          <w:tcPr>
            <w:tcW w:w="5057" w:type="dxa"/>
            <w:gridSpan w:val="2"/>
            <w:hideMark/>
          </w:tcPr>
          <w:p w:rsidR="00514C10" w:rsidRPr="00062E79" w:rsidRDefault="00514C10" w:rsidP="00B9111E">
            <w:pPr>
              <w:spacing w:line="360" w:lineRule="auto"/>
              <w:jc w:val="center"/>
            </w:pPr>
            <w:r w:rsidRPr="00062E79">
              <w:t>Ремонт деталей запора борта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2507</w:t>
            </w:r>
          </w:p>
        </w:tc>
        <w:tc>
          <w:tcPr>
            <w:tcW w:w="5057" w:type="dxa"/>
            <w:gridSpan w:val="2"/>
            <w:hideMark/>
          </w:tcPr>
          <w:p w:rsidR="00514C10" w:rsidRPr="00062E79" w:rsidRDefault="00514C10" w:rsidP="00B9111E">
            <w:pPr>
              <w:spacing w:line="360" w:lineRule="auto"/>
              <w:jc w:val="center"/>
            </w:pPr>
            <w:r w:rsidRPr="00062E79">
              <w:t>Замена деталей запора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2508</w:t>
            </w:r>
          </w:p>
        </w:tc>
        <w:tc>
          <w:tcPr>
            <w:tcW w:w="5057" w:type="dxa"/>
            <w:gridSpan w:val="2"/>
            <w:hideMark/>
          </w:tcPr>
          <w:p w:rsidR="00514C10" w:rsidRPr="00062E79" w:rsidRDefault="00514C10" w:rsidP="00B9111E">
            <w:pPr>
              <w:spacing w:line="360" w:lineRule="auto"/>
              <w:jc w:val="center"/>
            </w:pPr>
            <w:r w:rsidRPr="00062E79">
              <w:t>Проушину под петлю борта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2509</w:t>
            </w:r>
          </w:p>
        </w:tc>
        <w:tc>
          <w:tcPr>
            <w:tcW w:w="5057" w:type="dxa"/>
            <w:gridSpan w:val="2"/>
            <w:hideMark/>
          </w:tcPr>
          <w:p w:rsidR="00514C10" w:rsidRPr="00062E79" w:rsidRDefault="00514C10" w:rsidP="00B9111E">
            <w:pPr>
              <w:spacing w:line="360" w:lineRule="auto"/>
              <w:jc w:val="center"/>
            </w:pPr>
            <w:r w:rsidRPr="00062E79">
              <w:t>Проушину под петлю борта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2510</w:t>
            </w:r>
          </w:p>
        </w:tc>
        <w:tc>
          <w:tcPr>
            <w:tcW w:w="5057" w:type="dxa"/>
            <w:gridSpan w:val="2"/>
            <w:hideMark/>
          </w:tcPr>
          <w:p w:rsidR="00514C10" w:rsidRPr="00062E79" w:rsidRDefault="00514C10" w:rsidP="00B9111E">
            <w:pPr>
              <w:spacing w:line="360" w:lineRule="auto"/>
              <w:jc w:val="center"/>
            </w:pPr>
            <w:r w:rsidRPr="00062E79">
              <w:t xml:space="preserve">Настил пола (деревянный) в объеме 50% </w:t>
            </w:r>
            <w:r w:rsidRPr="00062E79">
              <w:lastRenderedPageBreak/>
              <w:t>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2511</w:t>
            </w:r>
          </w:p>
        </w:tc>
        <w:tc>
          <w:tcPr>
            <w:tcW w:w="5057" w:type="dxa"/>
            <w:gridSpan w:val="2"/>
            <w:hideMark/>
          </w:tcPr>
          <w:p w:rsidR="00514C10" w:rsidRPr="00062E79" w:rsidRDefault="00514C10" w:rsidP="00B9111E">
            <w:pPr>
              <w:spacing w:line="360" w:lineRule="auto"/>
              <w:jc w:val="center"/>
            </w:pPr>
            <w:proofErr w:type="spellStart"/>
            <w:r w:rsidRPr="00062E79">
              <w:t>Армировочные</w:t>
            </w:r>
            <w:proofErr w:type="spellEnd"/>
            <w:r w:rsidRPr="00062E79">
              <w:t xml:space="preserve"> уголки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2512</w:t>
            </w:r>
          </w:p>
        </w:tc>
        <w:tc>
          <w:tcPr>
            <w:tcW w:w="5057" w:type="dxa"/>
            <w:gridSpan w:val="2"/>
            <w:hideMark/>
          </w:tcPr>
          <w:p w:rsidR="00514C10" w:rsidRPr="00062E79" w:rsidRDefault="00514C10" w:rsidP="00B9111E">
            <w:pPr>
              <w:spacing w:line="360" w:lineRule="auto"/>
              <w:jc w:val="center"/>
            </w:pPr>
            <w:proofErr w:type="spellStart"/>
            <w:r w:rsidRPr="00062E79">
              <w:t>Армировочный</w:t>
            </w:r>
            <w:proofErr w:type="spellEnd"/>
            <w:r w:rsidRPr="00062E79">
              <w:t xml:space="preserve"> уголок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2513</w:t>
            </w:r>
          </w:p>
        </w:tc>
        <w:tc>
          <w:tcPr>
            <w:tcW w:w="5057" w:type="dxa"/>
            <w:gridSpan w:val="2"/>
            <w:hideMark/>
          </w:tcPr>
          <w:p w:rsidR="00514C10" w:rsidRPr="00062E79" w:rsidRDefault="00514C10" w:rsidP="00B9111E">
            <w:pPr>
              <w:spacing w:line="360" w:lineRule="auto"/>
              <w:jc w:val="center"/>
            </w:pPr>
            <w:r w:rsidRPr="00062E79">
              <w:t>Замена борта продольного</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2514</w:t>
            </w:r>
          </w:p>
        </w:tc>
        <w:tc>
          <w:tcPr>
            <w:tcW w:w="5057" w:type="dxa"/>
            <w:gridSpan w:val="2"/>
            <w:hideMark/>
          </w:tcPr>
          <w:p w:rsidR="00514C10" w:rsidRPr="00062E79" w:rsidRDefault="00514C10" w:rsidP="00B9111E">
            <w:pPr>
              <w:spacing w:line="360" w:lineRule="auto"/>
              <w:jc w:val="center"/>
            </w:pPr>
            <w:r w:rsidRPr="00062E79">
              <w:t>Упор борта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2515</w:t>
            </w:r>
          </w:p>
        </w:tc>
        <w:tc>
          <w:tcPr>
            <w:tcW w:w="5057" w:type="dxa"/>
            <w:gridSpan w:val="2"/>
            <w:hideMark/>
          </w:tcPr>
          <w:p w:rsidR="00514C10" w:rsidRPr="00062E79" w:rsidRDefault="00514C10" w:rsidP="00B9111E">
            <w:pPr>
              <w:spacing w:line="360" w:lineRule="auto"/>
              <w:jc w:val="center"/>
            </w:pPr>
            <w:r w:rsidRPr="00062E79">
              <w:t>Упор борта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2516</w:t>
            </w:r>
          </w:p>
        </w:tc>
        <w:tc>
          <w:tcPr>
            <w:tcW w:w="5057" w:type="dxa"/>
            <w:gridSpan w:val="2"/>
            <w:hideMark/>
          </w:tcPr>
          <w:p w:rsidR="00514C10" w:rsidRPr="00062E79" w:rsidRDefault="00514C10" w:rsidP="00B9111E">
            <w:pPr>
              <w:spacing w:line="360" w:lineRule="auto"/>
              <w:jc w:val="center"/>
            </w:pPr>
            <w:r w:rsidRPr="00062E79">
              <w:t>Лесную скобу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2517</w:t>
            </w:r>
          </w:p>
        </w:tc>
        <w:tc>
          <w:tcPr>
            <w:tcW w:w="5057" w:type="dxa"/>
            <w:gridSpan w:val="2"/>
            <w:hideMark/>
          </w:tcPr>
          <w:p w:rsidR="00514C10" w:rsidRPr="00062E79" w:rsidRDefault="00514C10" w:rsidP="00B9111E">
            <w:pPr>
              <w:spacing w:line="360" w:lineRule="auto"/>
              <w:jc w:val="center"/>
            </w:pPr>
            <w:r w:rsidRPr="00062E79">
              <w:t>Лесную скобу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2518</w:t>
            </w:r>
          </w:p>
        </w:tc>
        <w:tc>
          <w:tcPr>
            <w:tcW w:w="5057" w:type="dxa"/>
            <w:gridSpan w:val="2"/>
            <w:hideMark/>
          </w:tcPr>
          <w:p w:rsidR="00514C10" w:rsidRPr="00062E79" w:rsidRDefault="00514C10" w:rsidP="00B9111E">
            <w:pPr>
              <w:spacing w:line="360" w:lineRule="auto"/>
              <w:jc w:val="center"/>
            </w:pPr>
            <w:r w:rsidRPr="00062E79">
              <w:t>Сменить одно болтогаечное крепление пола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2519</w:t>
            </w:r>
          </w:p>
        </w:tc>
        <w:tc>
          <w:tcPr>
            <w:tcW w:w="5057" w:type="dxa"/>
            <w:gridSpan w:val="2"/>
            <w:hideMark/>
          </w:tcPr>
          <w:p w:rsidR="00514C10" w:rsidRPr="00062E79" w:rsidRDefault="00514C10" w:rsidP="00B9111E">
            <w:pPr>
              <w:spacing w:line="360" w:lineRule="auto"/>
              <w:jc w:val="center"/>
            </w:pPr>
            <w:r w:rsidRPr="00062E79">
              <w:t>Выправить клин запора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2520</w:t>
            </w:r>
          </w:p>
        </w:tc>
        <w:tc>
          <w:tcPr>
            <w:tcW w:w="5057" w:type="dxa"/>
            <w:gridSpan w:val="2"/>
            <w:hideMark/>
          </w:tcPr>
          <w:p w:rsidR="00514C10" w:rsidRPr="00062E79" w:rsidRDefault="00514C10" w:rsidP="00B9111E">
            <w:pPr>
              <w:spacing w:line="360" w:lineRule="auto"/>
              <w:jc w:val="center"/>
            </w:pPr>
            <w:r w:rsidRPr="00062E79">
              <w:t>Замена борта торцевого</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2521</w:t>
            </w:r>
          </w:p>
        </w:tc>
        <w:tc>
          <w:tcPr>
            <w:tcW w:w="5057" w:type="dxa"/>
            <w:gridSpan w:val="2"/>
            <w:hideMark/>
          </w:tcPr>
          <w:p w:rsidR="00514C10" w:rsidRPr="00062E79" w:rsidRDefault="00514C10" w:rsidP="00B9111E">
            <w:pPr>
              <w:spacing w:line="360" w:lineRule="auto"/>
              <w:jc w:val="center"/>
            </w:pPr>
            <w:r w:rsidRPr="00062E79">
              <w:t>Замена клина металлического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2522</w:t>
            </w:r>
          </w:p>
        </w:tc>
        <w:tc>
          <w:tcPr>
            <w:tcW w:w="5057" w:type="dxa"/>
            <w:gridSpan w:val="2"/>
            <w:hideMark/>
          </w:tcPr>
          <w:p w:rsidR="00514C10" w:rsidRPr="00062E79" w:rsidRDefault="00514C10" w:rsidP="00B9111E">
            <w:pPr>
              <w:spacing w:line="360" w:lineRule="auto"/>
              <w:jc w:val="center"/>
            </w:pPr>
            <w:r w:rsidRPr="00062E79">
              <w:t>Демонтаж металлических листов комбинированного пола (срезать)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2523</w:t>
            </w:r>
          </w:p>
        </w:tc>
        <w:tc>
          <w:tcPr>
            <w:tcW w:w="5057" w:type="dxa"/>
            <w:gridSpan w:val="2"/>
            <w:hideMark/>
          </w:tcPr>
          <w:p w:rsidR="00514C10" w:rsidRPr="00062E79" w:rsidRDefault="00514C10" w:rsidP="00B9111E">
            <w:pPr>
              <w:spacing w:line="360" w:lineRule="auto"/>
              <w:jc w:val="center"/>
            </w:pPr>
            <w:r w:rsidRPr="00062E79">
              <w:t>Установка борта продольного с учетом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870"/>
          <w:jc w:val="center"/>
        </w:trPr>
        <w:tc>
          <w:tcPr>
            <w:tcW w:w="1072" w:type="dxa"/>
            <w:hideMark/>
          </w:tcPr>
          <w:p w:rsidR="00514C10" w:rsidRPr="00062E79" w:rsidRDefault="00514C10" w:rsidP="00B9111E">
            <w:pPr>
              <w:spacing w:line="360" w:lineRule="auto"/>
              <w:jc w:val="center"/>
            </w:pPr>
            <w:r w:rsidRPr="00062E79">
              <w:t>2524</w:t>
            </w:r>
          </w:p>
        </w:tc>
        <w:tc>
          <w:tcPr>
            <w:tcW w:w="5057" w:type="dxa"/>
            <w:gridSpan w:val="2"/>
            <w:hideMark/>
          </w:tcPr>
          <w:p w:rsidR="00514C10" w:rsidRPr="00062E79" w:rsidRDefault="00514C10" w:rsidP="00B9111E">
            <w:pPr>
              <w:spacing w:line="360" w:lineRule="auto"/>
              <w:jc w:val="center"/>
            </w:pPr>
            <w:r w:rsidRPr="00062E79">
              <w:t>Установка торцевого борта платформы с учетом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2525</w:t>
            </w:r>
          </w:p>
        </w:tc>
        <w:tc>
          <w:tcPr>
            <w:tcW w:w="5057" w:type="dxa"/>
            <w:gridSpan w:val="2"/>
            <w:hideMark/>
          </w:tcPr>
          <w:p w:rsidR="00514C10" w:rsidRPr="00062E79" w:rsidRDefault="00514C10" w:rsidP="00B9111E">
            <w:pPr>
              <w:spacing w:line="360" w:lineRule="auto"/>
              <w:jc w:val="center"/>
            </w:pPr>
            <w:r w:rsidRPr="00062E79">
              <w:t>Установка валика борта платформы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2526</w:t>
            </w:r>
          </w:p>
        </w:tc>
        <w:tc>
          <w:tcPr>
            <w:tcW w:w="5057" w:type="dxa"/>
            <w:gridSpan w:val="2"/>
            <w:hideMark/>
          </w:tcPr>
          <w:p w:rsidR="00514C10" w:rsidRPr="00062E79" w:rsidRDefault="00514C10" w:rsidP="00B9111E">
            <w:pPr>
              <w:spacing w:line="360" w:lineRule="auto"/>
              <w:jc w:val="center"/>
            </w:pPr>
            <w:r w:rsidRPr="00062E79">
              <w:t>Установка деталей запора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2527</w:t>
            </w:r>
          </w:p>
        </w:tc>
        <w:tc>
          <w:tcPr>
            <w:tcW w:w="5057" w:type="dxa"/>
            <w:gridSpan w:val="2"/>
            <w:hideMark/>
          </w:tcPr>
          <w:p w:rsidR="00514C10" w:rsidRPr="00062E79" w:rsidRDefault="00514C10" w:rsidP="00B9111E">
            <w:pPr>
              <w:spacing w:line="360" w:lineRule="auto"/>
              <w:jc w:val="center"/>
            </w:pPr>
            <w:r w:rsidRPr="00062E79">
              <w:t>Установка клина металлического борта платформы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2528</w:t>
            </w:r>
          </w:p>
        </w:tc>
        <w:tc>
          <w:tcPr>
            <w:tcW w:w="5057" w:type="dxa"/>
            <w:gridSpan w:val="2"/>
            <w:hideMark/>
          </w:tcPr>
          <w:p w:rsidR="00514C10" w:rsidRPr="00062E79" w:rsidRDefault="00514C10" w:rsidP="00B9111E">
            <w:pPr>
              <w:spacing w:line="360" w:lineRule="auto"/>
              <w:jc w:val="center"/>
            </w:pPr>
            <w:r w:rsidRPr="00062E79">
              <w:t>Установка клинового запора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9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 xml:space="preserve">Работы по ремонту кузова </w:t>
            </w:r>
            <w:proofErr w:type="spellStart"/>
            <w:r w:rsidRPr="00062E79">
              <w:rPr>
                <w:b/>
                <w:bCs/>
                <w:i/>
                <w:iCs/>
              </w:rPr>
              <w:t>фитинговой</w:t>
            </w:r>
            <w:proofErr w:type="spellEnd"/>
            <w:r w:rsidRPr="00062E79">
              <w:rPr>
                <w:b/>
                <w:bCs/>
                <w:i/>
                <w:iCs/>
              </w:rPr>
              <w:t xml:space="preserve"> платформы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2601</w:t>
            </w:r>
          </w:p>
        </w:tc>
        <w:tc>
          <w:tcPr>
            <w:tcW w:w="5057" w:type="dxa"/>
            <w:gridSpan w:val="2"/>
            <w:hideMark/>
          </w:tcPr>
          <w:p w:rsidR="00514C10" w:rsidRPr="00062E79" w:rsidRDefault="00514C10" w:rsidP="00B9111E">
            <w:pPr>
              <w:spacing w:line="360" w:lineRule="auto"/>
              <w:jc w:val="center"/>
            </w:pPr>
            <w:proofErr w:type="gramStart"/>
            <w:r w:rsidRPr="00062E79">
              <w:t xml:space="preserve">Замена шарнирного соединения </w:t>
            </w:r>
            <w:proofErr w:type="spellStart"/>
            <w:r w:rsidRPr="00062E79">
              <w:t>фитинговой</w:t>
            </w:r>
            <w:proofErr w:type="spellEnd"/>
            <w:r w:rsidRPr="00062E79">
              <w:t xml:space="preserve"> плиты (вагоны без полового настила</w:t>
            </w:r>
            <w:proofErr w:type="gram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2602</w:t>
            </w:r>
          </w:p>
        </w:tc>
        <w:tc>
          <w:tcPr>
            <w:tcW w:w="5057" w:type="dxa"/>
            <w:gridSpan w:val="2"/>
            <w:hideMark/>
          </w:tcPr>
          <w:p w:rsidR="00514C10" w:rsidRPr="00062E79" w:rsidRDefault="00514C10" w:rsidP="00B9111E">
            <w:pPr>
              <w:spacing w:line="360" w:lineRule="auto"/>
              <w:jc w:val="center"/>
            </w:pPr>
            <w:r w:rsidRPr="00062E79">
              <w:t xml:space="preserve">Замена шарнирного соединения </w:t>
            </w:r>
            <w:proofErr w:type="spellStart"/>
            <w:r w:rsidRPr="00062E79">
              <w:t>фитинговой</w:t>
            </w:r>
            <w:proofErr w:type="spellEnd"/>
            <w:r w:rsidRPr="00062E79">
              <w:t xml:space="preserve"> платформы (с половым настилом)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2603</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фитингового</w:t>
            </w:r>
            <w:proofErr w:type="spellEnd"/>
            <w:r w:rsidRPr="00062E79">
              <w:t xml:space="preserve"> упора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2604</w:t>
            </w:r>
          </w:p>
        </w:tc>
        <w:tc>
          <w:tcPr>
            <w:tcW w:w="5057" w:type="dxa"/>
            <w:gridSpan w:val="2"/>
            <w:hideMark/>
          </w:tcPr>
          <w:p w:rsidR="00514C10" w:rsidRPr="00062E79" w:rsidRDefault="00514C10" w:rsidP="00B9111E">
            <w:pPr>
              <w:spacing w:line="360" w:lineRule="auto"/>
              <w:jc w:val="center"/>
            </w:pPr>
            <w:r w:rsidRPr="00062E79">
              <w:t xml:space="preserve">Устранить зазор между </w:t>
            </w:r>
            <w:proofErr w:type="spellStart"/>
            <w:r w:rsidRPr="00062E79">
              <w:t>фитинговой</w:t>
            </w:r>
            <w:proofErr w:type="spellEnd"/>
            <w:r w:rsidRPr="00062E79">
              <w:t xml:space="preserve"> плитой и упором рамы (приварить планку)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2605</w:t>
            </w:r>
          </w:p>
        </w:tc>
        <w:tc>
          <w:tcPr>
            <w:tcW w:w="5057" w:type="dxa"/>
            <w:gridSpan w:val="2"/>
            <w:hideMark/>
          </w:tcPr>
          <w:p w:rsidR="00514C10" w:rsidRPr="00062E79" w:rsidRDefault="00514C10" w:rsidP="00B9111E">
            <w:pPr>
              <w:spacing w:line="360" w:lineRule="auto"/>
              <w:jc w:val="center"/>
            </w:pPr>
            <w:r w:rsidRPr="00062E79">
              <w:t>Сменить одно болтогаечное крепление пола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lastRenderedPageBreak/>
              <w:t>2606</w:t>
            </w:r>
          </w:p>
        </w:tc>
        <w:tc>
          <w:tcPr>
            <w:tcW w:w="5057" w:type="dxa"/>
            <w:gridSpan w:val="2"/>
            <w:hideMark/>
          </w:tcPr>
          <w:p w:rsidR="00514C10" w:rsidRPr="00062E79" w:rsidRDefault="00514C10" w:rsidP="00B9111E">
            <w:pPr>
              <w:spacing w:line="360" w:lineRule="auto"/>
              <w:jc w:val="center"/>
            </w:pPr>
            <w:r w:rsidRPr="00062E79">
              <w:t>Заварить трещины металлического полового настила по хребтовой балке (с половым настилом)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2607</w:t>
            </w:r>
          </w:p>
        </w:tc>
        <w:tc>
          <w:tcPr>
            <w:tcW w:w="5057" w:type="dxa"/>
            <w:gridSpan w:val="2"/>
            <w:hideMark/>
          </w:tcPr>
          <w:p w:rsidR="00514C10" w:rsidRPr="00062E79" w:rsidRDefault="00514C10" w:rsidP="00B9111E">
            <w:pPr>
              <w:spacing w:line="360" w:lineRule="auto"/>
              <w:jc w:val="center"/>
            </w:pPr>
            <w:r w:rsidRPr="00062E79">
              <w:t xml:space="preserve">Проварить усилители под </w:t>
            </w:r>
            <w:proofErr w:type="spellStart"/>
            <w:r w:rsidRPr="00062E79">
              <w:t>фитинговой</w:t>
            </w:r>
            <w:proofErr w:type="spellEnd"/>
            <w:r w:rsidRPr="00062E79">
              <w:t xml:space="preserve"> плитой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15"/>
          <w:jc w:val="center"/>
        </w:trPr>
        <w:tc>
          <w:tcPr>
            <w:tcW w:w="1072" w:type="dxa"/>
            <w:hideMark/>
          </w:tcPr>
          <w:p w:rsidR="00514C10" w:rsidRPr="00062E79" w:rsidRDefault="00514C10" w:rsidP="00B9111E">
            <w:pPr>
              <w:spacing w:line="360" w:lineRule="auto"/>
              <w:jc w:val="center"/>
            </w:pPr>
            <w:r w:rsidRPr="00062E79">
              <w:t>2608</w:t>
            </w:r>
          </w:p>
        </w:tc>
        <w:tc>
          <w:tcPr>
            <w:tcW w:w="5057" w:type="dxa"/>
            <w:gridSpan w:val="2"/>
            <w:hideMark/>
          </w:tcPr>
          <w:p w:rsidR="00514C10" w:rsidRPr="00062E79" w:rsidRDefault="00514C10" w:rsidP="00B9111E">
            <w:pPr>
              <w:spacing w:line="360" w:lineRule="auto"/>
              <w:jc w:val="center"/>
            </w:pPr>
            <w:r w:rsidRPr="00062E79">
              <w:t xml:space="preserve">Восстановить отсутствующие усилители под </w:t>
            </w:r>
            <w:proofErr w:type="spellStart"/>
            <w:r w:rsidRPr="00062E79">
              <w:t>фитинговой</w:t>
            </w:r>
            <w:proofErr w:type="spellEnd"/>
            <w:r w:rsidRPr="00062E79">
              <w:t xml:space="preserve"> плитой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2609</w:t>
            </w:r>
          </w:p>
        </w:tc>
        <w:tc>
          <w:tcPr>
            <w:tcW w:w="5057" w:type="dxa"/>
            <w:gridSpan w:val="2"/>
            <w:hideMark/>
          </w:tcPr>
          <w:p w:rsidR="00514C10" w:rsidRPr="00062E79" w:rsidRDefault="00514C10" w:rsidP="00B9111E">
            <w:pPr>
              <w:spacing w:line="360" w:lineRule="auto"/>
              <w:jc w:val="center"/>
            </w:pPr>
            <w:proofErr w:type="spellStart"/>
            <w:r w:rsidRPr="00062E79">
              <w:t>Фитинговую</w:t>
            </w:r>
            <w:proofErr w:type="spellEnd"/>
            <w:r w:rsidRPr="00062E79">
              <w:t xml:space="preserve"> плиту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2610</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фитинговой</w:t>
            </w:r>
            <w:proofErr w:type="spellEnd"/>
            <w:r w:rsidRPr="00062E79">
              <w:t xml:space="preserve"> плиты с одним упором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2611</w:t>
            </w:r>
          </w:p>
        </w:tc>
        <w:tc>
          <w:tcPr>
            <w:tcW w:w="5057" w:type="dxa"/>
            <w:gridSpan w:val="2"/>
            <w:hideMark/>
          </w:tcPr>
          <w:p w:rsidR="00514C10" w:rsidRPr="00062E79" w:rsidRDefault="00514C10" w:rsidP="00B9111E">
            <w:pPr>
              <w:spacing w:line="360" w:lineRule="auto"/>
              <w:jc w:val="center"/>
            </w:pPr>
            <w:r w:rsidRPr="00062E79">
              <w:t xml:space="preserve">Замена </w:t>
            </w:r>
            <w:proofErr w:type="spellStart"/>
            <w:r w:rsidRPr="00062E79">
              <w:t>фитинговой</w:t>
            </w:r>
            <w:proofErr w:type="spellEnd"/>
            <w:r w:rsidRPr="00062E79">
              <w:t xml:space="preserve"> плиты с двумя упорами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2612</w:t>
            </w:r>
          </w:p>
        </w:tc>
        <w:tc>
          <w:tcPr>
            <w:tcW w:w="5057" w:type="dxa"/>
            <w:gridSpan w:val="2"/>
            <w:hideMark/>
          </w:tcPr>
          <w:p w:rsidR="00514C10" w:rsidRPr="00062E79" w:rsidRDefault="00514C10" w:rsidP="00B9111E">
            <w:pPr>
              <w:spacing w:line="360" w:lineRule="auto"/>
              <w:jc w:val="center"/>
            </w:pPr>
            <w:r w:rsidRPr="00062E79">
              <w:t>Ремонт настила пола (0,3 м</w:t>
            </w:r>
            <w:proofErr w:type="gramStart"/>
            <w:r w:rsidRPr="00062E79">
              <w:rPr>
                <w:vertAlign w:val="superscript"/>
              </w:rPr>
              <w:t>2</w:t>
            </w:r>
            <w:proofErr w:type="gramEnd"/>
            <w:r w:rsidRPr="00062E79">
              <w:t>)</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2613</w:t>
            </w:r>
          </w:p>
        </w:tc>
        <w:tc>
          <w:tcPr>
            <w:tcW w:w="5057" w:type="dxa"/>
            <w:gridSpan w:val="2"/>
            <w:hideMark/>
          </w:tcPr>
          <w:p w:rsidR="00514C10" w:rsidRPr="00062E79" w:rsidRDefault="00514C10" w:rsidP="00B9111E">
            <w:pPr>
              <w:spacing w:line="360" w:lineRule="auto"/>
              <w:jc w:val="center"/>
            </w:pPr>
            <w:r w:rsidRPr="00062E79">
              <w:t>Замена деталей запоров бортов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2614</w:t>
            </w:r>
          </w:p>
        </w:tc>
        <w:tc>
          <w:tcPr>
            <w:tcW w:w="5057" w:type="dxa"/>
            <w:gridSpan w:val="2"/>
            <w:hideMark/>
          </w:tcPr>
          <w:p w:rsidR="00514C10" w:rsidRPr="00062E79" w:rsidRDefault="00514C10" w:rsidP="00B9111E">
            <w:pPr>
              <w:spacing w:line="360" w:lineRule="auto"/>
              <w:jc w:val="center"/>
            </w:pPr>
            <w:r w:rsidRPr="00062E79">
              <w:t>Ремонт борта со снятием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2615</w:t>
            </w:r>
          </w:p>
        </w:tc>
        <w:tc>
          <w:tcPr>
            <w:tcW w:w="5057" w:type="dxa"/>
            <w:gridSpan w:val="2"/>
            <w:hideMark/>
          </w:tcPr>
          <w:p w:rsidR="00514C10" w:rsidRPr="00062E79" w:rsidRDefault="00514C10" w:rsidP="00B9111E">
            <w:pPr>
              <w:spacing w:line="360" w:lineRule="auto"/>
              <w:jc w:val="center"/>
            </w:pPr>
            <w:r w:rsidRPr="00062E79">
              <w:t>Ремонт борта без снятия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2616</w:t>
            </w:r>
          </w:p>
        </w:tc>
        <w:tc>
          <w:tcPr>
            <w:tcW w:w="5057" w:type="dxa"/>
            <w:gridSpan w:val="2"/>
            <w:hideMark/>
          </w:tcPr>
          <w:p w:rsidR="00514C10" w:rsidRPr="00062E79" w:rsidRDefault="00514C10" w:rsidP="00B9111E">
            <w:pPr>
              <w:spacing w:line="360" w:lineRule="auto"/>
              <w:jc w:val="center"/>
            </w:pPr>
            <w:r w:rsidRPr="00062E79">
              <w:t>Замена борта торцевого</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2618</w:t>
            </w:r>
          </w:p>
        </w:tc>
        <w:tc>
          <w:tcPr>
            <w:tcW w:w="5057" w:type="dxa"/>
            <w:gridSpan w:val="2"/>
            <w:hideMark/>
          </w:tcPr>
          <w:p w:rsidR="00514C10" w:rsidRPr="00062E79" w:rsidRDefault="00514C10" w:rsidP="00B9111E">
            <w:pPr>
              <w:spacing w:line="360" w:lineRule="auto"/>
              <w:jc w:val="center"/>
            </w:pPr>
            <w:r w:rsidRPr="00062E79">
              <w:t>Ремонт трещин откидного упора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2619</w:t>
            </w:r>
          </w:p>
        </w:tc>
        <w:tc>
          <w:tcPr>
            <w:tcW w:w="5057" w:type="dxa"/>
            <w:gridSpan w:val="2"/>
            <w:hideMark/>
          </w:tcPr>
          <w:p w:rsidR="00514C10" w:rsidRPr="00062E79" w:rsidRDefault="00514C10" w:rsidP="00B9111E">
            <w:pPr>
              <w:spacing w:line="360" w:lineRule="auto"/>
              <w:jc w:val="center"/>
            </w:pPr>
            <w:r w:rsidRPr="00062E79">
              <w:t>Окрасить откидное устройство</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2620</w:t>
            </w:r>
          </w:p>
        </w:tc>
        <w:tc>
          <w:tcPr>
            <w:tcW w:w="5057" w:type="dxa"/>
            <w:gridSpan w:val="2"/>
            <w:hideMark/>
          </w:tcPr>
          <w:p w:rsidR="00514C10" w:rsidRPr="00062E79" w:rsidRDefault="00514C10" w:rsidP="00B9111E">
            <w:pPr>
              <w:spacing w:line="360" w:lineRule="auto"/>
              <w:jc w:val="center"/>
            </w:pPr>
            <w:r w:rsidRPr="00062E79">
              <w:t>Замена пальца откидного устройства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2621</w:t>
            </w:r>
          </w:p>
        </w:tc>
        <w:tc>
          <w:tcPr>
            <w:tcW w:w="5057" w:type="dxa"/>
            <w:gridSpan w:val="2"/>
            <w:hideMark/>
          </w:tcPr>
          <w:p w:rsidR="00514C10" w:rsidRPr="00062E79" w:rsidRDefault="00514C10" w:rsidP="00B9111E">
            <w:pPr>
              <w:spacing w:line="360" w:lineRule="auto"/>
              <w:jc w:val="center"/>
            </w:pPr>
            <w:r w:rsidRPr="00062E79">
              <w:t>Замена доски пола (1 шт., 0,008 м</w:t>
            </w:r>
            <w:r w:rsidRPr="00062E79">
              <w:rPr>
                <w:vertAlign w:val="superscript"/>
              </w:rPr>
              <w:t>3</w:t>
            </w:r>
            <w:r w:rsidRPr="00062E79">
              <w:t>)</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2622</w:t>
            </w:r>
          </w:p>
        </w:tc>
        <w:tc>
          <w:tcPr>
            <w:tcW w:w="5057" w:type="dxa"/>
            <w:gridSpan w:val="2"/>
            <w:hideMark/>
          </w:tcPr>
          <w:p w:rsidR="00514C10" w:rsidRPr="00062E79" w:rsidRDefault="00514C10" w:rsidP="00B9111E">
            <w:pPr>
              <w:spacing w:line="360" w:lineRule="auto"/>
              <w:jc w:val="center"/>
            </w:pPr>
            <w:r w:rsidRPr="00062E79">
              <w:t>Замена кронштейна упора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2623</w:t>
            </w:r>
          </w:p>
        </w:tc>
        <w:tc>
          <w:tcPr>
            <w:tcW w:w="5057" w:type="dxa"/>
            <w:gridSpan w:val="2"/>
            <w:hideMark/>
          </w:tcPr>
          <w:p w:rsidR="00514C10" w:rsidRPr="00062E79" w:rsidRDefault="00514C10" w:rsidP="00B9111E">
            <w:pPr>
              <w:spacing w:line="360" w:lineRule="auto"/>
              <w:jc w:val="center"/>
            </w:pPr>
            <w:proofErr w:type="spellStart"/>
            <w:r w:rsidRPr="00062E79">
              <w:t>Установиь</w:t>
            </w:r>
            <w:proofErr w:type="spellEnd"/>
            <w:r w:rsidRPr="00062E79">
              <w:t xml:space="preserve"> отсутствующую </w:t>
            </w:r>
            <w:proofErr w:type="spellStart"/>
            <w:r w:rsidRPr="00062E79">
              <w:t>фитинговую</w:t>
            </w:r>
            <w:proofErr w:type="spellEnd"/>
            <w:r w:rsidRPr="00062E79">
              <w:t xml:space="preserve"> плиту с одним упором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2624</w:t>
            </w:r>
          </w:p>
        </w:tc>
        <w:tc>
          <w:tcPr>
            <w:tcW w:w="5057" w:type="dxa"/>
            <w:gridSpan w:val="2"/>
            <w:hideMark/>
          </w:tcPr>
          <w:p w:rsidR="00514C10" w:rsidRPr="00062E79" w:rsidRDefault="00514C10" w:rsidP="00B9111E">
            <w:pPr>
              <w:spacing w:line="360" w:lineRule="auto"/>
              <w:jc w:val="center"/>
            </w:pPr>
            <w:r w:rsidRPr="00062E79">
              <w:t xml:space="preserve">Установить отсутствующую </w:t>
            </w:r>
            <w:proofErr w:type="spellStart"/>
            <w:r w:rsidRPr="00062E79">
              <w:t>фитинговую</w:t>
            </w:r>
            <w:proofErr w:type="spellEnd"/>
            <w:r w:rsidRPr="00062E79">
              <w:t xml:space="preserve"> плиту с двумя упорами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45"/>
          <w:jc w:val="center"/>
        </w:trPr>
        <w:tc>
          <w:tcPr>
            <w:tcW w:w="1072" w:type="dxa"/>
            <w:hideMark/>
          </w:tcPr>
          <w:p w:rsidR="00514C10" w:rsidRPr="00062E79" w:rsidRDefault="00514C10" w:rsidP="00B9111E">
            <w:pPr>
              <w:spacing w:line="360" w:lineRule="auto"/>
              <w:jc w:val="center"/>
            </w:pPr>
            <w:r w:rsidRPr="00062E79">
              <w:t>2625</w:t>
            </w:r>
          </w:p>
        </w:tc>
        <w:tc>
          <w:tcPr>
            <w:tcW w:w="5057" w:type="dxa"/>
            <w:gridSpan w:val="2"/>
            <w:hideMark/>
          </w:tcPr>
          <w:p w:rsidR="00514C10" w:rsidRPr="00062E79" w:rsidRDefault="00514C10" w:rsidP="00B9111E">
            <w:pPr>
              <w:spacing w:line="360" w:lineRule="auto"/>
              <w:jc w:val="center"/>
            </w:pPr>
            <w:r w:rsidRPr="00062E79">
              <w:t>Установка пальца откидного упора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Работы по ремонту кузова лесовоза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2701</w:t>
            </w:r>
          </w:p>
        </w:tc>
        <w:tc>
          <w:tcPr>
            <w:tcW w:w="5057" w:type="dxa"/>
            <w:gridSpan w:val="2"/>
            <w:hideMark/>
          </w:tcPr>
          <w:p w:rsidR="00514C10" w:rsidRPr="00062E79" w:rsidRDefault="00514C10" w:rsidP="00B9111E">
            <w:pPr>
              <w:spacing w:line="360" w:lineRule="auto"/>
              <w:jc w:val="center"/>
            </w:pPr>
            <w:r w:rsidRPr="00062E79">
              <w:t>Стойку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2702</w:t>
            </w:r>
          </w:p>
        </w:tc>
        <w:tc>
          <w:tcPr>
            <w:tcW w:w="5057" w:type="dxa"/>
            <w:gridSpan w:val="2"/>
            <w:hideMark/>
          </w:tcPr>
          <w:p w:rsidR="00514C10" w:rsidRPr="00062E79" w:rsidRDefault="00514C10" w:rsidP="00B9111E">
            <w:pPr>
              <w:spacing w:line="360" w:lineRule="auto"/>
              <w:jc w:val="center"/>
            </w:pPr>
            <w:r w:rsidRPr="00062E79">
              <w:t>Стойку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2703</w:t>
            </w:r>
          </w:p>
        </w:tc>
        <w:tc>
          <w:tcPr>
            <w:tcW w:w="5057" w:type="dxa"/>
            <w:gridSpan w:val="2"/>
            <w:hideMark/>
          </w:tcPr>
          <w:p w:rsidR="00514C10" w:rsidRPr="00062E79" w:rsidRDefault="00514C10" w:rsidP="00B9111E">
            <w:pPr>
              <w:spacing w:line="360" w:lineRule="auto"/>
              <w:jc w:val="center"/>
            </w:pPr>
            <w:r w:rsidRPr="00062E79">
              <w:t>Цепь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2704</w:t>
            </w:r>
          </w:p>
        </w:tc>
        <w:tc>
          <w:tcPr>
            <w:tcW w:w="5057" w:type="dxa"/>
            <w:gridSpan w:val="2"/>
            <w:hideMark/>
          </w:tcPr>
          <w:p w:rsidR="00514C10" w:rsidRPr="00062E79" w:rsidRDefault="00514C10" w:rsidP="00B9111E">
            <w:pPr>
              <w:spacing w:line="360" w:lineRule="auto"/>
              <w:jc w:val="center"/>
            </w:pPr>
            <w:r w:rsidRPr="00062E79">
              <w:t>Техническое освидетельствование стоек и торцевых стен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2705</w:t>
            </w:r>
          </w:p>
        </w:tc>
        <w:tc>
          <w:tcPr>
            <w:tcW w:w="5057" w:type="dxa"/>
            <w:gridSpan w:val="2"/>
            <w:hideMark/>
          </w:tcPr>
          <w:p w:rsidR="00514C10" w:rsidRPr="00062E79" w:rsidRDefault="00514C10" w:rsidP="00B9111E">
            <w:pPr>
              <w:spacing w:line="360" w:lineRule="auto"/>
              <w:jc w:val="center"/>
            </w:pPr>
            <w:r w:rsidRPr="00062E79">
              <w:t>Стену торцевую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2706</w:t>
            </w:r>
          </w:p>
        </w:tc>
        <w:tc>
          <w:tcPr>
            <w:tcW w:w="5057" w:type="dxa"/>
            <w:gridSpan w:val="2"/>
            <w:hideMark/>
          </w:tcPr>
          <w:p w:rsidR="00514C10" w:rsidRPr="00062E79" w:rsidRDefault="00514C10" w:rsidP="00B9111E">
            <w:pPr>
              <w:spacing w:line="360" w:lineRule="auto"/>
              <w:jc w:val="center"/>
            </w:pPr>
            <w:r w:rsidRPr="00062E79">
              <w:t>Замена цепи навесного оборудования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2707</w:t>
            </w:r>
          </w:p>
        </w:tc>
        <w:tc>
          <w:tcPr>
            <w:tcW w:w="5057" w:type="dxa"/>
            <w:gridSpan w:val="2"/>
            <w:hideMark/>
          </w:tcPr>
          <w:p w:rsidR="00514C10" w:rsidRPr="00062E79" w:rsidRDefault="00514C10" w:rsidP="00B9111E">
            <w:pPr>
              <w:spacing w:line="360" w:lineRule="auto"/>
              <w:jc w:val="center"/>
            </w:pPr>
            <w:r w:rsidRPr="00062E79">
              <w:t>Замена доски пола (1 шт., 0,004 м</w:t>
            </w:r>
            <w:r w:rsidRPr="00062E79">
              <w:rPr>
                <w:vertAlign w:val="superscript"/>
              </w:rPr>
              <w:t>3</w:t>
            </w:r>
            <w:r w:rsidRPr="00062E79">
              <w:t>)</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2708</w:t>
            </w:r>
          </w:p>
        </w:tc>
        <w:tc>
          <w:tcPr>
            <w:tcW w:w="5057" w:type="dxa"/>
            <w:gridSpan w:val="2"/>
            <w:hideMark/>
          </w:tcPr>
          <w:p w:rsidR="00514C10" w:rsidRPr="00062E79" w:rsidRDefault="00514C10" w:rsidP="00B9111E">
            <w:pPr>
              <w:spacing w:line="360" w:lineRule="auto"/>
              <w:jc w:val="center"/>
            </w:pPr>
            <w:r w:rsidRPr="00062E79">
              <w:t>Выправить металлический лист настила пола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2709</w:t>
            </w:r>
          </w:p>
        </w:tc>
        <w:tc>
          <w:tcPr>
            <w:tcW w:w="5057" w:type="dxa"/>
            <w:gridSpan w:val="2"/>
            <w:hideMark/>
          </w:tcPr>
          <w:p w:rsidR="00514C10" w:rsidRPr="00062E79" w:rsidRDefault="00514C10" w:rsidP="00B9111E">
            <w:pPr>
              <w:spacing w:line="360" w:lineRule="auto"/>
              <w:jc w:val="center"/>
            </w:pPr>
            <w:r w:rsidRPr="00062E79">
              <w:t>Замена одного металлического листа настила пола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2710</w:t>
            </w:r>
          </w:p>
        </w:tc>
        <w:tc>
          <w:tcPr>
            <w:tcW w:w="5057" w:type="dxa"/>
            <w:gridSpan w:val="2"/>
            <w:hideMark/>
          </w:tcPr>
          <w:p w:rsidR="00514C10" w:rsidRPr="00062E79" w:rsidRDefault="00514C10" w:rsidP="00B9111E">
            <w:pPr>
              <w:spacing w:line="360" w:lineRule="auto"/>
              <w:jc w:val="center"/>
            </w:pPr>
            <w:r w:rsidRPr="00062E79">
              <w:t>Закрепить болт стойки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2711</w:t>
            </w:r>
          </w:p>
        </w:tc>
        <w:tc>
          <w:tcPr>
            <w:tcW w:w="5057" w:type="dxa"/>
            <w:gridSpan w:val="2"/>
            <w:hideMark/>
          </w:tcPr>
          <w:p w:rsidR="00514C10" w:rsidRPr="00062E79" w:rsidRDefault="00514C10" w:rsidP="00B9111E">
            <w:pPr>
              <w:spacing w:line="360" w:lineRule="auto"/>
              <w:jc w:val="center"/>
            </w:pPr>
            <w:r w:rsidRPr="00062E79">
              <w:t>Замена болта крепления стойки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2712</w:t>
            </w:r>
          </w:p>
        </w:tc>
        <w:tc>
          <w:tcPr>
            <w:tcW w:w="5057" w:type="dxa"/>
            <w:gridSpan w:val="2"/>
            <w:hideMark/>
          </w:tcPr>
          <w:p w:rsidR="00514C10" w:rsidRPr="00062E79" w:rsidRDefault="00514C10" w:rsidP="00B9111E">
            <w:pPr>
              <w:spacing w:line="360" w:lineRule="auto"/>
              <w:jc w:val="center"/>
            </w:pPr>
            <w:r w:rsidRPr="00062E79">
              <w:t>Смена накладки стойки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0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Ремонт колесной пары со сменой элементов в ВКМ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1210</w:t>
            </w:r>
          </w:p>
        </w:tc>
        <w:tc>
          <w:tcPr>
            <w:tcW w:w="5057" w:type="dxa"/>
            <w:gridSpan w:val="2"/>
            <w:hideMark/>
          </w:tcPr>
          <w:p w:rsidR="00514C10" w:rsidRPr="00062E79" w:rsidRDefault="00514C10" w:rsidP="00B9111E">
            <w:pPr>
              <w:spacing w:line="360" w:lineRule="auto"/>
              <w:jc w:val="center"/>
            </w:pPr>
            <w:r w:rsidRPr="00062E79">
              <w:t>Восстановление шейки оси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00"/>
          <w:jc w:val="center"/>
        </w:trPr>
        <w:tc>
          <w:tcPr>
            <w:tcW w:w="1072" w:type="dxa"/>
            <w:hideMark/>
          </w:tcPr>
          <w:p w:rsidR="00514C10" w:rsidRPr="00062E79" w:rsidRDefault="00514C10" w:rsidP="00B9111E">
            <w:pPr>
              <w:spacing w:line="360" w:lineRule="auto"/>
              <w:jc w:val="center"/>
            </w:pPr>
            <w:r w:rsidRPr="00062E79">
              <w:t>1349</w:t>
            </w:r>
          </w:p>
        </w:tc>
        <w:tc>
          <w:tcPr>
            <w:tcW w:w="5057" w:type="dxa"/>
            <w:gridSpan w:val="2"/>
            <w:hideMark/>
          </w:tcPr>
          <w:p w:rsidR="00514C10" w:rsidRPr="00062E79" w:rsidRDefault="00514C10" w:rsidP="00B9111E">
            <w:pPr>
              <w:spacing w:line="360" w:lineRule="auto"/>
              <w:jc w:val="center"/>
            </w:pPr>
            <w:r w:rsidRPr="00062E79">
              <w:t>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320"/>
          <w:jc w:val="center"/>
        </w:trPr>
        <w:tc>
          <w:tcPr>
            <w:tcW w:w="1072" w:type="dxa"/>
            <w:hideMark/>
          </w:tcPr>
          <w:p w:rsidR="00514C10" w:rsidRPr="00062E79" w:rsidRDefault="00514C10" w:rsidP="00B9111E">
            <w:pPr>
              <w:spacing w:line="360" w:lineRule="auto"/>
              <w:jc w:val="center"/>
            </w:pPr>
            <w:r w:rsidRPr="00062E79">
              <w:t>1269</w:t>
            </w:r>
          </w:p>
        </w:tc>
        <w:tc>
          <w:tcPr>
            <w:tcW w:w="5057" w:type="dxa"/>
            <w:gridSpan w:val="2"/>
            <w:hideMark/>
          </w:tcPr>
          <w:p w:rsidR="00514C10" w:rsidRPr="00062E79" w:rsidRDefault="00514C10" w:rsidP="00B9111E">
            <w:pPr>
              <w:spacing w:line="360" w:lineRule="auto"/>
              <w:jc w:val="center"/>
            </w:pPr>
            <w:r w:rsidRPr="00062E79">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на новые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1384</w:t>
            </w:r>
          </w:p>
        </w:tc>
        <w:tc>
          <w:tcPr>
            <w:tcW w:w="5057" w:type="dxa"/>
            <w:gridSpan w:val="2"/>
            <w:hideMark/>
          </w:tcPr>
          <w:p w:rsidR="00514C10" w:rsidRPr="00062E79" w:rsidRDefault="00514C10" w:rsidP="00B9111E">
            <w:pPr>
              <w:spacing w:line="360" w:lineRule="auto"/>
              <w:jc w:val="center"/>
            </w:pPr>
            <w:r w:rsidRPr="00062E79">
              <w:t>Расформирование колесной пары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1394</w:t>
            </w:r>
          </w:p>
        </w:tc>
        <w:tc>
          <w:tcPr>
            <w:tcW w:w="5057" w:type="dxa"/>
            <w:gridSpan w:val="2"/>
            <w:hideMark/>
          </w:tcPr>
          <w:p w:rsidR="00514C10" w:rsidRPr="00062E79" w:rsidRDefault="00514C10" w:rsidP="00B9111E">
            <w:pPr>
              <w:spacing w:line="360" w:lineRule="auto"/>
              <w:jc w:val="center"/>
            </w:pPr>
            <w:r w:rsidRPr="00062E79">
              <w:t>Консервация колесной пары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810"/>
          <w:jc w:val="center"/>
        </w:trPr>
        <w:tc>
          <w:tcPr>
            <w:tcW w:w="6129" w:type="dxa"/>
            <w:gridSpan w:val="3"/>
            <w:hideMark/>
          </w:tcPr>
          <w:p w:rsidR="00514C10" w:rsidRPr="00062E79" w:rsidRDefault="00514C10" w:rsidP="00B9111E">
            <w:pPr>
              <w:spacing w:line="360" w:lineRule="auto"/>
              <w:jc w:val="center"/>
              <w:rPr>
                <w:b/>
                <w:bCs/>
                <w:i/>
                <w:iCs/>
              </w:rPr>
            </w:pPr>
            <w:proofErr w:type="spellStart"/>
            <w:proofErr w:type="gramStart"/>
            <w:r w:rsidRPr="00062E79">
              <w:rPr>
                <w:b/>
                <w:bCs/>
                <w:i/>
                <w:iCs/>
              </w:rPr>
              <w:t>Вагоно</w:t>
            </w:r>
            <w:proofErr w:type="spellEnd"/>
            <w:r w:rsidRPr="00062E79">
              <w:rPr>
                <w:b/>
                <w:bCs/>
                <w:i/>
                <w:iCs/>
              </w:rPr>
              <w:t>-сборочный</w:t>
            </w:r>
            <w:proofErr w:type="gramEnd"/>
            <w:r w:rsidRPr="00062E79">
              <w:rPr>
                <w:b/>
                <w:bCs/>
                <w:i/>
                <w:iCs/>
              </w:rPr>
              <w:t xml:space="preserve"> участок (дополнительные работы)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1005</w:t>
            </w:r>
          </w:p>
        </w:tc>
        <w:tc>
          <w:tcPr>
            <w:tcW w:w="5057" w:type="dxa"/>
            <w:gridSpan w:val="2"/>
            <w:hideMark/>
          </w:tcPr>
          <w:p w:rsidR="00514C10" w:rsidRPr="00062E79" w:rsidRDefault="00514C10" w:rsidP="00B9111E">
            <w:pPr>
              <w:spacing w:line="360" w:lineRule="auto"/>
              <w:jc w:val="center"/>
            </w:pPr>
            <w:r w:rsidRPr="00062E79">
              <w:t xml:space="preserve">Обследование технического состояния вагона с целью </w:t>
            </w:r>
            <w:proofErr w:type="spellStart"/>
            <w:r w:rsidRPr="00062E79">
              <w:t>перенумерации</w:t>
            </w:r>
            <w:proofErr w:type="spellEnd"/>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1026</w:t>
            </w:r>
          </w:p>
        </w:tc>
        <w:tc>
          <w:tcPr>
            <w:tcW w:w="5057" w:type="dxa"/>
            <w:gridSpan w:val="2"/>
            <w:hideMark/>
          </w:tcPr>
          <w:p w:rsidR="00514C10" w:rsidRPr="00062E79" w:rsidRDefault="00514C10" w:rsidP="00B9111E">
            <w:pPr>
              <w:spacing w:line="360" w:lineRule="auto"/>
              <w:jc w:val="center"/>
            </w:pPr>
            <w:r w:rsidRPr="00062E79">
              <w:t>Установка накладных металлических цифр номера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1027</w:t>
            </w:r>
          </w:p>
        </w:tc>
        <w:tc>
          <w:tcPr>
            <w:tcW w:w="5057" w:type="dxa"/>
            <w:gridSpan w:val="2"/>
            <w:hideMark/>
          </w:tcPr>
          <w:p w:rsidR="00514C10" w:rsidRPr="00062E79" w:rsidRDefault="00514C10" w:rsidP="00B9111E">
            <w:pPr>
              <w:spacing w:line="360" w:lineRule="auto"/>
              <w:jc w:val="center"/>
            </w:pPr>
            <w:r w:rsidRPr="00062E79">
              <w:t>Замена одной накладной металлической цифры номера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1059</w:t>
            </w:r>
          </w:p>
        </w:tc>
        <w:tc>
          <w:tcPr>
            <w:tcW w:w="5057" w:type="dxa"/>
            <w:gridSpan w:val="2"/>
            <w:hideMark/>
          </w:tcPr>
          <w:p w:rsidR="00514C10" w:rsidRPr="00062E79" w:rsidRDefault="00514C10" w:rsidP="00B9111E">
            <w:pPr>
              <w:spacing w:line="360" w:lineRule="auto"/>
              <w:jc w:val="center"/>
            </w:pPr>
            <w:r w:rsidRPr="00062E79">
              <w:t>Установить маркировочную табличку из некорродируемого материала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1062</w:t>
            </w:r>
          </w:p>
        </w:tc>
        <w:tc>
          <w:tcPr>
            <w:tcW w:w="5057" w:type="dxa"/>
            <w:gridSpan w:val="2"/>
            <w:hideMark/>
          </w:tcPr>
          <w:p w:rsidR="00514C10" w:rsidRPr="00062E79" w:rsidRDefault="00514C10" w:rsidP="00B9111E">
            <w:pPr>
              <w:spacing w:line="360" w:lineRule="auto"/>
              <w:jc w:val="center"/>
            </w:pPr>
            <w:r w:rsidRPr="00062E79">
              <w:t>Составление технического паспорта вагона формы ВУ-4М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lastRenderedPageBreak/>
              <w:t>1064</w:t>
            </w:r>
          </w:p>
        </w:tc>
        <w:tc>
          <w:tcPr>
            <w:tcW w:w="5057" w:type="dxa"/>
            <w:gridSpan w:val="2"/>
            <w:hideMark/>
          </w:tcPr>
          <w:p w:rsidR="00514C10" w:rsidRPr="00062E79" w:rsidRDefault="00514C10" w:rsidP="00B9111E">
            <w:pPr>
              <w:spacing w:line="360" w:lineRule="auto"/>
              <w:jc w:val="center"/>
            </w:pPr>
            <w:r w:rsidRPr="00062E79">
              <w:t xml:space="preserve">Работы по нанесению видимых дефектов на не </w:t>
            </w:r>
            <w:proofErr w:type="spellStart"/>
            <w:r w:rsidRPr="00062E79">
              <w:t>ремонто</w:t>
            </w:r>
            <w:proofErr w:type="spellEnd"/>
            <w:r w:rsidRPr="00062E79">
              <w:t xml:space="preserve"> пригодную </w:t>
            </w:r>
            <w:proofErr w:type="spellStart"/>
            <w:r w:rsidRPr="00062E79">
              <w:t>надресорную</w:t>
            </w:r>
            <w:proofErr w:type="spellEnd"/>
            <w:r w:rsidRPr="00062E79">
              <w:t xml:space="preserve"> балку тележки до категории 3-А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20"/>
          <w:jc w:val="center"/>
        </w:trPr>
        <w:tc>
          <w:tcPr>
            <w:tcW w:w="1072" w:type="dxa"/>
            <w:hideMark/>
          </w:tcPr>
          <w:p w:rsidR="00514C10" w:rsidRPr="00062E79" w:rsidRDefault="00514C10" w:rsidP="00B9111E">
            <w:pPr>
              <w:spacing w:line="360" w:lineRule="auto"/>
              <w:jc w:val="center"/>
            </w:pPr>
            <w:r w:rsidRPr="00062E79">
              <w:t>1065</w:t>
            </w:r>
          </w:p>
        </w:tc>
        <w:tc>
          <w:tcPr>
            <w:tcW w:w="5057" w:type="dxa"/>
            <w:gridSpan w:val="2"/>
            <w:hideMark/>
          </w:tcPr>
          <w:p w:rsidR="00514C10" w:rsidRPr="00062E79" w:rsidRDefault="00514C10" w:rsidP="00B9111E">
            <w:pPr>
              <w:spacing w:line="360" w:lineRule="auto"/>
              <w:jc w:val="center"/>
            </w:pPr>
            <w:r w:rsidRPr="00062E79">
              <w:t xml:space="preserve">Работы по нанесению видимых дефектов на не </w:t>
            </w:r>
            <w:proofErr w:type="spellStart"/>
            <w:r w:rsidRPr="00062E79">
              <w:t>ремонто</w:t>
            </w:r>
            <w:proofErr w:type="spellEnd"/>
            <w:r w:rsidRPr="00062E79">
              <w:t xml:space="preserve"> пригодную боковую раму тележки до категории 3-А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290"/>
          <w:jc w:val="center"/>
        </w:trPr>
        <w:tc>
          <w:tcPr>
            <w:tcW w:w="1072" w:type="dxa"/>
            <w:hideMark/>
          </w:tcPr>
          <w:p w:rsidR="00514C10" w:rsidRPr="00062E79" w:rsidRDefault="00514C10" w:rsidP="00B9111E">
            <w:pPr>
              <w:spacing w:line="360" w:lineRule="auto"/>
              <w:jc w:val="center"/>
            </w:pPr>
            <w:r w:rsidRPr="00062E79">
              <w:t>2698</w:t>
            </w:r>
          </w:p>
        </w:tc>
        <w:tc>
          <w:tcPr>
            <w:tcW w:w="5057" w:type="dxa"/>
            <w:gridSpan w:val="2"/>
            <w:hideMark/>
          </w:tcPr>
          <w:p w:rsidR="00514C10" w:rsidRPr="00062E79" w:rsidRDefault="00514C10" w:rsidP="00B9111E">
            <w:pPr>
              <w:spacing w:line="360" w:lineRule="auto"/>
              <w:jc w:val="center"/>
            </w:pPr>
            <w:r w:rsidRPr="00062E79">
              <w:t xml:space="preserve">Модернизация грузового вагона модели 13-9744 дополнительным оборудованием для </w:t>
            </w:r>
            <w:proofErr w:type="spellStart"/>
            <w:r w:rsidRPr="00062E79">
              <w:t>превозки</w:t>
            </w:r>
            <w:proofErr w:type="spellEnd"/>
            <w:r w:rsidRPr="00062E79">
              <w:t xml:space="preserve"> труб, (установка дополнительных уголков для крепления основания стоек) из материалов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350"/>
          <w:jc w:val="center"/>
        </w:trPr>
        <w:tc>
          <w:tcPr>
            <w:tcW w:w="1072" w:type="dxa"/>
            <w:hideMark/>
          </w:tcPr>
          <w:p w:rsidR="00514C10" w:rsidRPr="00062E79" w:rsidRDefault="00514C10" w:rsidP="00B9111E">
            <w:pPr>
              <w:spacing w:line="360" w:lineRule="auto"/>
              <w:jc w:val="center"/>
            </w:pPr>
            <w:r w:rsidRPr="00062E79">
              <w:t>2699</w:t>
            </w:r>
          </w:p>
        </w:tc>
        <w:tc>
          <w:tcPr>
            <w:tcW w:w="5057" w:type="dxa"/>
            <w:gridSpan w:val="2"/>
            <w:hideMark/>
          </w:tcPr>
          <w:p w:rsidR="00514C10" w:rsidRPr="00062E79" w:rsidRDefault="00514C10" w:rsidP="00B9111E">
            <w:pPr>
              <w:spacing w:line="360" w:lineRule="auto"/>
              <w:jc w:val="center"/>
            </w:pPr>
            <w:r w:rsidRPr="00062E79">
              <w:t xml:space="preserve">Модернизация грузового вагона модели 13-9744 дополнительным оборудованием для </w:t>
            </w:r>
            <w:proofErr w:type="spellStart"/>
            <w:r w:rsidRPr="00062E79">
              <w:t>превозки</w:t>
            </w:r>
            <w:proofErr w:type="spellEnd"/>
            <w:r w:rsidRPr="00062E79">
              <w:t xml:space="preserve"> труб, (установка дополнительных уголков для крепления основания стоек) из материалов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2670</w:t>
            </w:r>
          </w:p>
        </w:tc>
        <w:tc>
          <w:tcPr>
            <w:tcW w:w="5057" w:type="dxa"/>
            <w:gridSpan w:val="2"/>
            <w:hideMark/>
          </w:tcPr>
          <w:p w:rsidR="00514C10" w:rsidRPr="00062E79" w:rsidRDefault="00514C10" w:rsidP="00B9111E">
            <w:pPr>
              <w:spacing w:line="360" w:lineRule="auto"/>
              <w:jc w:val="center"/>
            </w:pPr>
            <w:r w:rsidRPr="00062E79">
              <w:t xml:space="preserve">Очистка, промывка вагонов собственных (арендованных) (универсальные, специализированные, термосы, </w:t>
            </w:r>
            <w:proofErr w:type="gramStart"/>
            <w:r w:rsidRPr="00062E79">
              <w:t>ИВ-термосы</w:t>
            </w:r>
            <w:proofErr w:type="gramEnd"/>
            <w:r w:rsidRPr="00062E79">
              <w:t>)</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072" w:type="dxa"/>
            <w:hideMark/>
          </w:tcPr>
          <w:p w:rsidR="00514C10" w:rsidRPr="00062E79" w:rsidRDefault="00514C10" w:rsidP="00B9111E">
            <w:pPr>
              <w:spacing w:line="360" w:lineRule="auto"/>
              <w:jc w:val="center"/>
            </w:pPr>
            <w:r w:rsidRPr="00062E79">
              <w:t>2672</w:t>
            </w:r>
          </w:p>
        </w:tc>
        <w:tc>
          <w:tcPr>
            <w:tcW w:w="5057" w:type="dxa"/>
            <w:gridSpan w:val="2"/>
            <w:hideMark/>
          </w:tcPr>
          <w:p w:rsidR="00514C10" w:rsidRPr="00062E79" w:rsidRDefault="00514C10" w:rsidP="00B9111E">
            <w:pPr>
              <w:spacing w:line="360" w:lineRule="auto"/>
              <w:jc w:val="center"/>
            </w:pPr>
            <w:r w:rsidRPr="00062E79">
              <w:t xml:space="preserve">Заполнение накладной за грузоотправителя во </w:t>
            </w:r>
            <w:proofErr w:type="gramStart"/>
            <w:r w:rsidRPr="00062E79">
              <w:t>внутри-государственном</w:t>
            </w:r>
            <w:proofErr w:type="gramEnd"/>
            <w:r w:rsidRPr="00062E79">
              <w:t xml:space="preserve"> сообщении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072" w:type="dxa"/>
            <w:hideMark/>
          </w:tcPr>
          <w:p w:rsidR="00514C10" w:rsidRPr="00062E79" w:rsidRDefault="00514C10" w:rsidP="00B9111E">
            <w:pPr>
              <w:spacing w:line="360" w:lineRule="auto"/>
              <w:jc w:val="center"/>
            </w:pPr>
            <w:r w:rsidRPr="00062E79">
              <w:t>2673</w:t>
            </w:r>
          </w:p>
        </w:tc>
        <w:tc>
          <w:tcPr>
            <w:tcW w:w="5057" w:type="dxa"/>
            <w:gridSpan w:val="2"/>
            <w:hideMark/>
          </w:tcPr>
          <w:p w:rsidR="00514C10" w:rsidRPr="00062E79" w:rsidRDefault="00514C10" w:rsidP="00B9111E">
            <w:pPr>
              <w:spacing w:line="360" w:lineRule="auto"/>
              <w:jc w:val="center"/>
            </w:pPr>
            <w:r w:rsidRPr="00062E79">
              <w:t xml:space="preserve">Заполнение накладной за грузоотправителя во </w:t>
            </w:r>
            <w:proofErr w:type="gramStart"/>
            <w:r w:rsidRPr="00062E79">
              <w:t>внутри-государственном</w:t>
            </w:r>
            <w:proofErr w:type="gramEnd"/>
            <w:r w:rsidRPr="00062E79">
              <w:t xml:space="preserve"> сообщении (групповая отправка)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072" w:type="dxa"/>
            <w:hideMark/>
          </w:tcPr>
          <w:p w:rsidR="00514C10" w:rsidRPr="00062E79" w:rsidRDefault="00514C10" w:rsidP="00B9111E">
            <w:pPr>
              <w:spacing w:line="360" w:lineRule="auto"/>
              <w:jc w:val="center"/>
            </w:pPr>
            <w:r w:rsidRPr="00062E79">
              <w:t>2674</w:t>
            </w:r>
          </w:p>
        </w:tc>
        <w:tc>
          <w:tcPr>
            <w:tcW w:w="5057" w:type="dxa"/>
            <w:gridSpan w:val="2"/>
            <w:hideMark/>
          </w:tcPr>
          <w:p w:rsidR="00514C10" w:rsidRPr="00062E79" w:rsidRDefault="00514C10" w:rsidP="00B9111E">
            <w:pPr>
              <w:spacing w:line="360" w:lineRule="auto"/>
              <w:jc w:val="center"/>
            </w:pPr>
            <w:r w:rsidRPr="00062E79">
              <w:t>Составление акта-рекламации ВУ-41М на узлы и детали вагона, находящиеся на гарантии завода-изготовителя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5013</w:t>
            </w:r>
          </w:p>
        </w:tc>
        <w:tc>
          <w:tcPr>
            <w:tcW w:w="5057" w:type="dxa"/>
            <w:gridSpan w:val="2"/>
            <w:hideMark/>
          </w:tcPr>
          <w:p w:rsidR="00514C10" w:rsidRPr="00062E79" w:rsidRDefault="00514C10" w:rsidP="00B9111E">
            <w:pPr>
              <w:spacing w:line="360" w:lineRule="auto"/>
              <w:jc w:val="center"/>
            </w:pPr>
            <w:r w:rsidRPr="00062E79">
              <w:t xml:space="preserve">Временно </w:t>
            </w:r>
            <w:proofErr w:type="gramStart"/>
            <w:r w:rsidRPr="00062E79">
              <w:t>разместить</w:t>
            </w:r>
            <w:proofErr w:type="gramEnd"/>
            <w:r w:rsidRPr="00062E79">
              <w:t xml:space="preserve"> грузовой вагон Заказчика (1 сутки)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9003</w:t>
            </w:r>
          </w:p>
        </w:tc>
        <w:tc>
          <w:tcPr>
            <w:tcW w:w="5057" w:type="dxa"/>
            <w:gridSpan w:val="2"/>
            <w:hideMark/>
          </w:tcPr>
          <w:p w:rsidR="00514C10" w:rsidRPr="00062E79" w:rsidRDefault="00514C10" w:rsidP="00B9111E">
            <w:pPr>
              <w:spacing w:line="360" w:lineRule="auto"/>
              <w:jc w:val="center"/>
            </w:pPr>
            <w:r w:rsidRPr="00062E79">
              <w:t>Осмотр  и составление акта технического осмотра грузового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85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Техническое диагностирование с целью дальнейшего продления срока службы грузовых вагонов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lastRenderedPageBreak/>
              <w:t>1010</w:t>
            </w:r>
          </w:p>
        </w:tc>
        <w:tc>
          <w:tcPr>
            <w:tcW w:w="5057" w:type="dxa"/>
            <w:gridSpan w:val="2"/>
            <w:hideMark/>
          </w:tcPr>
          <w:p w:rsidR="00514C10" w:rsidRPr="00062E79" w:rsidRDefault="00514C10" w:rsidP="00B9111E">
            <w:pPr>
              <w:spacing w:line="360" w:lineRule="auto"/>
              <w:jc w:val="center"/>
            </w:pPr>
            <w:r w:rsidRPr="00062E79">
              <w:t>Платформа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1012</w:t>
            </w:r>
          </w:p>
        </w:tc>
        <w:tc>
          <w:tcPr>
            <w:tcW w:w="5057" w:type="dxa"/>
            <w:gridSpan w:val="2"/>
            <w:hideMark/>
          </w:tcPr>
          <w:p w:rsidR="00514C10" w:rsidRPr="00062E79" w:rsidRDefault="00514C10" w:rsidP="00B9111E">
            <w:pPr>
              <w:spacing w:line="360" w:lineRule="auto"/>
              <w:jc w:val="center"/>
            </w:pPr>
            <w:r w:rsidRPr="00062E79">
              <w:t>Прочий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bl>
    <w:p w:rsidR="00514C10" w:rsidRPr="00062E79" w:rsidRDefault="00514C10" w:rsidP="00514C10">
      <w:pPr>
        <w:spacing w:line="360" w:lineRule="auto"/>
        <w:jc w:val="right"/>
        <w:rPr>
          <w:sz w:val="28"/>
          <w:szCs w:val="28"/>
        </w:rPr>
      </w:pPr>
    </w:p>
    <w:p w:rsidR="00514C10" w:rsidRPr="00062E79" w:rsidRDefault="00514C10" w:rsidP="00514C10">
      <w:pPr>
        <w:spacing w:line="360" w:lineRule="auto"/>
        <w:rPr>
          <w:sz w:val="28"/>
          <w:szCs w:val="28"/>
        </w:rPr>
      </w:pPr>
      <w:r w:rsidRPr="00062E79">
        <w:rPr>
          <w:b/>
          <w:bCs/>
        </w:rPr>
        <w:t>от Подрядчика _________________</w:t>
      </w:r>
      <w:r>
        <w:rPr>
          <w:b/>
          <w:bCs/>
        </w:rPr>
        <w:t xml:space="preserve">       </w:t>
      </w:r>
      <w:r>
        <w:rPr>
          <w:b/>
          <w:bCs/>
        </w:rPr>
        <w:tab/>
      </w:r>
      <w:r>
        <w:rPr>
          <w:b/>
          <w:bCs/>
        </w:rPr>
        <w:tab/>
      </w:r>
      <w:r>
        <w:rPr>
          <w:b/>
          <w:bCs/>
        </w:rPr>
        <w:tab/>
      </w:r>
      <w:r w:rsidRPr="00062E79">
        <w:rPr>
          <w:b/>
          <w:bCs/>
        </w:rPr>
        <w:t xml:space="preserve">от </w:t>
      </w:r>
      <w:r>
        <w:rPr>
          <w:b/>
          <w:bCs/>
        </w:rPr>
        <w:t xml:space="preserve">Заказчика </w:t>
      </w:r>
      <w:r w:rsidRPr="00062E79">
        <w:rPr>
          <w:b/>
          <w:bCs/>
        </w:rPr>
        <w:t xml:space="preserve"> _________________</w:t>
      </w:r>
    </w:p>
    <w:p w:rsidR="00514C10" w:rsidRPr="00062E79" w:rsidRDefault="00514C10" w:rsidP="00514C10">
      <w:pPr>
        <w:spacing w:line="360" w:lineRule="auto"/>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7A389B" w:rsidRDefault="00514C10" w:rsidP="00514C10">
      <w:pPr>
        <w:spacing w:line="360" w:lineRule="auto"/>
        <w:jc w:val="right"/>
        <w:rPr>
          <w:sz w:val="28"/>
          <w:szCs w:val="28"/>
        </w:rPr>
      </w:pPr>
      <w:r w:rsidRPr="007A389B">
        <w:rPr>
          <w:sz w:val="28"/>
          <w:szCs w:val="28"/>
        </w:rPr>
        <w:t>Приложение № 3</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autoSpaceDE w:val="0"/>
        <w:adjustRightInd w:val="0"/>
        <w:jc w:val="right"/>
      </w:pPr>
    </w:p>
    <w:p w:rsidR="00514C10" w:rsidRPr="007A389B" w:rsidRDefault="00514C10" w:rsidP="00514C10">
      <w:pPr>
        <w:rPr>
          <w:b/>
          <w:sz w:val="28"/>
          <w:szCs w:val="28"/>
        </w:rPr>
      </w:pPr>
    </w:p>
    <w:p w:rsidR="00514C10" w:rsidRPr="007A389B" w:rsidRDefault="00514C10" w:rsidP="00514C10">
      <w:pPr>
        <w:jc w:val="center"/>
        <w:outlineLvl w:val="0"/>
        <w:rPr>
          <w:b/>
        </w:rPr>
      </w:pPr>
    </w:p>
    <w:p w:rsidR="00514C10" w:rsidRPr="007A389B" w:rsidRDefault="00514C10" w:rsidP="00514C10">
      <w:r w:rsidRPr="007A389B">
        <w:t>УТВЕРЖДАЮ:</w:t>
      </w:r>
    </w:p>
    <w:p w:rsidR="00514C10" w:rsidRPr="007A389B" w:rsidRDefault="00514C10" w:rsidP="00514C10">
      <w:r w:rsidRPr="007A389B">
        <w:t>Начальник вагонного ремонтного Депо Подрядчика</w:t>
      </w:r>
    </w:p>
    <w:p w:rsidR="00514C10" w:rsidRPr="007A389B" w:rsidRDefault="00514C10" w:rsidP="00514C10">
      <w:r w:rsidRPr="007A389B">
        <w:t>_____________________</w:t>
      </w:r>
    </w:p>
    <w:p w:rsidR="00514C10" w:rsidRPr="007A389B" w:rsidRDefault="00514C10" w:rsidP="00514C10"/>
    <w:p w:rsidR="00514C10" w:rsidRPr="007A389B" w:rsidRDefault="00514C10" w:rsidP="00514C10">
      <w:r w:rsidRPr="007A389B">
        <w:t>___________/ Ф.И.О.  /</w:t>
      </w:r>
    </w:p>
    <w:p w:rsidR="00514C10" w:rsidRDefault="00514C10" w:rsidP="00514C10">
      <w:r>
        <w:t>«__»________20         г.</w:t>
      </w:r>
    </w:p>
    <w:p w:rsidR="00514C10" w:rsidRDefault="00514C10" w:rsidP="00514C10"/>
    <w:p w:rsidR="00514C10" w:rsidRPr="00281757" w:rsidRDefault="00514C10" w:rsidP="00514C10">
      <w:r>
        <w:rPr>
          <w:b/>
        </w:rPr>
        <w:t>ФОРМА</w:t>
      </w:r>
    </w:p>
    <w:p w:rsidR="00514C10" w:rsidRPr="007A389B" w:rsidRDefault="00514C10" w:rsidP="00514C10">
      <w:pPr>
        <w:jc w:val="center"/>
        <w:rPr>
          <w:b/>
        </w:rPr>
      </w:pPr>
    </w:p>
    <w:p w:rsidR="00514C10" w:rsidRPr="007A389B" w:rsidRDefault="00514C10" w:rsidP="00514C10">
      <w:pPr>
        <w:jc w:val="center"/>
        <w:rPr>
          <w:b/>
        </w:rPr>
      </w:pPr>
      <w:r w:rsidRPr="007A389B">
        <w:rPr>
          <w:b/>
        </w:rPr>
        <w:t>РАСЧЕТНО-ДЕФЕКТНАЯ ВЕДОМОСТЬ</w:t>
      </w:r>
    </w:p>
    <w:p w:rsidR="00514C10" w:rsidRPr="007A389B" w:rsidRDefault="00514C10" w:rsidP="00514C10">
      <w:pPr>
        <w:jc w:val="center"/>
        <w:rPr>
          <w:b/>
        </w:rPr>
      </w:pPr>
      <w:r w:rsidRPr="007A389B">
        <w:rPr>
          <w:b/>
        </w:rPr>
        <w:t>на ремонт грузового вагона  №__________</w:t>
      </w:r>
    </w:p>
    <w:p w:rsidR="00514C10" w:rsidRPr="007A389B" w:rsidRDefault="00514C10" w:rsidP="00514C10">
      <w:pPr>
        <w:jc w:val="center"/>
        <w:rPr>
          <w:b/>
        </w:rPr>
      </w:pPr>
      <w:proofErr w:type="spellStart"/>
      <w:r w:rsidRPr="007A389B">
        <w:rPr>
          <w:b/>
        </w:rPr>
        <w:t>Заказчик____________договор</w:t>
      </w:r>
      <w:proofErr w:type="spellEnd"/>
      <w:r w:rsidRPr="007A389B">
        <w:rPr>
          <w:b/>
        </w:rPr>
        <w:t xml:space="preserve"> №___от «__»______201</w:t>
      </w:r>
      <w:r>
        <w:rPr>
          <w:b/>
        </w:rPr>
        <w:t>__г.</w:t>
      </w: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514C10" w:rsidRPr="007A389B" w:rsidTr="00B9111E">
        <w:trPr>
          <w:trHeight w:val="1253"/>
        </w:trPr>
        <w:tc>
          <w:tcPr>
            <w:tcW w:w="1260" w:type="dxa"/>
            <w:vMerge w:val="restart"/>
          </w:tcPr>
          <w:p w:rsidR="00514C10" w:rsidRPr="007A389B" w:rsidRDefault="00514C10" w:rsidP="00B9111E">
            <w:pPr>
              <w:jc w:val="center"/>
            </w:pPr>
            <w:r w:rsidRPr="007A389B">
              <w:t>№ работы</w:t>
            </w:r>
          </w:p>
          <w:p w:rsidR="00514C10" w:rsidRPr="007A389B" w:rsidRDefault="00514C10" w:rsidP="00B9111E">
            <w:pPr>
              <w:jc w:val="center"/>
            </w:pPr>
            <w:r w:rsidRPr="007A389B">
              <w:t xml:space="preserve">по </w:t>
            </w:r>
            <w:proofErr w:type="spellStart"/>
            <w:r w:rsidRPr="007A389B">
              <w:t>прейск</w:t>
            </w:r>
            <w:proofErr w:type="gramStart"/>
            <w:r w:rsidRPr="007A389B">
              <w:t>у</w:t>
            </w:r>
            <w:proofErr w:type="spellEnd"/>
            <w:r w:rsidRPr="007A389B">
              <w:t>-</w:t>
            </w:r>
            <w:proofErr w:type="gramEnd"/>
            <w:r w:rsidRPr="007A389B">
              <w:t xml:space="preserve"> ранту</w:t>
            </w:r>
          </w:p>
        </w:tc>
        <w:tc>
          <w:tcPr>
            <w:tcW w:w="3240" w:type="dxa"/>
            <w:vMerge w:val="restart"/>
          </w:tcPr>
          <w:p w:rsidR="00514C10" w:rsidRPr="007A389B" w:rsidRDefault="00514C10" w:rsidP="00B9111E">
            <w:pPr>
              <w:jc w:val="center"/>
            </w:pPr>
          </w:p>
          <w:p w:rsidR="00514C10" w:rsidRPr="007A389B" w:rsidRDefault="00514C10" w:rsidP="00B9111E">
            <w:pPr>
              <w:jc w:val="center"/>
            </w:pPr>
            <w:r w:rsidRPr="007A389B">
              <w:t>Выполненная работа</w:t>
            </w:r>
          </w:p>
        </w:tc>
        <w:tc>
          <w:tcPr>
            <w:tcW w:w="1980" w:type="dxa"/>
            <w:gridSpan w:val="2"/>
          </w:tcPr>
          <w:p w:rsidR="00514C10" w:rsidRPr="007A389B" w:rsidRDefault="00514C10" w:rsidP="00B9111E">
            <w:pPr>
              <w:jc w:val="center"/>
            </w:pPr>
          </w:p>
          <w:p w:rsidR="00514C10" w:rsidRPr="007A389B" w:rsidRDefault="00514C10" w:rsidP="00B9111E">
            <w:pPr>
              <w:jc w:val="center"/>
            </w:pPr>
            <w:r w:rsidRPr="007A389B">
              <w:t>Количество</w:t>
            </w:r>
          </w:p>
          <w:p w:rsidR="00514C10" w:rsidRPr="007A389B" w:rsidRDefault="00514C10" w:rsidP="00B9111E">
            <w:pPr>
              <w:jc w:val="center"/>
            </w:pPr>
            <w:r w:rsidRPr="007A389B">
              <w:t>работ</w:t>
            </w:r>
          </w:p>
        </w:tc>
        <w:tc>
          <w:tcPr>
            <w:tcW w:w="2340" w:type="dxa"/>
            <w:gridSpan w:val="2"/>
          </w:tcPr>
          <w:p w:rsidR="00514C10" w:rsidRPr="007A389B" w:rsidRDefault="00514C10" w:rsidP="00B9111E">
            <w:pPr>
              <w:jc w:val="center"/>
            </w:pPr>
            <w:r w:rsidRPr="007A389B">
              <w:t>Цена</w:t>
            </w:r>
          </w:p>
          <w:p w:rsidR="00514C10" w:rsidRPr="007A389B" w:rsidRDefault="00514C10" w:rsidP="00B9111E">
            <w:pPr>
              <w:jc w:val="center"/>
            </w:pPr>
            <w:r w:rsidRPr="007A389B">
              <w:t>за единицу</w:t>
            </w:r>
          </w:p>
          <w:p w:rsidR="00514C10" w:rsidRPr="007A389B" w:rsidRDefault="00514C10" w:rsidP="00B9111E">
            <w:pPr>
              <w:jc w:val="center"/>
            </w:pPr>
            <w:r w:rsidRPr="007A389B">
              <w:t>работ</w:t>
            </w:r>
          </w:p>
          <w:p w:rsidR="00514C10" w:rsidRPr="007A389B" w:rsidRDefault="00514C10" w:rsidP="00B9111E">
            <w:pPr>
              <w:jc w:val="center"/>
            </w:pPr>
            <w:r w:rsidRPr="007A389B">
              <w:t>без НДС,</w:t>
            </w:r>
          </w:p>
          <w:p w:rsidR="00514C10" w:rsidRPr="007A389B" w:rsidRDefault="00514C10" w:rsidP="00B9111E">
            <w:pPr>
              <w:jc w:val="center"/>
            </w:pPr>
            <w:r w:rsidRPr="007A389B">
              <w:t>руб.</w:t>
            </w:r>
          </w:p>
        </w:tc>
        <w:tc>
          <w:tcPr>
            <w:tcW w:w="1440" w:type="dxa"/>
            <w:vMerge w:val="restart"/>
          </w:tcPr>
          <w:p w:rsidR="00514C10" w:rsidRPr="007A389B" w:rsidRDefault="00514C10" w:rsidP="00B9111E">
            <w:pPr>
              <w:jc w:val="center"/>
            </w:pPr>
          </w:p>
          <w:p w:rsidR="00514C10" w:rsidRPr="007A389B" w:rsidRDefault="00514C10" w:rsidP="00B9111E">
            <w:pPr>
              <w:jc w:val="center"/>
            </w:pPr>
            <w:r w:rsidRPr="007A389B">
              <w:t>Стоимость</w:t>
            </w:r>
          </w:p>
          <w:p w:rsidR="00514C10" w:rsidRPr="007A389B" w:rsidRDefault="00514C10" w:rsidP="00B9111E">
            <w:pPr>
              <w:jc w:val="center"/>
            </w:pPr>
            <w:r w:rsidRPr="007A389B">
              <w:t xml:space="preserve">ремонта </w:t>
            </w:r>
          </w:p>
          <w:p w:rsidR="00514C10" w:rsidRPr="007A389B" w:rsidRDefault="00514C10" w:rsidP="00B9111E">
            <w:pPr>
              <w:jc w:val="center"/>
            </w:pPr>
            <w:r w:rsidRPr="007A389B">
              <w:t>вагона</w:t>
            </w:r>
          </w:p>
          <w:p w:rsidR="00514C10" w:rsidRPr="007A389B" w:rsidRDefault="00514C10" w:rsidP="00B9111E">
            <w:pPr>
              <w:jc w:val="center"/>
            </w:pPr>
            <w:r w:rsidRPr="007A389B">
              <w:t>без НДС,</w:t>
            </w:r>
          </w:p>
          <w:p w:rsidR="00514C10" w:rsidRPr="007A389B" w:rsidRDefault="00514C10" w:rsidP="00B9111E">
            <w:pPr>
              <w:jc w:val="center"/>
            </w:pPr>
            <w:r w:rsidRPr="007A389B">
              <w:t>Руб.</w:t>
            </w:r>
          </w:p>
        </w:tc>
      </w:tr>
      <w:tr w:rsidR="00514C10" w:rsidRPr="007A389B" w:rsidTr="00B9111E">
        <w:trPr>
          <w:trHeight w:val="118"/>
        </w:trPr>
        <w:tc>
          <w:tcPr>
            <w:tcW w:w="1260" w:type="dxa"/>
            <w:vMerge/>
          </w:tcPr>
          <w:p w:rsidR="00514C10" w:rsidRPr="007A389B" w:rsidRDefault="00514C10" w:rsidP="00B9111E">
            <w:pPr>
              <w:jc w:val="center"/>
            </w:pPr>
          </w:p>
        </w:tc>
        <w:tc>
          <w:tcPr>
            <w:tcW w:w="3240" w:type="dxa"/>
            <w:vMerge/>
          </w:tcPr>
          <w:p w:rsidR="00514C10" w:rsidRPr="007A389B" w:rsidRDefault="00514C10" w:rsidP="00B9111E">
            <w:pPr>
              <w:jc w:val="center"/>
            </w:pPr>
          </w:p>
        </w:tc>
        <w:tc>
          <w:tcPr>
            <w:tcW w:w="900" w:type="dxa"/>
          </w:tcPr>
          <w:p w:rsidR="00514C10" w:rsidRPr="007A389B" w:rsidRDefault="00514C10" w:rsidP="00B9111E">
            <w:pPr>
              <w:jc w:val="center"/>
            </w:pPr>
            <w:r w:rsidRPr="007A389B">
              <w:t>Новые</w:t>
            </w:r>
          </w:p>
        </w:tc>
        <w:tc>
          <w:tcPr>
            <w:tcW w:w="1080" w:type="dxa"/>
          </w:tcPr>
          <w:p w:rsidR="00514C10" w:rsidRPr="007A389B" w:rsidRDefault="00514C10" w:rsidP="00B9111E">
            <w:pPr>
              <w:jc w:val="center"/>
            </w:pPr>
            <w:r w:rsidRPr="007A389B">
              <w:t>Ремонт</w:t>
            </w:r>
          </w:p>
        </w:tc>
        <w:tc>
          <w:tcPr>
            <w:tcW w:w="1080" w:type="dxa"/>
          </w:tcPr>
          <w:p w:rsidR="00514C10" w:rsidRPr="007A389B" w:rsidRDefault="00514C10" w:rsidP="00B9111E">
            <w:pPr>
              <w:jc w:val="center"/>
            </w:pPr>
            <w:r w:rsidRPr="007A389B">
              <w:t>Новые</w:t>
            </w:r>
          </w:p>
        </w:tc>
        <w:tc>
          <w:tcPr>
            <w:tcW w:w="1260" w:type="dxa"/>
          </w:tcPr>
          <w:p w:rsidR="00514C10" w:rsidRPr="007A389B" w:rsidRDefault="00514C10" w:rsidP="00B9111E">
            <w:pPr>
              <w:jc w:val="center"/>
            </w:pPr>
            <w:r w:rsidRPr="007A389B">
              <w:t>Ремонт</w:t>
            </w:r>
          </w:p>
        </w:tc>
        <w:tc>
          <w:tcPr>
            <w:tcW w:w="1440" w:type="dxa"/>
            <w:vMerge/>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r w:rsidRPr="007A389B">
              <w:t>…</w:t>
            </w:r>
          </w:p>
        </w:tc>
        <w:tc>
          <w:tcPr>
            <w:tcW w:w="3240" w:type="dxa"/>
          </w:tcPr>
          <w:p w:rsidR="00514C10" w:rsidRPr="007A389B" w:rsidRDefault="00514C10" w:rsidP="00B9111E">
            <w:pPr>
              <w:jc w:val="center"/>
            </w:pPr>
            <w:r w:rsidRPr="007A389B">
              <w:t>…</w:t>
            </w: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r w:rsidRPr="007A389B">
              <w:t>ИТОГО:</w:t>
            </w:r>
          </w:p>
          <w:p w:rsidR="00514C10" w:rsidRPr="007A389B" w:rsidRDefault="00514C10" w:rsidP="00B9111E">
            <w:r w:rsidRPr="007A389B">
              <w:t xml:space="preserve">в </w:t>
            </w:r>
            <w:proofErr w:type="spellStart"/>
            <w:r w:rsidRPr="007A389B">
              <w:t>т.ч</w:t>
            </w:r>
            <w:proofErr w:type="spellEnd"/>
            <w:r w:rsidRPr="007A389B">
              <w:t>. _______ ремонт;</w:t>
            </w:r>
          </w:p>
          <w:p w:rsidR="00514C10" w:rsidRPr="007A389B" w:rsidRDefault="00514C10" w:rsidP="00B9111E">
            <w:r w:rsidRPr="007A389B">
              <w:t>ремонт колесных пар со сменой элементов.</w:t>
            </w:r>
          </w:p>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r w:rsidRPr="007A389B">
              <w:t>∑</w:t>
            </w:r>
          </w:p>
          <w:p w:rsidR="00514C10" w:rsidRPr="007A389B" w:rsidRDefault="00514C10" w:rsidP="00B9111E">
            <w:pPr>
              <w:jc w:val="center"/>
            </w:pPr>
            <w:r w:rsidRPr="007A389B">
              <w:t>∑</w:t>
            </w:r>
          </w:p>
          <w:p w:rsidR="00514C10" w:rsidRPr="007A389B" w:rsidRDefault="00514C10" w:rsidP="00B9111E">
            <w:pPr>
              <w:jc w:val="center"/>
            </w:pPr>
          </w:p>
          <w:p w:rsidR="00514C10" w:rsidRPr="007A389B" w:rsidRDefault="00514C10" w:rsidP="00B9111E">
            <w:pPr>
              <w:jc w:val="center"/>
            </w:pPr>
            <w:r w:rsidRPr="007A389B">
              <w:t>∑</w:t>
            </w:r>
          </w:p>
        </w:tc>
      </w:tr>
    </w:tbl>
    <w:p w:rsidR="00514C10" w:rsidRPr="007A389B" w:rsidRDefault="00514C10" w:rsidP="00514C10">
      <w:pPr>
        <w:jc w:val="center"/>
      </w:pPr>
    </w:p>
    <w:p w:rsidR="00514C10" w:rsidRPr="007A389B" w:rsidRDefault="00514C10" w:rsidP="00514C10">
      <w:pPr>
        <w:jc w:val="center"/>
      </w:pPr>
    </w:p>
    <w:p w:rsidR="00514C10" w:rsidRPr="007A389B" w:rsidRDefault="00514C10" w:rsidP="00514C10">
      <w:pPr>
        <w:ind w:left="-180" w:firstLine="180"/>
      </w:pPr>
      <w:r w:rsidRPr="007A389B">
        <w:t>Заместитель начальника депо по ремонту ______________/_________/</w:t>
      </w:r>
    </w:p>
    <w:p w:rsidR="00514C10" w:rsidRPr="007A389B" w:rsidRDefault="00514C10" w:rsidP="00514C10"/>
    <w:p w:rsidR="00514C10" w:rsidRPr="007A389B" w:rsidRDefault="00514C10" w:rsidP="00514C10"/>
    <w:p w:rsidR="00514C10" w:rsidRPr="007A389B" w:rsidRDefault="00514C10" w:rsidP="00514C10">
      <w:r w:rsidRPr="007A389B">
        <w:t>Экономист                             ______________/__________/</w:t>
      </w:r>
    </w:p>
    <w:p w:rsidR="00514C10" w:rsidRPr="007A389B" w:rsidRDefault="00514C10" w:rsidP="00514C10"/>
    <w:p w:rsidR="00514C10" w:rsidRPr="007A389B" w:rsidRDefault="00514C10" w:rsidP="00514C10">
      <w:pPr>
        <w:tabs>
          <w:tab w:val="left" w:pos="6060"/>
          <w:tab w:val="left" w:pos="9900"/>
        </w:tabs>
        <w:rPr>
          <w:b/>
        </w:rPr>
      </w:pPr>
    </w:p>
    <w:tbl>
      <w:tblPr>
        <w:tblW w:w="10260" w:type="dxa"/>
        <w:tblInd w:w="-432" w:type="dxa"/>
        <w:tblLook w:val="0000" w:firstRow="0" w:lastRow="0" w:firstColumn="0" w:lastColumn="0" w:noHBand="0" w:noVBand="0"/>
      </w:tblPr>
      <w:tblGrid>
        <w:gridCol w:w="5210"/>
        <w:gridCol w:w="5050"/>
      </w:tblGrid>
      <w:tr w:rsidR="00514C10" w:rsidRPr="007A389B" w:rsidTr="00B9111E">
        <w:tc>
          <w:tcPr>
            <w:tcW w:w="5210" w:type="dxa"/>
          </w:tcPr>
          <w:p w:rsidR="00514C10" w:rsidRPr="007A389B" w:rsidRDefault="00514C10" w:rsidP="00B9111E">
            <w:pPr>
              <w:pStyle w:val="37"/>
              <w:jc w:val="center"/>
              <w:rPr>
                <w:lang w:eastAsia="ru-RU"/>
              </w:rPr>
            </w:pPr>
            <w:r w:rsidRPr="007A389B">
              <w:rPr>
                <w:b/>
                <w:bCs/>
                <w:lang w:eastAsia="ru-RU"/>
              </w:rPr>
              <w:t>От Подрядчика</w:t>
            </w:r>
          </w:p>
        </w:tc>
        <w:tc>
          <w:tcPr>
            <w:tcW w:w="5050" w:type="dxa"/>
          </w:tcPr>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695"/>
        </w:trPr>
        <w:tc>
          <w:tcPr>
            <w:tcW w:w="5210" w:type="dxa"/>
          </w:tcPr>
          <w:p w:rsidR="00514C10" w:rsidRPr="007A389B" w:rsidRDefault="00514C10" w:rsidP="00B9111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050" w:type="dxa"/>
          </w:tcPr>
          <w:p w:rsidR="00514C10" w:rsidRPr="007A389B" w:rsidRDefault="00514C10" w:rsidP="00B9111E">
            <w:pPr>
              <w:pStyle w:val="37"/>
              <w:ind w:left="0"/>
              <w:jc w:val="center"/>
              <w:rPr>
                <w:bCs/>
                <w:lang w:eastAsia="ru-RU"/>
              </w:rPr>
            </w:pPr>
            <w:r w:rsidRPr="007A389B">
              <w:rPr>
                <w:bCs/>
                <w:lang w:eastAsia="ru-RU"/>
              </w:rPr>
              <w:t>_______________</w:t>
            </w:r>
          </w:p>
        </w:tc>
      </w:tr>
    </w:tbl>
    <w:p w:rsidR="00514C10" w:rsidRPr="007A389B" w:rsidRDefault="00514C10" w:rsidP="00514C10">
      <w:pPr>
        <w:spacing w:line="360" w:lineRule="auto"/>
        <w:jc w:val="right"/>
        <w:rPr>
          <w:sz w:val="28"/>
          <w:szCs w:val="28"/>
        </w:rPr>
      </w:pPr>
      <w:r w:rsidRPr="007A389B">
        <w:rPr>
          <w:sz w:val="28"/>
          <w:szCs w:val="28"/>
        </w:rPr>
        <w:t>Приложение № 4</w:t>
      </w:r>
    </w:p>
    <w:p w:rsidR="00514C10" w:rsidRPr="007A389B" w:rsidRDefault="00514C10" w:rsidP="00514C10">
      <w:pPr>
        <w:spacing w:line="360" w:lineRule="auto"/>
        <w:jc w:val="right"/>
        <w:rPr>
          <w:sz w:val="28"/>
          <w:szCs w:val="28"/>
        </w:rPr>
      </w:pPr>
      <w:r w:rsidRPr="007A389B">
        <w:rPr>
          <w:sz w:val="28"/>
          <w:szCs w:val="28"/>
        </w:rPr>
        <w:t>к договору № _____ от «___» __________ 2019</w:t>
      </w:r>
      <w:ins w:id="41" w:author="SudakVN" w:date="2014-06-27T15:27:00Z">
        <w:r w:rsidRPr="007A389B">
          <w:rPr>
            <w:sz w:val="28"/>
            <w:szCs w:val="28"/>
          </w:rPr>
          <w:t xml:space="preserve"> </w:t>
        </w:r>
      </w:ins>
      <w:r w:rsidRPr="007A389B">
        <w:rPr>
          <w:sz w:val="28"/>
          <w:szCs w:val="28"/>
        </w:rPr>
        <w:t>г.</w:t>
      </w:r>
    </w:p>
    <w:p w:rsidR="00514C10" w:rsidRPr="007A389B" w:rsidRDefault="00514C10" w:rsidP="00514C10">
      <w:pPr>
        <w:jc w:val="center"/>
        <w:rPr>
          <w:b/>
          <w:sz w:val="28"/>
          <w:szCs w:val="28"/>
        </w:rPr>
      </w:pPr>
      <w:r w:rsidRPr="007A389B">
        <w:rPr>
          <w:b/>
          <w:sz w:val="28"/>
          <w:szCs w:val="28"/>
        </w:rPr>
        <w:t xml:space="preserve">Цена сбора за подачу 1 вагона с железнодорожных путей общего пользования на </w:t>
      </w:r>
      <w:proofErr w:type="spellStart"/>
      <w:r w:rsidRPr="007A389B">
        <w:rPr>
          <w:b/>
          <w:sz w:val="28"/>
          <w:szCs w:val="28"/>
        </w:rPr>
        <w:t>тракционные</w:t>
      </w:r>
      <w:proofErr w:type="spellEnd"/>
      <w:r w:rsidRPr="007A389B">
        <w:rPr>
          <w:b/>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514C10" w:rsidRPr="007A389B" w:rsidRDefault="00514C10" w:rsidP="00514C10">
      <w:pPr>
        <w:jc w:val="center"/>
        <w:rPr>
          <w:b/>
          <w:sz w:val="28"/>
          <w:szCs w:val="28"/>
        </w:rPr>
      </w:pPr>
    </w:p>
    <w:tbl>
      <w:tblPr>
        <w:tblW w:w="9265" w:type="dxa"/>
        <w:tblInd w:w="93" w:type="dxa"/>
        <w:tblLook w:val="04A0" w:firstRow="1" w:lastRow="0" w:firstColumn="1" w:lastColumn="0" w:noHBand="0" w:noVBand="1"/>
      </w:tblPr>
      <w:tblGrid>
        <w:gridCol w:w="4410"/>
        <w:gridCol w:w="4855"/>
      </w:tblGrid>
      <w:tr w:rsidR="00514C10" w:rsidRPr="007A389B" w:rsidTr="00B9111E">
        <w:trPr>
          <w:trHeight w:val="17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C10" w:rsidRPr="007A389B" w:rsidRDefault="00514C10" w:rsidP="00B9111E">
            <w:pPr>
              <w:jc w:val="center"/>
              <w:rPr>
                <w:b/>
                <w:color w:val="000000"/>
              </w:rPr>
            </w:pPr>
            <w:r w:rsidRPr="007A389B">
              <w:rPr>
                <w:b/>
                <w:color w:val="000000"/>
              </w:rPr>
              <w:t xml:space="preserve">НАИМЕНОВАНИЕ </w:t>
            </w:r>
          </w:p>
        </w:tc>
        <w:tc>
          <w:tcPr>
            <w:tcW w:w="4855" w:type="dxa"/>
            <w:tcBorders>
              <w:top w:val="single" w:sz="4" w:space="0" w:color="auto"/>
              <w:left w:val="nil"/>
              <w:bottom w:val="single" w:sz="4" w:space="0" w:color="auto"/>
              <w:right w:val="single" w:sz="4" w:space="0" w:color="auto"/>
            </w:tcBorders>
            <w:shd w:val="clear" w:color="auto" w:fill="auto"/>
            <w:vAlign w:val="center"/>
            <w:hideMark/>
          </w:tcPr>
          <w:p w:rsidR="00514C10" w:rsidRPr="007A389B" w:rsidRDefault="00514C10" w:rsidP="00B9111E">
            <w:pPr>
              <w:jc w:val="both"/>
              <w:rPr>
                <w:b/>
                <w:color w:val="000000"/>
              </w:rPr>
            </w:pPr>
            <w:r w:rsidRPr="007A389B">
              <w:rPr>
                <w:b/>
                <w:color w:val="000000"/>
              </w:rPr>
              <w:t xml:space="preserve">Цена подачи/уборки 1 вагона, маневровой работы локомотива не совмещенной со временем подачи/уборки, пользование </w:t>
            </w:r>
            <w:proofErr w:type="spellStart"/>
            <w:r w:rsidRPr="007A389B">
              <w:rPr>
                <w:b/>
                <w:color w:val="000000"/>
              </w:rPr>
              <w:t>ж.д</w:t>
            </w:r>
            <w:proofErr w:type="spellEnd"/>
            <w:r w:rsidRPr="007A389B">
              <w:rPr>
                <w:b/>
                <w:color w:val="000000"/>
              </w:rPr>
              <w:t>. путем не общего пользования, руб.</w:t>
            </w:r>
          </w:p>
        </w:tc>
      </w:tr>
      <w:tr w:rsidR="00514C10" w:rsidRPr="007A389B" w:rsidTr="00B9111E">
        <w:trPr>
          <w:trHeight w:val="170"/>
        </w:trPr>
        <w:tc>
          <w:tcPr>
            <w:tcW w:w="4410" w:type="dxa"/>
            <w:vMerge/>
            <w:tcBorders>
              <w:top w:val="nil"/>
              <w:left w:val="single" w:sz="8" w:space="0" w:color="auto"/>
              <w:bottom w:val="single" w:sz="4" w:space="0" w:color="auto"/>
              <w:right w:val="single" w:sz="4" w:space="0" w:color="auto"/>
            </w:tcBorders>
            <w:vAlign w:val="center"/>
            <w:hideMark/>
          </w:tcPr>
          <w:p w:rsidR="00514C10" w:rsidRPr="007A389B" w:rsidRDefault="00514C10" w:rsidP="00B9111E">
            <w:pPr>
              <w:rPr>
                <w:b/>
                <w:color w:val="000000"/>
              </w:rPr>
            </w:pPr>
          </w:p>
        </w:tc>
        <w:tc>
          <w:tcPr>
            <w:tcW w:w="4855" w:type="dxa"/>
            <w:tcBorders>
              <w:top w:val="nil"/>
              <w:left w:val="nil"/>
              <w:bottom w:val="single" w:sz="4" w:space="0" w:color="auto"/>
              <w:right w:val="single" w:sz="4" w:space="0" w:color="auto"/>
            </w:tcBorders>
            <w:shd w:val="clear" w:color="auto" w:fill="auto"/>
            <w:vAlign w:val="center"/>
            <w:hideMark/>
          </w:tcPr>
          <w:p w:rsidR="00514C10" w:rsidRPr="007A389B" w:rsidRDefault="00514C10" w:rsidP="00B9111E">
            <w:pPr>
              <w:jc w:val="center"/>
              <w:rPr>
                <w:b/>
                <w:color w:val="000000"/>
              </w:rPr>
            </w:pPr>
            <w:r w:rsidRPr="007A389B">
              <w:rPr>
                <w:b/>
                <w:color w:val="000000"/>
              </w:rPr>
              <w:t>без НДС</w:t>
            </w: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bl>
    <w:p w:rsidR="00514C10" w:rsidRPr="007A389B" w:rsidRDefault="00514C10" w:rsidP="00514C10">
      <w:pPr>
        <w:spacing w:line="360" w:lineRule="auto"/>
        <w:jc w:val="right"/>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pStyle w:val="37"/>
              <w:jc w:val="center"/>
            </w:pPr>
            <w:r w:rsidRPr="007A389B">
              <w:rPr>
                <w:b/>
                <w:bCs/>
              </w:rPr>
              <w:t>От Подрядчика</w:t>
            </w:r>
          </w:p>
        </w:tc>
        <w:tc>
          <w:tcPr>
            <w:tcW w:w="5050" w:type="dxa"/>
            <w:hideMark/>
          </w:tcPr>
          <w:p w:rsidR="00514C10" w:rsidRPr="007A389B" w:rsidRDefault="00514C10" w:rsidP="00B9111E">
            <w:pPr>
              <w:pStyle w:val="37"/>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pStyle w:val="ConsTitle"/>
              <w:jc w:val="center"/>
              <w:rPr>
                <w:rFonts w:ascii="Times New Roman" w:hAnsi="Times New Roman" w:cs="Times New Roman"/>
                <w:bCs w:val="0"/>
                <w:sz w:val="24"/>
                <w:szCs w:val="24"/>
              </w:rPr>
            </w:pPr>
          </w:p>
          <w:p w:rsidR="00514C10" w:rsidRPr="007A389B" w:rsidRDefault="00514C10" w:rsidP="00B9111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050" w:type="dxa"/>
          </w:tcPr>
          <w:p w:rsidR="00514C10" w:rsidRPr="007A389B" w:rsidRDefault="00514C10" w:rsidP="00B9111E">
            <w:pPr>
              <w:pStyle w:val="37"/>
              <w:jc w:val="center"/>
              <w:rPr>
                <w:bCs/>
              </w:rPr>
            </w:pPr>
          </w:p>
          <w:p w:rsidR="00514C10" w:rsidRPr="007A389B" w:rsidRDefault="00514C10" w:rsidP="00B9111E">
            <w:pPr>
              <w:pStyle w:val="37"/>
              <w:jc w:val="center"/>
              <w:rPr>
                <w:bCs/>
              </w:rPr>
            </w:pPr>
            <w:r w:rsidRPr="007A389B">
              <w:rPr>
                <w:bCs/>
              </w:rPr>
              <w:t>_______________</w:t>
            </w:r>
            <w:r w:rsidRPr="007A389B">
              <w:rPr>
                <w:b/>
              </w:rPr>
              <w:t xml:space="preserve"> </w:t>
            </w:r>
          </w:p>
        </w:tc>
      </w:tr>
    </w:tbl>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rPr>
          <w:sz w:val="28"/>
          <w:szCs w:val="28"/>
        </w:rPr>
      </w:pPr>
      <w:r w:rsidRPr="007A389B">
        <w:rPr>
          <w:sz w:val="28"/>
          <w:szCs w:val="28"/>
        </w:rPr>
        <w:t>Приложение № 5</w:t>
      </w:r>
    </w:p>
    <w:p w:rsidR="00514C10" w:rsidRPr="007A389B" w:rsidRDefault="00514C10" w:rsidP="00514C10">
      <w:pPr>
        <w:spacing w:line="360" w:lineRule="auto"/>
        <w:jc w:val="right"/>
      </w:pPr>
      <w:r w:rsidRPr="007A389B">
        <w:rPr>
          <w:sz w:val="28"/>
          <w:szCs w:val="28"/>
        </w:rPr>
        <w:t>к договору № _____ от «___» __________ 2019 г</w:t>
      </w:r>
      <w:r w:rsidRPr="007A389B">
        <w:t>.</w:t>
      </w:r>
    </w:p>
    <w:p w:rsidR="00514C10" w:rsidRPr="007A389B" w:rsidRDefault="00514C10" w:rsidP="00514C10">
      <w:pPr>
        <w:rPr>
          <w:b/>
        </w:rPr>
      </w:pPr>
    </w:p>
    <w:p w:rsidR="00514C10" w:rsidRPr="007A389B" w:rsidRDefault="00514C10" w:rsidP="00514C10">
      <w:pPr>
        <w:jc w:val="center"/>
        <w:rPr>
          <w:b/>
        </w:rPr>
      </w:pPr>
      <w:r w:rsidRPr="007A389B">
        <w:rPr>
          <w:b/>
        </w:rPr>
        <w:t>Протокол  согласования  цены  на  хранение и погрузку (выгрузку) узлов, деталей,  колесных пар и металлолома</w:t>
      </w:r>
    </w:p>
    <w:p w:rsidR="00514C10" w:rsidRPr="007A389B" w:rsidRDefault="00514C10" w:rsidP="00514C10"/>
    <w:p w:rsidR="00514C10" w:rsidRPr="007A389B" w:rsidRDefault="00514C10" w:rsidP="00514C10">
      <w:pPr>
        <w:ind w:firstLine="708"/>
        <w:jc w:val="both"/>
        <w:rPr>
          <w:bCs/>
        </w:rPr>
      </w:pPr>
      <w:r w:rsidRPr="007A389B">
        <w:t xml:space="preserve">1. Стоимость хранения </w:t>
      </w:r>
      <w:r w:rsidRPr="007A389B">
        <w:rPr>
          <w:bCs/>
        </w:rPr>
        <w:t>в сутки</w:t>
      </w:r>
      <w:r w:rsidRPr="007A389B">
        <w:t xml:space="preserve"> узлов, деталей и колесных пар</w:t>
      </w:r>
      <w:r w:rsidRPr="007A389B">
        <w:rPr>
          <w:b/>
          <w:bCs/>
        </w:rPr>
        <w:t xml:space="preserve"> </w:t>
      </w:r>
      <w:r w:rsidRPr="007A389B">
        <w:rPr>
          <w:bCs/>
        </w:rPr>
        <w:t>собственников грузовых вагонов в Депо Подрядчика:</w:t>
      </w:r>
    </w:p>
    <w:p w:rsidR="00514C10" w:rsidRPr="007A389B" w:rsidRDefault="00514C10" w:rsidP="00514C10">
      <w:pPr>
        <w:jc w:val="both"/>
        <w:rPr>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387"/>
      </w:tblGrid>
      <w:tr w:rsidR="00514C10" w:rsidRPr="007A389B" w:rsidTr="00B9111E">
        <w:trPr>
          <w:trHeight w:val="595"/>
        </w:trPr>
        <w:tc>
          <w:tcPr>
            <w:tcW w:w="4678" w:type="dxa"/>
            <w:shd w:val="clear" w:color="auto" w:fill="auto"/>
            <w:vAlign w:val="center"/>
          </w:tcPr>
          <w:p w:rsidR="00514C10" w:rsidRPr="007A389B" w:rsidRDefault="00514C10" w:rsidP="00B9111E">
            <w:pPr>
              <w:jc w:val="center"/>
              <w:rPr>
                <w:b/>
                <w:bCs/>
                <w:color w:val="000000"/>
              </w:rPr>
            </w:pPr>
          </w:p>
        </w:tc>
        <w:tc>
          <w:tcPr>
            <w:tcW w:w="5387" w:type="dxa"/>
            <w:shd w:val="clear" w:color="auto" w:fill="auto"/>
            <w:vAlign w:val="center"/>
          </w:tcPr>
          <w:p w:rsidR="00514C10" w:rsidRPr="007A389B" w:rsidRDefault="00514C10" w:rsidP="00B9111E">
            <w:pPr>
              <w:jc w:val="center"/>
              <w:rPr>
                <w:b/>
                <w:bCs/>
                <w:color w:val="000000"/>
              </w:rPr>
            </w:pPr>
          </w:p>
          <w:p w:rsidR="00514C10" w:rsidRPr="007A389B" w:rsidRDefault="00514C10" w:rsidP="00B9111E">
            <w:pPr>
              <w:jc w:val="center"/>
              <w:rPr>
                <w:b/>
                <w:bCs/>
                <w:color w:val="000000"/>
              </w:rPr>
            </w:pPr>
            <w:r w:rsidRPr="007A389B">
              <w:rPr>
                <w:b/>
                <w:bCs/>
                <w:color w:val="000000"/>
              </w:rPr>
              <w:t>Цена без НДС, руб.</w:t>
            </w:r>
          </w:p>
        </w:tc>
      </w:tr>
      <w:tr w:rsidR="00514C10" w:rsidRPr="007A389B" w:rsidTr="00B9111E">
        <w:trPr>
          <w:trHeight w:val="276"/>
        </w:trPr>
        <w:tc>
          <w:tcPr>
            <w:tcW w:w="4678" w:type="dxa"/>
            <w:vAlign w:val="center"/>
          </w:tcPr>
          <w:p w:rsidR="00514C10" w:rsidRPr="007A389B" w:rsidRDefault="00514C10" w:rsidP="00B9111E">
            <w:pPr>
              <w:jc w:val="center"/>
              <w:rPr>
                <w:b/>
                <w:bCs/>
                <w:color w:val="000000"/>
              </w:rPr>
            </w:pPr>
            <w:proofErr w:type="gramStart"/>
            <w:r w:rsidRPr="007A389B">
              <w:rPr>
                <w:b/>
                <w:bCs/>
              </w:rPr>
              <w:t>Металлолом (неремонтопригодные узлы и детали  (1 тонна)</w:t>
            </w:r>
            <w:proofErr w:type="gramEnd"/>
          </w:p>
        </w:tc>
        <w:tc>
          <w:tcPr>
            <w:tcW w:w="5387" w:type="dxa"/>
            <w:vAlign w:val="center"/>
          </w:tcPr>
          <w:p w:rsidR="00514C10" w:rsidRPr="007A389B" w:rsidRDefault="00514C10" w:rsidP="00B9111E">
            <w:pPr>
              <w:jc w:val="center"/>
              <w:rPr>
                <w:b/>
                <w:bCs/>
                <w:color w:val="000000"/>
              </w:rPr>
            </w:pPr>
          </w:p>
        </w:tc>
      </w:tr>
      <w:tr w:rsidR="00514C10" w:rsidRPr="007A389B" w:rsidTr="00B9111E">
        <w:trPr>
          <w:trHeight w:val="413"/>
        </w:trPr>
        <w:tc>
          <w:tcPr>
            <w:tcW w:w="4678" w:type="dxa"/>
            <w:shd w:val="clear" w:color="auto" w:fill="auto"/>
            <w:vAlign w:val="center"/>
          </w:tcPr>
          <w:p w:rsidR="00514C10" w:rsidRPr="007A389B" w:rsidRDefault="00514C10" w:rsidP="00B9111E">
            <w:pPr>
              <w:jc w:val="center"/>
              <w:rPr>
                <w:b/>
                <w:bCs/>
                <w:color w:val="000000"/>
              </w:rPr>
            </w:pPr>
            <w:r w:rsidRPr="007A389B">
              <w:rPr>
                <w:b/>
              </w:rPr>
              <w:lastRenderedPageBreak/>
              <w:t>ремонтопригодные и исправные узлы, детали</w:t>
            </w:r>
            <w:r w:rsidRPr="007A389B">
              <w:rPr>
                <w:b/>
                <w:bCs/>
              </w:rPr>
              <w:t xml:space="preserve">  (1 тонна)</w:t>
            </w:r>
          </w:p>
        </w:tc>
        <w:tc>
          <w:tcPr>
            <w:tcW w:w="5387" w:type="dxa"/>
            <w:shd w:val="clear" w:color="auto" w:fill="auto"/>
            <w:vAlign w:val="center"/>
          </w:tcPr>
          <w:p w:rsidR="00514C10" w:rsidRPr="007A389B" w:rsidRDefault="00514C10" w:rsidP="00B9111E">
            <w:pPr>
              <w:jc w:val="center"/>
              <w:rPr>
                <w:b/>
                <w:bCs/>
                <w:color w:val="000000"/>
              </w:rPr>
            </w:pPr>
          </w:p>
        </w:tc>
      </w:tr>
      <w:tr w:rsidR="00514C10" w:rsidRPr="007A389B" w:rsidTr="00B9111E">
        <w:trPr>
          <w:trHeight w:val="413"/>
        </w:trPr>
        <w:tc>
          <w:tcPr>
            <w:tcW w:w="4678" w:type="dxa"/>
            <w:shd w:val="clear" w:color="auto" w:fill="auto"/>
            <w:vAlign w:val="center"/>
          </w:tcPr>
          <w:p w:rsidR="00514C10" w:rsidRPr="007A389B" w:rsidRDefault="00514C10" w:rsidP="00B9111E">
            <w:pPr>
              <w:jc w:val="center"/>
              <w:rPr>
                <w:b/>
              </w:rPr>
            </w:pPr>
            <w:r w:rsidRPr="007A389B">
              <w:rPr>
                <w:b/>
                <w:bCs/>
              </w:rPr>
              <w:t xml:space="preserve">колесные пары (1 </w:t>
            </w:r>
            <w:proofErr w:type="spellStart"/>
            <w:r w:rsidRPr="007A389B">
              <w:rPr>
                <w:b/>
                <w:bCs/>
              </w:rPr>
              <w:t>кол</w:t>
            </w:r>
            <w:proofErr w:type="gramStart"/>
            <w:r w:rsidRPr="007A389B">
              <w:rPr>
                <w:b/>
                <w:bCs/>
              </w:rPr>
              <w:t>.п</w:t>
            </w:r>
            <w:proofErr w:type="gramEnd"/>
            <w:r w:rsidRPr="007A389B">
              <w:rPr>
                <w:b/>
                <w:bCs/>
              </w:rPr>
              <w:t>ара</w:t>
            </w:r>
            <w:proofErr w:type="spellEnd"/>
            <w:r w:rsidRPr="007A389B">
              <w:rPr>
                <w:b/>
                <w:bCs/>
              </w:rPr>
              <w:t>)</w:t>
            </w:r>
          </w:p>
        </w:tc>
        <w:tc>
          <w:tcPr>
            <w:tcW w:w="5387" w:type="dxa"/>
            <w:shd w:val="clear" w:color="auto" w:fill="auto"/>
            <w:vAlign w:val="center"/>
          </w:tcPr>
          <w:p w:rsidR="00514C10" w:rsidRPr="007A389B" w:rsidRDefault="00514C10" w:rsidP="00B9111E">
            <w:pPr>
              <w:jc w:val="center"/>
              <w:rPr>
                <w:b/>
                <w:bCs/>
                <w:color w:val="000000"/>
              </w:rPr>
            </w:pPr>
          </w:p>
        </w:tc>
      </w:tr>
    </w:tbl>
    <w:p w:rsidR="00514C10" w:rsidRPr="007A389B" w:rsidRDefault="00514C10" w:rsidP="00514C10">
      <w:pPr>
        <w:ind w:firstLine="708"/>
        <w:jc w:val="both"/>
      </w:pPr>
    </w:p>
    <w:p w:rsidR="00514C10" w:rsidRPr="007A389B" w:rsidRDefault="00514C10" w:rsidP="00514C10">
      <w:pPr>
        <w:ind w:firstLine="708"/>
        <w:jc w:val="both"/>
        <w:rPr>
          <w:bCs/>
        </w:rPr>
      </w:pPr>
      <w:r w:rsidRPr="007A389B">
        <w:t xml:space="preserve">2. Стоимость </w:t>
      </w:r>
      <w:r w:rsidRPr="007A389B">
        <w:rPr>
          <w:bCs/>
        </w:rPr>
        <w:t>погрузки (выгрузки)</w:t>
      </w:r>
      <w:r w:rsidRPr="007A389B">
        <w:rPr>
          <w:b/>
          <w:bCs/>
        </w:rPr>
        <w:t xml:space="preserve"> </w:t>
      </w:r>
      <w:r w:rsidRPr="007A389B">
        <w:t>узлов, деталей и колесных пар</w:t>
      </w:r>
      <w:r w:rsidRPr="007A389B">
        <w:rPr>
          <w:b/>
          <w:bCs/>
        </w:rPr>
        <w:t xml:space="preserve"> </w:t>
      </w:r>
      <w:r w:rsidRPr="007A389B">
        <w:rPr>
          <w:bCs/>
        </w:rPr>
        <w:t>собственников грузовых вагонов в Депо Подрядчика:</w:t>
      </w:r>
    </w:p>
    <w:p w:rsidR="00514C10" w:rsidRPr="007A389B" w:rsidRDefault="00514C10" w:rsidP="00514C10">
      <w:pPr>
        <w:ind w:firstLine="708"/>
        <w:jc w:val="both"/>
        <w:rPr>
          <w:bCs/>
        </w:rPr>
      </w:pPr>
    </w:p>
    <w:tbl>
      <w:tblPr>
        <w:tblW w:w="7230" w:type="dxa"/>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552"/>
      </w:tblGrid>
      <w:tr w:rsidR="00514C10" w:rsidRPr="007A389B" w:rsidTr="00B9111E">
        <w:trPr>
          <w:trHeight w:val="300"/>
        </w:trPr>
        <w:tc>
          <w:tcPr>
            <w:tcW w:w="4678" w:type="dxa"/>
            <w:vMerge w:val="restart"/>
            <w:shd w:val="clear" w:color="auto" w:fill="auto"/>
            <w:vAlign w:val="center"/>
          </w:tcPr>
          <w:p w:rsidR="00514C10" w:rsidRPr="007A389B" w:rsidRDefault="00514C10" w:rsidP="00B9111E">
            <w:pPr>
              <w:jc w:val="center"/>
              <w:rPr>
                <w:b/>
                <w:bCs/>
                <w:color w:val="000000"/>
              </w:rPr>
            </w:pPr>
          </w:p>
        </w:tc>
        <w:tc>
          <w:tcPr>
            <w:tcW w:w="2552" w:type="dxa"/>
            <w:vMerge w:val="restart"/>
            <w:shd w:val="clear" w:color="auto" w:fill="auto"/>
            <w:vAlign w:val="center"/>
          </w:tcPr>
          <w:p w:rsidR="00514C10" w:rsidRPr="007A389B" w:rsidRDefault="00514C10" w:rsidP="00B9111E">
            <w:pPr>
              <w:jc w:val="center"/>
              <w:rPr>
                <w:b/>
                <w:bCs/>
                <w:color w:val="000000"/>
              </w:rPr>
            </w:pPr>
            <w:r w:rsidRPr="007A389B">
              <w:rPr>
                <w:b/>
                <w:bCs/>
                <w:color w:val="000000"/>
              </w:rPr>
              <w:t>Цена  без НДС, руб.</w:t>
            </w:r>
          </w:p>
        </w:tc>
      </w:tr>
      <w:tr w:rsidR="00514C10" w:rsidRPr="007A389B" w:rsidTr="00B9111E">
        <w:trPr>
          <w:trHeight w:val="285"/>
        </w:trPr>
        <w:tc>
          <w:tcPr>
            <w:tcW w:w="4678" w:type="dxa"/>
            <w:vMerge/>
            <w:vAlign w:val="center"/>
          </w:tcPr>
          <w:p w:rsidR="00514C10" w:rsidRPr="007A389B" w:rsidRDefault="00514C10" w:rsidP="00B9111E">
            <w:pPr>
              <w:rPr>
                <w:b/>
                <w:bCs/>
                <w:color w:val="000000"/>
              </w:rPr>
            </w:pPr>
          </w:p>
        </w:tc>
        <w:tc>
          <w:tcPr>
            <w:tcW w:w="2552" w:type="dxa"/>
            <w:vMerge/>
            <w:vAlign w:val="center"/>
          </w:tcPr>
          <w:p w:rsidR="00514C10" w:rsidRPr="007A389B" w:rsidRDefault="00514C10" w:rsidP="00B9111E">
            <w:pPr>
              <w:rPr>
                <w:b/>
                <w:bCs/>
                <w:color w:val="000000"/>
              </w:rPr>
            </w:pPr>
          </w:p>
        </w:tc>
      </w:tr>
      <w:tr w:rsidR="00514C10" w:rsidRPr="007A389B" w:rsidTr="00B9111E">
        <w:trPr>
          <w:trHeight w:val="276"/>
        </w:trPr>
        <w:tc>
          <w:tcPr>
            <w:tcW w:w="4678" w:type="dxa"/>
            <w:vAlign w:val="center"/>
          </w:tcPr>
          <w:p w:rsidR="00514C10" w:rsidRPr="007A389B" w:rsidRDefault="00514C10" w:rsidP="00B9111E">
            <w:pPr>
              <w:jc w:val="center"/>
              <w:rPr>
                <w:b/>
                <w:bCs/>
                <w:color w:val="000000"/>
              </w:rPr>
            </w:pPr>
            <w:r w:rsidRPr="007A389B">
              <w:rPr>
                <w:b/>
                <w:bCs/>
              </w:rPr>
              <w:t>Металлолом (1 тонна)</w:t>
            </w:r>
          </w:p>
        </w:tc>
        <w:tc>
          <w:tcPr>
            <w:tcW w:w="2552" w:type="dxa"/>
            <w:vAlign w:val="center"/>
          </w:tcPr>
          <w:p w:rsidR="00514C10" w:rsidRPr="007A389B" w:rsidRDefault="00514C10" w:rsidP="00B9111E">
            <w:pPr>
              <w:jc w:val="center"/>
              <w:rPr>
                <w:b/>
                <w:bCs/>
                <w:color w:val="000000"/>
              </w:rPr>
            </w:pPr>
          </w:p>
        </w:tc>
      </w:tr>
      <w:tr w:rsidR="00514C10" w:rsidRPr="007A389B" w:rsidTr="00B9111E">
        <w:trPr>
          <w:trHeight w:val="370"/>
        </w:trPr>
        <w:tc>
          <w:tcPr>
            <w:tcW w:w="4678" w:type="dxa"/>
            <w:shd w:val="clear" w:color="auto" w:fill="auto"/>
            <w:vAlign w:val="center"/>
          </w:tcPr>
          <w:p w:rsidR="00514C10" w:rsidRPr="007A389B" w:rsidRDefault="00514C10" w:rsidP="00B9111E">
            <w:pPr>
              <w:jc w:val="center"/>
              <w:rPr>
                <w:b/>
                <w:bCs/>
                <w:color w:val="000000"/>
              </w:rPr>
            </w:pPr>
            <w:r w:rsidRPr="007A389B">
              <w:rPr>
                <w:b/>
              </w:rPr>
              <w:t>ремонтопригодные и исправные узлы и детали</w:t>
            </w:r>
            <w:r w:rsidRPr="007A389B">
              <w:rPr>
                <w:b/>
                <w:bCs/>
              </w:rPr>
              <w:t xml:space="preserve"> (1 тонна)</w:t>
            </w:r>
          </w:p>
        </w:tc>
        <w:tc>
          <w:tcPr>
            <w:tcW w:w="2552" w:type="dxa"/>
            <w:shd w:val="clear" w:color="auto" w:fill="auto"/>
            <w:vAlign w:val="center"/>
          </w:tcPr>
          <w:p w:rsidR="00514C10" w:rsidRPr="007A389B" w:rsidRDefault="00514C10" w:rsidP="00B9111E">
            <w:pPr>
              <w:jc w:val="center"/>
              <w:rPr>
                <w:b/>
                <w:bCs/>
                <w:color w:val="000000"/>
              </w:rPr>
            </w:pPr>
          </w:p>
        </w:tc>
      </w:tr>
      <w:tr w:rsidR="00514C10" w:rsidRPr="007A389B" w:rsidTr="00B9111E">
        <w:trPr>
          <w:trHeight w:val="361"/>
        </w:trPr>
        <w:tc>
          <w:tcPr>
            <w:tcW w:w="4678" w:type="dxa"/>
            <w:shd w:val="clear" w:color="auto" w:fill="auto"/>
            <w:vAlign w:val="center"/>
          </w:tcPr>
          <w:p w:rsidR="00514C10" w:rsidRPr="007A389B" w:rsidRDefault="00514C10" w:rsidP="00B9111E">
            <w:pPr>
              <w:tabs>
                <w:tab w:val="left" w:pos="2892"/>
              </w:tabs>
              <w:jc w:val="center"/>
              <w:rPr>
                <w:b/>
                <w:bCs/>
                <w:color w:val="000000"/>
              </w:rPr>
            </w:pPr>
            <w:r w:rsidRPr="007A389B">
              <w:rPr>
                <w:b/>
                <w:bCs/>
              </w:rPr>
              <w:t>колесные пары (1 кол</w:t>
            </w:r>
            <w:proofErr w:type="gramStart"/>
            <w:r w:rsidRPr="007A389B">
              <w:rPr>
                <w:b/>
                <w:bCs/>
              </w:rPr>
              <w:t>.</w:t>
            </w:r>
            <w:proofErr w:type="gramEnd"/>
            <w:r w:rsidRPr="007A389B">
              <w:rPr>
                <w:b/>
                <w:bCs/>
              </w:rPr>
              <w:t xml:space="preserve"> </w:t>
            </w:r>
            <w:proofErr w:type="gramStart"/>
            <w:r w:rsidRPr="007A389B">
              <w:rPr>
                <w:b/>
                <w:bCs/>
              </w:rPr>
              <w:t>п</w:t>
            </w:r>
            <w:proofErr w:type="gramEnd"/>
            <w:r w:rsidRPr="007A389B">
              <w:rPr>
                <w:b/>
                <w:bCs/>
              </w:rPr>
              <w:t>ара)</w:t>
            </w:r>
          </w:p>
        </w:tc>
        <w:tc>
          <w:tcPr>
            <w:tcW w:w="2552" w:type="dxa"/>
            <w:shd w:val="clear" w:color="auto" w:fill="auto"/>
            <w:vAlign w:val="center"/>
          </w:tcPr>
          <w:p w:rsidR="00514C10" w:rsidRPr="007A389B" w:rsidRDefault="00514C10" w:rsidP="00B9111E">
            <w:pPr>
              <w:jc w:val="center"/>
              <w:rPr>
                <w:b/>
                <w:bCs/>
                <w:color w:val="000000"/>
              </w:rPr>
            </w:pPr>
          </w:p>
        </w:tc>
      </w:tr>
    </w:tbl>
    <w:p w:rsidR="00514C10" w:rsidRPr="007A389B" w:rsidRDefault="00514C10" w:rsidP="00514C10">
      <w:pPr>
        <w:spacing w:line="276" w:lineRule="auto"/>
        <w:jc w:val="both"/>
        <w:rPr>
          <w:sz w:val="28"/>
          <w:szCs w:val="28"/>
        </w:rPr>
      </w:pPr>
    </w:p>
    <w:p w:rsidR="00514C10" w:rsidRPr="007A389B" w:rsidRDefault="00514C10" w:rsidP="00514C10">
      <w:pPr>
        <w:spacing w:line="276" w:lineRule="auto"/>
        <w:jc w:val="both"/>
        <w:rPr>
          <w:sz w:val="28"/>
          <w:szCs w:val="28"/>
        </w:rPr>
      </w:pPr>
    </w:p>
    <w:p w:rsidR="00514C10" w:rsidRPr="007A389B" w:rsidRDefault="00514C10" w:rsidP="00514C10">
      <w:pPr>
        <w:spacing w:line="276" w:lineRule="auto"/>
        <w:jc w:val="both"/>
        <w:rPr>
          <w:sz w:val="28"/>
          <w:szCs w:val="28"/>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ind w:left="283"/>
              <w:jc w:val="center"/>
            </w:pPr>
            <w:r w:rsidRPr="007A389B">
              <w:rPr>
                <w:b/>
                <w:bCs/>
              </w:rPr>
              <w:t>От Подрядчика</w:t>
            </w:r>
          </w:p>
        </w:tc>
        <w:tc>
          <w:tcPr>
            <w:tcW w:w="5050" w:type="dxa"/>
            <w:hideMark/>
          </w:tcPr>
          <w:p w:rsidR="00514C10" w:rsidRPr="007A389B" w:rsidRDefault="00514C10" w:rsidP="00B9111E">
            <w:pPr>
              <w:ind w:left="283"/>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5050"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Pr="007A389B" w:rsidRDefault="00514C10" w:rsidP="00514C10">
      <w:pPr>
        <w:spacing w:line="276" w:lineRule="auto"/>
        <w:jc w:val="both"/>
        <w:rPr>
          <w:sz w:val="28"/>
          <w:szCs w:val="28"/>
        </w:rPr>
      </w:pPr>
    </w:p>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Default="00514C10" w:rsidP="00514C10">
      <w:pPr>
        <w:tabs>
          <w:tab w:val="left" w:pos="6060"/>
          <w:tab w:val="left" w:pos="9900"/>
        </w:tabs>
        <w:rPr>
          <w:b/>
        </w:rPr>
      </w:pPr>
    </w:p>
    <w:p w:rsidR="00514C10"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Pr="007A389B" w:rsidRDefault="00514C10" w:rsidP="00514C10">
      <w:pPr>
        <w:spacing w:line="360" w:lineRule="auto"/>
        <w:jc w:val="right"/>
        <w:rPr>
          <w:sz w:val="28"/>
          <w:szCs w:val="28"/>
        </w:rPr>
      </w:pPr>
      <w:r w:rsidRPr="007A389B">
        <w:rPr>
          <w:sz w:val="28"/>
          <w:szCs w:val="28"/>
        </w:rPr>
        <w:t>Приложение № 6</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ind w:firstLine="540"/>
        <w:jc w:val="center"/>
        <w:rPr>
          <w:b/>
        </w:rPr>
      </w:pPr>
      <w:r w:rsidRPr="007A389B">
        <w:rPr>
          <w:b/>
        </w:rPr>
        <w:t>Расчет стоимости работ по погрузке (выгрузке)</w:t>
      </w:r>
    </w:p>
    <w:p w:rsidR="00514C10" w:rsidRPr="007A389B" w:rsidRDefault="00514C10" w:rsidP="00514C10">
      <w:pPr>
        <w:jc w:val="right"/>
      </w:pPr>
    </w:p>
    <w:p w:rsidR="00514C10" w:rsidRPr="007A389B" w:rsidRDefault="00514C10" w:rsidP="00514C10">
      <w:pPr>
        <w:rPr>
          <w:b/>
          <w:bCs/>
          <w:i/>
          <w:iCs/>
          <w:color w:val="0000FF"/>
        </w:rPr>
      </w:pPr>
      <w:r w:rsidRPr="007A389B">
        <w:t xml:space="preserve">_____________________                                                                </w:t>
      </w:r>
      <w:r>
        <w:t xml:space="preserve">            </w:t>
      </w:r>
      <w:r w:rsidRPr="007A389B">
        <w:t>«____»___________201</w:t>
      </w:r>
      <w:r>
        <w:t>_</w:t>
      </w:r>
      <w:r w:rsidRPr="007A389B">
        <w:t xml:space="preserve"> г.</w:t>
      </w:r>
      <w:r w:rsidRPr="007A389B">
        <w:rPr>
          <w:b/>
          <w:bCs/>
          <w:i/>
          <w:iCs/>
          <w:color w:val="0000FF"/>
        </w:rPr>
        <w:t xml:space="preserve"> </w:t>
      </w:r>
    </w:p>
    <w:p w:rsidR="00514C10" w:rsidRPr="007A389B" w:rsidRDefault="00514C10" w:rsidP="00514C10">
      <w:pPr>
        <w:jc w:val="right"/>
        <w:rPr>
          <w:b/>
          <w:bCs/>
          <w:i/>
          <w:iCs/>
          <w:color w:val="0000FF"/>
        </w:rPr>
      </w:pPr>
    </w:p>
    <w:tbl>
      <w:tblPr>
        <w:tblW w:w="10099" w:type="dxa"/>
        <w:tblLook w:val="0000" w:firstRow="0" w:lastRow="0" w:firstColumn="0" w:lastColumn="0" w:noHBand="0" w:noVBand="0"/>
      </w:tblPr>
      <w:tblGrid>
        <w:gridCol w:w="26"/>
        <w:gridCol w:w="1454"/>
        <w:gridCol w:w="1083"/>
        <w:gridCol w:w="1103"/>
        <w:gridCol w:w="1134"/>
        <w:gridCol w:w="343"/>
        <w:gridCol w:w="611"/>
        <w:gridCol w:w="1393"/>
        <w:gridCol w:w="1357"/>
        <w:gridCol w:w="1548"/>
        <w:gridCol w:w="47"/>
      </w:tblGrid>
      <w:tr w:rsidR="00514C10" w:rsidRPr="007A389B" w:rsidTr="00B9111E">
        <w:trPr>
          <w:gridBefore w:val="1"/>
          <w:gridAfter w:val="1"/>
          <w:wBefore w:w="26" w:type="dxa"/>
          <w:wAfter w:w="47" w:type="dxa"/>
          <w:trHeight w:val="277"/>
        </w:trPr>
        <w:tc>
          <w:tcPr>
            <w:tcW w:w="10026" w:type="dxa"/>
            <w:gridSpan w:val="9"/>
            <w:tcBorders>
              <w:top w:val="nil"/>
              <w:left w:val="nil"/>
              <w:bottom w:val="single" w:sz="4" w:space="0" w:color="auto"/>
              <w:right w:val="nil"/>
            </w:tcBorders>
            <w:shd w:val="clear" w:color="auto" w:fill="auto"/>
            <w:noWrap/>
            <w:vAlign w:val="center"/>
          </w:tcPr>
          <w:p w:rsidR="00514C10" w:rsidRPr="007A389B" w:rsidRDefault="00514C10" w:rsidP="00B9111E">
            <w:pPr>
              <w:rPr>
                <w:b/>
                <w:bCs/>
                <w:i/>
                <w:iCs/>
                <w:sz w:val="22"/>
                <w:szCs w:val="22"/>
              </w:rPr>
            </w:pPr>
            <w:r w:rsidRPr="007A389B">
              <w:rPr>
                <w:b/>
                <w:bCs/>
                <w:i/>
                <w:iCs/>
                <w:sz w:val="22"/>
                <w:szCs w:val="22"/>
              </w:rPr>
              <w:t>1. Погрузка (выгрузка) Металлолома</w:t>
            </w:r>
          </w:p>
        </w:tc>
      </w:tr>
      <w:tr w:rsidR="00514C10" w:rsidRPr="007A389B" w:rsidTr="00B9111E">
        <w:trPr>
          <w:gridBefore w:val="1"/>
          <w:gridAfter w:val="1"/>
          <w:wBefore w:w="26" w:type="dxa"/>
          <w:wAfter w:w="47" w:type="dxa"/>
          <w:trHeight w:val="629"/>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Дата</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Выгрузка,</w:t>
            </w:r>
            <w:r w:rsidRPr="007A389B">
              <w:rPr>
                <w:sz w:val="16"/>
                <w:szCs w:val="16"/>
              </w:rPr>
              <w:br/>
            </w:r>
            <w:proofErr w:type="spellStart"/>
            <w:r w:rsidRPr="007A389B">
              <w:rPr>
                <w:sz w:val="16"/>
                <w:szCs w:val="16"/>
              </w:rPr>
              <w:t>тн</w:t>
            </w:r>
            <w:proofErr w:type="spellEnd"/>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Погрузка,</w:t>
            </w:r>
            <w:r w:rsidRPr="007A389B">
              <w:rPr>
                <w:sz w:val="16"/>
                <w:szCs w:val="16"/>
              </w:rPr>
              <w:br/>
            </w:r>
            <w:proofErr w:type="spellStart"/>
            <w:r w:rsidRPr="007A389B">
              <w:rPr>
                <w:sz w:val="16"/>
                <w:szCs w:val="16"/>
              </w:rPr>
              <w:t>тн</w:t>
            </w:r>
            <w:proofErr w:type="spellEnd"/>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МХ-3</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xml:space="preserve">Итого, </w:t>
            </w:r>
            <w:proofErr w:type="spellStart"/>
            <w:r w:rsidRPr="007A389B">
              <w:rPr>
                <w:sz w:val="16"/>
                <w:szCs w:val="16"/>
              </w:rPr>
              <w:t>тн</w:t>
            </w:r>
            <w:proofErr w:type="spellEnd"/>
            <w:r w:rsidRPr="007A389B">
              <w:rPr>
                <w:sz w:val="16"/>
                <w:szCs w:val="16"/>
              </w:rPr>
              <w:t>.</w:t>
            </w:r>
            <w:r w:rsidRPr="007A389B">
              <w:rPr>
                <w:sz w:val="16"/>
                <w:szCs w:val="16"/>
              </w:rPr>
              <w:br/>
              <w:t>(Гр. 2+Гр.4)</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xml:space="preserve">Цена за 1 </w:t>
            </w:r>
            <w:proofErr w:type="spellStart"/>
            <w:r w:rsidRPr="007A389B">
              <w:rPr>
                <w:sz w:val="16"/>
                <w:szCs w:val="16"/>
              </w:rPr>
              <w:t>тн</w:t>
            </w:r>
            <w:proofErr w:type="spellEnd"/>
            <w:r w:rsidRPr="007A389B">
              <w:rPr>
                <w:sz w:val="16"/>
                <w:szCs w:val="16"/>
              </w:rPr>
              <w:t>., руб.</w:t>
            </w:r>
            <w:r w:rsidRPr="007A389B">
              <w:rPr>
                <w:sz w:val="16"/>
                <w:szCs w:val="16"/>
              </w:rPr>
              <w:br/>
              <w:t>(без НДС)</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стоимость услуг, руб.</w:t>
            </w:r>
            <w:r w:rsidRPr="007A389B">
              <w:rPr>
                <w:sz w:val="16"/>
                <w:szCs w:val="16"/>
              </w:rPr>
              <w:br/>
              <w:t>(Гр.6*Гр.7)</w:t>
            </w:r>
          </w:p>
        </w:tc>
      </w:tr>
      <w:tr w:rsidR="00514C10" w:rsidRPr="007A389B" w:rsidTr="00B9111E">
        <w:trPr>
          <w:gridBefore w:val="1"/>
          <w:gridAfter w:val="1"/>
          <w:wBefore w:w="26" w:type="dxa"/>
          <w:wAfter w:w="47" w:type="dxa"/>
          <w:trHeight w:val="153"/>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1</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2</w:t>
            </w:r>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4</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5</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6</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7</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8</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gridBefore w:val="1"/>
          <w:gridAfter w:val="1"/>
          <w:wBefore w:w="26" w:type="dxa"/>
          <w:wAfter w:w="47" w:type="dxa"/>
          <w:trHeight w:val="236"/>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rPr>
                <w:sz w:val="16"/>
                <w:szCs w:val="16"/>
              </w:rPr>
            </w:pPr>
            <w:r w:rsidRPr="007A389B">
              <w:rPr>
                <w:sz w:val="16"/>
                <w:szCs w:val="16"/>
              </w:rPr>
              <w:t>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94"/>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16"/>
                <w:szCs w:val="16"/>
              </w:rPr>
            </w:pPr>
            <w:r w:rsidRPr="007A389B">
              <w:rPr>
                <w:sz w:val="16"/>
                <w:szCs w:val="16"/>
              </w:rPr>
              <w:lastRenderedPageBreak/>
              <w:t>Сумма НДС (20%)</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53"/>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22"/>
                <w:szCs w:val="22"/>
              </w:rPr>
            </w:pPr>
            <w:r w:rsidRPr="007A389B">
              <w:rPr>
                <w:sz w:val="22"/>
                <w:szCs w:val="22"/>
              </w:rPr>
              <w:t>Итого с НДС, руб.</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236"/>
        </w:trPr>
        <w:tc>
          <w:tcPr>
            <w:tcW w:w="8478" w:type="dxa"/>
            <w:gridSpan w:val="8"/>
            <w:tcBorders>
              <w:top w:val="nil"/>
              <w:left w:val="nil"/>
              <w:bottom w:val="single" w:sz="4" w:space="0" w:color="auto"/>
              <w:right w:val="nil"/>
            </w:tcBorders>
            <w:shd w:val="clear" w:color="auto" w:fill="auto"/>
            <w:noWrap/>
            <w:vAlign w:val="center"/>
          </w:tcPr>
          <w:p w:rsidR="00514C10" w:rsidRPr="007A389B" w:rsidRDefault="00514C10" w:rsidP="00B9111E">
            <w:pPr>
              <w:rPr>
                <w:b/>
                <w:bCs/>
                <w:i/>
                <w:iCs/>
                <w:sz w:val="22"/>
                <w:szCs w:val="22"/>
              </w:rPr>
            </w:pPr>
            <w:r w:rsidRPr="007A389B">
              <w:rPr>
                <w:b/>
                <w:bCs/>
                <w:i/>
                <w:iCs/>
                <w:sz w:val="22"/>
                <w:szCs w:val="22"/>
              </w:rPr>
              <w:t>2. Погрузка (выгрузка) РЕМОНТОПРИГОДНЫХ узлов и деталей</w:t>
            </w:r>
          </w:p>
        </w:tc>
        <w:tc>
          <w:tcPr>
            <w:tcW w:w="1548" w:type="dxa"/>
            <w:tcBorders>
              <w:top w:val="nil"/>
              <w:left w:val="nil"/>
              <w:bottom w:val="single" w:sz="4" w:space="0" w:color="auto"/>
              <w:right w:val="nil"/>
            </w:tcBorders>
            <w:shd w:val="clear" w:color="auto" w:fill="auto"/>
            <w:noWrap/>
            <w:vAlign w:val="bottom"/>
          </w:tcPr>
          <w:p w:rsidR="00514C10" w:rsidRPr="007A389B" w:rsidRDefault="00514C10" w:rsidP="00B9111E">
            <w:pPr>
              <w:rPr>
                <w:sz w:val="16"/>
                <w:szCs w:val="16"/>
              </w:rPr>
            </w:pPr>
          </w:p>
        </w:tc>
      </w:tr>
      <w:tr w:rsidR="00514C10" w:rsidRPr="007A389B" w:rsidTr="00B9111E">
        <w:trPr>
          <w:gridBefore w:val="1"/>
          <w:gridAfter w:val="1"/>
          <w:wBefore w:w="26" w:type="dxa"/>
          <w:wAfter w:w="47" w:type="dxa"/>
          <w:trHeight w:val="693"/>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Дата</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Выгрузка,</w:t>
            </w:r>
            <w:r w:rsidRPr="007A389B">
              <w:rPr>
                <w:sz w:val="16"/>
                <w:szCs w:val="16"/>
              </w:rPr>
              <w:br/>
            </w:r>
            <w:proofErr w:type="spellStart"/>
            <w:r w:rsidRPr="007A389B">
              <w:rPr>
                <w:sz w:val="16"/>
                <w:szCs w:val="16"/>
              </w:rPr>
              <w:t>тн</w:t>
            </w:r>
            <w:proofErr w:type="spellEnd"/>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Погрузка,</w:t>
            </w:r>
            <w:r w:rsidRPr="007A389B">
              <w:rPr>
                <w:sz w:val="16"/>
                <w:szCs w:val="16"/>
              </w:rPr>
              <w:br/>
            </w:r>
            <w:proofErr w:type="spellStart"/>
            <w:r w:rsidRPr="007A389B">
              <w:rPr>
                <w:sz w:val="16"/>
                <w:szCs w:val="16"/>
              </w:rPr>
              <w:t>тн</w:t>
            </w:r>
            <w:proofErr w:type="spellEnd"/>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МХ-3</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xml:space="preserve">Итого, </w:t>
            </w:r>
            <w:proofErr w:type="spellStart"/>
            <w:r w:rsidRPr="007A389B">
              <w:rPr>
                <w:sz w:val="16"/>
                <w:szCs w:val="16"/>
              </w:rPr>
              <w:t>тн</w:t>
            </w:r>
            <w:proofErr w:type="spellEnd"/>
            <w:r w:rsidRPr="007A389B">
              <w:rPr>
                <w:sz w:val="16"/>
                <w:szCs w:val="16"/>
              </w:rPr>
              <w:t>.</w:t>
            </w:r>
            <w:r w:rsidRPr="007A389B">
              <w:rPr>
                <w:sz w:val="16"/>
                <w:szCs w:val="16"/>
              </w:rPr>
              <w:br/>
              <w:t>(Гр. 2+Гр.4)</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xml:space="preserve">Цена за 1 </w:t>
            </w:r>
            <w:proofErr w:type="spellStart"/>
            <w:r w:rsidRPr="007A389B">
              <w:rPr>
                <w:sz w:val="16"/>
                <w:szCs w:val="16"/>
              </w:rPr>
              <w:t>тн</w:t>
            </w:r>
            <w:proofErr w:type="spellEnd"/>
            <w:r w:rsidRPr="007A389B">
              <w:rPr>
                <w:sz w:val="16"/>
                <w:szCs w:val="16"/>
              </w:rPr>
              <w:t>, руб.</w:t>
            </w:r>
            <w:r w:rsidRPr="007A389B">
              <w:rPr>
                <w:sz w:val="16"/>
                <w:szCs w:val="16"/>
              </w:rPr>
              <w:br/>
              <w:t>(без НДС)</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стоимость услуг, руб.</w:t>
            </w:r>
            <w:r w:rsidRPr="007A389B">
              <w:rPr>
                <w:sz w:val="16"/>
                <w:szCs w:val="16"/>
              </w:rPr>
              <w:br/>
              <w:t>(Гр.6*Гр.7)</w:t>
            </w:r>
          </w:p>
        </w:tc>
      </w:tr>
      <w:tr w:rsidR="00514C10" w:rsidRPr="007A389B" w:rsidTr="00B9111E">
        <w:trPr>
          <w:gridBefore w:val="1"/>
          <w:gridAfter w:val="1"/>
          <w:wBefore w:w="26" w:type="dxa"/>
          <w:wAfter w:w="47" w:type="dxa"/>
          <w:trHeight w:val="12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1</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2</w:t>
            </w:r>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4</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5</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6</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7</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8</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gridBefore w:val="1"/>
          <w:gridAfter w:val="1"/>
          <w:wBefore w:w="26" w:type="dxa"/>
          <w:wAfter w:w="47" w:type="dxa"/>
          <w:trHeight w:val="208"/>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rPr>
                <w:sz w:val="16"/>
                <w:szCs w:val="16"/>
              </w:rPr>
            </w:pPr>
            <w:r w:rsidRPr="007A389B">
              <w:rPr>
                <w:sz w:val="16"/>
                <w:szCs w:val="16"/>
              </w:rPr>
              <w:t>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94"/>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16"/>
                <w:szCs w:val="16"/>
              </w:rPr>
            </w:pPr>
            <w:r w:rsidRPr="007A389B">
              <w:rPr>
                <w:sz w:val="16"/>
                <w:szCs w:val="16"/>
              </w:rPr>
              <w:t>Сумма НДС (20%)</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66"/>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22"/>
                <w:szCs w:val="22"/>
              </w:rPr>
            </w:pPr>
            <w:r w:rsidRPr="007A389B">
              <w:rPr>
                <w:sz w:val="22"/>
                <w:szCs w:val="22"/>
              </w:rPr>
              <w:t>Итого с НДС, руб.</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25"/>
        </w:trPr>
        <w:tc>
          <w:tcPr>
            <w:tcW w:w="1454" w:type="dxa"/>
            <w:tcBorders>
              <w:top w:val="nil"/>
              <w:left w:val="nil"/>
              <w:bottom w:val="nil"/>
              <w:right w:val="nil"/>
            </w:tcBorders>
            <w:shd w:val="clear" w:color="auto" w:fill="auto"/>
            <w:noWrap/>
            <w:vAlign w:val="bottom"/>
          </w:tcPr>
          <w:p w:rsidR="00514C10" w:rsidRPr="007A389B" w:rsidRDefault="00514C10" w:rsidP="00B9111E"/>
        </w:tc>
        <w:tc>
          <w:tcPr>
            <w:tcW w:w="1083" w:type="dxa"/>
            <w:tcBorders>
              <w:top w:val="nil"/>
              <w:left w:val="nil"/>
              <w:bottom w:val="nil"/>
              <w:right w:val="nil"/>
            </w:tcBorders>
            <w:shd w:val="clear" w:color="auto" w:fill="auto"/>
            <w:noWrap/>
            <w:vAlign w:val="center"/>
          </w:tcPr>
          <w:p w:rsidR="00514C10" w:rsidRPr="007A389B" w:rsidRDefault="00514C10" w:rsidP="00B9111E"/>
        </w:tc>
        <w:tc>
          <w:tcPr>
            <w:tcW w:w="1103" w:type="dxa"/>
            <w:tcBorders>
              <w:top w:val="nil"/>
              <w:left w:val="nil"/>
              <w:bottom w:val="nil"/>
              <w:right w:val="nil"/>
            </w:tcBorders>
            <w:shd w:val="clear" w:color="auto" w:fill="auto"/>
            <w:noWrap/>
            <w:vAlign w:val="center"/>
          </w:tcPr>
          <w:p w:rsidR="00514C10" w:rsidRPr="007A389B" w:rsidRDefault="00514C10" w:rsidP="00B9111E"/>
        </w:tc>
        <w:tc>
          <w:tcPr>
            <w:tcW w:w="1134" w:type="dxa"/>
            <w:tcBorders>
              <w:top w:val="nil"/>
              <w:left w:val="nil"/>
              <w:bottom w:val="nil"/>
              <w:right w:val="nil"/>
            </w:tcBorders>
            <w:shd w:val="clear" w:color="auto" w:fill="auto"/>
            <w:noWrap/>
            <w:vAlign w:val="center"/>
          </w:tcPr>
          <w:p w:rsidR="00514C10" w:rsidRPr="007A389B" w:rsidRDefault="00514C10" w:rsidP="00B9111E"/>
        </w:tc>
        <w:tc>
          <w:tcPr>
            <w:tcW w:w="954" w:type="dxa"/>
            <w:gridSpan w:val="2"/>
            <w:tcBorders>
              <w:top w:val="nil"/>
              <w:left w:val="nil"/>
              <w:bottom w:val="nil"/>
              <w:right w:val="nil"/>
            </w:tcBorders>
            <w:shd w:val="clear" w:color="auto" w:fill="auto"/>
            <w:noWrap/>
            <w:vAlign w:val="center"/>
          </w:tcPr>
          <w:p w:rsidR="00514C10" w:rsidRPr="007A389B" w:rsidRDefault="00514C10" w:rsidP="00B9111E"/>
        </w:tc>
        <w:tc>
          <w:tcPr>
            <w:tcW w:w="1393" w:type="dxa"/>
            <w:tcBorders>
              <w:top w:val="nil"/>
              <w:left w:val="nil"/>
              <w:bottom w:val="nil"/>
              <w:right w:val="nil"/>
            </w:tcBorders>
            <w:shd w:val="clear" w:color="auto" w:fill="auto"/>
            <w:noWrap/>
            <w:vAlign w:val="center"/>
          </w:tcPr>
          <w:p w:rsidR="00514C10" w:rsidRPr="007A389B" w:rsidRDefault="00514C10" w:rsidP="00B9111E"/>
        </w:tc>
        <w:tc>
          <w:tcPr>
            <w:tcW w:w="1357" w:type="dxa"/>
            <w:tcBorders>
              <w:top w:val="nil"/>
              <w:left w:val="nil"/>
              <w:bottom w:val="nil"/>
              <w:right w:val="nil"/>
            </w:tcBorders>
            <w:shd w:val="clear" w:color="auto" w:fill="auto"/>
            <w:noWrap/>
            <w:vAlign w:val="center"/>
          </w:tcPr>
          <w:p w:rsidR="00514C10" w:rsidRPr="007A389B" w:rsidRDefault="00514C10" w:rsidP="00B9111E"/>
        </w:tc>
        <w:tc>
          <w:tcPr>
            <w:tcW w:w="1548" w:type="dxa"/>
            <w:tcBorders>
              <w:top w:val="nil"/>
              <w:left w:val="nil"/>
              <w:bottom w:val="nil"/>
              <w:right w:val="nil"/>
            </w:tcBorders>
            <w:shd w:val="clear" w:color="auto" w:fill="auto"/>
            <w:noWrap/>
            <w:vAlign w:val="center"/>
          </w:tcPr>
          <w:p w:rsidR="00514C10" w:rsidRPr="007A389B" w:rsidRDefault="00514C10" w:rsidP="00B9111E"/>
        </w:tc>
      </w:tr>
      <w:tr w:rsidR="00514C10" w:rsidRPr="007A389B" w:rsidTr="00B9111E">
        <w:trPr>
          <w:gridBefore w:val="1"/>
          <w:gridAfter w:val="1"/>
          <w:wBefore w:w="26" w:type="dxa"/>
          <w:wAfter w:w="47" w:type="dxa"/>
          <w:trHeight w:val="236"/>
        </w:trPr>
        <w:tc>
          <w:tcPr>
            <w:tcW w:w="8478" w:type="dxa"/>
            <w:gridSpan w:val="8"/>
            <w:tcBorders>
              <w:top w:val="nil"/>
              <w:left w:val="nil"/>
              <w:bottom w:val="single" w:sz="4" w:space="0" w:color="auto"/>
              <w:right w:val="nil"/>
            </w:tcBorders>
            <w:shd w:val="clear" w:color="auto" w:fill="auto"/>
            <w:noWrap/>
            <w:vAlign w:val="center"/>
          </w:tcPr>
          <w:p w:rsidR="00514C10" w:rsidRPr="007A389B" w:rsidRDefault="00514C10" w:rsidP="00B9111E">
            <w:pPr>
              <w:rPr>
                <w:b/>
                <w:bCs/>
                <w:i/>
                <w:iCs/>
                <w:sz w:val="22"/>
                <w:szCs w:val="22"/>
              </w:rPr>
            </w:pPr>
            <w:r w:rsidRPr="007A389B">
              <w:rPr>
                <w:b/>
                <w:bCs/>
                <w:i/>
                <w:iCs/>
                <w:sz w:val="22"/>
                <w:szCs w:val="22"/>
              </w:rPr>
              <w:t>3. Погрузка (выгрузка) КОЛЕСНЫХ ПАР грузовых вагонов</w:t>
            </w:r>
          </w:p>
        </w:tc>
        <w:tc>
          <w:tcPr>
            <w:tcW w:w="1548" w:type="dxa"/>
            <w:tcBorders>
              <w:top w:val="nil"/>
              <w:left w:val="nil"/>
              <w:bottom w:val="single" w:sz="4" w:space="0" w:color="auto"/>
              <w:right w:val="nil"/>
            </w:tcBorders>
            <w:shd w:val="clear" w:color="auto" w:fill="auto"/>
            <w:noWrap/>
            <w:vAlign w:val="bottom"/>
          </w:tcPr>
          <w:p w:rsidR="00514C10" w:rsidRPr="007A389B" w:rsidRDefault="00514C10" w:rsidP="00B9111E">
            <w:pPr>
              <w:rPr>
                <w:sz w:val="16"/>
                <w:szCs w:val="16"/>
              </w:rPr>
            </w:pPr>
          </w:p>
        </w:tc>
      </w:tr>
      <w:tr w:rsidR="00514C10" w:rsidRPr="007A389B" w:rsidTr="00B9111E">
        <w:trPr>
          <w:gridBefore w:val="1"/>
          <w:gridAfter w:val="1"/>
          <w:wBefore w:w="26" w:type="dxa"/>
          <w:wAfter w:w="47" w:type="dxa"/>
          <w:trHeight w:val="66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Дата</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Выгрузка,</w:t>
            </w:r>
            <w:r w:rsidRPr="007A389B">
              <w:rPr>
                <w:sz w:val="16"/>
                <w:szCs w:val="16"/>
              </w:rPr>
              <w:br/>
            </w:r>
            <w:proofErr w:type="spellStart"/>
            <w:proofErr w:type="gramStart"/>
            <w:r w:rsidRPr="007A389B">
              <w:rPr>
                <w:sz w:val="16"/>
                <w:szCs w:val="16"/>
              </w:rPr>
              <w:t>шт</w:t>
            </w:r>
            <w:proofErr w:type="spellEnd"/>
            <w:proofErr w:type="gramEnd"/>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Погрузка,</w:t>
            </w:r>
            <w:r w:rsidRPr="007A389B">
              <w:rPr>
                <w:sz w:val="16"/>
                <w:szCs w:val="16"/>
              </w:rPr>
              <w:br/>
            </w:r>
            <w:proofErr w:type="spellStart"/>
            <w:proofErr w:type="gramStart"/>
            <w:r w:rsidRPr="007A389B">
              <w:rPr>
                <w:sz w:val="16"/>
                <w:szCs w:val="16"/>
              </w:rPr>
              <w:t>шт</w:t>
            </w:r>
            <w:proofErr w:type="spellEnd"/>
            <w:proofErr w:type="gramEnd"/>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МХ-3</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шт.</w:t>
            </w:r>
            <w:r w:rsidRPr="007A389B">
              <w:rPr>
                <w:sz w:val="16"/>
                <w:szCs w:val="16"/>
              </w:rPr>
              <w:br/>
              <w:t>(Гр. 2+Гр.4)</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xml:space="preserve">Цена за 1 </w:t>
            </w:r>
            <w:proofErr w:type="spellStart"/>
            <w:r w:rsidRPr="007A389B">
              <w:rPr>
                <w:sz w:val="16"/>
                <w:szCs w:val="16"/>
              </w:rPr>
              <w:t>тн</w:t>
            </w:r>
            <w:proofErr w:type="spellEnd"/>
            <w:r w:rsidRPr="007A389B">
              <w:rPr>
                <w:sz w:val="16"/>
                <w:szCs w:val="16"/>
              </w:rPr>
              <w:t>., руб.</w:t>
            </w:r>
            <w:r w:rsidRPr="007A389B">
              <w:rPr>
                <w:sz w:val="16"/>
                <w:szCs w:val="16"/>
              </w:rPr>
              <w:br/>
              <w:t>(без НДС)</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стоимость услуг, руб.</w:t>
            </w:r>
            <w:r w:rsidRPr="007A389B">
              <w:rPr>
                <w:sz w:val="16"/>
                <w:szCs w:val="16"/>
              </w:rPr>
              <w:br/>
              <w:t>(Гр.6*Гр.7)</w:t>
            </w:r>
          </w:p>
        </w:tc>
      </w:tr>
      <w:tr w:rsidR="00514C10" w:rsidRPr="007A389B" w:rsidTr="00B9111E">
        <w:trPr>
          <w:gridBefore w:val="1"/>
          <w:gridAfter w:val="1"/>
          <w:wBefore w:w="26" w:type="dxa"/>
          <w:wAfter w:w="47" w:type="dxa"/>
          <w:trHeight w:val="139"/>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1</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2</w:t>
            </w:r>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4</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5</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6</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7</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8</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gridBefore w:val="1"/>
          <w:gridAfter w:val="1"/>
          <w:wBefore w:w="26" w:type="dxa"/>
          <w:wAfter w:w="47" w:type="dxa"/>
          <w:trHeight w:val="180"/>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rPr>
                <w:sz w:val="16"/>
                <w:szCs w:val="16"/>
              </w:rPr>
            </w:pPr>
            <w:r w:rsidRPr="007A389B">
              <w:rPr>
                <w:sz w:val="16"/>
                <w:szCs w:val="16"/>
              </w:rPr>
              <w:t>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80"/>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16"/>
                <w:szCs w:val="16"/>
              </w:rPr>
            </w:pPr>
            <w:r w:rsidRPr="007A389B">
              <w:rPr>
                <w:sz w:val="16"/>
                <w:szCs w:val="16"/>
              </w:rPr>
              <w:t>Сумма НДС (20%)</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53"/>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22"/>
                <w:szCs w:val="22"/>
              </w:rPr>
            </w:pPr>
            <w:r w:rsidRPr="007A389B">
              <w:rPr>
                <w:sz w:val="22"/>
                <w:szCs w:val="22"/>
              </w:rPr>
              <w:t>Итого с НДС, руб.</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66"/>
        </w:trPr>
        <w:tc>
          <w:tcPr>
            <w:tcW w:w="1454" w:type="dxa"/>
            <w:tcBorders>
              <w:top w:val="nil"/>
              <w:left w:val="nil"/>
              <w:bottom w:val="nil"/>
              <w:right w:val="nil"/>
            </w:tcBorders>
            <w:shd w:val="clear" w:color="auto" w:fill="auto"/>
            <w:noWrap/>
            <w:vAlign w:val="bottom"/>
          </w:tcPr>
          <w:p w:rsidR="00514C10" w:rsidRPr="007A389B" w:rsidRDefault="00514C10" w:rsidP="00B9111E"/>
        </w:tc>
        <w:tc>
          <w:tcPr>
            <w:tcW w:w="1083" w:type="dxa"/>
            <w:tcBorders>
              <w:top w:val="nil"/>
              <w:left w:val="nil"/>
              <w:bottom w:val="nil"/>
              <w:right w:val="nil"/>
            </w:tcBorders>
            <w:shd w:val="clear" w:color="auto" w:fill="auto"/>
            <w:noWrap/>
            <w:vAlign w:val="center"/>
          </w:tcPr>
          <w:p w:rsidR="00514C10" w:rsidRPr="007A389B" w:rsidRDefault="00514C10" w:rsidP="00B9111E"/>
        </w:tc>
        <w:tc>
          <w:tcPr>
            <w:tcW w:w="1103" w:type="dxa"/>
            <w:tcBorders>
              <w:top w:val="nil"/>
              <w:left w:val="nil"/>
              <w:bottom w:val="nil"/>
              <w:right w:val="nil"/>
            </w:tcBorders>
            <w:shd w:val="clear" w:color="auto" w:fill="auto"/>
            <w:noWrap/>
            <w:vAlign w:val="center"/>
          </w:tcPr>
          <w:p w:rsidR="00514C10" w:rsidRPr="007A389B" w:rsidRDefault="00514C10" w:rsidP="00B9111E"/>
        </w:tc>
        <w:tc>
          <w:tcPr>
            <w:tcW w:w="1134" w:type="dxa"/>
            <w:tcBorders>
              <w:top w:val="nil"/>
              <w:left w:val="nil"/>
              <w:bottom w:val="nil"/>
              <w:right w:val="nil"/>
            </w:tcBorders>
            <w:shd w:val="clear" w:color="auto" w:fill="auto"/>
            <w:noWrap/>
            <w:vAlign w:val="center"/>
          </w:tcPr>
          <w:p w:rsidR="00514C10" w:rsidRPr="007A389B" w:rsidRDefault="00514C10" w:rsidP="00B9111E"/>
        </w:tc>
        <w:tc>
          <w:tcPr>
            <w:tcW w:w="954" w:type="dxa"/>
            <w:gridSpan w:val="2"/>
            <w:tcBorders>
              <w:top w:val="nil"/>
              <w:left w:val="nil"/>
              <w:bottom w:val="nil"/>
              <w:right w:val="nil"/>
            </w:tcBorders>
            <w:shd w:val="clear" w:color="auto" w:fill="auto"/>
            <w:noWrap/>
            <w:vAlign w:val="center"/>
          </w:tcPr>
          <w:p w:rsidR="00514C10" w:rsidRPr="007A389B" w:rsidRDefault="00514C10" w:rsidP="00B9111E"/>
        </w:tc>
        <w:tc>
          <w:tcPr>
            <w:tcW w:w="1393" w:type="dxa"/>
            <w:tcBorders>
              <w:top w:val="nil"/>
              <w:left w:val="nil"/>
              <w:bottom w:val="nil"/>
              <w:right w:val="nil"/>
            </w:tcBorders>
            <w:shd w:val="clear" w:color="auto" w:fill="auto"/>
            <w:noWrap/>
            <w:vAlign w:val="center"/>
          </w:tcPr>
          <w:p w:rsidR="00514C10" w:rsidRPr="007A389B" w:rsidRDefault="00514C10" w:rsidP="00B9111E"/>
        </w:tc>
        <w:tc>
          <w:tcPr>
            <w:tcW w:w="1357" w:type="dxa"/>
            <w:tcBorders>
              <w:top w:val="nil"/>
              <w:left w:val="nil"/>
              <w:bottom w:val="nil"/>
              <w:right w:val="nil"/>
            </w:tcBorders>
            <w:shd w:val="clear" w:color="auto" w:fill="auto"/>
            <w:noWrap/>
            <w:vAlign w:val="center"/>
          </w:tcPr>
          <w:p w:rsidR="00514C10" w:rsidRPr="007A389B" w:rsidRDefault="00514C10" w:rsidP="00B9111E"/>
        </w:tc>
        <w:tc>
          <w:tcPr>
            <w:tcW w:w="1548" w:type="dxa"/>
            <w:tcBorders>
              <w:top w:val="nil"/>
              <w:left w:val="nil"/>
              <w:bottom w:val="nil"/>
              <w:right w:val="nil"/>
            </w:tcBorders>
            <w:shd w:val="clear" w:color="auto" w:fill="auto"/>
            <w:noWrap/>
            <w:vAlign w:val="center"/>
          </w:tcPr>
          <w:p w:rsidR="00514C10" w:rsidRPr="007A389B" w:rsidRDefault="00514C10" w:rsidP="00B9111E"/>
        </w:tc>
      </w:tr>
      <w:tr w:rsidR="00514C10" w:rsidRPr="007A389B" w:rsidTr="00B9111E">
        <w:trPr>
          <w:gridBefore w:val="1"/>
          <w:gridAfter w:val="1"/>
          <w:wBefore w:w="26" w:type="dxa"/>
          <w:wAfter w:w="47" w:type="dxa"/>
          <w:trHeight w:val="291"/>
        </w:trPr>
        <w:tc>
          <w:tcPr>
            <w:tcW w:w="5728" w:type="dxa"/>
            <w:gridSpan w:val="6"/>
            <w:tcBorders>
              <w:top w:val="nil"/>
              <w:left w:val="nil"/>
              <w:bottom w:val="nil"/>
              <w:right w:val="nil"/>
            </w:tcBorders>
            <w:shd w:val="clear" w:color="auto" w:fill="auto"/>
            <w:noWrap/>
            <w:vAlign w:val="center"/>
          </w:tcPr>
          <w:p w:rsidR="00514C10" w:rsidRPr="00555B36" w:rsidRDefault="00514C10" w:rsidP="00B9111E">
            <w:r w:rsidRPr="00555B36">
              <w:t>Настоящим стороны подтверждают, что в условиях</w:t>
            </w:r>
          </w:p>
        </w:tc>
        <w:tc>
          <w:tcPr>
            <w:tcW w:w="1393" w:type="dxa"/>
            <w:tcBorders>
              <w:top w:val="nil"/>
              <w:left w:val="nil"/>
              <w:bottom w:val="nil"/>
              <w:right w:val="nil"/>
            </w:tcBorders>
            <w:shd w:val="clear" w:color="auto" w:fill="auto"/>
            <w:noWrap/>
            <w:vAlign w:val="center"/>
          </w:tcPr>
          <w:p w:rsidR="00514C10" w:rsidRPr="00555B36" w:rsidRDefault="00514C10" w:rsidP="00B9111E"/>
        </w:tc>
        <w:tc>
          <w:tcPr>
            <w:tcW w:w="1357" w:type="dxa"/>
            <w:tcBorders>
              <w:top w:val="nil"/>
              <w:left w:val="nil"/>
              <w:bottom w:val="nil"/>
              <w:right w:val="nil"/>
            </w:tcBorders>
            <w:shd w:val="clear" w:color="auto" w:fill="auto"/>
            <w:noWrap/>
            <w:vAlign w:val="center"/>
          </w:tcPr>
          <w:p w:rsidR="00514C10" w:rsidRPr="00555B36" w:rsidRDefault="00514C10" w:rsidP="00B9111E"/>
        </w:tc>
        <w:tc>
          <w:tcPr>
            <w:tcW w:w="1548" w:type="dxa"/>
            <w:tcBorders>
              <w:top w:val="nil"/>
              <w:left w:val="nil"/>
              <w:bottom w:val="nil"/>
              <w:right w:val="nil"/>
            </w:tcBorders>
            <w:shd w:val="clear" w:color="auto" w:fill="auto"/>
            <w:noWrap/>
            <w:vAlign w:val="center"/>
          </w:tcPr>
          <w:p w:rsidR="00514C10" w:rsidRPr="00555B36" w:rsidRDefault="00514C10" w:rsidP="00B9111E"/>
        </w:tc>
      </w:tr>
      <w:tr w:rsidR="00514C10" w:rsidRPr="007A389B" w:rsidTr="00B9111E">
        <w:trPr>
          <w:gridBefore w:val="1"/>
          <w:gridAfter w:val="1"/>
          <w:wBefore w:w="26" w:type="dxa"/>
          <w:wAfter w:w="47" w:type="dxa"/>
          <w:trHeight w:val="222"/>
        </w:trPr>
        <w:tc>
          <w:tcPr>
            <w:tcW w:w="10026" w:type="dxa"/>
            <w:gridSpan w:val="9"/>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&lt;Наименование вагонного депо&gt;</w:t>
            </w:r>
          </w:p>
        </w:tc>
      </w:tr>
      <w:tr w:rsidR="00514C10" w:rsidRPr="007A389B" w:rsidTr="00B9111E">
        <w:trPr>
          <w:gridBefore w:val="1"/>
          <w:gridAfter w:val="1"/>
          <w:wBefore w:w="26" w:type="dxa"/>
          <w:wAfter w:w="47" w:type="dxa"/>
          <w:trHeight w:val="172"/>
        </w:trPr>
        <w:tc>
          <w:tcPr>
            <w:tcW w:w="1454" w:type="dxa"/>
            <w:tcBorders>
              <w:top w:val="nil"/>
              <w:left w:val="nil"/>
              <w:bottom w:val="nil"/>
              <w:right w:val="nil"/>
            </w:tcBorders>
            <w:shd w:val="clear" w:color="auto" w:fill="auto"/>
            <w:noWrap/>
            <w:vAlign w:val="center"/>
          </w:tcPr>
          <w:p w:rsidR="00514C10" w:rsidRPr="00555B36" w:rsidRDefault="00514C10" w:rsidP="00B9111E">
            <w:pPr>
              <w:rPr>
                <w:b/>
                <w:bCs/>
              </w:rPr>
            </w:pPr>
            <w:r w:rsidRPr="00555B36">
              <w:rPr>
                <w:b/>
                <w:bCs/>
              </w:rPr>
              <w:t>Подрядчик</w:t>
            </w:r>
            <w:r w:rsidRPr="00555B36">
              <w:t xml:space="preserve"> </w:t>
            </w:r>
          </w:p>
        </w:tc>
        <w:tc>
          <w:tcPr>
            <w:tcW w:w="3320" w:type="dxa"/>
            <w:gridSpan w:val="3"/>
            <w:tcBorders>
              <w:top w:val="nil"/>
              <w:left w:val="nil"/>
              <w:bottom w:val="nil"/>
              <w:right w:val="nil"/>
            </w:tcBorders>
            <w:shd w:val="clear" w:color="auto" w:fill="auto"/>
            <w:noWrap/>
            <w:vAlign w:val="center"/>
          </w:tcPr>
          <w:p w:rsidR="00514C10" w:rsidRPr="00555B36" w:rsidRDefault="00514C10" w:rsidP="00B9111E">
            <w:r w:rsidRPr="00555B36">
              <w:t>в соответствии с Договором</w:t>
            </w:r>
          </w:p>
        </w:tc>
        <w:tc>
          <w:tcPr>
            <w:tcW w:w="954" w:type="dxa"/>
            <w:gridSpan w:val="2"/>
            <w:tcBorders>
              <w:top w:val="nil"/>
              <w:left w:val="nil"/>
              <w:bottom w:val="nil"/>
              <w:right w:val="nil"/>
            </w:tcBorders>
            <w:shd w:val="clear" w:color="auto" w:fill="auto"/>
            <w:noWrap/>
            <w:vAlign w:val="center"/>
          </w:tcPr>
          <w:p w:rsidR="00514C10" w:rsidRPr="00555B36" w:rsidRDefault="00514C10" w:rsidP="00B9111E">
            <w:pPr>
              <w:jc w:val="center"/>
              <w:rPr>
                <w:b/>
                <w:bCs/>
              </w:rPr>
            </w:pPr>
            <w:r w:rsidRPr="00555B36">
              <w:rPr>
                <w:b/>
                <w:bCs/>
              </w:rPr>
              <w:t>&lt;№&gt;</w:t>
            </w:r>
          </w:p>
        </w:tc>
        <w:tc>
          <w:tcPr>
            <w:tcW w:w="1393" w:type="dxa"/>
            <w:tcBorders>
              <w:top w:val="nil"/>
              <w:left w:val="nil"/>
              <w:bottom w:val="nil"/>
              <w:right w:val="nil"/>
            </w:tcBorders>
            <w:shd w:val="clear" w:color="auto" w:fill="auto"/>
            <w:noWrap/>
            <w:vAlign w:val="center"/>
          </w:tcPr>
          <w:p w:rsidR="00514C10" w:rsidRPr="00555B36" w:rsidRDefault="00514C10" w:rsidP="00B9111E">
            <w:pPr>
              <w:jc w:val="center"/>
            </w:pPr>
            <w:r w:rsidRPr="00555B36">
              <w:t>от</w:t>
            </w:r>
          </w:p>
        </w:tc>
        <w:tc>
          <w:tcPr>
            <w:tcW w:w="1357" w:type="dxa"/>
            <w:tcBorders>
              <w:top w:val="nil"/>
              <w:left w:val="nil"/>
              <w:bottom w:val="nil"/>
              <w:right w:val="nil"/>
            </w:tcBorders>
            <w:shd w:val="clear" w:color="auto" w:fill="auto"/>
            <w:noWrap/>
            <w:vAlign w:val="center"/>
          </w:tcPr>
          <w:p w:rsidR="00514C10" w:rsidRPr="00555B36" w:rsidRDefault="00514C10" w:rsidP="00B9111E">
            <w:pPr>
              <w:jc w:val="center"/>
              <w:rPr>
                <w:b/>
                <w:bCs/>
              </w:rPr>
            </w:pPr>
            <w:r w:rsidRPr="00555B36">
              <w:rPr>
                <w:b/>
                <w:bCs/>
              </w:rPr>
              <w:t>&lt;Дата&gt;</w:t>
            </w:r>
          </w:p>
        </w:tc>
        <w:tc>
          <w:tcPr>
            <w:tcW w:w="1548" w:type="dxa"/>
            <w:tcBorders>
              <w:top w:val="nil"/>
              <w:left w:val="nil"/>
              <w:bottom w:val="nil"/>
              <w:right w:val="nil"/>
            </w:tcBorders>
            <w:shd w:val="clear" w:color="auto" w:fill="auto"/>
            <w:noWrap/>
            <w:vAlign w:val="center"/>
          </w:tcPr>
          <w:p w:rsidR="00514C10" w:rsidRPr="00555B36" w:rsidRDefault="00514C10" w:rsidP="00B9111E">
            <w:pPr>
              <w:rPr>
                <w:i/>
                <w:iCs/>
              </w:rPr>
            </w:pPr>
          </w:p>
        </w:tc>
      </w:tr>
      <w:tr w:rsidR="00514C10" w:rsidRPr="007A389B" w:rsidTr="00B9111E">
        <w:trPr>
          <w:gridBefore w:val="1"/>
          <w:gridAfter w:val="1"/>
          <w:wBefore w:w="26" w:type="dxa"/>
          <w:wAfter w:w="47" w:type="dxa"/>
          <w:trHeight w:val="263"/>
        </w:trPr>
        <w:tc>
          <w:tcPr>
            <w:tcW w:w="3640" w:type="dxa"/>
            <w:gridSpan w:val="3"/>
            <w:tcBorders>
              <w:top w:val="nil"/>
              <w:left w:val="nil"/>
              <w:bottom w:val="nil"/>
              <w:right w:val="nil"/>
            </w:tcBorders>
            <w:shd w:val="clear" w:color="auto" w:fill="auto"/>
            <w:noWrap/>
            <w:vAlign w:val="center"/>
          </w:tcPr>
          <w:p w:rsidR="00514C10" w:rsidRPr="00555B36" w:rsidRDefault="00514C10" w:rsidP="00B9111E">
            <w:r w:rsidRPr="00555B36">
              <w:t>оказал услуги по погрузке/выгрузке</w:t>
            </w:r>
          </w:p>
        </w:tc>
        <w:tc>
          <w:tcPr>
            <w:tcW w:w="6386" w:type="dxa"/>
            <w:gridSpan w:val="6"/>
            <w:tcBorders>
              <w:top w:val="nil"/>
              <w:left w:val="nil"/>
              <w:bottom w:val="nil"/>
              <w:right w:val="nil"/>
            </w:tcBorders>
            <w:shd w:val="clear" w:color="auto" w:fill="auto"/>
            <w:noWrap/>
            <w:vAlign w:val="center"/>
          </w:tcPr>
          <w:p w:rsidR="00514C10" w:rsidRPr="00555B36" w:rsidRDefault="00514C10" w:rsidP="00B9111E">
            <w:pPr>
              <w:rPr>
                <w:bCs/>
              </w:rPr>
            </w:pPr>
            <w:r w:rsidRPr="00555B36">
              <w:rPr>
                <w:bCs/>
              </w:rPr>
              <w:t>узлов, деталей и колесных пар грузовых вагонов Заказчика</w:t>
            </w:r>
          </w:p>
        </w:tc>
      </w:tr>
      <w:tr w:rsidR="00514C10" w:rsidRPr="007A389B" w:rsidTr="00B9111E">
        <w:trPr>
          <w:gridBefore w:val="1"/>
          <w:gridAfter w:val="1"/>
          <w:wBefore w:w="26" w:type="dxa"/>
          <w:wAfter w:w="47" w:type="dxa"/>
          <w:trHeight w:val="194"/>
        </w:trPr>
        <w:tc>
          <w:tcPr>
            <w:tcW w:w="3640" w:type="dxa"/>
            <w:gridSpan w:val="3"/>
            <w:tcBorders>
              <w:top w:val="nil"/>
              <w:left w:val="nil"/>
              <w:bottom w:val="nil"/>
              <w:right w:val="nil"/>
            </w:tcBorders>
            <w:shd w:val="clear" w:color="auto" w:fill="auto"/>
            <w:noWrap/>
            <w:vAlign w:val="center"/>
          </w:tcPr>
          <w:p w:rsidR="00514C10" w:rsidRPr="00555B36" w:rsidRDefault="00514C10" w:rsidP="00B9111E">
            <w:r w:rsidRPr="00555B36">
              <w:t>в указанном выше объеме.</w:t>
            </w:r>
          </w:p>
        </w:tc>
        <w:tc>
          <w:tcPr>
            <w:tcW w:w="1134"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954" w:type="dxa"/>
            <w:gridSpan w:val="2"/>
            <w:tcBorders>
              <w:top w:val="nil"/>
              <w:left w:val="nil"/>
              <w:bottom w:val="nil"/>
              <w:right w:val="nil"/>
            </w:tcBorders>
            <w:shd w:val="clear" w:color="auto" w:fill="auto"/>
            <w:noWrap/>
            <w:vAlign w:val="bottom"/>
          </w:tcPr>
          <w:p w:rsidR="00514C10" w:rsidRPr="00555B36" w:rsidRDefault="00514C10" w:rsidP="00B9111E"/>
        </w:tc>
        <w:tc>
          <w:tcPr>
            <w:tcW w:w="1393"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1357" w:type="dxa"/>
            <w:tcBorders>
              <w:top w:val="nil"/>
              <w:left w:val="nil"/>
              <w:bottom w:val="nil"/>
              <w:right w:val="nil"/>
            </w:tcBorders>
            <w:shd w:val="clear" w:color="auto" w:fill="auto"/>
            <w:noWrap/>
            <w:vAlign w:val="bottom"/>
          </w:tcPr>
          <w:p w:rsidR="00514C10" w:rsidRPr="00555B36" w:rsidRDefault="00514C10" w:rsidP="00B9111E"/>
        </w:tc>
        <w:tc>
          <w:tcPr>
            <w:tcW w:w="1548" w:type="dxa"/>
            <w:tcBorders>
              <w:top w:val="nil"/>
              <w:left w:val="nil"/>
              <w:bottom w:val="nil"/>
              <w:right w:val="nil"/>
            </w:tcBorders>
            <w:shd w:val="clear" w:color="auto" w:fill="auto"/>
            <w:noWrap/>
            <w:vAlign w:val="center"/>
          </w:tcPr>
          <w:p w:rsidR="00514C10" w:rsidRPr="00555B36" w:rsidRDefault="00514C10" w:rsidP="00B9111E">
            <w:pPr>
              <w:jc w:val="center"/>
              <w:rPr>
                <w:b/>
                <w:bCs/>
              </w:rPr>
            </w:pPr>
          </w:p>
        </w:tc>
      </w:tr>
      <w:tr w:rsidR="00514C10" w:rsidRPr="007A389B" w:rsidTr="00B9111E">
        <w:trPr>
          <w:gridBefore w:val="1"/>
          <w:gridAfter w:val="1"/>
          <w:wBefore w:w="26" w:type="dxa"/>
          <w:wAfter w:w="47" w:type="dxa"/>
          <w:trHeight w:val="222"/>
        </w:trPr>
        <w:tc>
          <w:tcPr>
            <w:tcW w:w="1454" w:type="dxa"/>
            <w:tcBorders>
              <w:top w:val="nil"/>
              <w:left w:val="nil"/>
              <w:bottom w:val="nil"/>
              <w:right w:val="nil"/>
            </w:tcBorders>
            <w:shd w:val="clear" w:color="auto" w:fill="auto"/>
            <w:noWrap/>
            <w:vAlign w:val="bottom"/>
          </w:tcPr>
          <w:p w:rsidR="00514C10" w:rsidRPr="00555B36" w:rsidRDefault="00514C10" w:rsidP="00B9111E"/>
        </w:tc>
        <w:tc>
          <w:tcPr>
            <w:tcW w:w="1083" w:type="dxa"/>
            <w:tcBorders>
              <w:top w:val="nil"/>
              <w:left w:val="nil"/>
              <w:bottom w:val="nil"/>
              <w:right w:val="nil"/>
            </w:tcBorders>
            <w:shd w:val="clear" w:color="auto" w:fill="auto"/>
            <w:noWrap/>
            <w:vAlign w:val="center"/>
          </w:tcPr>
          <w:p w:rsidR="00514C10" w:rsidRPr="00555B36" w:rsidRDefault="00514C10" w:rsidP="00B9111E">
            <w:pPr>
              <w:rPr>
                <w:i/>
                <w:iCs/>
              </w:rPr>
            </w:pPr>
          </w:p>
        </w:tc>
        <w:tc>
          <w:tcPr>
            <w:tcW w:w="1103"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1134"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954" w:type="dxa"/>
            <w:gridSpan w:val="2"/>
            <w:tcBorders>
              <w:top w:val="nil"/>
              <w:left w:val="nil"/>
              <w:bottom w:val="nil"/>
              <w:right w:val="nil"/>
            </w:tcBorders>
            <w:shd w:val="clear" w:color="auto" w:fill="auto"/>
            <w:noWrap/>
            <w:vAlign w:val="bottom"/>
          </w:tcPr>
          <w:p w:rsidR="00514C10" w:rsidRPr="00555B36" w:rsidRDefault="00514C10" w:rsidP="00B9111E"/>
        </w:tc>
        <w:tc>
          <w:tcPr>
            <w:tcW w:w="1393"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1357" w:type="dxa"/>
            <w:tcBorders>
              <w:top w:val="nil"/>
              <w:left w:val="nil"/>
              <w:bottom w:val="nil"/>
              <w:right w:val="nil"/>
            </w:tcBorders>
            <w:shd w:val="clear" w:color="auto" w:fill="auto"/>
            <w:noWrap/>
            <w:vAlign w:val="bottom"/>
          </w:tcPr>
          <w:p w:rsidR="00514C10" w:rsidRPr="00555B36" w:rsidRDefault="00514C10" w:rsidP="00B9111E"/>
        </w:tc>
        <w:tc>
          <w:tcPr>
            <w:tcW w:w="1548" w:type="dxa"/>
            <w:tcBorders>
              <w:top w:val="nil"/>
              <w:left w:val="nil"/>
              <w:bottom w:val="nil"/>
              <w:right w:val="nil"/>
            </w:tcBorders>
            <w:shd w:val="clear" w:color="auto" w:fill="auto"/>
            <w:noWrap/>
            <w:vAlign w:val="center"/>
          </w:tcPr>
          <w:p w:rsidR="00514C10" w:rsidRPr="00555B36" w:rsidRDefault="00514C10" w:rsidP="00B9111E">
            <w:pPr>
              <w:jc w:val="center"/>
              <w:rPr>
                <w:b/>
                <w:bCs/>
              </w:rPr>
            </w:pPr>
          </w:p>
        </w:tc>
      </w:tr>
      <w:tr w:rsidR="00514C10" w:rsidRPr="007A389B" w:rsidTr="00B9111E">
        <w:trPr>
          <w:gridBefore w:val="1"/>
          <w:gridAfter w:val="1"/>
          <w:wBefore w:w="26" w:type="dxa"/>
          <w:wAfter w:w="47" w:type="dxa"/>
          <w:trHeight w:val="263"/>
        </w:trPr>
        <w:tc>
          <w:tcPr>
            <w:tcW w:w="2537" w:type="dxa"/>
            <w:gridSpan w:val="2"/>
            <w:tcBorders>
              <w:top w:val="nil"/>
              <w:left w:val="nil"/>
              <w:bottom w:val="nil"/>
              <w:right w:val="nil"/>
            </w:tcBorders>
            <w:shd w:val="clear" w:color="auto" w:fill="auto"/>
            <w:noWrap/>
            <w:vAlign w:val="center"/>
          </w:tcPr>
          <w:p w:rsidR="00514C10" w:rsidRPr="00555B36" w:rsidRDefault="00514C10" w:rsidP="00B9111E">
            <w:pPr>
              <w:rPr>
                <w:b/>
                <w:bCs/>
              </w:rPr>
            </w:pPr>
            <w:r w:rsidRPr="00555B36">
              <w:rPr>
                <w:b/>
                <w:bCs/>
              </w:rPr>
              <w:t>ПОДРЯДЧИК:</w:t>
            </w:r>
          </w:p>
        </w:tc>
        <w:tc>
          <w:tcPr>
            <w:tcW w:w="1103" w:type="dxa"/>
            <w:tcBorders>
              <w:top w:val="nil"/>
              <w:left w:val="nil"/>
              <w:bottom w:val="nil"/>
              <w:right w:val="nil"/>
            </w:tcBorders>
            <w:shd w:val="clear" w:color="auto" w:fill="auto"/>
            <w:noWrap/>
            <w:vAlign w:val="center"/>
          </w:tcPr>
          <w:p w:rsidR="00514C10" w:rsidRPr="00555B36" w:rsidRDefault="00514C10" w:rsidP="00B9111E">
            <w:pPr>
              <w:rPr>
                <w:b/>
                <w:bCs/>
              </w:rPr>
            </w:pPr>
          </w:p>
        </w:tc>
        <w:tc>
          <w:tcPr>
            <w:tcW w:w="1134" w:type="dxa"/>
            <w:tcBorders>
              <w:top w:val="nil"/>
              <w:left w:val="nil"/>
              <w:bottom w:val="nil"/>
              <w:right w:val="nil"/>
            </w:tcBorders>
            <w:shd w:val="clear" w:color="auto" w:fill="auto"/>
            <w:noWrap/>
            <w:vAlign w:val="center"/>
          </w:tcPr>
          <w:p w:rsidR="00514C10" w:rsidRPr="00555B36" w:rsidRDefault="00514C10" w:rsidP="00B9111E">
            <w:pPr>
              <w:rPr>
                <w:b/>
                <w:bCs/>
              </w:rPr>
            </w:pPr>
          </w:p>
        </w:tc>
        <w:tc>
          <w:tcPr>
            <w:tcW w:w="954" w:type="dxa"/>
            <w:gridSpan w:val="2"/>
            <w:tcBorders>
              <w:top w:val="nil"/>
              <w:left w:val="nil"/>
              <w:bottom w:val="nil"/>
              <w:right w:val="nil"/>
            </w:tcBorders>
            <w:shd w:val="clear" w:color="auto" w:fill="auto"/>
            <w:noWrap/>
            <w:vAlign w:val="bottom"/>
          </w:tcPr>
          <w:p w:rsidR="00514C10" w:rsidRPr="00555B36" w:rsidRDefault="00514C10" w:rsidP="00B9111E">
            <w:pPr>
              <w:jc w:val="center"/>
            </w:pPr>
          </w:p>
        </w:tc>
        <w:tc>
          <w:tcPr>
            <w:tcW w:w="2750" w:type="dxa"/>
            <w:gridSpan w:val="2"/>
            <w:tcBorders>
              <w:top w:val="nil"/>
              <w:left w:val="nil"/>
              <w:bottom w:val="nil"/>
              <w:right w:val="nil"/>
            </w:tcBorders>
            <w:shd w:val="clear" w:color="auto" w:fill="auto"/>
            <w:noWrap/>
            <w:vAlign w:val="center"/>
          </w:tcPr>
          <w:p w:rsidR="00514C10" w:rsidRPr="00555B36" w:rsidRDefault="00514C10" w:rsidP="00B9111E">
            <w:pPr>
              <w:rPr>
                <w:b/>
                <w:bCs/>
              </w:rPr>
            </w:pPr>
            <w:r w:rsidRPr="00555B36">
              <w:rPr>
                <w:b/>
                <w:bCs/>
              </w:rPr>
              <w:t>ЗАКАЗЧИК:</w:t>
            </w:r>
          </w:p>
        </w:tc>
        <w:tc>
          <w:tcPr>
            <w:tcW w:w="1548" w:type="dxa"/>
            <w:tcBorders>
              <w:top w:val="nil"/>
              <w:left w:val="nil"/>
              <w:bottom w:val="nil"/>
              <w:right w:val="nil"/>
            </w:tcBorders>
            <w:shd w:val="clear" w:color="auto" w:fill="auto"/>
            <w:noWrap/>
            <w:vAlign w:val="center"/>
          </w:tcPr>
          <w:p w:rsidR="00514C10" w:rsidRPr="00555B36" w:rsidRDefault="00514C10" w:rsidP="00B9111E">
            <w:pPr>
              <w:rPr>
                <w:b/>
                <w:bCs/>
              </w:rPr>
            </w:pPr>
          </w:p>
        </w:tc>
      </w:tr>
      <w:tr w:rsidR="00514C10" w:rsidRPr="007A389B" w:rsidTr="00B9111E">
        <w:trPr>
          <w:gridBefore w:val="1"/>
          <w:gridAfter w:val="1"/>
          <w:wBefore w:w="26" w:type="dxa"/>
          <w:wAfter w:w="47" w:type="dxa"/>
          <w:trHeight w:val="116"/>
        </w:trPr>
        <w:tc>
          <w:tcPr>
            <w:tcW w:w="2537" w:type="dxa"/>
            <w:gridSpan w:val="2"/>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Должность</w:t>
            </w:r>
          </w:p>
        </w:tc>
        <w:tc>
          <w:tcPr>
            <w:tcW w:w="1103" w:type="dxa"/>
            <w:tcBorders>
              <w:top w:val="nil"/>
              <w:left w:val="nil"/>
              <w:bottom w:val="nil"/>
              <w:right w:val="nil"/>
            </w:tcBorders>
            <w:shd w:val="clear" w:color="auto" w:fill="auto"/>
            <w:noWrap/>
            <w:vAlign w:val="center"/>
          </w:tcPr>
          <w:p w:rsidR="00514C10" w:rsidRPr="00555B36" w:rsidRDefault="00514C10" w:rsidP="00B9111E"/>
        </w:tc>
        <w:tc>
          <w:tcPr>
            <w:tcW w:w="1134" w:type="dxa"/>
            <w:tcBorders>
              <w:top w:val="nil"/>
              <w:left w:val="nil"/>
              <w:bottom w:val="nil"/>
              <w:right w:val="nil"/>
            </w:tcBorders>
            <w:shd w:val="clear" w:color="auto" w:fill="auto"/>
            <w:noWrap/>
            <w:vAlign w:val="center"/>
          </w:tcPr>
          <w:p w:rsidR="00514C10" w:rsidRPr="00555B36" w:rsidRDefault="00514C10" w:rsidP="00B9111E"/>
        </w:tc>
        <w:tc>
          <w:tcPr>
            <w:tcW w:w="954" w:type="dxa"/>
            <w:gridSpan w:val="2"/>
            <w:tcBorders>
              <w:top w:val="nil"/>
              <w:left w:val="nil"/>
              <w:bottom w:val="nil"/>
              <w:right w:val="nil"/>
            </w:tcBorders>
            <w:shd w:val="clear" w:color="auto" w:fill="auto"/>
            <w:noWrap/>
            <w:vAlign w:val="bottom"/>
          </w:tcPr>
          <w:p w:rsidR="00514C10" w:rsidRPr="00555B36" w:rsidRDefault="00514C10" w:rsidP="00B9111E">
            <w:pPr>
              <w:jc w:val="center"/>
            </w:pPr>
          </w:p>
        </w:tc>
        <w:tc>
          <w:tcPr>
            <w:tcW w:w="2750" w:type="dxa"/>
            <w:gridSpan w:val="2"/>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Должность</w:t>
            </w:r>
          </w:p>
        </w:tc>
        <w:tc>
          <w:tcPr>
            <w:tcW w:w="1548" w:type="dxa"/>
            <w:tcBorders>
              <w:top w:val="nil"/>
              <w:left w:val="nil"/>
              <w:bottom w:val="nil"/>
              <w:right w:val="nil"/>
            </w:tcBorders>
            <w:shd w:val="clear" w:color="auto" w:fill="auto"/>
            <w:noWrap/>
            <w:vAlign w:val="bottom"/>
          </w:tcPr>
          <w:p w:rsidR="00514C10" w:rsidRPr="00555B36" w:rsidRDefault="00514C10" w:rsidP="00B9111E"/>
        </w:tc>
      </w:tr>
      <w:tr w:rsidR="00514C10" w:rsidRPr="007A389B" w:rsidTr="00B9111E">
        <w:trPr>
          <w:gridBefore w:val="1"/>
          <w:gridAfter w:val="1"/>
          <w:wBefore w:w="26" w:type="dxa"/>
          <w:wAfter w:w="47" w:type="dxa"/>
          <w:trHeight w:val="243"/>
        </w:trPr>
        <w:tc>
          <w:tcPr>
            <w:tcW w:w="1454"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1083"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1103"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2088" w:type="dxa"/>
            <w:gridSpan w:val="3"/>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Фамилия И.О.</w:t>
            </w:r>
          </w:p>
        </w:tc>
        <w:tc>
          <w:tcPr>
            <w:tcW w:w="1393"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1357"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1548" w:type="dxa"/>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Фамилия И.О.</w:t>
            </w:r>
          </w:p>
        </w:tc>
      </w:tr>
      <w:tr w:rsidR="00514C10" w:rsidRPr="007A389B" w:rsidTr="00B9111E">
        <w:trPr>
          <w:gridBefore w:val="1"/>
          <w:gridAfter w:val="1"/>
          <w:wBefore w:w="26" w:type="dxa"/>
          <w:wAfter w:w="47" w:type="dxa"/>
          <w:trHeight w:val="243"/>
        </w:trPr>
        <w:tc>
          <w:tcPr>
            <w:tcW w:w="1454" w:type="dxa"/>
            <w:tcBorders>
              <w:top w:val="nil"/>
              <w:left w:val="nil"/>
              <w:bottom w:val="single" w:sz="4" w:space="0" w:color="auto"/>
              <w:right w:val="nil"/>
            </w:tcBorders>
            <w:shd w:val="clear" w:color="auto" w:fill="auto"/>
            <w:noWrap/>
            <w:vAlign w:val="center"/>
          </w:tcPr>
          <w:p w:rsidR="00514C10" w:rsidRPr="00555B36" w:rsidRDefault="00514C10" w:rsidP="00B9111E"/>
          <w:p w:rsidR="00514C10" w:rsidRPr="00555B36" w:rsidRDefault="00514C10" w:rsidP="00B9111E"/>
        </w:tc>
        <w:tc>
          <w:tcPr>
            <w:tcW w:w="1083" w:type="dxa"/>
            <w:tcBorders>
              <w:top w:val="nil"/>
              <w:left w:val="nil"/>
              <w:bottom w:val="single" w:sz="4" w:space="0" w:color="auto"/>
              <w:right w:val="nil"/>
            </w:tcBorders>
            <w:shd w:val="clear" w:color="auto" w:fill="auto"/>
            <w:noWrap/>
            <w:vAlign w:val="center"/>
          </w:tcPr>
          <w:p w:rsidR="00514C10" w:rsidRPr="00555B36" w:rsidRDefault="00514C10" w:rsidP="00B9111E"/>
        </w:tc>
        <w:tc>
          <w:tcPr>
            <w:tcW w:w="1103" w:type="dxa"/>
            <w:tcBorders>
              <w:top w:val="nil"/>
              <w:left w:val="nil"/>
              <w:bottom w:val="single" w:sz="4" w:space="0" w:color="auto"/>
              <w:right w:val="nil"/>
            </w:tcBorders>
            <w:shd w:val="clear" w:color="auto" w:fill="auto"/>
            <w:noWrap/>
            <w:vAlign w:val="center"/>
          </w:tcPr>
          <w:p w:rsidR="00514C10" w:rsidRPr="00555B36" w:rsidRDefault="00514C10" w:rsidP="00B9111E"/>
        </w:tc>
        <w:tc>
          <w:tcPr>
            <w:tcW w:w="2088" w:type="dxa"/>
            <w:gridSpan w:val="3"/>
            <w:tcBorders>
              <w:top w:val="nil"/>
              <w:left w:val="nil"/>
              <w:bottom w:val="nil"/>
              <w:right w:val="nil"/>
            </w:tcBorders>
            <w:shd w:val="clear" w:color="auto" w:fill="auto"/>
            <w:noWrap/>
            <w:vAlign w:val="center"/>
          </w:tcPr>
          <w:p w:rsidR="00514C10" w:rsidRPr="00555B36" w:rsidRDefault="00514C10" w:rsidP="00B9111E">
            <w:pPr>
              <w:rPr>
                <w:b/>
                <w:bCs/>
                <w:i/>
                <w:iCs/>
              </w:rPr>
            </w:pPr>
          </w:p>
        </w:tc>
        <w:tc>
          <w:tcPr>
            <w:tcW w:w="1393" w:type="dxa"/>
            <w:tcBorders>
              <w:top w:val="nil"/>
              <w:left w:val="nil"/>
              <w:bottom w:val="single" w:sz="4" w:space="0" w:color="auto"/>
              <w:right w:val="nil"/>
            </w:tcBorders>
            <w:shd w:val="clear" w:color="auto" w:fill="auto"/>
            <w:noWrap/>
            <w:vAlign w:val="center"/>
          </w:tcPr>
          <w:p w:rsidR="00514C10" w:rsidRPr="00555B36" w:rsidRDefault="00514C10" w:rsidP="00B9111E"/>
        </w:tc>
        <w:tc>
          <w:tcPr>
            <w:tcW w:w="1357" w:type="dxa"/>
            <w:tcBorders>
              <w:top w:val="nil"/>
              <w:left w:val="nil"/>
              <w:bottom w:val="single" w:sz="4" w:space="0" w:color="auto"/>
              <w:right w:val="nil"/>
            </w:tcBorders>
            <w:shd w:val="clear" w:color="auto" w:fill="auto"/>
            <w:noWrap/>
            <w:vAlign w:val="center"/>
          </w:tcPr>
          <w:p w:rsidR="00514C10" w:rsidRPr="00555B36" w:rsidRDefault="00514C10" w:rsidP="00B9111E"/>
        </w:tc>
        <w:tc>
          <w:tcPr>
            <w:tcW w:w="1548" w:type="dxa"/>
            <w:tcBorders>
              <w:top w:val="nil"/>
              <w:left w:val="nil"/>
              <w:bottom w:val="nil"/>
              <w:right w:val="nil"/>
            </w:tcBorders>
            <w:shd w:val="clear" w:color="auto" w:fill="auto"/>
            <w:noWrap/>
            <w:vAlign w:val="center"/>
          </w:tcPr>
          <w:p w:rsidR="00514C10" w:rsidRPr="00555B36" w:rsidRDefault="00514C10" w:rsidP="00B9111E">
            <w:pPr>
              <w:rPr>
                <w:b/>
                <w:bCs/>
                <w:i/>
                <w:iCs/>
              </w:rPr>
            </w:pPr>
          </w:p>
        </w:tc>
      </w:tr>
      <w:tr w:rsidR="00514C10" w:rsidRPr="007A389B" w:rsidTr="00B9111E">
        <w:trPr>
          <w:gridBefore w:val="1"/>
          <w:gridAfter w:val="1"/>
          <w:wBefore w:w="26" w:type="dxa"/>
          <w:wAfter w:w="47" w:type="dxa"/>
          <w:trHeight w:val="208"/>
        </w:trPr>
        <w:tc>
          <w:tcPr>
            <w:tcW w:w="1454"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2186" w:type="dxa"/>
            <w:gridSpan w:val="2"/>
            <w:tcBorders>
              <w:top w:val="nil"/>
              <w:left w:val="nil"/>
              <w:bottom w:val="nil"/>
              <w:right w:val="nil"/>
            </w:tcBorders>
            <w:shd w:val="clear" w:color="auto" w:fill="auto"/>
            <w:noWrap/>
            <w:vAlign w:val="bottom"/>
          </w:tcPr>
          <w:p w:rsidR="00514C10" w:rsidRPr="007A389B" w:rsidRDefault="00514C10" w:rsidP="00B9111E">
            <w:pPr>
              <w:rPr>
                <w:i/>
                <w:iCs/>
              </w:rPr>
            </w:pPr>
            <w:r w:rsidRPr="007A389B">
              <w:rPr>
                <w:i/>
                <w:iCs/>
              </w:rPr>
              <w:t>(подпись)</w:t>
            </w:r>
          </w:p>
        </w:tc>
        <w:tc>
          <w:tcPr>
            <w:tcW w:w="1134" w:type="dxa"/>
            <w:tcBorders>
              <w:top w:val="nil"/>
              <w:left w:val="nil"/>
              <w:bottom w:val="nil"/>
              <w:right w:val="nil"/>
            </w:tcBorders>
            <w:shd w:val="clear" w:color="auto" w:fill="auto"/>
            <w:noWrap/>
            <w:vAlign w:val="center"/>
          </w:tcPr>
          <w:p w:rsidR="00514C10" w:rsidRPr="007A389B" w:rsidRDefault="00514C10" w:rsidP="00B9111E">
            <w:pPr>
              <w:rPr>
                <w:i/>
                <w:iCs/>
              </w:rPr>
            </w:pPr>
          </w:p>
        </w:tc>
        <w:tc>
          <w:tcPr>
            <w:tcW w:w="954" w:type="dxa"/>
            <w:gridSpan w:val="2"/>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393"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357" w:type="dxa"/>
            <w:tcBorders>
              <w:top w:val="nil"/>
              <w:left w:val="nil"/>
              <w:bottom w:val="nil"/>
              <w:right w:val="nil"/>
            </w:tcBorders>
            <w:shd w:val="clear" w:color="auto" w:fill="auto"/>
            <w:noWrap/>
            <w:vAlign w:val="bottom"/>
          </w:tcPr>
          <w:p w:rsidR="00514C10" w:rsidRPr="007A389B" w:rsidRDefault="00514C10" w:rsidP="00B9111E">
            <w:pPr>
              <w:jc w:val="right"/>
              <w:rPr>
                <w:i/>
                <w:iCs/>
              </w:rPr>
            </w:pPr>
            <w:r w:rsidRPr="007A389B">
              <w:rPr>
                <w:i/>
                <w:iCs/>
              </w:rPr>
              <w:t>(подпись)</w:t>
            </w:r>
          </w:p>
        </w:tc>
        <w:tc>
          <w:tcPr>
            <w:tcW w:w="1548" w:type="dxa"/>
            <w:tcBorders>
              <w:top w:val="nil"/>
              <w:left w:val="nil"/>
              <w:bottom w:val="nil"/>
              <w:right w:val="nil"/>
            </w:tcBorders>
            <w:shd w:val="clear" w:color="auto" w:fill="auto"/>
            <w:noWrap/>
            <w:vAlign w:val="bottom"/>
          </w:tcPr>
          <w:p w:rsidR="00514C10" w:rsidRPr="007A389B" w:rsidRDefault="00514C10" w:rsidP="00B9111E">
            <w:pPr>
              <w:rPr>
                <w:sz w:val="22"/>
                <w:szCs w:val="22"/>
              </w:rPr>
            </w:pPr>
          </w:p>
        </w:tc>
      </w:tr>
      <w:tr w:rsidR="00514C10" w:rsidRPr="007A389B" w:rsidTr="00B9111E">
        <w:trPr>
          <w:trHeight w:val="289"/>
        </w:trPr>
        <w:tc>
          <w:tcPr>
            <w:tcW w:w="5143" w:type="dxa"/>
            <w:gridSpan w:val="6"/>
          </w:tcPr>
          <w:p w:rsidR="00514C10" w:rsidRDefault="00514C10" w:rsidP="00B9111E">
            <w:pPr>
              <w:pStyle w:val="37"/>
              <w:jc w:val="center"/>
              <w:rPr>
                <w:b/>
                <w:bCs/>
                <w:lang w:eastAsia="ru-RU"/>
              </w:rPr>
            </w:pPr>
          </w:p>
          <w:p w:rsidR="00514C10" w:rsidRPr="007A389B" w:rsidRDefault="00514C10" w:rsidP="00B9111E">
            <w:pPr>
              <w:pStyle w:val="37"/>
              <w:jc w:val="center"/>
              <w:rPr>
                <w:lang w:eastAsia="ru-RU"/>
              </w:rPr>
            </w:pPr>
            <w:r w:rsidRPr="007A389B">
              <w:rPr>
                <w:b/>
                <w:bCs/>
                <w:lang w:eastAsia="ru-RU"/>
              </w:rPr>
              <w:t>От Подрядчика</w:t>
            </w:r>
          </w:p>
        </w:tc>
        <w:tc>
          <w:tcPr>
            <w:tcW w:w="4956" w:type="dxa"/>
            <w:gridSpan w:val="5"/>
          </w:tcPr>
          <w:p w:rsidR="00514C10" w:rsidRDefault="00514C10" w:rsidP="00B9111E">
            <w:pPr>
              <w:pStyle w:val="37"/>
              <w:jc w:val="center"/>
              <w:rPr>
                <w:b/>
                <w:bCs/>
                <w:lang w:eastAsia="ru-RU"/>
              </w:rPr>
            </w:pPr>
          </w:p>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133"/>
        </w:trPr>
        <w:tc>
          <w:tcPr>
            <w:tcW w:w="5143" w:type="dxa"/>
            <w:gridSpan w:val="6"/>
          </w:tcPr>
          <w:p w:rsidR="00514C10" w:rsidRPr="007A389B" w:rsidRDefault="00514C10" w:rsidP="00B9111E">
            <w:pPr>
              <w:pStyle w:val="ConsTitle"/>
              <w:rPr>
                <w:rFonts w:ascii="Times New Roman" w:hAnsi="Times New Roman" w:cs="Times New Roman"/>
                <w:bCs w:val="0"/>
                <w:sz w:val="24"/>
                <w:szCs w:val="24"/>
              </w:rPr>
            </w:pPr>
            <w:r>
              <w:rPr>
                <w:rFonts w:ascii="Times New Roman" w:hAnsi="Times New Roman" w:cs="Times New Roman"/>
                <w:bCs w:val="0"/>
                <w:sz w:val="24"/>
                <w:szCs w:val="24"/>
              </w:rPr>
              <w:t>____________________</w:t>
            </w:r>
          </w:p>
          <w:p w:rsidR="00514C10" w:rsidRPr="007A389B" w:rsidRDefault="00514C10" w:rsidP="00B9111E">
            <w:pPr>
              <w:pStyle w:val="ConsTitle"/>
              <w:rPr>
                <w:rFonts w:ascii="Times New Roman" w:hAnsi="Times New Roman" w:cs="Times New Roman"/>
                <w:bCs w:val="0"/>
                <w:sz w:val="24"/>
                <w:szCs w:val="24"/>
              </w:rPr>
            </w:pPr>
            <w:r w:rsidRPr="007A389B">
              <w:rPr>
                <w:rFonts w:ascii="Times New Roman" w:hAnsi="Times New Roman" w:cs="Times New Roman"/>
                <w:sz w:val="24"/>
                <w:szCs w:val="24"/>
              </w:rPr>
              <w:t xml:space="preserve"> </w:t>
            </w:r>
          </w:p>
        </w:tc>
        <w:tc>
          <w:tcPr>
            <w:tcW w:w="4956" w:type="dxa"/>
            <w:gridSpan w:val="5"/>
          </w:tcPr>
          <w:p w:rsidR="00514C10" w:rsidRPr="007A389B" w:rsidRDefault="00514C10" w:rsidP="00B9111E">
            <w:pPr>
              <w:pStyle w:val="37"/>
              <w:ind w:left="0"/>
              <w:rPr>
                <w:b/>
                <w:bCs/>
                <w:lang w:eastAsia="ru-RU"/>
              </w:rPr>
            </w:pPr>
            <w:r>
              <w:rPr>
                <w:b/>
                <w:bCs/>
                <w:lang w:eastAsia="ru-RU"/>
              </w:rPr>
              <w:t>________________________________</w:t>
            </w:r>
          </w:p>
        </w:tc>
      </w:tr>
    </w:tbl>
    <w:p w:rsidR="00514C10" w:rsidRPr="007A389B" w:rsidRDefault="00514C10" w:rsidP="00514C10">
      <w:pPr>
        <w:spacing w:line="360" w:lineRule="auto"/>
        <w:jc w:val="right"/>
        <w:rPr>
          <w:sz w:val="28"/>
          <w:szCs w:val="28"/>
        </w:rPr>
      </w:pPr>
      <w:r w:rsidRPr="007A389B">
        <w:rPr>
          <w:sz w:val="28"/>
          <w:szCs w:val="28"/>
        </w:rPr>
        <w:t>Приложение № 7</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right"/>
        <w:rPr>
          <w:b/>
        </w:rPr>
      </w:pPr>
    </w:p>
    <w:p w:rsidR="00514C10" w:rsidRPr="007A389B" w:rsidRDefault="00514C10" w:rsidP="00514C10">
      <w:pPr>
        <w:rPr>
          <w:b/>
        </w:rPr>
      </w:pPr>
    </w:p>
    <w:p w:rsidR="00514C10" w:rsidRPr="007A389B" w:rsidRDefault="00514C10" w:rsidP="00514C10">
      <w:pPr>
        <w:jc w:val="center"/>
        <w:rPr>
          <w:b/>
        </w:rPr>
      </w:pPr>
    </w:p>
    <w:p w:rsidR="00514C10" w:rsidRPr="007A389B" w:rsidRDefault="00514C10" w:rsidP="00514C10">
      <w:pPr>
        <w:jc w:val="center"/>
        <w:rPr>
          <w:b/>
        </w:rPr>
      </w:pPr>
      <w:r w:rsidRPr="007A389B">
        <w:rPr>
          <w:b/>
        </w:rPr>
        <w:t>Расчет за услуги по хранению узлов, деталей, колесных пар и металлолома</w:t>
      </w:r>
    </w:p>
    <w:p w:rsidR="00514C10" w:rsidRPr="007A389B" w:rsidRDefault="00514C10" w:rsidP="00514C10">
      <w:pPr>
        <w:jc w:val="center"/>
        <w:rPr>
          <w:b/>
        </w:rPr>
      </w:pPr>
    </w:p>
    <w:p w:rsidR="00514C10" w:rsidRPr="007A389B" w:rsidRDefault="00514C10" w:rsidP="00514C10">
      <w:r w:rsidRPr="007A389B">
        <w:t xml:space="preserve">_____________________                                                                </w:t>
      </w:r>
      <w:r>
        <w:t xml:space="preserve">           </w:t>
      </w:r>
      <w:r w:rsidRPr="007A389B">
        <w:t>«____»___________201 г.</w:t>
      </w:r>
    </w:p>
    <w:p w:rsidR="00514C10" w:rsidRPr="007A389B" w:rsidRDefault="00514C10" w:rsidP="00514C10">
      <w:pPr>
        <w:rPr>
          <w:b/>
        </w:rPr>
      </w:pPr>
    </w:p>
    <w:tbl>
      <w:tblPr>
        <w:tblW w:w="9737" w:type="dxa"/>
        <w:tblLook w:val="0000" w:firstRow="0" w:lastRow="0" w:firstColumn="0" w:lastColumn="0" w:noHBand="0" w:noVBand="0"/>
      </w:tblPr>
      <w:tblGrid>
        <w:gridCol w:w="1077"/>
        <w:gridCol w:w="1174"/>
        <w:gridCol w:w="1112"/>
        <w:gridCol w:w="900"/>
        <w:gridCol w:w="948"/>
        <w:gridCol w:w="1013"/>
        <w:gridCol w:w="1260"/>
        <w:gridCol w:w="1080"/>
        <w:gridCol w:w="1173"/>
      </w:tblGrid>
      <w:tr w:rsidR="00514C10" w:rsidRPr="007A389B" w:rsidTr="00B9111E">
        <w:trPr>
          <w:trHeight w:val="1260"/>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rsidR="00514C10" w:rsidRPr="007A389B" w:rsidRDefault="00514C10" w:rsidP="00B9111E">
            <w:pPr>
              <w:ind w:right="-126"/>
              <w:jc w:val="center"/>
              <w:rPr>
                <w:bCs/>
                <w:sz w:val="16"/>
                <w:szCs w:val="16"/>
              </w:rPr>
            </w:pPr>
            <w:r w:rsidRPr="007A389B">
              <w:rPr>
                <w:bCs/>
                <w:sz w:val="16"/>
                <w:szCs w:val="16"/>
              </w:rPr>
              <w:lastRenderedPageBreak/>
              <w:t>Дата</w:t>
            </w:r>
          </w:p>
        </w:tc>
        <w:tc>
          <w:tcPr>
            <w:tcW w:w="1174"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Остаток на начало суток</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112"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 xml:space="preserve">Поступление на хранение </w:t>
            </w:r>
            <w:r w:rsidRPr="007A389B">
              <w:rPr>
                <w:bCs/>
                <w:sz w:val="16"/>
                <w:szCs w:val="16"/>
              </w:rPr>
              <w:br/>
              <w:t>Кол-во</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900"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 акта</w:t>
            </w:r>
            <w:r w:rsidRPr="007A389B">
              <w:rPr>
                <w:bCs/>
                <w:sz w:val="16"/>
                <w:szCs w:val="16"/>
              </w:rPr>
              <w:br/>
              <w:t>МХ-1</w:t>
            </w:r>
          </w:p>
        </w:tc>
        <w:tc>
          <w:tcPr>
            <w:tcW w:w="948"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 xml:space="preserve">Выбытие с хранения </w:t>
            </w:r>
            <w:r w:rsidRPr="007A389B">
              <w:rPr>
                <w:bCs/>
                <w:sz w:val="16"/>
                <w:szCs w:val="16"/>
              </w:rPr>
              <w:br/>
              <w:t>Кол-во</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013"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 акта</w:t>
            </w:r>
            <w:r w:rsidRPr="007A389B">
              <w:rPr>
                <w:bCs/>
                <w:sz w:val="16"/>
                <w:szCs w:val="16"/>
              </w:rPr>
              <w:br/>
              <w:t>МХ-3</w:t>
            </w:r>
          </w:p>
        </w:tc>
        <w:tc>
          <w:tcPr>
            <w:tcW w:w="1260"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Остаток на конец суток</w:t>
            </w:r>
            <w:r w:rsidRPr="007A389B">
              <w:rPr>
                <w:bCs/>
                <w:sz w:val="16"/>
                <w:szCs w:val="16"/>
              </w:rPr>
              <w:br/>
              <w:t>(</w:t>
            </w:r>
            <w:proofErr w:type="spellStart"/>
            <w:r w:rsidRPr="007A389B">
              <w:rPr>
                <w:bCs/>
                <w:sz w:val="16"/>
                <w:szCs w:val="16"/>
              </w:rPr>
              <w:t>тн</w:t>
            </w:r>
            <w:proofErr w:type="spellEnd"/>
            <w:r w:rsidRPr="007A389B">
              <w:rPr>
                <w:bCs/>
                <w:sz w:val="16"/>
                <w:szCs w:val="16"/>
              </w:rPr>
              <w:t xml:space="preserve">) </w:t>
            </w:r>
            <w:r w:rsidRPr="007A389B">
              <w:rPr>
                <w:bCs/>
                <w:sz w:val="16"/>
                <w:szCs w:val="16"/>
              </w:rPr>
              <w:br/>
            </w:r>
            <w:r w:rsidRPr="007A389B">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 xml:space="preserve">Цена за хранение 1 </w:t>
            </w:r>
            <w:proofErr w:type="spellStart"/>
            <w:r w:rsidRPr="007A389B">
              <w:rPr>
                <w:bCs/>
                <w:sz w:val="16"/>
                <w:szCs w:val="16"/>
              </w:rPr>
              <w:t>тн</w:t>
            </w:r>
            <w:proofErr w:type="spellEnd"/>
            <w:r w:rsidRPr="007A389B">
              <w:rPr>
                <w:bCs/>
                <w:sz w:val="16"/>
                <w:szCs w:val="16"/>
              </w:rPr>
              <w:t>. в сутки, руб.</w:t>
            </w:r>
            <w:r w:rsidRPr="007A389B">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Итого стоимость услуг, руб.</w:t>
            </w:r>
            <w:r w:rsidRPr="007A389B">
              <w:rPr>
                <w:bCs/>
                <w:sz w:val="16"/>
                <w:szCs w:val="16"/>
              </w:rPr>
              <w:br/>
            </w:r>
            <w:r w:rsidRPr="007A389B">
              <w:rPr>
                <w:bCs/>
                <w:sz w:val="16"/>
                <w:szCs w:val="16"/>
              </w:rPr>
              <w:br/>
              <w:t>(Гр.7*Гр.8)</w:t>
            </w:r>
          </w:p>
        </w:tc>
      </w:tr>
      <w:tr w:rsidR="00514C10" w:rsidRPr="007A389B" w:rsidTr="00B9111E">
        <w:trPr>
          <w:trHeight w:val="285"/>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1</w:t>
            </w:r>
          </w:p>
        </w:tc>
        <w:tc>
          <w:tcPr>
            <w:tcW w:w="1174"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4</w:t>
            </w:r>
          </w:p>
        </w:tc>
        <w:tc>
          <w:tcPr>
            <w:tcW w:w="948"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5</w:t>
            </w:r>
          </w:p>
        </w:tc>
        <w:tc>
          <w:tcPr>
            <w:tcW w:w="1013"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9</w:t>
            </w:r>
          </w:p>
        </w:tc>
      </w:tr>
      <w:tr w:rsidR="00514C10" w:rsidRPr="007A389B" w:rsidTr="00B9111E">
        <w:trPr>
          <w:trHeight w:val="24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01.хх</w:t>
            </w:r>
            <w:proofErr w:type="gramStart"/>
            <w:r w:rsidRPr="007A389B">
              <w:rPr>
                <w:sz w:val="18"/>
                <w:szCs w:val="18"/>
              </w:rPr>
              <w:t>.х</w:t>
            </w:r>
            <w:proofErr w:type="gramEnd"/>
            <w:r w:rsidRPr="007A389B">
              <w:rPr>
                <w:sz w:val="18"/>
                <w:szCs w:val="18"/>
              </w:rPr>
              <w:t>х</w:t>
            </w:r>
          </w:p>
        </w:tc>
        <w:tc>
          <w:tcPr>
            <w:tcW w:w="1174"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55"/>
        </w:trPr>
        <w:tc>
          <w:tcPr>
            <w:tcW w:w="1077" w:type="dxa"/>
            <w:tcBorders>
              <w:top w:val="nil"/>
              <w:left w:val="single" w:sz="8" w:space="0" w:color="auto"/>
              <w:bottom w:val="single" w:sz="8"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30/31.хх</w:t>
            </w:r>
            <w:proofErr w:type="gramStart"/>
            <w:r w:rsidRPr="007A389B">
              <w:rPr>
                <w:sz w:val="18"/>
                <w:szCs w:val="18"/>
              </w:rPr>
              <w:t>.х</w:t>
            </w:r>
            <w:proofErr w:type="gramEnd"/>
            <w:r w:rsidRPr="007A389B">
              <w:rPr>
                <w:sz w:val="18"/>
                <w:szCs w:val="18"/>
              </w:rPr>
              <w:t>х</w:t>
            </w:r>
          </w:p>
        </w:tc>
        <w:tc>
          <w:tcPr>
            <w:tcW w:w="1174"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8"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360"/>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ИТОГО</w:t>
            </w:r>
          </w:p>
        </w:tc>
        <w:tc>
          <w:tcPr>
            <w:tcW w:w="1174" w:type="dxa"/>
            <w:tcBorders>
              <w:top w:val="single" w:sz="8" w:space="0" w:color="auto"/>
              <w:left w:val="nil"/>
              <w:bottom w:val="single" w:sz="8"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c>
          <w:tcPr>
            <w:tcW w:w="948" w:type="dxa"/>
            <w:tcBorders>
              <w:top w:val="single" w:sz="8" w:space="0" w:color="auto"/>
              <w:left w:val="nil"/>
              <w:bottom w:val="single" w:sz="8"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c>
          <w:tcPr>
            <w:tcW w:w="3353" w:type="dxa"/>
            <w:gridSpan w:val="3"/>
            <w:tcBorders>
              <w:top w:val="single" w:sz="8" w:space="0" w:color="auto"/>
              <w:left w:val="nil"/>
              <w:bottom w:val="single" w:sz="8" w:space="0" w:color="auto"/>
              <w:right w:val="nil"/>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r>
      <w:tr w:rsidR="00514C10" w:rsidRPr="007A389B" w:rsidTr="00B9111E">
        <w:trPr>
          <w:trHeight w:val="163"/>
        </w:trPr>
        <w:tc>
          <w:tcPr>
            <w:tcW w:w="8564" w:type="dxa"/>
            <w:gridSpan w:val="8"/>
            <w:tcBorders>
              <w:top w:val="single" w:sz="8" w:space="0" w:color="auto"/>
              <w:left w:val="single" w:sz="8" w:space="0" w:color="auto"/>
              <w:bottom w:val="single" w:sz="8" w:space="0" w:color="auto"/>
              <w:right w:val="nil"/>
            </w:tcBorders>
            <w:shd w:val="clear" w:color="auto" w:fill="auto"/>
            <w:vAlign w:val="center"/>
          </w:tcPr>
          <w:p w:rsidR="00514C10" w:rsidRPr="007A389B" w:rsidRDefault="00514C10" w:rsidP="00B9111E">
            <w:pPr>
              <w:jc w:val="right"/>
              <w:rPr>
                <w:b/>
                <w:bCs/>
                <w:sz w:val="16"/>
                <w:szCs w:val="16"/>
              </w:rPr>
            </w:pPr>
            <w:r w:rsidRPr="007A389B">
              <w:rPr>
                <w:b/>
                <w:bCs/>
                <w:sz w:val="16"/>
                <w:szCs w:val="16"/>
              </w:rPr>
              <w:t>Сумма НДС (20%)</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r>
      <w:tr w:rsidR="00514C10" w:rsidRPr="007A389B" w:rsidTr="00B9111E">
        <w:trPr>
          <w:trHeight w:val="312"/>
        </w:trPr>
        <w:tc>
          <w:tcPr>
            <w:tcW w:w="8564" w:type="dxa"/>
            <w:gridSpan w:val="8"/>
            <w:tcBorders>
              <w:top w:val="single" w:sz="8" w:space="0" w:color="auto"/>
              <w:left w:val="single" w:sz="8" w:space="0" w:color="auto"/>
              <w:bottom w:val="single" w:sz="8" w:space="0" w:color="auto"/>
              <w:right w:val="nil"/>
            </w:tcBorders>
            <w:shd w:val="clear" w:color="auto" w:fill="auto"/>
            <w:vAlign w:val="center"/>
          </w:tcPr>
          <w:p w:rsidR="00514C10" w:rsidRPr="007A389B" w:rsidRDefault="00514C10" w:rsidP="00B9111E">
            <w:pPr>
              <w:jc w:val="right"/>
              <w:rPr>
                <w:b/>
                <w:bCs/>
                <w:sz w:val="22"/>
                <w:szCs w:val="22"/>
              </w:rPr>
            </w:pPr>
            <w:r w:rsidRPr="007A389B">
              <w:rPr>
                <w:b/>
                <w:bCs/>
                <w:sz w:val="22"/>
                <w:szCs w:val="22"/>
              </w:rPr>
              <w:t>Итого с НДС,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r>
      <w:tr w:rsidR="00514C10" w:rsidRPr="007A389B" w:rsidTr="00B9111E">
        <w:trPr>
          <w:trHeight w:val="225"/>
        </w:trPr>
        <w:tc>
          <w:tcPr>
            <w:tcW w:w="1077"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174" w:type="dxa"/>
            <w:tcBorders>
              <w:top w:val="nil"/>
              <w:left w:val="nil"/>
              <w:bottom w:val="nil"/>
              <w:right w:val="nil"/>
            </w:tcBorders>
            <w:shd w:val="clear" w:color="auto" w:fill="auto"/>
            <w:noWrap/>
            <w:vAlign w:val="center"/>
          </w:tcPr>
          <w:p w:rsidR="00514C10" w:rsidRPr="007A389B" w:rsidRDefault="00514C10" w:rsidP="00B9111E">
            <w:pPr>
              <w:jc w:val="center"/>
              <w:rPr>
                <w:i/>
                <w:iCs/>
                <w:sz w:val="16"/>
                <w:szCs w:val="16"/>
              </w:rPr>
            </w:pPr>
          </w:p>
        </w:tc>
        <w:tc>
          <w:tcPr>
            <w:tcW w:w="1112" w:type="dxa"/>
            <w:tcBorders>
              <w:top w:val="nil"/>
              <w:left w:val="nil"/>
              <w:bottom w:val="nil"/>
              <w:right w:val="nil"/>
            </w:tcBorders>
            <w:shd w:val="clear" w:color="auto" w:fill="auto"/>
            <w:noWrap/>
            <w:vAlign w:val="center"/>
          </w:tcPr>
          <w:p w:rsidR="00514C10" w:rsidRPr="007A389B" w:rsidRDefault="00514C10" w:rsidP="00B9111E">
            <w:pPr>
              <w:rPr>
                <w:i/>
                <w:iCs/>
                <w:sz w:val="16"/>
                <w:szCs w:val="16"/>
              </w:rPr>
            </w:pPr>
          </w:p>
        </w:tc>
        <w:tc>
          <w:tcPr>
            <w:tcW w:w="900"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948"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013"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260"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080"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173" w:type="dxa"/>
            <w:tcBorders>
              <w:top w:val="nil"/>
              <w:left w:val="nil"/>
              <w:bottom w:val="nil"/>
              <w:right w:val="nil"/>
            </w:tcBorders>
            <w:shd w:val="clear" w:color="auto" w:fill="auto"/>
            <w:noWrap/>
            <w:vAlign w:val="center"/>
          </w:tcPr>
          <w:p w:rsidR="00514C10" w:rsidRPr="007A389B" w:rsidRDefault="00514C10" w:rsidP="00B9111E">
            <w:pPr>
              <w:rPr>
                <w:sz w:val="16"/>
                <w:szCs w:val="16"/>
              </w:rPr>
            </w:pPr>
          </w:p>
        </w:tc>
      </w:tr>
      <w:tr w:rsidR="00514C10" w:rsidRPr="007A389B" w:rsidTr="00B9111E">
        <w:trPr>
          <w:trHeight w:val="315"/>
        </w:trPr>
        <w:tc>
          <w:tcPr>
            <w:tcW w:w="5211" w:type="dxa"/>
            <w:gridSpan w:val="5"/>
            <w:tcBorders>
              <w:top w:val="nil"/>
              <w:left w:val="nil"/>
              <w:bottom w:val="nil"/>
              <w:right w:val="nil"/>
            </w:tcBorders>
            <w:shd w:val="clear" w:color="auto" w:fill="auto"/>
            <w:noWrap/>
            <w:vAlign w:val="center"/>
          </w:tcPr>
          <w:p w:rsidR="00514C10" w:rsidRPr="007A389B" w:rsidRDefault="00514C10" w:rsidP="00B9111E">
            <w:r w:rsidRPr="007A389B">
              <w:t>Настоящим стороны подтверждают, что в условиях</w:t>
            </w:r>
          </w:p>
        </w:tc>
        <w:tc>
          <w:tcPr>
            <w:tcW w:w="1013" w:type="dxa"/>
            <w:tcBorders>
              <w:top w:val="nil"/>
              <w:left w:val="nil"/>
              <w:bottom w:val="nil"/>
              <w:right w:val="nil"/>
            </w:tcBorders>
            <w:shd w:val="clear" w:color="auto" w:fill="auto"/>
            <w:noWrap/>
            <w:vAlign w:val="center"/>
          </w:tcPr>
          <w:p w:rsidR="00514C10" w:rsidRPr="007A389B" w:rsidRDefault="00514C10" w:rsidP="00B9111E"/>
        </w:tc>
        <w:tc>
          <w:tcPr>
            <w:tcW w:w="1260" w:type="dxa"/>
            <w:tcBorders>
              <w:top w:val="nil"/>
              <w:left w:val="nil"/>
              <w:bottom w:val="nil"/>
              <w:right w:val="nil"/>
            </w:tcBorders>
            <w:shd w:val="clear" w:color="auto" w:fill="auto"/>
            <w:noWrap/>
            <w:vAlign w:val="center"/>
          </w:tcPr>
          <w:p w:rsidR="00514C10" w:rsidRPr="007A389B" w:rsidRDefault="00514C10" w:rsidP="00B9111E"/>
        </w:tc>
        <w:tc>
          <w:tcPr>
            <w:tcW w:w="1080" w:type="dxa"/>
            <w:tcBorders>
              <w:top w:val="nil"/>
              <w:left w:val="nil"/>
              <w:bottom w:val="nil"/>
              <w:right w:val="nil"/>
            </w:tcBorders>
            <w:shd w:val="clear" w:color="auto" w:fill="auto"/>
            <w:noWrap/>
            <w:vAlign w:val="center"/>
          </w:tcPr>
          <w:p w:rsidR="00514C10" w:rsidRPr="007A389B" w:rsidRDefault="00514C10" w:rsidP="00B9111E"/>
        </w:tc>
        <w:tc>
          <w:tcPr>
            <w:tcW w:w="1173" w:type="dxa"/>
            <w:tcBorders>
              <w:top w:val="nil"/>
              <w:left w:val="nil"/>
              <w:bottom w:val="nil"/>
              <w:right w:val="nil"/>
            </w:tcBorders>
            <w:shd w:val="clear" w:color="auto" w:fill="auto"/>
            <w:noWrap/>
            <w:vAlign w:val="center"/>
          </w:tcPr>
          <w:p w:rsidR="00514C10" w:rsidRPr="007A389B" w:rsidRDefault="00514C10" w:rsidP="00B9111E"/>
        </w:tc>
      </w:tr>
      <w:tr w:rsidR="00514C10" w:rsidRPr="007A389B" w:rsidTr="00B9111E">
        <w:trPr>
          <w:trHeight w:val="278"/>
        </w:trPr>
        <w:tc>
          <w:tcPr>
            <w:tcW w:w="9737" w:type="dxa"/>
            <w:gridSpan w:val="9"/>
            <w:tcBorders>
              <w:top w:val="nil"/>
              <w:left w:val="nil"/>
              <w:bottom w:val="nil"/>
              <w:right w:val="nil"/>
            </w:tcBorders>
            <w:shd w:val="clear" w:color="auto" w:fill="auto"/>
            <w:noWrap/>
            <w:vAlign w:val="center"/>
          </w:tcPr>
          <w:p w:rsidR="00514C10" w:rsidRPr="007A389B" w:rsidRDefault="00514C10" w:rsidP="00B9111E">
            <w:pPr>
              <w:rPr>
                <w:b/>
                <w:bCs/>
                <w:i/>
                <w:iCs/>
                <w:sz w:val="22"/>
                <w:szCs w:val="22"/>
              </w:rPr>
            </w:pPr>
            <w:r w:rsidRPr="007A389B">
              <w:rPr>
                <w:b/>
                <w:bCs/>
                <w:i/>
                <w:iCs/>
                <w:sz w:val="22"/>
                <w:szCs w:val="22"/>
              </w:rPr>
              <w:t>&lt;Наименование вагонного депо&gt;</w:t>
            </w:r>
          </w:p>
        </w:tc>
      </w:tr>
      <w:tr w:rsidR="00514C10" w:rsidRPr="007A389B" w:rsidTr="00B9111E">
        <w:trPr>
          <w:trHeight w:val="358"/>
        </w:trPr>
        <w:tc>
          <w:tcPr>
            <w:tcW w:w="6224" w:type="dxa"/>
            <w:gridSpan w:val="6"/>
            <w:tcBorders>
              <w:top w:val="nil"/>
              <w:left w:val="nil"/>
              <w:bottom w:val="nil"/>
            </w:tcBorders>
            <w:shd w:val="clear" w:color="auto" w:fill="auto"/>
            <w:noWrap/>
            <w:vAlign w:val="center"/>
          </w:tcPr>
          <w:p w:rsidR="00514C10" w:rsidRPr="007A389B" w:rsidRDefault="00514C10" w:rsidP="00B9111E">
            <w:pPr>
              <w:rPr>
                <w:b/>
                <w:bCs/>
              </w:rPr>
            </w:pPr>
            <w:r w:rsidRPr="007A389B">
              <w:rPr>
                <w:b/>
                <w:bCs/>
              </w:rPr>
              <w:t>Подрядчик</w:t>
            </w:r>
            <w:r w:rsidRPr="007A389B">
              <w:t xml:space="preserve"> оказал услуги по хранению</w:t>
            </w:r>
          </w:p>
        </w:tc>
        <w:tc>
          <w:tcPr>
            <w:tcW w:w="3513" w:type="dxa"/>
            <w:gridSpan w:val="3"/>
            <w:tcBorders>
              <w:top w:val="nil"/>
              <w:left w:val="nil"/>
              <w:bottom w:val="nil"/>
              <w:right w:val="nil"/>
            </w:tcBorders>
            <w:shd w:val="clear" w:color="auto" w:fill="auto"/>
            <w:noWrap/>
            <w:vAlign w:val="center"/>
          </w:tcPr>
          <w:p w:rsidR="00514C10" w:rsidRPr="007A389B" w:rsidRDefault="00514C10" w:rsidP="00B9111E">
            <w:pPr>
              <w:rPr>
                <w:b/>
                <w:bCs/>
              </w:rPr>
            </w:pPr>
          </w:p>
        </w:tc>
      </w:tr>
      <w:tr w:rsidR="00514C10" w:rsidRPr="007A389B" w:rsidTr="00B9111E">
        <w:trPr>
          <w:trHeight w:val="435"/>
        </w:trPr>
        <w:tc>
          <w:tcPr>
            <w:tcW w:w="3363" w:type="dxa"/>
            <w:gridSpan w:val="3"/>
            <w:tcBorders>
              <w:top w:val="nil"/>
              <w:left w:val="nil"/>
              <w:bottom w:val="nil"/>
              <w:right w:val="nil"/>
            </w:tcBorders>
            <w:shd w:val="clear" w:color="auto" w:fill="auto"/>
            <w:noWrap/>
            <w:vAlign w:val="center"/>
          </w:tcPr>
          <w:p w:rsidR="00514C10" w:rsidRPr="007A389B" w:rsidRDefault="00514C10" w:rsidP="00B9111E">
            <w:r w:rsidRPr="007A389B">
              <w:t>в соответствии с условиями Договора</w:t>
            </w:r>
          </w:p>
        </w:tc>
        <w:tc>
          <w:tcPr>
            <w:tcW w:w="900" w:type="dxa"/>
            <w:tcBorders>
              <w:top w:val="nil"/>
              <w:left w:val="nil"/>
              <w:bottom w:val="nil"/>
              <w:right w:val="nil"/>
            </w:tcBorders>
            <w:shd w:val="clear" w:color="auto" w:fill="auto"/>
            <w:noWrap/>
            <w:vAlign w:val="center"/>
          </w:tcPr>
          <w:p w:rsidR="00514C10" w:rsidRPr="007A389B" w:rsidRDefault="00514C10" w:rsidP="00B9111E">
            <w:pPr>
              <w:jc w:val="center"/>
              <w:rPr>
                <w:b/>
                <w:bCs/>
              </w:rPr>
            </w:pPr>
            <w:r w:rsidRPr="007A389B">
              <w:rPr>
                <w:b/>
                <w:bCs/>
              </w:rPr>
              <w:t>&lt;№&gt;</w:t>
            </w:r>
          </w:p>
        </w:tc>
        <w:tc>
          <w:tcPr>
            <w:tcW w:w="948" w:type="dxa"/>
            <w:tcBorders>
              <w:top w:val="nil"/>
              <w:left w:val="nil"/>
              <w:bottom w:val="nil"/>
              <w:right w:val="nil"/>
            </w:tcBorders>
            <w:shd w:val="clear" w:color="auto" w:fill="auto"/>
            <w:noWrap/>
            <w:vAlign w:val="center"/>
          </w:tcPr>
          <w:p w:rsidR="00514C10" w:rsidRPr="007A389B" w:rsidRDefault="00514C10" w:rsidP="00B9111E">
            <w:pPr>
              <w:jc w:val="center"/>
            </w:pPr>
            <w:r w:rsidRPr="007A389B">
              <w:t>от</w:t>
            </w:r>
          </w:p>
        </w:tc>
        <w:tc>
          <w:tcPr>
            <w:tcW w:w="1013" w:type="dxa"/>
            <w:tcBorders>
              <w:top w:val="nil"/>
              <w:left w:val="nil"/>
              <w:bottom w:val="nil"/>
              <w:right w:val="nil"/>
            </w:tcBorders>
            <w:shd w:val="clear" w:color="auto" w:fill="auto"/>
            <w:noWrap/>
            <w:vAlign w:val="center"/>
          </w:tcPr>
          <w:p w:rsidR="00514C10" w:rsidRPr="007A389B" w:rsidRDefault="00514C10" w:rsidP="00B9111E">
            <w:pPr>
              <w:jc w:val="center"/>
              <w:rPr>
                <w:b/>
                <w:bCs/>
              </w:rPr>
            </w:pPr>
            <w:r w:rsidRPr="007A389B">
              <w:rPr>
                <w:b/>
                <w:bCs/>
              </w:rPr>
              <w:t>&lt;Дата&gt;</w:t>
            </w:r>
          </w:p>
        </w:tc>
        <w:tc>
          <w:tcPr>
            <w:tcW w:w="1260" w:type="dxa"/>
            <w:tcBorders>
              <w:top w:val="nil"/>
              <w:left w:val="nil"/>
              <w:bottom w:val="nil"/>
              <w:right w:val="nil"/>
            </w:tcBorders>
            <w:shd w:val="clear" w:color="auto" w:fill="auto"/>
            <w:noWrap/>
            <w:vAlign w:val="center"/>
          </w:tcPr>
          <w:p w:rsidR="00514C10" w:rsidRPr="007A389B" w:rsidRDefault="00514C10" w:rsidP="00B9111E"/>
        </w:tc>
        <w:tc>
          <w:tcPr>
            <w:tcW w:w="1080" w:type="dxa"/>
            <w:tcBorders>
              <w:top w:val="nil"/>
              <w:left w:val="nil"/>
              <w:bottom w:val="nil"/>
              <w:right w:val="nil"/>
            </w:tcBorders>
            <w:shd w:val="clear" w:color="auto" w:fill="auto"/>
            <w:noWrap/>
            <w:vAlign w:val="center"/>
          </w:tcPr>
          <w:p w:rsidR="00514C10" w:rsidRPr="007A389B" w:rsidRDefault="00514C10" w:rsidP="00B9111E">
            <w:pPr>
              <w:rPr>
                <w:i/>
                <w:iCs/>
              </w:rPr>
            </w:pPr>
          </w:p>
        </w:tc>
        <w:tc>
          <w:tcPr>
            <w:tcW w:w="1173" w:type="dxa"/>
            <w:tcBorders>
              <w:top w:val="nil"/>
              <w:left w:val="nil"/>
              <w:bottom w:val="nil"/>
              <w:right w:val="nil"/>
            </w:tcBorders>
            <w:shd w:val="clear" w:color="auto" w:fill="auto"/>
            <w:noWrap/>
            <w:vAlign w:val="center"/>
          </w:tcPr>
          <w:p w:rsidR="00514C10" w:rsidRPr="007A389B" w:rsidRDefault="00514C10" w:rsidP="00B9111E">
            <w:pPr>
              <w:rPr>
                <w:i/>
                <w:iCs/>
              </w:rPr>
            </w:pPr>
          </w:p>
        </w:tc>
      </w:tr>
      <w:tr w:rsidR="00514C10" w:rsidRPr="007A389B" w:rsidTr="00B9111E">
        <w:trPr>
          <w:trHeight w:val="270"/>
        </w:trPr>
        <w:tc>
          <w:tcPr>
            <w:tcW w:w="1077" w:type="dxa"/>
            <w:tcBorders>
              <w:top w:val="nil"/>
              <w:left w:val="nil"/>
              <w:bottom w:val="nil"/>
              <w:right w:val="nil"/>
            </w:tcBorders>
            <w:shd w:val="clear" w:color="auto" w:fill="auto"/>
            <w:noWrap/>
            <w:vAlign w:val="center"/>
          </w:tcPr>
          <w:p w:rsidR="00514C10" w:rsidRPr="007A389B" w:rsidRDefault="00514C10" w:rsidP="00B9111E">
            <w:pPr>
              <w:rPr>
                <w:b/>
                <w:bCs/>
              </w:rPr>
            </w:pPr>
            <w:r w:rsidRPr="007A389B">
              <w:rPr>
                <w:b/>
                <w:bCs/>
              </w:rPr>
              <w:t xml:space="preserve">за </w:t>
            </w:r>
          </w:p>
        </w:tc>
        <w:tc>
          <w:tcPr>
            <w:tcW w:w="1174" w:type="dxa"/>
            <w:tcBorders>
              <w:top w:val="nil"/>
              <w:left w:val="nil"/>
              <w:bottom w:val="nil"/>
              <w:right w:val="nil"/>
            </w:tcBorders>
            <w:shd w:val="clear" w:color="auto" w:fill="auto"/>
            <w:noWrap/>
            <w:vAlign w:val="center"/>
          </w:tcPr>
          <w:p w:rsidR="00514C10" w:rsidRPr="007A389B" w:rsidRDefault="00514C10" w:rsidP="00B9111E">
            <w:pPr>
              <w:rPr>
                <w:b/>
                <w:bCs/>
                <w:i/>
                <w:iCs/>
              </w:rPr>
            </w:pPr>
            <w:r w:rsidRPr="007A389B">
              <w:rPr>
                <w:b/>
                <w:bCs/>
                <w:i/>
                <w:iCs/>
              </w:rPr>
              <w:t>&lt;Месяц&gt;</w:t>
            </w:r>
          </w:p>
        </w:tc>
        <w:tc>
          <w:tcPr>
            <w:tcW w:w="1112" w:type="dxa"/>
            <w:tcBorders>
              <w:top w:val="nil"/>
              <w:left w:val="nil"/>
              <w:bottom w:val="nil"/>
              <w:right w:val="nil"/>
            </w:tcBorders>
            <w:shd w:val="clear" w:color="auto" w:fill="auto"/>
            <w:noWrap/>
            <w:vAlign w:val="center"/>
          </w:tcPr>
          <w:p w:rsidR="00514C10" w:rsidRPr="007A389B" w:rsidRDefault="00514C10" w:rsidP="00B9111E">
            <w:pPr>
              <w:jc w:val="center"/>
              <w:rPr>
                <w:b/>
                <w:bCs/>
                <w:i/>
                <w:iCs/>
              </w:rPr>
            </w:pPr>
            <w:r w:rsidRPr="007A389B">
              <w:rPr>
                <w:b/>
                <w:bCs/>
                <w:i/>
                <w:iCs/>
              </w:rPr>
              <w:t>&lt;год&gt;</w:t>
            </w:r>
          </w:p>
        </w:tc>
        <w:tc>
          <w:tcPr>
            <w:tcW w:w="900" w:type="dxa"/>
            <w:tcBorders>
              <w:top w:val="nil"/>
              <w:left w:val="nil"/>
              <w:bottom w:val="nil"/>
              <w:right w:val="nil"/>
            </w:tcBorders>
            <w:shd w:val="clear" w:color="auto" w:fill="auto"/>
            <w:noWrap/>
            <w:vAlign w:val="center"/>
          </w:tcPr>
          <w:p w:rsidR="00514C10" w:rsidRPr="007A389B" w:rsidRDefault="00514C10" w:rsidP="00B9111E">
            <w:pPr>
              <w:rPr>
                <w:b/>
                <w:bCs/>
              </w:rPr>
            </w:pPr>
            <w:r w:rsidRPr="007A389B">
              <w:rPr>
                <w:b/>
                <w:bCs/>
              </w:rPr>
              <w:t>года</w:t>
            </w:r>
          </w:p>
        </w:tc>
        <w:tc>
          <w:tcPr>
            <w:tcW w:w="948"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013"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1260"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1080"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173" w:type="dxa"/>
            <w:tcBorders>
              <w:top w:val="nil"/>
              <w:left w:val="nil"/>
              <w:bottom w:val="nil"/>
              <w:right w:val="nil"/>
            </w:tcBorders>
            <w:shd w:val="clear" w:color="auto" w:fill="auto"/>
            <w:noWrap/>
            <w:vAlign w:val="center"/>
          </w:tcPr>
          <w:p w:rsidR="00514C10" w:rsidRPr="007A389B" w:rsidRDefault="00514C10" w:rsidP="00B9111E">
            <w:pPr>
              <w:rPr>
                <w:b/>
                <w:bCs/>
              </w:rPr>
            </w:pPr>
          </w:p>
        </w:tc>
      </w:tr>
      <w:tr w:rsidR="00514C10" w:rsidRPr="007A389B" w:rsidTr="00B9111E">
        <w:trPr>
          <w:trHeight w:val="221"/>
        </w:trPr>
        <w:tc>
          <w:tcPr>
            <w:tcW w:w="1077"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174"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112" w:type="dxa"/>
            <w:tcBorders>
              <w:top w:val="nil"/>
              <w:left w:val="nil"/>
              <w:bottom w:val="nil"/>
              <w:right w:val="nil"/>
            </w:tcBorders>
            <w:shd w:val="clear" w:color="auto" w:fill="auto"/>
            <w:noWrap/>
            <w:vAlign w:val="center"/>
          </w:tcPr>
          <w:p w:rsidR="00514C10" w:rsidRPr="007A389B" w:rsidRDefault="00514C10" w:rsidP="00B9111E">
            <w:pPr>
              <w:jc w:val="right"/>
              <w:rPr>
                <w:b/>
                <w:bCs/>
              </w:rPr>
            </w:pPr>
            <w:r w:rsidRPr="007A389B">
              <w:rPr>
                <w:b/>
                <w:bCs/>
              </w:rPr>
              <w:t>на сумму</w:t>
            </w:r>
          </w:p>
        </w:tc>
        <w:tc>
          <w:tcPr>
            <w:tcW w:w="1848" w:type="dxa"/>
            <w:gridSpan w:val="2"/>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2273" w:type="dxa"/>
            <w:gridSpan w:val="2"/>
            <w:tcBorders>
              <w:top w:val="nil"/>
              <w:left w:val="nil"/>
              <w:bottom w:val="nil"/>
              <w:right w:val="nil"/>
            </w:tcBorders>
            <w:shd w:val="clear" w:color="auto" w:fill="auto"/>
            <w:noWrap/>
            <w:vAlign w:val="center"/>
          </w:tcPr>
          <w:p w:rsidR="00514C10" w:rsidRPr="007A389B" w:rsidRDefault="00514C10" w:rsidP="00B9111E">
            <w:r w:rsidRPr="007A389B">
              <w:rPr>
                <w:b/>
                <w:bCs/>
              </w:rPr>
              <w:t xml:space="preserve"> &lt;Сумм</w:t>
            </w:r>
            <w:proofErr w:type="gramStart"/>
            <w:r w:rsidRPr="007A389B">
              <w:rPr>
                <w:b/>
                <w:bCs/>
              </w:rPr>
              <w:t>а(</w:t>
            </w:r>
            <w:proofErr w:type="spellStart"/>
            <w:proofErr w:type="gramEnd"/>
            <w:r w:rsidRPr="007A389B">
              <w:rPr>
                <w:b/>
                <w:bCs/>
              </w:rPr>
              <w:t>руб,коп</w:t>
            </w:r>
            <w:proofErr w:type="spellEnd"/>
            <w:r w:rsidRPr="007A389B">
              <w:rPr>
                <w:b/>
                <w:bCs/>
              </w:rPr>
              <w:t xml:space="preserve">)&gt; </w:t>
            </w:r>
          </w:p>
        </w:tc>
        <w:tc>
          <w:tcPr>
            <w:tcW w:w="1080" w:type="dxa"/>
            <w:tcBorders>
              <w:top w:val="nil"/>
              <w:left w:val="nil"/>
              <w:bottom w:val="nil"/>
              <w:right w:val="nil"/>
            </w:tcBorders>
            <w:shd w:val="clear" w:color="auto" w:fill="auto"/>
            <w:noWrap/>
            <w:vAlign w:val="bottom"/>
          </w:tcPr>
          <w:p w:rsidR="00514C10" w:rsidRPr="007A389B" w:rsidRDefault="00514C10" w:rsidP="00B9111E">
            <w:pPr>
              <w:rPr>
                <w:b/>
                <w:bCs/>
                <w:color w:val="0000FF"/>
              </w:rPr>
            </w:pPr>
          </w:p>
        </w:tc>
        <w:tc>
          <w:tcPr>
            <w:tcW w:w="1173"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r>
      <w:tr w:rsidR="00514C10" w:rsidRPr="007A389B" w:rsidTr="00B9111E">
        <w:trPr>
          <w:trHeight w:val="176"/>
        </w:trPr>
        <w:tc>
          <w:tcPr>
            <w:tcW w:w="1077"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1174"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1112" w:type="dxa"/>
            <w:tcBorders>
              <w:top w:val="nil"/>
              <w:left w:val="nil"/>
              <w:bottom w:val="nil"/>
              <w:right w:val="nil"/>
            </w:tcBorders>
            <w:shd w:val="clear" w:color="auto" w:fill="auto"/>
            <w:noWrap/>
            <w:vAlign w:val="center"/>
          </w:tcPr>
          <w:p w:rsidR="00514C10" w:rsidRPr="007A389B" w:rsidRDefault="00514C10" w:rsidP="00B9111E">
            <w:pPr>
              <w:jc w:val="right"/>
              <w:rPr>
                <w:b/>
                <w:bCs/>
                <w:sz w:val="18"/>
                <w:szCs w:val="18"/>
              </w:rPr>
            </w:pPr>
            <w:r w:rsidRPr="007A389B">
              <w:rPr>
                <w:b/>
                <w:bCs/>
                <w:sz w:val="18"/>
                <w:szCs w:val="18"/>
              </w:rPr>
              <w:t xml:space="preserve"> НДС 20%</w:t>
            </w:r>
          </w:p>
        </w:tc>
        <w:tc>
          <w:tcPr>
            <w:tcW w:w="1848" w:type="dxa"/>
            <w:gridSpan w:val="2"/>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2273" w:type="dxa"/>
            <w:gridSpan w:val="2"/>
            <w:tcBorders>
              <w:top w:val="nil"/>
              <w:left w:val="nil"/>
              <w:bottom w:val="nil"/>
              <w:right w:val="nil"/>
            </w:tcBorders>
            <w:shd w:val="clear" w:color="auto" w:fill="auto"/>
            <w:noWrap/>
            <w:vAlign w:val="center"/>
          </w:tcPr>
          <w:p w:rsidR="00514C10" w:rsidRPr="007A389B" w:rsidRDefault="00514C10" w:rsidP="00B9111E">
            <w:r w:rsidRPr="007A389B">
              <w:rPr>
                <w:b/>
                <w:bCs/>
              </w:rPr>
              <w:t xml:space="preserve"> &lt;Сумм</w:t>
            </w:r>
            <w:proofErr w:type="gramStart"/>
            <w:r w:rsidRPr="007A389B">
              <w:rPr>
                <w:b/>
                <w:bCs/>
              </w:rPr>
              <w:t>а(</w:t>
            </w:r>
            <w:proofErr w:type="spellStart"/>
            <w:proofErr w:type="gramEnd"/>
            <w:r w:rsidRPr="007A389B">
              <w:rPr>
                <w:b/>
                <w:bCs/>
              </w:rPr>
              <w:t>руб,коп</w:t>
            </w:r>
            <w:proofErr w:type="spellEnd"/>
            <w:r w:rsidRPr="007A389B">
              <w:rPr>
                <w:b/>
                <w:bCs/>
              </w:rPr>
              <w:t xml:space="preserve">)&gt; </w:t>
            </w:r>
          </w:p>
        </w:tc>
        <w:tc>
          <w:tcPr>
            <w:tcW w:w="1080" w:type="dxa"/>
            <w:tcBorders>
              <w:top w:val="nil"/>
              <w:left w:val="nil"/>
              <w:bottom w:val="nil"/>
              <w:right w:val="nil"/>
            </w:tcBorders>
            <w:shd w:val="clear" w:color="auto" w:fill="auto"/>
            <w:noWrap/>
            <w:vAlign w:val="bottom"/>
          </w:tcPr>
          <w:p w:rsidR="00514C10" w:rsidRPr="007A389B" w:rsidRDefault="00514C10" w:rsidP="00B9111E">
            <w:pPr>
              <w:rPr>
                <w:b/>
                <w:bCs/>
                <w:color w:val="0000FF"/>
              </w:rPr>
            </w:pPr>
          </w:p>
        </w:tc>
        <w:tc>
          <w:tcPr>
            <w:tcW w:w="1173"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r>
      <w:tr w:rsidR="00514C10" w:rsidRPr="007A389B" w:rsidTr="00B9111E">
        <w:trPr>
          <w:trHeight w:val="312"/>
        </w:trPr>
        <w:tc>
          <w:tcPr>
            <w:tcW w:w="1077"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174"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2960" w:type="dxa"/>
            <w:gridSpan w:val="3"/>
            <w:tcBorders>
              <w:top w:val="nil"/>
              <w:left w:val="nil"/>
              <w:bottom w:val="nil"/>
              <w:right w:val="nil"/>
            </w:tcBorders>
            <w:shd w:val="clear" w:color="auto" w:fill="auto"/>
            <w:noWrap/>
            <w:vAlign w:val="center"/>
          </w:tcPr>
          <w:p w:rsidR="00514C10" w:rsidRPr="007A389B" w:rsidRDefault="00514C10" w:rsidP="00B9111E">
            <w:pPr>
              <w:rPr>
                <w:b/>
                <w:bCs/>
              </w:rPr>
            </w:pPr>
            <w:r w:rsidRPr="007A389B">
              <w:rPr>
                <w:b/>
                <w:bCs/>
                <w:sz w:val="18"/>
                <w:szCs w:val="18"/>
              </w:rPr>
              <w:t>ИТОГО к ОПЛАТЕ</w:t>
            </w:r>
          </w:p>
        </w:tc>
        <w:tc>
          <w:tcPr>
            <w:tcW w:w="2273" w:type="dxa"/>
            <w:gridSpan w:val="2"/>
            <w:tcBorders>
              <w:top w:val="nil"/>
              <w:left w:val="nil"/>
              <w:bottom w:val="nil"/>
              <w:right w:val="nil"/>
            </w:tcBorders>
            <w:shd w:val="clear" w:color="auto" w:fill="auto"/>
            <w:noWrap/>
            <w:vAlign w:val="center"/>
          </w:tcPr>
          <w:p w:rsidR="00514C10" w:rsidRPr="007A389B" w:rsidRDefault="00514C10" w:rsidP="00B9111E">
            <w:r w:rsidRPr="007A389B">
              <w:rPr>
                <w:b/>
                <w:bCs/>
              </w:rPr>
              <w:t xml:space="preserve"> &lt;Сумм</w:t>
            </w:r>
            <w:proofErr w:type="gramStart"/>
            <w:r w:rsidRPr="007A389B">
              <w:rPr>
                <w:b/>
                <w:bCs/>
              </w:rPr>
              <w:t>а(</w:t>
            </w:r>
            <w:proofErr w:type="spellStart"/>
            <w:proofErr w:type="gramEnd"/>
            <w:r w:rsidRPr="007A389B">
              <w:rPr>
                <w:b/>
                <w:bCs/>
              </w:rPr>
              <w:t>руб,коп</w:t>
            </w:r>
            <w:proofErr w:type="spellEnd"/>
            <w:r w:rsidRPr="007A389B">
              <w:rPr>
                <w:b/>
                <w:bCs/>
              </w:rPr>
              <w:t xml:space="preserve">)&gt; </w:t>
            </w:r>
          </w:p>
        </w:tc>
        <w:tc>
          <w:tcPr>
            <w:tcW w:w="1080" w:type="dxa"/>
            <w:tcBorders>
              <w:top w:val="nil"/>
              <w:left w:val="nil"/>
              <w:bottom w:val="nil"/>
              <w:right w:val="nil"/>
            </w:tcBorders>
            <w:shd w:val="clear" w:color="auto" w:fill="auto"/>
            <w:noWrap/>
            <w:vAlign w:val="bottom"/>
          </w:tcPr>
          <w:p w:rsidR="00514C10" w:rsidRPr="007A389B" w:rsidRDefault="00514C10" w:rsidP="00B9111E">
            <w:pPr>
              <w:rPr>
                <w:b/>
                <w:bCs/>
                <w:color w:val="0000FF"/>
              </w:rPr>
            </w:pPr>
          </w:p>
        </w:tc>
        <w:tc>
          <w:tcPr>
            <w:tcW w:w="1173"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r>
    </w:tbl>
    <w:p w:rsidR="00514C10" w:rsidRPr="007A389B" w:rsidRDefault="00514C10" w:rsidP="00514C10">
      <w:pPr>
        <w:jc w:val="center"/>
        <w:rPr>
          <w:b/>
        </w:rPr>
      </w:pPr>
    </w:p>
    <w:p w:rsidR="00514C10" w:rsidRPr="007A389B" w:rsidRDefault="00514C10" w:rsidP="00514C10">
      <w:pPr>
        <w:jc w:val="center"/>
        <w:rPr>
          <w:b/>
        </w:rPr>
      </w:pPr>
    </w:p>
    <w:tbl>
      <w:tblPr>
        <w:tblW w:w="10012" w:type="dxa"/>
        <w:tblLook w:val="0000" w:firstRow="0" w:lastRow="0" w:firstColumn="0" w:lastColumn="0" w:noHBand="0" w:noVBand="0"/>
      </w:tblPr>
      <w:tblGrid>
        <w:gridCol w:w="5211"/>
        <w:gridCol w:w="4801"/>
      </w:tblGrid>
      <w:tr w:rsidR="00514C10" w:rsidRPr="007A389B" w:rsidTr="00B9111E">
        <w:tc>
          <w:tcPr>
            <w:tcW w:w="5211" w:type="dxa"/>
          </w:tcPr>
          <w:p w:rsidR="00514C10" w:rsidRPr="007A389B" w:rsidRDefault="00514C10" w:rsidP="00B9111E">
            <w:pPr>
              <w:pStyle w:val="37"/>
              <w:jc w:val="center"/>
              <w:rPr>
                <w:lang w:eastAsia="ru-RU"/>
              </w:rPr>
            </w:pPr>
            <w:r w:rsidRPr="007A389B">
              <w:rPr>
                <w:b/>
                <w:bCs/>
                <w:lang w:eastAsia="ru-RU"/>
              </w:rPr>
              <w:t>От Подрядчика</w:t>
            </w:r>
          </w:p>
        </w:tc>
        <w:tc>
          <w:tcPr>
            <w:tcW w:w="4801" w:type="dxa"/>
          </w:tcPr>
          <w:p w:rsidR="00514C10" w:rsidRPr="007A389B" w:rsidRDefault="00514C10" w:rsidP="00B9111E">
            <w:pPr>
              <w:pStyle w:val="37"/>
              <w:jc w:val="center"/>
              <w:rPr>
                <w:lang w:eastAsia="ru-RU"/>
              </w:rPr>
            </w:pPr>
            <w:r w:rsidRPr="007A389B">
              <w:rPr>
                <w:b/>
                <w:bCs/>
                <w:lang w:eastAsia="ru-RU"/>
              </w:rPr>
              <w:t>От Заказчика</w:t>
            </w:r>
          </w:p>
        </w:tc>
      </w:tr>
    </w:tbl>
    <w:p w:rsidR="00514C10" w:rsidRPr="007A389B" w:rsidRDefault="00514C10" w:rsidP="00514C10">
      <w:pPr>
        <w:jc w:val="center"/>
        <w:rPr>
          <w:b/>
        </w:rPr>
      </w:pPr>
      <w:r>
        <w:rPr>
          <w:b/>
        </w:rPr>
        <w:t xml:space="preserve">________________                                           __________________ </w:t>
      </w:r>
    </w:p>
    <w:p w:rsidR="00514C10" w:rsidRDefault="00514C10" w:rsidP="00514C10">
      <w:pPr>
        <w:spacing w:line="360" w:lineRule="auto"/>
        <w:jc w:val="right"/>
        <w:rPr>
          <w:sz w:val="28"/>
          <w:szCs w:val="28"/>
        </w:rPr>
      </w:pPr>
    </w:p>
    <w:p w:rsidR="00514C10" w:rsidRDefault="00514C10" w:rsidP="00514C10">
      <w:pPr>
        <w:spacing w:line="360" w:lineRule="auto"/>
        <w:jc w:val="right"/>
        <w:rPr>
          <w:sz w:val="28"/>
          <w:szCs w:val="28"/>
        </w:rPr>
      </w:pPr>
    </w:p>
    <w:p w:rsidR="00514C10" w:rsidRPr="007A389B" w:rsidRDefault="00514C10" w:rsidP="00514C10">
      <w:pPr>
        <w:spacing w:line="360" w:lineRule="auto"/>
        <w:jc w:val="right"/>
        <w:rPr>
          <w:sz w:val="28"/>
          <w:szCs w:val="28"/>
        </w:rPr>
      </w:pPr>
      <w:r w:rsidRPr="007A389B">
        <w:rPr>
          <w:sz w:val="28"/>
          <w:szCs w:val="28"/>
        </w:rPr>
        <w:t>Приложение № 8</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right"/>
        <w:rPr>
          <w:b/>
        </w:rPr>
      </w:pPr>
      <w:r w:rsidRPr="007A389B">
        <w:rPr>
          <w:b/>
        </w:rPr>
        <w:t>Форма</w:t>
      </w:r>
    </w:p>
    <w:p w:rsidR="00514C10" w:rsidRPr="007A389B" w:rsidRDefault="00514C10" w:rsidP="00514C10"/>
    <w:tbl>
      <w:tblPr>
        <w:tblW w:w="10275"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1026"/>
        <w:gridCol w:w="1579"/>
      </w:tblGrid>
      <w:tr w:rsidR="00514C10" w:rsidRPr="007A389B" w:rsidTr="00B9111E">
        <w:trPr>
          <w:trHeight w:val="27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Код</w:t>
            </w:r>
          </w:p>
        </w:tc>
      </w:tr>
      <w:tr w:rsidR="00514C10" w:rsidRPr="007A389B" w:rsidTr="00B9111E">
        <w:trPr>
          <w:trHeight w:val="28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514C10" w:rsidRPr="007A389B" w:rsidRDefault="00514C10" w:rsidP="00B9111E">
            <w:pPr>
              <w:jc w:val="right"/>
              <w:rPr>
                <w:sz w:val="18"/>
                <w:szCs w:val="18"/>
              </w:rPr>
            </w:pPr>
            <w:r w:rsidRPr="007A389B">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0305867</w:t>
            </w:r>
          </w:p>
        </w:tc>
      </w:tr>
      <w:tr w:rsidR="00514C10" w:rsidRPr="007A389B" w:rsidTr="00B9111E">
        <w:trPr>
          <w:trHeight w:val="79"/>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1026" w:type="dxa"/>
            <w:tcBorders>
              <w:top w:val="nil"/>
              <w:left w:val="nil"/>
              <w:bottom w:val="nil"/>
              <w:right w:val="nil"/>
            </w:tcBorders>
            <w:vAlign w:val="center"/>
          </w:tcPr>
          <w:p w:rsidR="00514C10" w:rsidRPr="007A389B" w:rsidRDefault="00514C10" w:rsidP="00B9111E">
            <w:pPr>
              <w:rPr>
                <w:sz w:val="18"/>
                <w:szCs w:val="18"/>
              </w:rPr>
            </w:pPr>
            <w:r w:rsidRPr="007A389B">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trHeight w:val="180"/>
        </w:trPr>
        <w:tc>
          <w:tcPr>
            <w:tcW w:w="7670" w:type="dxa"/>
            <w:gridSpan w:val="12"/>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14C10" w:rsidRPr="007A389B" w:rsidRDefault="00514C10" w:rsidP="00B9111E">
            <w:pPr>
              <w:jc w:val="right"/>
              <w:rPr>
                <w:sz w:val="18"/>
                <w:szCs w:val="18"/>
              </w:rPr>
            </w:pPr>
            <w:r w:rsidRPr="007A389B">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trHeight w:val="225"/>
        </w:trPr>
        <w:tc>
          <w:tcPr>
            <w:tcW w:w="7670" w:type="dxa"/>
            <w:gridSpan w:val="12"/>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1026" w:type="dxa"/>
            <w:vMerge/>
            <w:tcBorders>
              <w:top w:val="nil"/>
              <w:left w:val="nil"/>
              <w:bottom w:val="nil"/>
              <w:right w:val="nil"/>
            </w:tcBorders>
            <w:vAlign w:val="center"/>
          </w:tcPr>
          <w:p w:rsidR="00514C10" w:rsidRPr="007A389B" w:rsidRDefault="00514C10" w:rsidP="00B9111E">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trHeight w:val="21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834" w:type="dxa"/>
            <w:gridSpan w:val="5"/>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vMerge w:val="restart"/>
            <w:tcBorders>
              <w:top w:val="nil"/>
              <w:left w:val="nil"/>
              <w:bottom w:val="nil"/>
              <w:right w:val="nil"/>
            </w:tcBorders>
            <w:shd w:val="clear" w:color="auto" w:fill="auto"/>
            <w:noWrap/>
            <w:vAlign w:val="bottom"/>
          </w:tcPr>
          <w:p w:rsidR="00514C10" w:rsidRPr="007A389B" w:rsidRDefault="00514C10" w:rsidP="00B9111E">
            <w:pPr>
              <w:jc w:val="right"/>
              <w:rPr>
                <w:sz w:val="18"/>
                <w:szCs w:val="18"/>
              </w:rPr>
            </w:pPr>
            <w:r w:rsidRPr="007A389B">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trHeight w:val="240"/>
        </w:trPr>
        <w:tc>
          <w:tcPr>
            <w:tcW w:w="2320" w:type="dxa"/>
            <w:gridSpan w:val="2"/>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lastRenderedPageBreak/>
              <w:t>Исполнитель (Подрядчик)</w:t>
            </w:r>
          </w:p>
        </w:tc>
        <w:tc>
          <w:tcPr>
            <w:tcW w:w="261" w:type="dxa"/>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1026" w:type="dxa"/>
            <w:vMerge/>
            <w:tcBorders>
              <w:top w:val="nil"/>
              <w:left w:val="nil"/>
              <w:bottom w:val="nil"/>
              <w:right w:val="nil"/>
            </w:tcBorders>
            <w:vAlign w:val="center"/>
          </w:tcPr>
          <w:p w:rsidR="00514C10" w:rsidRPr="007A389B" w:rsidRDefault="00514C10" w:rsidP="00B9111E">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trHeight w:val="150"/>
        </w:trPr>
        <w:tc>
          <w:tcPr>
            <w:tcW w:w="7670" w:type="dxa"/>
            <w:gridSpan w:val="12"/>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14C10" w:rsidRPr="007A389B" w:rsidRDefault="00514C10" w:rsidP="00B9111E">
            <w:pPr>
              <w:jc w:val="right"/>
              <w:rPr>
                <w:sz w:val="18"/>
                <w:szCs w:val="18"/>
              </w:rPr>
            </w:pPr>
            <w:r w:rsidRPr="007A389B">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trHeight w:val="180"/>
        </w:trPr>
        <w:tc>
          <w:tcPr>
            <w:tcW w:w="7670" w:type="dxa"/>
            <w:gridSpan w:val="12"/>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1026" w:type="dxa"/>
            <w:vMerge/>
            <w:tcBorders>
              <w:top w:val="nil"/>
              <w:left w:val="nil"/>
              <w:bottom w:val="nil"/>
              <w:right w:val="nil"/>
            </w:tcBorders>
            <w:vAlign w:val="center"/>
          </w:tcPr>
          <w:p w:rsidR="00514C10" w:rsidRPr="007A389B" w:rsidRDefault="00514C10" w:rsidP="00B9111E">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trHeight w:val="225"/>
        </w:trPr>
        <w:tc>
          <w:tcPr>
            <w:tcW w:w="7670" w:type="dxa"/>
            <w:gridSpan w:val="12"/>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5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14C10" w:rsidRPr="007A389B" w:rsidRDefault="00514C10" w:rsidP="00B9111E">
            <w:pPr>
              <w:jc w:val="center"/>
              <w:rPr>
                <w:sz w:val="18"/>
                <w:szCs w:val="18"/>
              </w:rPr>
            </w:pPr>
            <w:r w:rsidRPr="007A389B">
              <w:rPr>
                <w:sz w:val="18"/>
                <w:szCs w:val="18"/>
              </w:rPr>
              <w:t>Дата</w:t>
            </w: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4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694" w:type="dxa"/>
            <w:gridSpan w:val="4"/>
            <w:tcBorders>
              <w:top w:val="nil"/>
              <w:left w:val="nil"/>
              <w:bottom w:val="nil"/>
              <w:right w:val="nil"/>
            </w:tcBorders>
            <w:shd w:val="clear" w:color="auto" w:fill="auto"/>
            <w:noWrap/>
            <w:vAlign w:val="bottom"/>
          </w:tcPr>
          <w:p w:rsidR="00514C10" w:rsidRPr="007A389B" w:rsidRDefault="00514C10" w:rsidP="00B9111E">
            <w:pPr>
              <w:rPr>
                <w:b/>
                <w:bCs/>
                <w:sz w:val="18"/>
                <w:szCs w:val="18"/>
              </w:rPr>
            </w:pPr>
            <w:r w:rsidRPr="007A389B">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5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089" w:type="dxa"/>
            <w:gridSpan w:val="9"/>
            <w:tcBorders>
              <w:top w:val="nil"/>
              <w:left w:val="nil"/>
              <w:bottom w:val="nil"/>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15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70"/>
        </w:trPr>
        <w:tc>
          <w:tcPr>
            <w:tcW w:w="2581" w:type="dxa"/>
            <w:gridSpan w:val="3"/>
            <w:tcBorders>
              <w:top w:val="nil"/>
              <w:left w:val="nil"/>
              <w:bottom w:val="nil"/>
              <w:right w:val="nil"/>
            </w:tcBorders>
            <w:shd w:val="clear" w:color="auto" w:fill="auto"/>
            <w:noWrap/>
            <w:vAlign w:val="bottom"/>
          </w:tcPr>
          <w:p w:rsidR="00514C10" w:rsidRPr="007A389B" w:rsidRDefault="00514C10" w:rsidP="00B9111E">
            <w:pPr>
              <w:jc w:val="right"/>
              <w:rPr>
                <w:sz w:val="18"/>
                <w:szCs w:val="18"/>
              </w:rPr>
            </w:pPr>
            <w:r w:rsidRPr="007A389B">
              <w:rPr>
                <w:sz w:val="18"/>
                <w:szCs w:val="18"/>
              </w:rPr>
              <w:t>по договору (</w:t>
            </w:r>
            <w:proofErr w:type="gramStart"/>
            <w:r w:rsidRPr="007A389B">
              <w:rPr>
                <w:sz w:val="18"/>
                <w:szCs w:val="18"/>
              </w:rPr>
              <w:t>наряд-заказу</w:t>
            </w:r>
            <w:proofErr w:type="gramEnd"/>
            <w:r w:rsidRPr="007A389B">
              <w:rPr>
                <w:sz w:val="18"/>
                <w:szCs w:val="18"/>
              </w:rPr>
              <w:t>)</w:t>
            </w:r>
          </w:p>
        </w:tc>
        <w:tc>
          <w:tcPr>
            <w:tcW w:w="7694" w:type="dxa"/>
            <w:gridSpan w:val="11"/>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2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94" w:type="dxa"/>
            <w:gridSpan w:val="11"/>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roofErr w:type="gramStart"/>
            <w:r w:rsidRPr="007A389B">
              <w:rPr>
                <w:sz w:val="18"/>
                <w:szCs w:val="18"/>
              </w:rPr>
              <w:t>(наименование договора (наряд-заказа, его дата, номер)</w:t>
            </w:r>
            <w:proofErr w:type="gramEnd"/>
          </w:p>
        </w:tc>
      </w:tr>
      <w:tr w:rsidR="00514C10" w:rsidRPr="007A389B" w:rsidTr="00B9111E">
        <w:trPr>
          <w:trHeight w:val="135"/>
        </w:trPr>
        <w:tc>
          <w:tcPr>
            <w:tcW w:w="10275" w:type="dxa"/>
            <w:gridSpan w:val="14"/>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r>
      <w:tr w:rsidR="00514C10" w:rsidRPr="007A389B" w:rsidTr="00B9111E">
        <w:trPr>
          <w:trHeight w:val="255"/>
        </w:trPr>
        <w:tc>
          <w:tcPr>
            <w:tcW w:w="5415" w:type="dxa"/>
            <w:gridSpan w:val="8"/>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55"/>
        </w:trPr>
        <w:tc>
          <w:tcPr>
            <w:tcW w:w="10275" w:type="dxa"/>
            <w:gridSpan w:val="14"/>
            <w:tcBorders>
              <w:top w:val="nil"/>
              <w:left w:val="nil"/>
              <w:bottom w:val="single" w:sz="4" w:space="0" w:color="auto"/>
              <w:right w:val="nil"/>
            </w:tcBorders>
            <w:shd w:val="clear" w:color="auto" w:fill="auto"/>
            <w:noWrap/>
            <w:vAlign w:val="bottom"/>
          </w:tcPr>
          <w:p w:rsidR="00514C10" w:rsidRPr="007A389B" w:rsidRDefault="00514C10" w:rsidP="00B9111E">
            <w:pPr>
              <w:jc w:val="center"/>
              <w:rPr>
                <w:i/>
                <w:iCs/>
                <w:sz w:val="18"/>
                <w:szCs w:val="18"/>
              </w:rPr>
            </w:pPr>
            <w:r w:rsidRPr="007A389B">
              <w:rPr>
                <w:i/>
                <w:iCs/>
                <w:sz w:val="18"/>
                <w:szCs w:val="18"/>
              </w:rPr>
              <w:t> </w:t>
            </w:r>
            <w:r w:rsidRPr="007A389B">
              <w:rPr>
                <w:sz w:val="18"/>
                <w:szCs w:val="18"/>
              </w:rPr>
              <w:t>(должности, Ф.И.О.)</w:t>
            </w:r>
          </w:p>
        </w:tc>
      </w:tr>
      <w:tr w:rsidR="00514C10" w:rsidRPr="007A389B" w:rsidTr="00B9111E">
        <w:trPr>
          <w:trHeight w:val="255"/>
        </w:trPr>
        <w:tc>
          <w:tcPr>
            <w:tcW w:w="2320" w:type="dxa"/>
            <w:gridSpan w:val="2"/>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55"/>
        </w:trPr>
        <w:tc>
          <w:tcPr>
            <w:tcW w:w="10275" w:type="dxa"/>
            <w:gridSpan w:val="14"/>
            <w:tcBorders>
              <w:top w:val="nil"/>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xml:space="preserve">                                                                                                     </w:t>
            </w:r>
            <w:r w:rsidRPr="007A389B">
              <w:rPr>
                <w:sz w:val="18"/>
                <w:szCs w:val="18"/>
              </w:rPr>
              <w:t>(должности, Ф.И.О.)</w:t>
            </w:r>
          </w:p>
        </w:tc>
      </w:tr>
      <w:tr w:rsidR="00514C10" w:rsidRPr="007A389B" w:rsidTr="00B9111E">
        <w:trPr>
          <w:trHeight w:val="16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55"/>
        </w:trPr>
        <w:tc>
          <w:tcPr>
            <w:tcW w:w="6609" w:type="dxa"/>
            <w:gridSpan w:val="9"/>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 xml:space="preserve">составили настоящий акт о том, что работы выполненные ИСПОЛНИТЕЛЕМ </w:t>
            </w:r>
            <w:proofErr w:type="gramStart"/>
            <w:r w:rsidRPr="007A389B">
              <w:rPr>
                <w:sz w:val="18"/>
                <w:szCs w:val="18"/>
              </w:rPr>
              <w:t>по</w:t>
            </w:r>
            <w:proofErr w:type="gramEnd"/>
            <w:r w:rsidRPr="007A389B">
              <w:rPr>
                <w:sz w:val="18"/>
                <w:szCs w:val="18"/>
              </w:rPr>
              <w:t xml:space="preserve"> </w:t>
            </w: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b/>
                <w:b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151"/>
        </w:trPr>
        <w:tc>
          <w:tcPr>
            <w:tcW w:w="10275" w:type="dxa"/>
            <w:gridSpan w:val="14"/>
            <w:tcBorders>
              <w:top w:val="nil"/>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14C10" w:rsidRPr="007A389B" w:rsidRDefault="00514C10" w:rsidP="00B9111E">
            <w:pPr>
              <w:jc w:val="center"/>
              <w:rPr>
                <w:sz w:val="18"/>
                <w:szCs w:val="18"/>
              </w:rPr>
            </w:pPr>
            <w:r w:rsidRPr="007A389B">
              <w:rPr>
                <w:sz w:val="18"/>
                <w:szCs w:val="18"/>
              </w:rPr>
              <w:t>(наименование объекта (этапа), краткое описание результатов работ, эффективность и значимость)</w:t>
            </w:r>
          </w:p>
        </w:tc>
      </w:tr>
      <w:tr w:rsidR="00514C10" w:rsidRPr="007A389B" w:rsidTr="00B9111E">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14C10" w:rsidRPr="007A389B" w:rsidRDefault="00514C10" w:rsidP="00B9111E">
            <w:pPr>
              <w:jc w:val="center"/>
              <w:rPr>
                <w:sz w:val="16"/>
                <w:szCs w:val="16"/>
              </w:rPr>
            </w:pPr>
            <w:r w:rsidRPr="007A389B">
              <w:rPr>
                <w:sz w:val="16"/>
                <w:szCs w:val="16"/>
              </w:rPr>
              <w:t xml:space="preserve">ед. </w:t>
            </w:r>
            <w:proofErr w:type="spellStart"/>
            <w:r w:rsidRPr="007A389B">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514C10" w:rsidRPr="007A389B" w:rsidRDefault="00514C10" w:rsidP="00B9111E">
            <w:pPr>
              <w:jc w:val="center"/>
              <w:rPr>
                <w:sz w:val="16"/>
                <w:szCs w:val="16"/>
              </w:rPr>
            </w:pPr>
            <w:r w:rsidRPr="007A389B">
              <w:rPr>
                <w:sz w:val="16"/>
                <w:szCs w:val="16"/>
              </w:rPr>
              <w:t>выполнено работ</w:t>
            </w:r>
          </w:p>
        </w:tc>
      </w:tr>
      <w:tr w:rsidR="00514C10" w:rsidRPr="007A389B" w:rsidTr="00B9111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14C10" w:rsidRPr="007A389B" w:rsidRDefault="00514C10" w:rsidP="00B9111E">
            <w:pPr>
              <w:rPr>
                <w:sz w:val="16"/>
                <w:szCs w:val="16"/>
              </w:rPr>
            </w:pPr>
          </w:p>
        </w:tc>
        <w:tc>
          <w:tcPr>
            <w:tcW w:w="1194" w:type="dxa"/>
            <w:tcBorders>
              <w:top w:val="nil"/>
              <w:left w:val="nil"/>
              <w:bottom w:val="nil"/>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4C10" w:rsidRPr="007A389B" w:rsidRDefault="00514C10" w:rsidP="00B9111E">
            <w:pPr>
              <w:jc w:val="center"/>
              <w:rPr>
                <w:sz w:val="16"/>
                <w:szCs w:val="16"/>
              </w:rPr>
            </w:pPr>
            <w:r w:rsidRPr="007A389B">
              <w:rPr>
                <w:sz w:val="16"/>
                <w:szCs w:val="16"/>
              </w:rPr>
              <w:t>цена за единицу,</w:t>
            </w:r>
            <w:r w:rsidRPr="007A389B">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514C10" w:rsidRPr="007A389B" w:rsidRDefault="00514C10" w:rsidP="00B9111E">
            <w:pPr>
              <w:jc w:val="center"/>
              <w:rPr>
                <w:sz w:val="16"/>
                <w:szCs w:val="16"/>
              </w:rPr>
            </w:pPr>
            <w:r w:rsidRPr="007A389B">
              <w:rPr>
                <w:sz w:val="16"/>
                <w:szCs w:val="16"/>
              </w:rPr>
              <w:t>стоимость, руб.</w:t>
            </w:r>
          </w:p>
        </w:tc>
      </w:tr>
      <w:tr w:rsidR="00514C10" w:rsidRPr="007A389B" w:rsidTr="00B9111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195"/>
        </w:trPr>
        <w:tc>
          <w:tcPr>
            <w:tcW w:w="4301" w:type="dxa"/>
            <w:gridSpan w:val="5"/>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14C10" w:rsidRPr="007A389B" w:rsidRDefault="00514C10" w:rsidP="00B9111E">
            <w:pPr>
              <w:jc w:val="right"/>
              <w:rPr>
                <w:i/>
                <w:iCs/>
                <w:sz w:val="18"/>
                <w:szCs w:val="18"/>
              </w:rPr>
            </w:pPr>
            <w:r w:rsidRPr="007A389B">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09"/>
        </w:trPr>
        <w:tc>
          <w:tcPr>
            <w:tcW w:w="156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jc w:val="center"/>
              <w:rPr>
                <w:b/>
                <w:bCs/>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b/>
                <w:bCs/>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b/>
                <w:bCs/>
                <w:i/>
                <w:iCs/>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r w:rsidRPr="007A389B">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10"/>
        </w:trPr>
        <w:tc>
          <w:tcPr>
            <w:tcW w:w="156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14C10" w:rsidRPr="007A389B" w:rsidRDefault="00514C10" w:rsidP="00B9111E">
            <w:pPr>
              <w:jc w:val="right"/>
              <w:rPr>
                <w:i/>
                <w:iCs/>
                <w:sz w:val="18"/>
                <w:szCs w:val="18"/>
              </w:rPr>
            </w:pPr>
            <w:r w:rsidRPr="007A389B">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315"/>
        </w:trPr>
        <w:tc>
          <w:tcPr>
            <w:tcW w:w="10275" w:type="dxa"/>
            <w:gridSpan w:val="14"/>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соответствуют  (не соответствуют) условиям договора (</w:t>
            </w:r>
            <w:proofErr w:type="gramStart"/>
            <w:r w:rsidRPr="007A389B">
              <w:rPr>
                <w:sz w:val="18"/>
                <w:szCs w:val="18"/>
              </w:rPr>
              <w:t>наряд-заказа</w:t>
            </w:r>
            <w:proofErr w:type="gramEnd"/>
            <w:r w:rsidRPr="007A389B">
              <w:rPr>
                <w:sz w:val="18"/>
                <w:szCs w:val="18"/>
              </w:rPr>
              <w:t>) и предъявляемым требованиям,</w:t>
            </w:r>
          </w:p>
        </w:tc>
      </w:tr>
      <w:tr w:rsidR="00514C10" w:rsidRPr="007A389B" w:rsidTr="00B9111E">
        <w:trPr>
          <w:trHeight w:val="210"/>
        </w:trPr>
        <w:tc>
          <w:tcPr>
            <w:tcW w:w="10275" w:type="dxa"/>
            <w:gridSpan w:val="14"/>
            <w:tcBorders>
              <w:top w:val="nil"/>
              <w:left w:val="nil"/>
              <w:bottom w:val="nil"/>
              <w:right w:val="nil"/>
            </w:tcBorders>
            <w:shd w:val="clear" w:color="auto" w:fill="auto"/>
            <w:noWrap/>
            <w:vAlign w:val="bottom"/>
          </w:tcPr>
          <w:p w:rsidR="00514C10" w:rsidRPr="007A389B" w:rsidRDefault="00514C10" w:rsidP="00B9111E">
            <w:pPr>
              <w:rPr>
                <w:sz w:val="18"/>
                <w:szCs w:val="18"/>
              </w:rPr>
            </w:pPr>
            <w:proofErr w:type="gramStart"/>
            <w:r w:rsidRPr="007A389B">
              <w:rPr>
                <w:sz w:val="18"/>
                <w:szCs w:val="18"/>
              </w:rPr>
              <w:t>выполнены в оговоренные сроки и надлежащим образом.</w:t>
            </w:r>
            <w:proofErr w:type="gramEnd"/>
          </w:p>
        </w:tc>
      </w:tr>
      <w:tr w:rsidR="00514C10" w:rsidRPr="007A389B" w:rsidTr="00B9111E">
        <w:trPr>
          <w:trHeight w:val="195"/>
        </w:trPr>
        <w:tc>
          <w:tcPr>
            <w:tcW w:w="6609" w:type="dxa"/>
            <w:gridSpan w:val="9"/>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 xml:space="preserve"> Несоответствие  качества  работ  предъявленным требованиям заключается </w:t>
            </w:r>
            <w:proofErr w:type="gramStart"/>
            <w:r w:rsidRPr="007A389B">
              <w:rPr>
                <w:sz w:val="18"/>
                <w:szCs w:val="18"/>
              </w:rPr>
              <w:t>в</w:t>
            </w:r>
            <w:proofErr w:type="gramEnd"/>
            <w:r w:rsidRPr="007A389B">
              <w:rPr>
                <w:sz w:val="18"/>
                <w:szCs w:val="18"/>
              </w:rPr>
              <w:t>:</w:t>
            </w:r>
          </w:p>
        </w:tc>
        <w:tc>
          <w:tcPr>
            <w:tcW w:w="3666" w:type="dxa"/>
            <w:gridSpan w:val="5"/>
            <w:tcBorders>
              <w:top w:val="nil"/>
              <w:left w:val="nil"/>
              <w:bottom w:val="single" w:sz="4" w:space="0" w:color="auto"/>
              <w:right w:val="nil"/>
            </w:tcBorders>
            <w:shd w:val="clear" w:color="auto" w:fill="auto"/>
            <w:noWrap/>
            <w:vAlign w:val="bottom"/>
          </w:tcPr>
          <w:p w:rsidR="00514C10" w:rsidRPr="007A389B" w:rsidRDefault="00514C10" w:rsidP="00B9111E">
            <w:pPr>
              <w:rPr>
                <w:b/>
                <w:bCs/>
                <w:sz w:val="18"/>
                <w:szCs w:val="18"/>
              </w:rPr>
            </w:pPr>
            <w:r w:rsidRPr="007A389B">
              <w:rPr>
                <w:b/>
                <w:bCs/>
                <w:sz w:val="18"/>
                <w:szCs w:val="18"/>
              </w:rPr>
              <w:t> </w:t>
            </w:r>
          </w:p>
        </w:tc>
      </w:tr>
      <w:tr w:rsidR="00514C10" w:rsidRPr="007A389B" w:rsidTr="00B9111E">
        <w:trPr>
          <w:trHeight w:val="210"/>
        </w:trPr>
        <w:tc>
          <w:tcPr>
            <w:tcW w:w="10275" w:type="dxa"/>
            <w:gridSpan w:val="14"/>
            <w:tcBorders>
              <w:top w:val="nil"/>
              <w:left w:val="nil"/>
              <w:bottom w:val="single" w:sz="4" w:space="0" w:color="auto"/>
              <w:right w:val="nil"/>
            </w:tcBorders>
            <w:shd w:val="clear" w:color="auto" w:fill="auto"/>
            <w:noWrap/>
            <w:vAlign w:val="bottom"/>
          </w:tcPr>
          <w:p w:rsidR="00514C10" w:rsidRPr="007A389B" w:rsidRDefault="00514C10" w:rsidP="00B9111E">
            <w:pPr>
              <w:rPr>
                <w:sz w:val="18"/>
                <w:szCs w:val="18"/>
              </w:rPr>
            </w:pPr>
            <w:r w:rsidRPr="007A389B">
              <w:rPr>
                <w:sz w:val="18"/>
                <w:szCs w:val="18"/>
              </w:rPr>
              <w:t> </w:t>
            </w:r>
          </w:p>
        </w:tc>
      </w:tr>
      <w:tr w:rsidR="00514C10" w:rsidRPr="007A389B" w:rsidTr="00B9111E">
        <w:trPr>
          <w:trHeight w:val="12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b/>
                <w:bCs/>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70"/>
        </w:trPr>
        <w:tc>
          <w:tcPr>
            <w:tcW w:w="1560"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10"/>
        </w:trPr>
        <w:tc>
          <w:tcPr>
            <w:tcW w:w="3721" w:type="dxa"/>
            <w:gridSpan w:val="4"/>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Работу сдал:</w:t>
            </w: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860" w:type="dxa"/>
            <w:gridSpan w:val="6"/>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Работу принял:</w:t>
            </w:r>
          </w:p>
        </w:tc>
      </w:tr>
      <w:tr w:rsidR="00514C10" w:rsidRPr="007A389B" w:rsidTr="00B9111E">
        <w:trPr>
          <w:trHeight w:val="210"/>
        </w:trPr>
        <w:tc>
          <w:tcPr>
            <w:tcW w:w="3721" w:type="dxa"/>
            <w:gridSpan w:val="4"/>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ИСПОЛНИТЕЛЬ</w:t>
            </w: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860" w:type="dxa"/>
            <w:gridSpan w:val="6"/>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ЗАКАЗЧИК</w:t>
            </w:r>
          </w:p>
        </w:tc>
      </w:tr>
      <w:tr w:rsidR="00514C10" w:rsidRPr="007A389B" w:rsidTr="00B9111E">
        <w:trPr>
          <w:trHeight w:val="120"/>
        </w:trPr>
        <w:tc>
          <w:tcPr>
            <w:tcW w:w="4301" w:type="dxa"/>
            <w:gridSpan w:val="5"/>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423"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195"/>
        </w:trPr>
        <w:tc>
          <w:tcPr>
            <w:tcW w:w="4301" w:type="dxa"/>
            <w:gridSpan w:val="5"/>
            <w:tcBorders>
              <w:top w:val="single" w:sz="4" w:space="0" w:color="auto"/>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rPr>
              <w:t>(должность)</w:t>
            </w: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860" w:type="dxa"/>
            <w:gridSpan w:val="6"/>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rPr>
              <w:t>(должность)</w:t>
            </w:r>
          </w:p>
        </w:tc>
      </w:tr>
      <w:tr w:rsidR="00514C10" w:rsidRPr="007A389B" w:rsidTr="00B9111E">
        <w:trPr>
          <w:trHeight w:val="90"/>
        </w:trPr>
        <w:tc>
          <w:tcPr>
            <w:tcW w:w="2320" w:type="dxa"/>
            <w:gridSpan w:val="2"/>
            <w:tcBorders>
              <w:top w:val="nil"/>
              <w:left w:val="nil"/>
              <w:bottom w:val="single" w:sz="4" w:space="0" w:color="auto"/>
              <w:right w:val="nil"/>
            </w:tcBorders>
            <w:shd w:val="clear" w:color="auto" w:fill="auto"/>
            <w:noWrap/>
            <w:vAlign w:val="bottom"/>
          </w:tcPr>
          <w:p w:rsidR="00514C10" w:rsidRPr="007A389B" w:rsidRDefault="00514C10" w:rsidP="00B9111E">
            <w:pPr>
              <w:jc w:val="center"/>
              <w:rPr>
                <w:i/>
                <w:iCs/>
                <w:sz w:val="18"/>
                <w:szCs w:val="18"/>
                <w:u w:val="single"/>
              </w:rPr>
            </w:pPr>
            <w:r w:rsidRPr="007A389B">
              <w:rPr>
                <w:i/>
                <w:iCs/>
                <w:sz w:val="18"/>
                <w:szCs w:val="18"/>
                <w:u w:val="single"/>
              </w:rPr>
              <w:t> </w:t>
            </w:r>
          </w:p>
        </w:tc>
        <w:tc>
          <w:tcPr>
            <w:tcW w:w="261" w:type="dxa"/>
            <w:tcBorders>
              <w:top w:val="nil"/>
              <w:left w:val="nil"/>
              <w:bottom w:val="nil"/>
              <w:right w:val="nil"/>
            </w:tcBorders>
            <w:shd w:val="clear" w:color="auto" w:fill="auto"/>
            <w:noWrap/>
            <w:vAlign w:val="bottom"/>
          </w:tcPr>
          <w:p w:rsidR="00514C10" w:rsidRPr="007A389B" w:rsidRDefault="00514C10" w:rsidP="00B9111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w:t>
            </w:r>
          </w:p>
        </w:tc>
        <w:tc>
          <w:tcPr>
            <w:tcW w:w="423"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14C10" w:rsidRPr="007A389B" w:rsidRDefault="00514C10" w:rsidP="00B9111E">
            <w:pPr>
              <w:jc w:val="center"/>
              <w:rPr>
                <w:i/>
                <w:iCs/>
                <w:sz w:val="18"/>
                <w:szCs w:val="18"/>
                <w:u w:val="single"/>
              </w:rPr>
            </w:pPr>
            <w:r w:rsidRPr="007A389B">
              <w:rPr>
                <w:i/>
                <w:iCs/>
                <w:sz w:val="18"/>
                <w:szCs w:val="18"/>
                <w:u w:val="single"/>
              </w:rPr>
              <w:t> </w:t>
            </w:r>
          </w:p>
        </w:tc>
        <w:tc>
          <w:tcPr>
            <w:tcW w:w="589" w:type="dxa"/>
            <w:tcBorders>
              <w:top w:val="nil"/>
              <w:left w:val="nil"/>
              <w:bottom w:val="nil"/>
              <w:right w:val="nil"/>
            </w:tcBorders>
            <w:shd w:val="clear" w:color="auto" w:fill="auto"/>
            <w:noWrap/>
            <w:vAlign w:val="bottom"/>
          </w:tcPr>
          <w:p w:rsidR="00514C10" w:rsidRPr="007A389B" w:rsidRDefault="00514C10" w:rsidP="00B9111E">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trHeight w:val="225"/>
        </w:trPr>
        <w:tc>
          <w:tcPr>
            <w:tcW w:w="2320" w:type="dxa"/>
            <w:gridSpan w:val="2"/>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(подпись)</w:t>
            </w:r>
          </w:p>
        </w:tc>
        <w:tc>
          <w:tcPr>
            <w:tcW w:w="261"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720" w:type="dxa"/>
            <w:gridSpan w:val="2"/>
            <w:tcBorders>
              <w:top w:val="nil"/>
              <w:left w:val="nil"/>
              <w:bottom w:val="nil"/>
              <w:right w:val="nil"/>
            </w:tcBorders>
            <w:shd w:val="clear" w:color="auto" w:fill="auto"/>
            <w:noWrap/>
            <w:vAlign w:val="bottom"/>
          </w:tcPr>
          <w:p w:rsidR="00514C10" w:rsidRPr="007A389B" w:rsidRDefault="00514C10" w:rsidP="00B9111E">
            <w:pPr>
              <w:jc w:val="center"/>
              <w:rPr>
                <w:sz w:val="14"/>
                <w:szCs w:val="14"/>
              </w:rPr>
            </w:pPr>
            <w:r w:rsidRPr="007A389B">
              <w:rPr>
                <w:sz w:val="14"/>
                <w:szCs w:val="14"/>
              </w:rPr>
              <w:t>(расшифровка подписи)</w:t>
            </w:r>
          </w:p>
        </w:tc>
        <w:tc>
          <w:tcPr>
            <w:tcW w:w="423"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666" w:type="dxa"/>
            <w:gridSpan w:val="3"/>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(подпись)</w:t>
            </w:r>
          </w:p>
        </w:tc>
        <w:tc>
          <w:tcPr>
            <w:tcW w:w="589"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(расшифровка подписи)</w:t>
            </w:r>
          </w:p>
        </w:tc>
      </w:tr>
      <w:tr w:rsidR="00514C10" w:rsidRPr="007A389B" w:rsidTr="00B9111E">
        <w:trPr>
          <w:trHeight w:val="255"/>
        </w:trPr>
        <w:tc>
          <w:tcPr>
            <w:tcW w:w="1560"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М.П.</w:t>
            </w:r>
          </w:p>
        </w:tc>
        <w:tc>
          <w:tcPr>
            <w:tcW w:w="760"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194"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М.П.</w:t>
            </w: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r>
    </w:tbl>
    <w:p w:rsidR="00514C10" w:rsidRPr="007A389B" w:rsidRDefault="00514C10" w:rsidP="00514C10">
      <w:pPr>
        <w:jc w:val="center"/>
      </w:pPr>
    </w:p>
    <w:tbl>
      <w:tblPr>
        <w:tblW w:w="10012" w:type="dxa"/>
        <w:tblLook w:val="0000" w:firstRow="0" w:lastRow="0" w:firstColumn="0" w:lastColumn="0" w:noHBand="0" w:noVBand="0"/>
      </w:tblPr>
      <w:tblGrid>
        <w:gridCol w:w="5211"/>
        <w:gridCol w:w="4801"/>
      </w:tblGrid>
      <w:tr w:rsidR="00514C10" w:rsidRPr="007A389B" w:rsidTr="00B9111E">
        <w:tc>
          <w:tcPr>
            <w:tcW w:w="5211" w:type="dxa"/>
          </w:tcPr>
          <w:p w:rsidR="00514C10" w:rsidRPr="007A389B" w:rsidRDefault="00514C10" w:rsidP="00B9111E">
            <w:pPr>
              <w:pStyle w:val="37"/>
              <w:jc w:val="center"/>
              <w:rPr>
                <w:lang w:eastAsia="ru-RU"/>
              </w:rPr>
            </w:pPr>
            <w:r w:rsidRPr="007A389B">
              <w:rPr>
                <w:b/>
                <w:bCs/>
                <w:lang w:eastAsia="ru-RU"/>
              </w:rPr>
              <w:t>От Подрядчика</w:t>
            </w:r>
          </w:p>
        </w:tc>
        <w:tc>
          <w:tcPr>
            <w:tcW w:w="4801" w:type="dxa"/>
          </w:tcPr>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c>
          <w:tcPr>
            <w:tcW w:w="5211" w:type="dxa"/>
          </w:tcPr>
          <w:p w:rsidR="00514C10" w:rsidRPr="007A389B" w:rsidRDefault="00514C10" w:rsidP="00B9111E">
            <w:pPr>
              <w:pStyle w:val="ConsTitle"/>
              <w:rPr>
                <w:rFonts w:ascii="Times New Roman" w:hAnsi="Times New Roman" w:cs="Times New Roman"/>
                <w:bCs w:val="0"/>
                <w:sz w:val="24"/>
                <w:szCs w:val="24"/>
              </w:rPr>
            </w:pPr>
          </w:p>
        </w:tc>
        <w:tc>
          <w:tcPr>
            <w:tcW w:w="4801" w:type="dxa"/>
          </w:tcPr>
          <w:p w:rsidR="00514C10" w:rsidRPr="007A389B" w:rsidRDefault="00514C10" w:rsidP="00B9111E">
            <w:pPr>
              <w:pStyle w:val="37"/>
              <w:rPr>
                <w:b/>
                <w:lang w:eastAsia="ru-RU"/>
              </w:rPr>
            </w:pPr>
          </w:p>
        </w:tc>
      </w:tr>
      <w:tr w:rsidR="00514C10" w:rsidRPr="007A389B" w:rsidTr="00B9111E">
        <w:tc>
          <w:tcPr>
            <w:tcW w:w="5211" w:type="dxa"/>
          </w:tcPr>
          <w:p w:rsidR="00514C10" w:rsidRPr="007A389B" w:rsidRDefault="00514C10" w:rsidP="00B9111E">
            <w:pPr>
              <w:pStyle w:val="ConsTitle"/>
              <w:rPr>
                <w:rFonts w:ascii="Times New Roman" w:hAnsi="Times New Roman" w:cs="Times New Roman"/>
                <w:bCs w:val="0"/>
                <w:sz w:val="24"/>
                <w:szCs w:val="24"/>
              </w:rPr>
            </w:pPr>
          </w:p>
          <w:p w:rsidR="00514C10" w:rsidRPr="007A389B" w:rsidRDefault="00514C10" w:rsidP="00B9111E">
            <w:pPr>
              <w:pStyle w:val="ConsTitle"/>
              <w:rPr>
                <w:rFonts w:ascii="Times New Roman" w:hAnsi="Times New Roman" w:cs="Times New Roman"/>
                <w:bCs w:val="0"/>
                <w:sz w:val="24"/>
                <w:szCs w:val="24"/>
              </w:rPr>
            </w:pPr>
            <w:r w:rsidRPr="007A389B">
              <w:rPr>
                <w:rFonts w:ascii="Times New Roman" w:hAnsi="Times New Roman" w:cs="Times New Roman"/>
                <w:sz w:val="24"/>
                <w:szCs w:val="24"/>
              </w:rPr>
              <w:t xml:space="preserve">                    _______________ </w:t>
            </w:r>
          </w:p>
        </w:tc>
        <w:tc>
          <w:tcPr>
            <w:tcW w:w="4801" w:type="dxa"/>
          </w:tcPr>
          <w:p w:rsidR="00514C10" w:rsidRPr="007A389B" w:rsidRDefault="00514C10" w:rsidP="00B9111E">
            <w:pPr>
              <w:pStyle w:val="37"/>
              <w:rPr>
                <w:b/>
                <w:bCs/>
                <w:lang w:eastAsia="ru-RU"/>
              </w:rPr>
            </w:pPr>
          </w:p>
          <w:p w:rsidR="00514C10" w:rsidRPr="007A389B" w:rsidRDefault="00514C10" w:rsidP="00B9111E">
            <w:pPr>
              <w:pStyle w:val="37"/>
              <w:rPr>
                <w:b/>
                <w:bCs/>
                <w:lang w:eastAsia="ru-RU"/>
              </w:rPr>
            </w:pPr>
            <w:r w:rsidRPr="007A389B">
              <w:rPr>
                <w:b/>
                <w:bCs/>
                <w:lang w:eastAsia="ru-RU"/>
              </w:rPr>
              <w:t xml:space="preserve">              _____________</w:t>
            </w:r>
            <w:r w:rsidRPr="007A389B">
              <w:rPr>
                <w:b/>
              </w:rPr>
              <w:t xml:space="preserve"> </w:t>
            </w:r>
          </w:p>
        </w:tc>
      </w:tr>
    </w:tbl>
    <w:p w:rsidR="00514C10" w:rsidRPr="007A389B" w:rsidRDefault="00514C10" w:rsidP="00514C10">
      <w:pPr>
        <w:pStyle w:val="ConsPlusTitle"/>
        <w:widowControl/>
        <w:jc w:val="center"/>
        <w:rPr>
          <w:rFonts w:ascii="Times New Roman" w:hAnsi="Times New Roman" w:cs="Times New Roman"/>
        </w:rPr>
        <w:sectPr w:rsidR="00514C10" w:rsidRPr="007A389B" w:rsidSect="001F5A95">
          <w:pgSz w:w="11906" w:h="16838"/>
          <w:pgMar w:top="567" w:right="851" w:bottom="1134" w:left="1134" w:header="709" w:footer="709" w:gutter="0"/>
          <w:cols w:space="708"/>
          <w:docGrid w:linePitch="360"/>
        </w:sectPr>
      </w:pPr>
    </w:p>
    <w:p w:rsidR="00514C10" w:rsidRPr="007A389B" w:rsidRDefault="00514C10" w:rsidP="00514C10">
      <w:pPr>
        <w:spacing w:line="360" w:lineRule="auto"/>
        <w:jc w:val="right"/>
        <w:rPr>
          <w:sz w:val="28"/>
          <w:szCs w:val="28"/>
        </w:rPr>
      </w:pPr>
      <w:r w:rsidRPr="007A389B">
        <w:rPr>
          <w:sz w:val="28"/>
          <w:szCs w:val="28"/>
        </w:rPr>
        <w:lastRenderedPageBreak/>
        <w:t>Приложение № 9</w:t>
      </w:r>
    </w:p>
    <w:p w:rsidR="00514C10" w:rsidRPr="007A389B" w:rsidRDefault="00514C10" w:rsidP="00514C10">
      <w:pPr>
        <w:spacing w:line="360" w:lineRule="auto"/>
        <w:jc w:val="right"/>
        <w:rPr>
          <w:sz w:val="28"/>
          <w:szCs w:val="28"/>
        </w:rPr>
      </w:pPr>
      <w:r w:rsidRPr="007A389B">
        <w:rPr>
          <w:sz w:val="28"/>
          <w:szCs w:val="28"/>
        </w:rPr>
        <w:t>к договору № _____ от «___» __________ 2019</w:t>
      </w:r>
      <w:del w:id="42" w:author="SudakVN" w:date="2014-06-27T15:28:00Z">
        <w:r w:rsidRPr="007A389B" w:rsidDel="006177C9">
          <w:rPr>
            <w:sz w:val="28"/>
            <w:szCs w:val="28"/>
          </w:rPr>
          <w:delText xml:space="preserve"> </w:delText>
        </w:r>
      </w:del>
      <w:r w:rsidRPr="007A389B">
        <w:rPr>
          <w:sz w:val="28"/>
          <w:szCs w:val="28"/>
        </w:rPr>
        <w:t xml:space="preserve"> г.</w:t>
      </w:r>
    </w:p>
    <w:p w:rsidR="00514C10" w:rsidRPr="007A389B" w:rsidRDefault="00514C10" w:rsidP="00514C10">
      <w:pPr>
        <w:jc w:val="center"/>
        <w:rPr>
          <w:b/>
        </w:rPr>
      </w:pPr>
    </w:p>
    <w:p w:rsidR="00514C10" w:rsidRPr="007A389B" w:rsidRDefault="00514C10" w:rsidP="00514C10">
      <w:pPr>
        <w:jc w:val="center"/>
        <w:rPr>
          <w:b/>
        </w:rPr>
      </w:pPr>
      <w:r w:rsidRPr="007A389B">
        <w:rPr>
          <w:b/>
        </w:rPr>
        <w:t xml:space="preserve">Расчетный вес деталей грузового вагона, </w:t>
      </w:r>
    </w:p>
    <w:p w:rsidR="00514C10" w:rsidRPr="007A389B" w:rsidRDefault="00514C10" w:rsidP="00514C10">
      <w:pPr>
        <w:jc w:val="center"/>
        <w:rPr>
          <w:b/>
        </w:rPr>
      </w:pPr>
      <w:proofErr w:type="gramStart"/>
      <w:r w:rsidRPr="007A389B">
        <w:rPr>
          <w:b/>
        </w:rPr>
        <w:t>применяемый</w:t>
      </w:r>
      <w:proofErr w:type="gramEnd"/>
      <w:r w:rsidRPr="007A389B">
        <w:rPr>
          <w:b/>
        </w:rPr>
        <w:t xml:space="preserve"> для расчета стоимости услуг по погрузке (выгрузке) и хранению</w:t>
      </w:r>
    </w:p>
    <w:p w:rsidR="00514C10" w:rsidRPr="007A389B" w:rsidRDefault="00514C10" w:rsidP="00514C10">
      <w:pPr>
        <w:ind w:firstLine="540"/>
        <w:jc w:val="center"/>
        <w:rPr>
          <w:b/>
        </w:rPr>
      </w:pPr>
    </w:p>
    <w:tbl>
      <w:tblPr>
        <w:tblW w:w="9726" w:type="dxa"/>
        <w:jc w:val="center"/>
        <w:tblLook w:val="04A0" w:firstRow="1" w:lastRow="0" w:firstColumn="1" w:lastColumn="0" w:noHBand="0" w:noVBand="1"/>
      </w:tblPr>
      <w:tblGrid>
        <w:gridCol w:w="5760"/>
        <w:gridCol w:w="1701"/>
        <w:gridCol w:w="1257"/>
        <w:gridCol w:w="1008"/>
      </w:tblGrid>
      <w:tr w:rsidR="00514C10" w:rsidRPr="007A389B" w:rsidTr="00B9111E">
        <w:trPr>
          <w:trHeight w:val="1035"/>
          <w:tblHeader/>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Наименование запасных частей</w:t>
            </w:r>
          </w:p>
        </w:tc>
        <w:tc>
          <w:tcPr>
            <w:tcW w:w="1701" w:type="dxa"/>
            <w:tcBorders>
              <w:top w:val="single" w:sz="4" w:space="0" w:color="auto"/>
              <w:left w:val="nil"/>
              <w:bottom w:val="single" w:sz="4" w:space="0" w:color="auto"/>
              <w:right w:val="single" w:sz="4" w:space="0" w:color="auto"/>
            </w:tcBorders>
            <w:vAlign w:val="center"/>
            <w:hideMark/>
          </w:tcPr>
          <w:p w:rsidR="00514C10" w:rsidRPr="007A389B" w:rsidRDefault="00514C10" w:rsidP="00B9111E">
            <w:pPr>
              <w:jc w:val="center"/>
              <w:rPr>
                <w:color w:val="000000"/>
                <w:sz w:val="18"/>
                <w:szCs w:val="18"/>
              </w:rPr>
            </w:pPr>
            <w:r w:rsidRPr="007A389B">
              <w:rPr>
                <w:color w:val="000000"/>
                <w:sz w:val="18"/>
                <w:szCs w:val="18"/>
              </w:rPr>
              <w:t xml:space="preserve">Вес </w:t>
            </w:r>
            <w:proofErr w:type="spellStart"/>
            <w:r w:rsidRPr="007A389B">
              <w:rPr>
                <w:color w:val="000000"/>
                <w:sz w:val="18"/>
                <w:szCs w:val="18"/>
              </w:rPr>
              <w:t>ремонтопригодных</w:t>
            </w:r>
            <w:proofErr w:type="spellEnd"/>
            <w:r w:rsidRPr="007A389B">
              <w:rPr>
                <w:color w:val="000000"/>
                <w:sz w:val="18"/>
                <w:szCs w:val="18"/>
              </w:rPr>
              <w:t xml:space="preserve"> деталей, </w:t>
            </w:r>
            <w:proofErr w:type="spellStart"/>
            <w:r w:rsidRPr="007A389B">
              <w:rPr>
                <w:color w:val="000000"/>
                <w:sz w:val="18"/>
                <w:szCs w:val="18"/>
              </w:rPr>
              <w:t>тн</w:t>
            </w:r>
            <w:proofErr w:type="spellEnd"/>
          </w:p>
        </w:tc>
        <w:tc>
          <w:tcPr>
            <w:tcW w:w="1257" w:type="dxa"/>
            <w:tcBorders>
              <w:top w:val="single" w:sz="4" w:space="0" w:color="auto"/>
              <w:left w:val="nil"/>
              <w:bottom w:val="single" w:sz="4" w:space="0" w:color="auto"/>
              <w:right w:val="single" w:sz="4" w:space="0" w:color="auto"/>
            </w:tcBorders>
            <w:vAlign w:val="center"/>
            <w:hideMark/>
          </w:tcPr>
          <w:p w:rsidR="00514C10" w:rsidRPr="007A389B" w:rsidRDefault="00514C10" w:rsidP="00B9111E">
            <w:pPr>
              <w:jc w:val="center"/>
              <w:rPr>
                <w:color w:val="000000"/>
                <w:sz w:val="18"/>
                <w:szCs w:val="18"/>
              </w:rPr>
            </w:pPr>
            <w:r w:rsidRPr="007A389B">
              <w:rPr>
                <w:color w:val="000000"/>
                <w:sz w:val="18"/>
                <w:szCs w:val="18"/>
              </w:rPr>
              <w:t xml:space="preserve">Вес металлолома, </w:t>
            </w:r>
            <w:proofErr w:type="spellStart"/>
            <w:r w:rsidRPr="007A389B">
              <w:rPr>
                <w:color w:val="000000"/>
                <w:sz w:val="18"/>
                <w:szCs w:val="18"/>
              </w:rPr>
              <w:t>тн</w:t>
            </w:r>
            <w:proofErr w:type="spellEnd"/>
          </w:p>
        </w:tc>
        <w:tc>
          <w:tcPr>
            <w:tcW w:w="1008" w:type="dxa"/>
            <w:tcBorders>
              <w:top w:val="single" w:sz="4" w:space="0" w:color="auto"/>
              <w:left w:val="nil"/>
              <w:bottom w:val="single" w:sz="4" w:space="0" w:color="auto"/>
              <w:right w:val="single" w:sz="4" w:space="0" w:color="auto"/>
            </w:tcBorders>
            <w:vAlign w:val="center"/>
            <w:hideMark/>
          </w:tcPr>
          <w:p w:rsidR="00514C10" w:rsidRPr="007A389B" w:rsidRDefault="00514C10" w:rsidP="00B9111E">
            <w:pPr>
              <w:jc w:val="center"/>
              <w:rPr>
                <w:color w:val="000000"/>
                <w:sz w:val="18"/>
                <w:szCs w:val="18"/>
              </w:rPr>
            </w:pPr>
            <w:r w:rsidRPr="007A389B">
              <w:rPr>
                <w:color w:val="000000"/>
                <w:sz w:val="18"/>
                <w:szCs w:val="18"/>
              </w:rPr>
              <w:t>Категория лома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Тележка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1-5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6-10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11-15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16-20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0,498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0,498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21-25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0,498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0,498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26-30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0,476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0,476</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31-34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0,471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0,471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1-5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6-10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0,386</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11-15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16-20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21-25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26-30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31-37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Пружина внутренняя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0,006</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 xml:space="preserve">3АТ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Пружина наружная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0,015</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0,015</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Клин фрикционный (чугун)</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0,016</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17А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Фрикционная планка – неподвижная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Фрикционная планка – подвижная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proofErr w:type="spellStart"/>
            <w:r w:rsidRPr="007A389B">
              <w:rPr>
                <w:color w:val="000000"/>
                <w:sz w:val="18"/>
                <w:szCs w:val="18"/>
              </w:rPr>
              <w:t>Триангель</w:t>
            </w:r>
            <w:proofErr w:type="spellEnd"/>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0,074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0,074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Колпак </w:t>
            </w:r>
            <w:proofErr w:type="spellStart"/>
            <w:r w:rsidRPr="007A389B">
              <w:rPr>
                <w:color w:val="000000"/>
                <w:sz w:val="18"/>
                <w:szCs w:val="18"/>
              </w:rPr>
              <w:t>скользуна</w:t>
            </w:r>
            <w:proofErr w:type="spellEnd"/>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Шкворень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0,007</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Подвеска тормозного башмака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Тормозной башмак</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Валик подвески тормозного башмака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proofErr w:type="spellStart"/>
            <w:r w:rsidRPr="007A389B">
              <w:rPr>
                <w:b/>
                <w:bCs/>
                <w:color w:val="000000"/>
                <w:sz w:val="18"/>
                <w:szCs w:val="18"/>
              </w:rPr>
              <w:t>Автосцепное</w:t>
            </w:r>
            <w:proofErr w:type="spellEnd"/>
            <w:r w:rsidRPr="007A389B">
              <w:rPr>
                <w:b/>
                <w:bCs/>
                <w:color w:val="000000"/>
                <w:sz w:val="18"/>
                <w:szCs w:val="18"/>
              </w:rPr>
              <w:t xml:space="preserve"> устройство</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Автосцепка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0,206</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0,206</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Корпус автосцепки</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Замок</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0,013</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proofErr w:type="spellStart"/>
            <w:r w:rsidRPr="007A389B">
              <w:rPr>
                <w:color w:val="000000"/>
                <w:sz w:val="18"/>
                <w:szCs w:val="18"/>
              </w:rPr>
              <w:t>Замкодержатель</w:t>
            </w:r>
            <w:proofErr w:type="spellEnd"/>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0,005</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0,005</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Подъемник замка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Предохранитель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Валик подъемника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Фрикционный клин поглощающего аппарата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proofErr w:type="spellStart"/>
            <w:r w:rsidRPr="007A389B">
              <w:rPr>
                <w:color w:val="000000"/>
                <w:sz w:val="18"/>
                <w:szCs w:val="18"/>
              </w:rPr>
              <w:t>Расцепной</w:t>
            </w:r>
            <w:proofErr w:type="spellEnd"/>
            <w:r w:rsidRPr="007A389B">
              <w:rPr>
                <w:color w:val="000000"/>
                <w:sz w:val="18"/>
                <w:szCs w:val="18"/>
              </w:rPr>
              <w:t xml:space="preserve"> рычаг, цепь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 xml:space="preserve">Цепь </w:t>
            </w:r>
            <w:proofErr w:type="spellStart"/>
            <w:r w:rsidRPr="007A389B">
              <w:rPr>
                <w:color w:val="000000"/>
                <w:sz w:val="18"/>
                <w:szCs w:val="18"/>
              </w:rPr>
              <w:t>расцепного</w:t>
            </w:r>
            <w:proofErr w:type="spellEnd"/>
            <w:r w:rsidRPr="007A389B">
              <w:rPr>
                <w:color w:val="000000"/>
                <w:sz w:val="18"/>
                <w:szCs w:val="18"/>
              </w:rPr>
              <w:t xml:space="preserve"> рычага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Кронштейн</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Кронштейн фиксирующий</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Державка </w:t>
            </w:r>
            <w:proofErr w:type="spellStart"/>
            <w:r w:rsidRPr="007A389B">
              <w:rPr>
                <w:color w:val="000000"/>
                <w:sz w:val="18"/>
                <w:szCs w:val="18"/>
              </w:rPr>
              <w:t>расцепного</w:t>
            </w:r>
            <w:proofErr w:type="spellEnd"/>
            <w:r w:rsidRPr="007A389B">
              <w:rPr>
                <w:color w:val="000000"/>
                <w:sz w:val="18"/>
                <w:szCs w:val="18"/>
              </w:rPr>
              <w:t xml:space="preserve"> привода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 xml:space="preserve">Кронштейн </w:t>
            </w:r>
            <w:proofErr w:type="spellStart"/>
            <w:r w:rsidRPr="007A389B">
              <w:rPr>
                <w:color w:val="000000"/>
                <w:sz w:val="18"/>
                <w:szCs w:val="18"/>
              </w:rPr>
              <w:t>расцепного</w:t>
            </w:r>
            <w:proofErr w:type="spellEnd"/>
            <w:r w:rsidRPr="007A389B">
              <w:rPr>
                <w:color w:val="000000"/>
                <w:sz w:val="18"/>
                <w:szCs w:val="18"/>
              </w:rPr>
              <w:t xml:space="preserve"> привода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Поглощающий аппарат РТ-120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0,134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0,134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Поглощающий аппарат разных типов (среднее значение)</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0,141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0,141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Стяжной болт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Маятниковый  болт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Тяговый хомут</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0,108</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0,108</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Клин тягового хомута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0,007</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0,007</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Маятниковая подвеска</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lastRenderedPageBreak/>
              <w:t xml:space="preserve">Центрирующая </w:t>
            </w:r>
            <w:proofErr w:type="spellStart"/>
            <w:r w:rsidRPr="007A389B">
              <w:rPr>
                <w:color w:val="000000"/>
                <w:sz w:val="18"/>
                <w:szCs w:val="18"/>
              </w:rPr>
              <w:t>балочка</w:t>
            </w:r>
            <w:proofErr w:type="spellEnd"/>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Планка поддерживающая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Упор передний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0,059</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0,059</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Упор задний</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0,064</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0,064</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Упорная плита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0,032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0,032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Ударная розетка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0,034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0,034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Тормозное оборудование</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Магистральная труба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0,020</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proofErr w:type="spellStart"/>
            <w:r w:rsidRPr="007A389B">
              <w:rPr>
                <w:color w:val="000000"/>
                <w:sz w:val="18"/>
                <w:szCs w:val="18"/>
              </w:rPr>
              <w:t>Авторежим</w:t>
            </w:r>
            <w:proofErr w:type="spellEnd"/>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0,015</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0,015</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Авторегулятор</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Тормозные тяги:</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Тяга короткая</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0,005</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0,005</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Тяга длинная</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0,016</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0,016</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 xml:space="preserve">Тяга </w:t>
            </w:r>
            <w:proofErr w:type="spellStart"/>
            <w:r w:rsidRPr="007A389B">
              <w:rPr>
                <w:color w:val="000000"/>
                <w:sz w:val="18"/>
                <w:szCs w:val="18"/>
              </w:rPr>
              <w:t>подосная</w:t>
            </w:r>
            <w:proofErr w:type="spellEnd"/>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0,028</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0,028</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Затяжка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0,027</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0,027</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Упор привода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0,018</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0,018</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Упор привода тыльный</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Упор привода вертикальный</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0,037</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0,037</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Тормозной цилиндр</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0,159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0,159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Запасный резервуар</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Рабочая камера воздухораспределителя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Главная часть воздухораспределителя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Магистральная часть воздухораспределителя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0,010</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Соединительный рукав</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Концевой кран</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Разобщительный кран</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Стояночный тормоз</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0,092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0,092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Колесная пара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более 70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1,414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69-65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1,400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1,400</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64-60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1,368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1,368</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59-55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1,339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1,339</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54-50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1,307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1,307</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49-45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1,277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1,277</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44-40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1,244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1,244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39-35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1,213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1,213</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34-30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1,180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1,180</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менее 29</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1,136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1,136</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более70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1,414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69-65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1,400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1,400</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64-60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1,368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1,368</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59-55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1,339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1,339</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54-50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1,307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1,307</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49-45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1,277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1,277</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44-40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1,244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1,244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39-35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1,213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1,213</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34-30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1,180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1,180</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lastRenderedPageBreak/>
              <w:t>Колесная пара (ЦКК ГОСТ-2004): толщина обода менее 29</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1,136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1,136</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Корпус буксы с лабиринтом</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0,049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0,049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Подшипник</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3Б3</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Лом вагонных подшипников</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3Б3</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Крепительная крышка (сталь)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Смотровая крышка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Кольцо лабиринтное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Шайба крепительная тарельчатая (РУ-1Ш)</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Гайка торцевая</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Ось колесной пары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0,409</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0,409</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3АО</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Диск колесной пары отработанный толщина обода 69-65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0,403</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0,403</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64-60</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0,387</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0,387</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59-55</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0,372</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0,372</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54-50</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0,357</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0,357</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49-45</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0,341</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0,341</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44-40</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0,325</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0,325</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39-35</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0,309</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0,309</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34-30</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0,293</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0,293</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менее 29</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0,272</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0,272</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Средний вес стружки снимаемой с одной колесной пары</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0,022</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0,022</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16А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Кузов</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Крышка люка полувагона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0,175</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0,175</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Дверь крытого 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0,456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0,456</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Крыша крытого 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0,424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0,424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Сектор запорного механизма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Закидка крышки люка полувагона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Двери полувагона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0,352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0,352</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Трап выдвижной</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Клин борта платформы</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0,005</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Борт платформы продольный</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0,094</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0,094</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Борт платформы поперечный</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0,076</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0,076</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Нижний запор торцевой двери</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Пятник</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0,086</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0,086</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Запор борта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Направляющая двери</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0,020</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0,020</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Фрамуга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0,012</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0,012</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Хомут котла цистерны</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0,051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0,051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bl>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ind w:left="283"/>
              <w:jc w:val="center"/>
            </w:pPr>
            <w:r w:rsidRPr="007A389B">
              <w:rPr>
                <w:b/>
                <w:bCs/>
              </w:rPr>
              <w:t>От Подрядчика</w:t>
            </w:r>
          </w:p>
        </w:tc>
        <w:tc>
          <w:tcPr>
            <w:tcW w:w="5050" w:type="dxa"/>
            <w:hideMark/>
          </w:tcPr>
          <w:p w:rsidR="00514C10" w:rsidRPr="007A389B" w:rsidRDefault="00514C10" w:rsidP="00B9111E">
            <w:pPr>
              <w:ind w:left="283"/>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5050"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autoSpaceDE w:val="0"/>
        <w:adjustRightInd w:val="0"/>
        <w:jc w:val="both"/>
      </w:pPr>
    </w:p>
    <w:p w:rsidR="00514C10" w:rsidRPr="007A389B" w:rsidRDefault="00514C10" w:rsidP="00514C10">
      <w:pPr>
        <w:spacing w:line="360" w:lineRule="auto"/>
        <w:jc w:val="right"/>
        <w:rPr>
          <w:sz w:val="28"/>
          <w:szCs w:val="28"/>
        </w:rPr>
      </w:pPr>
      <w:r w:rsidRPr="007A389B">
        <w:rPr>
          <w:sz w:val="28"/>
          <w:szCs w:val="28"/>
        </w:rPr>
        <w:t>Приложение № 10</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center"/>
        <w:rPr>
          <w:b/>
        </w:rPr>
      </w:pPr>
      <w:r w:rsidRPr="007A389B">
        <w:rPr>
          <w:b/>
        </w:rPr>
        <w:t xml:space="preserve">Протокол согласования стоимости </w:t>
      </w:r>
      <w:proofErr w:type="spellStart"/>
      <w:r w:rsidRPr="007A389B">
        <w:rPr>
          <w:b/>
        </w:rPr>
        <w:t>ремонтопригодных</w:t>
      </w:r>
      <w:proofErr w:type="spellEnd"/>
      <w:r w:rsidRPr="007A389B">
        <w:rPr>
          <w:b/>
        </w:rPr>
        <w:t xml:space="preserve"> деталей и неремонтопригодных  деталей (металлолома), принимаемых на ответственное хранение Подрядчиком</w:t>
      </w:r>
    </w:p>
    <w:p w:rsidR="00514C10" w:rsidRPr="007A389B" w:rsidRDefault="00514C10" w:rsidP="00514C10">
      <w:pPr>
        <w:jc w:val="center"/>
        <w:rPr>
          <w:b/>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062"/>
      </w:tblGrid>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jc w:val="center"/>
              <w:rPr>
                <w:bCs/>
                <w:sz w:val="18"/>
                <w:szCs w:val="18"/>
                <w:lang w:eastAsia="en-US"/>
              </w:rPr>
            </w:pPr>
            <w:r w:rsidRPr="007A389B">
              <w:rPr>
                <w:bCs/>
                <w:sz w:val="18"/>
                <w:szCs w:val="18"/>
                <w:lang w:eastAsia="en-US"/>
              </w:rPr>
              <w:t>Наименование деталей</w:t>
            </w:r>
          </w:p>
        </w:tc>
        <w:tc>
          <w:tcPr>
            <w:tcW w:w="3062"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jc w:val="center"/>
              <w:rPr>
                <w:bCs/>
                <w:sz w:val="18"/>
                <w:szCs w:val="18"/>
                <w:lang w:eastAsia="en-US"/>
              </w:rPr>
            </w:pPr>
            <w:r w:rsidRPr="007A389B">
              <w:rPr>
                <w:bCs/>
                <w:sz w:val="18"/>
                <w:szCs w:val="18"/>
                <w:lang w:eastAsia="en-US"/>
              </w:rPr>
              <w:t>Цена без НДС (руб.) за ед.</w:t>
            </w: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более 70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69-65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64-60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59-55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54-50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49-45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44-40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39-35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34-30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менее 29</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более70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69-65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64-60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59-55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54-50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49-45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44-40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39-35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34-30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менее 29</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1-5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6-10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1-15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16-20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21-25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26-30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31-34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1-5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6-10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11-15 нет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16-20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21-25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26-30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31-37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proofErr w:type="spellStart"/>
            <w:r w:rsidRPr="007A389B">
              <w:rPr>
                <w:bCs/>
                <w:sz w:val="18"/>
                <w:szCs w:val="18"/>
                <w:lang w:eastAsia="en-US"/>
              </w:rPr>
              <w:t>Триангель</w:t>
            </w:r>
            <w:proofErr w:type="spellEnd"/>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Корпус автосцепки</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Корпус поглощающего аппарата</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Тяговый хомут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Поглощающий аппарат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lastRenderedPageBreak/>
              <w:t>Автосцепка</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Главная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Магистральная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proofErr w:type="spellStart"/>
            <w:r w:rsidRPr="007A389B">
              <w:rPr>
                <w:bCs/>
                <w:sz w:val="18"/>
                <w:szCs w:val="18"/>
                <w:lang w:eastAsia="en-US"/>
              </w:rPr>
              <w:t>Авторежим</w:t>
            </w:r>
            <w:proofErr w:type="spellEnd"/>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Авторегулятор</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Пятник</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дисков колесных пар, ЗАД,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тележек, бандажей, хребтовых балок, ЗАТ,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осей колесных пар, ЗАО,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и отходы легированной стали габаритные (подшипники), ЗБЗ</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стальной и отходы негабаритные, 5А,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и отходы негабаритные ,22А,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стальной и отходы негабаритные, 12А,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букс и автосцепок 3А2,тонн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Стружка черных металлов 15А-16А,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чугунный габаритный, 17А,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bl>
    <w:p w:rsidR="00514C10" w:rsidRPr="007A389B" w:rsidRDefault="00514C10" w:rsidP="00514C10">
      <w:pPr>
        <w:jc w:val="right"/>
        <w:rPr>
          <w:b/>
          <w:sz w:val="28"/>
          <w:szCs w:val="28"/>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ind w:left="283"/>
              <w:jc w:val="center"/>
            </w:pPr>
            <w:r w:rsidRPr="007A389B">
              <w:rPr>
                <w:b/>
                <w:bCs/>
              </w:rPr>
              <w:t>От Подрядчика</w:t>
            </w:r>
          </w:p>
        </w:tc>
        <w:tc>
          <w:tcPr>
            <w:tcW w:w="5050" w:type="dxa"/>
            <w:hideMark/>
          </w:tcPr>
          <w:p w:rsidR="00514C10" w:rsidRPr="007A389B" w:rsidRDefault="00514C10" w:rsidP="00B9111E">
            <w:pPr>
              <w:ind w:left="283"/>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5050"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Pr="007A389B" w:rsidRDefault="00514C10" w:rsidP="00514C10">
      <w:pPr>
        <w:jc w:val="right"/>
        <w:rPr>
          <w:b/>
          <w:sz w:val="28"/>
          <w:szCs w:val="28"/>
        </w:rPr>
      </w:pPr>
    </w:p>
    <w:p w:rsidR="00514C10" w:rsidRPr="007A389B" w:rsidRDefault="00514C10" w:rsidP="00514C10">
      <w:pPr>
        <w:jc w:val="right"/>
        <w:rPr>
          <w:b/>
          <w:sz w:val="28"/>
          <w:szCs w:val="28"/>
        </w:rPr>
      </w:pPr>
    </w:p>
    <w:p w:rsidR="00514C10" w:rsidRPr="007A389B" w:rsidRDefault="00514C10" w:rsidP="00514C10">
      <w:pPr>
        <w:jc w:val="right"/>
        <w:rPr>
          <w:b/>
          <w:sz w:val="28"/>
          <w:szCs w:val="28"/>
        </w:rPr>
      </w:pPr>
    </w:p>
    <w:p w:rsidR="00514C10" w:rsidRPr="007A389B" w:rsidRDefault="00514C10" w:rsidP="00514C10">
      <w:pPr>
        <w:jc w:val="right"/>
        <w:rPr>
          <w:b/>
          <w:sz w:val="28"/>
          <w:szCs w:val="28"/>
        </w:rPr>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rPr>
          <w:sz w:val="28"/>
          <w:szCs w:val="28"/>
        </w:rPr>
      </w:pPr>
      <w:r w:rsidRPr="007A389B">
        <w:rPr>
          <w:sz w:val="28"/>
          <w:szCs w:val="28"/>
        </w:rPr>
        <w:t>Приложение № 11</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right"/>
        <w:rPr>
          <w:b/>
          <w:sz w:val="28"/>
          <w:szCs w:val="28"/>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 w:rsidR="00514C10" w:rsidRPr="007A389B" w:rsidRDefault="00514C10" w:rsidP="00514C10">
      <w:r w:rsidRPr="007A389B">
        <w:t>ФОРМА</w:t>
      </w:r>
    </w:p>
    <w:p w:rsidR="00514C10" w:rsidRPr="007A389B" w:rsidRDefault="00514C10" w:rsidP="00514C10">
      <w:pPr>
        <w:jc w:val="center"/>
        <w:outlineLvl w:val="0"/>
        <w:rPr>
          <w:b/>
        </w:rPr>
      </w:pPr>
    </w:p>
    <w:p w:rsidR="00514C10" w:rsidRPr="007A389B" w:rsidRDefault="00514C10" w:rsidP="00514C10">
      <w:pPr>
        <w:jc w:val="center"/>
        <w:outlineLvl w:val="0"/>
        <w:rPr>
          <w:b/>
        </w:rPr>
      </w:pPr>
      <w:r w:rsidRPr="007A389B">
        <w:rPr>
          <w:b/>
        </w:rPr>
        <w:t>АКТ</w:t>
      </w:r>
    </w:p>
    <w:p w:rsidR="00514C10" w:rsidRPr="007A389B" w:rsidRDefault="00514C10" w:rsidP="00514C10">
      <w:pPr>
        <w:jc w:val="center"/>
        <w:outlineLvl w:val="0"/>
        <w:rPr>
          <w:b/>
        </w:rPr>
      </w:pPr>
      <w:r w:rsidRPr="007A389B">
        <w:rPr>
          <w:b/>
        </w:rPr>
        <w:t xml:space="preserve">выбраковки узлов и деталей грузового вагона, </w:t>
      </w:r>
    </w:p>
    <w:p w:rsidR="00514C10" w:rsidRPr="007A389B" w:rsidRDefault="00514C10" w:rsidP="00514C10">
      <w:pPr>
        <w:jc w:val="center"/>
        <w:outlineLvl w:val="0"/>
        <w:rPr>
          <w:b/>
        </w:rPr>
      </w:pPr>
      <w:proofErr w:type="gramStart"/>
      <w:r w:rsidRPr="007A389B">
        <w:rPr>
          <w:b/>
        </w:rPr>
        <w:t>поступившего</w:t>
      </w:r>
      <w:proofErr w:type="gramEnd"/>
      <w:r w:rsidRPr="007A389B">
        <w:rPr>
          <w:b/>
        </w:rPr>
        <w:t xml:space="preserve"> в ремонт</w:t>
      </w:r>
    </w:p>
    <w:p w:rsidR="00514C10" w:rsidRPr="007A389B" w:rsidRDefault="00514C10" w:rsidP="00514C10">
      <w:pPr>
        <w:jc w:val="center"/>
        <w:rPr>
          <w:b/>
        </w:rPr>
      </w:pPr>
    </w:p>
    <w:p w:rsidR="00514C10" w:rsidRPr="007A389B" w:rsidRDefault="00514C10" w:rsidP="00514C10">
      <w:pPr>
        <w:jc w:val="right"/>
      </w:pPr>
      <w:r w:rsidRPr="007A389B">
        <w:t xml:space="preserve"> «____»___________201  г.</w:t>
      </w:r>
    </w:p>
    <w:p w:rsidR="00514C10" w:rsidRPr="007A389B" w:rsidRDefault="00514C10" w:rsidP="00514C10">
      <w:r w:rsidRPr="007A389B">
        <w:t>_____________________</w:t>
      </w:r>
    </w:p>
    <w:p w:rsidR="00514C10" w:rsidRPr="007A389B" w:rsidRDefault="00514C10" w:rsidP="00514C10"/>
    <w:p w:rsidR="00514C10" w:rsidRPr="007A389B" w:rsidRDefault="00514C10" w:rsidP="00514C10">
      <w:r w:rsidRPr="007A389B">
        <w:t>_____________________</w:t>
      </w:r>
    </w:p>
    <w:p w:rsidR="00514C10" w:rsidRPr="007A389B" w:rsidRDefault="00514C10" w:rsidP="00514C10"/>
    <w:p w:rsidR="00514C10" w:rsidRPr="007A389B" w:rsidRDefault="00514C10" w:rsidP="00514C10">
      <w:pPr>
        <w:ind w:firstLine="708"/>
        <w:jc w:val="both"/>
      </w:pPr>
      <w:r w:rsidRPr="007A389B">
        <w:t>Депо Подрядчика __________________ в лице______________________</w:t>
      </w:r>
    </w:p>
    <w:p w:rsidR="00514C10" w:rsidRPr="007A389B" w:rsidRDefault="00514C10" w:rsidP="00514C10">
      <w:pPr>
        <w:jc w:val="both"/>
      </w:pPr>
      <w:r w:rsidRPr="007A389B">
        <w:t>____________________________________________________________________</w:t>
      </w:r>
    </w:p>
    <w:p w:rsidR="00514C10" w:rsidRPr="007A389B" w:rsidRDefault="00514C10" w:rsidP="00514C10">
      <w:pPr>
        <w:jc w:val="center"/>
      </w:pPr>
      <w:r w:rsidRPr="007A389B">
        <w:t>(должность, Ф.И.О.)</w:t>
      </w:r>
    </w:p>
    <w:p w:rsidR="00514C10" w:rsidRPr="007A389B" w:rsidRDefault="00514C10" w:rsidP="00514C10">
      <w:pPr>
        <w:ind w:firstLine="708"/>
        <w:jc w:val="center"/>
      </w:pPr>
      <w:r w:rsidRPr="007A389B">
        <w:t xml:space="preserve">                                                               </w:t>
      </w:r>
    </w:p>
    <w:p w:rsidR="00514C10" w:rsidRPr="007A389B" w:rsidRDefault="00514C10" w:rsidP="00514C10">
      <w:pPr>
        <w:jc w:val="both"/>
      </w:pPr>
      <w:r w:rsidRPr="007A389B">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514C10" w:rsidRPr="007A389B" w:rsidRDefault="00514C10" w:rsidP="00514C10">
      <w:pPr>
        <w:ind w:firstLine="708"/>
        <w:jc w:val="both"/>
      </w:pPr>
    </w:p>
    <w:p w:rsidR="00514C10" w:rsidRPr="007A389B" w:rsidRDefault="00514C10" w:rsidP="00514C10">
      <w:r w:rsidRPr="007A389B">
        <w:tab/>
        <w:t>Узлы и детали неремонтопригодные:</w:t>
      </w:r>
    </w:p>
    <w:p w:rsidR="00514C10" w:rsidRPr="007A389B" w:rsidRDefault="00514C10" w:rsidP="00514C10"/>
    <w:p w:rsidR="00514C10" w:rsidRPr="007A389B" w:rsidRDefault="00514C10" w:rsidP="00514C10"/>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926"/>
        <w:gridCol w:w="2160"/>
        <w:gridCol w:w="3060"/>
      </w:tblGrid>
      <w:tr w:rsidR="00514C10" w:rsidRPr="007A389B" w:rsidTr="00B9111E">
        <w:trPr>
          <w:trHeight w:val="509"/>
        </w:trPr>
        <w:tc>
          <w:tcPr>
            <w:tcW w:w="674"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w:t>
            </w:r>
          </w:p>
          <w:p w:rsidR="00514C10" w:rsidRPr="007A389B" w:rsidRDefault="00514C10" w:rsidP="00B9111E">
            <w:pPr>
              <w:jc w:val="center"/>
            </w:pPr>
            <w:proofErr w:type="gramStart"/>
            <w:r w:rsidRPr="007A389B">
              <w:t>п</w:t>
            </w:r>
            <w:proofErr w:type="gramEnd"/>
            <w:r w:rsidRPr="007A389B">
              <w:t>/п</w:t>
            </w:r>
          </w:p>
        </w:tc>
        <w:tc>
          <w:tcPr>
            <w:tcW w:w="2926"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Номер детали</w:t>
            </w:r>
          </w:p>
        </w:tc>
        <w:tc>
          <w:tcPr>
            <w:tcW w:w="30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Вид дефекта</w:t>
            </w:r>
          </w:p>
        </w:tc>
      </w:tr>
      <w:tr w:rsidR="00514C10" w:rsidRPr="007A389B" w:rsidTr="00B9111E">
        <w:trPr>
          <w:trHeight w:val="509"/>
        </w:trPr>
        <w:tc>
          <w:tcPr>
            <w:tcW w:w="674"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1</w:t>
            </w:r>
          </w:p>
        </w:tc>
        <w:tc>
          <w:tcPr>
            <w:tcW w:w="2926"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21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30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r>
      <w:tr w:rsidR="00514C10" w:rsidRPr="007A389B" w:rsidTr="00B9111E">
        <w:trPr>
          <w:trHeight w:val="509"/>
        </w:trPr>
        <w:tc>
          <w:tcPr>
            <w:tcW w:w="674"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2</w:t>
            </w:r>
          </w:p>
        </w:tc>
        <w:tc>
          <w:tcPr>
            <w:tcW w:w="2926"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21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30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r>
      <w:tr w:rsidR="00514C10" w:rsidRPr="007A389B" w:rsidTr="00B9111E">
        <w:trPr>
          <w:trHeight w:val="509"/>
        </w:trPr>
        <w:tc>
          <w:tcPr>
            <w:tcW w:w="674"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lastRenderedPageBreak/>
              <w:t>3</w:t>
            </w:r>
          </w:p>
        </w:tc>
        <w:tc>
          <w:tcPr>
            <w:tcW w:w="2926"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21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30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r>
    </w:tbl>
    <w:p w:rsidR="00514C10" w:rsidRPr="007A389B" w:rsidRDefault="00514C10" w:rsidP="00514C10"/>
    <w:p w:rsidR="00514C10" w:rsidRPr="007A389B" w:rsidRDefault="00514C10" w:rsidP="00514C10">
      <w:r w:rsidRPr="007A389B">
        <w:t>Представитель Депо        _____________________                    /____________/</w:t>
      </w:r>
    </w:p>
    <w:p w:rsidR="00514C10" w:rsidRPr="007A389B" w:rsidRDefault="00514C10" w:rsidP="00514C10"/>
    <w:p w:rsidR="00514C10" w:rsidRPr="007A389B" w:rsidRDefault="00514C10" w:rsidP="00514C10"/>
    <w:p w:rsidR="00514C10" w:rsidRPr="007A389B" w:rsidRDefault="00514C10" w:rsidP="00514C10"/>
    <w:tbl>
      <w:tblPr>
        <w:tblW w:w="10179" w:type="dxa"/>
        <w:jc w:val="center"/>
        <w:tblLook w:val="0000" w:firstRow="0" w:lastRow="0" w:firstColumn="0"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tabs>
                <w:tab w:val="center" w:pos="3276"/>
                <w:tab w:val="left" w:pos="4575"/>
              </w:tabs>
              <w:jc w:val="center"/>
              <w:rPr>
                <w:b/>
                <w:bCs/>
              </w:rPr>
            </w:pPr>
            <w:r w:rsidRPr="007A389B">
              <w:rPr>
                <w:b/>
                <w:bCs/>
              </w:rPr>
              <w:t>От Подрядчика</w:t>
            </w:r>
          </w:p>
          <w:p w:rsidR="00514C10" w:rsidRPr="007A389B" w:rsidRDefault="00514C10" w:rsidP="00B9111E">
            <w:pPr>
              <w:tabs>
                <w:tab w:val="center" w:pos="3276"/>
                <w:tab w:val="left" w:pos="4575"/>
              </w:tabs>
              <w:jc w:val="center"/>
            </w:pPr>
          </w:p>
        </w:tc>
        <w:tc>
          <w:tcPr>
            <w:tcW w:w="5211" w:type="dxa"/>
          </w:tcPr>
          <w:p w:rsidR="00514C10" w:rsidRPr="007A389B" w:rsidRDefault="00514C10" w:rsidP="00B9111E">
            <w:pPr>
              <w:jc w:val="center"/>
            </w:pPr>
            <w:r w:rsidRPr="007A389B">
              <w:rPr>
                <w:b/>
                <w:bCs/>
              </w:rPr>
              <w:t>От Заказчика</w:t>
            </w:r>
          </w:p>
        </w:tc>
      </w:tr>
      <w:tr w:rsidR="00514C10" w:rsidRPr="007A389B" w:rsidTr="00B9111E">
        <w:trPr>
          <w:trHeight w:val="338"/>
          <w:jc w:val="center"/>
        </w:trPr>
        <w:tc>
          <w:tcPr>
            <w:tcW w:w="4968" w:type="dxa"/>
          </w:tcPr>
          <w:p w:rsidR="00514C10" w:rsidRPr="007A389B" w:rsidRDefault="00514C10" w:rsidP="00B9111E">
            <w:pPr>
              <w:autoSpaceDE w:val="0"/>
              <w:adjustRightInd w:val="0"/>
              <w:rPr>
                <w:b/>
              </w:rPr>
            </w:pPr>
          </w:p>
          <w:p w:rsidR="00514C10" w:rsidRPr="007A389B" w:rsidRDefault="00514C10" w:rsidP="00B9111E">
            <w:pPr>
              <w:autoSpaceDE w:val="0"/>
              <w:adjustRightInd w:val="0"/>
              <w:jc w:val="center"/>
              <w:rPr>
                <w:b/>
              </w:rPr>
            </w:pPr>
            <w:r w:rsidRPr="007A389B">
              <w:t>_______________</w:t>
            </w:r>
            <w:r w:rsidRPr="007A389B">
              <w:rPr>
                <w:b/>
              </w:rPr>
              <w:t xml:space="preserve"> </w:t>
            </w:r>
          </w:p>
        </w:tc>
        <w:tc>
          <w:tcPr>
            <w:tcW w:w="5211" w:type="dxa"/>
          </w:tcPr>
          <w:p w:rsidR="00514C10" w:rsidRPr="007A389B" w:rsidRDefault="00514C10" w:rsidP="00B9111E">
            <w:pPr>
              <w:rPr>
                <w:b/>
                <w:bCs/>
              </w:rPr>
            </w:pPr>
          </w:p>
          <w:p w:rsidR="00514C10" w:rsidRPr="007A389B" w:rsidRDefault="00514C10" w:rsidP="00B9111E">
            <w:pPr>
              <w:jc w:val="center"/>
              <w:rPr>
                <w:bCs/>
              </w:rPr>
            </w:pPr>
            <w:r w:rsidRPr="007A389B">
              <w:rPr>
                <w:bCs/>
              </w:rPr>
              <w:t>_______________</w:t>
            </w:r>
            <w:r w:rsidRPr="007A389B">
              <w:rPr>
                <w:b/>
              </w:rPr>
              <w:t xml:space="preserve"> </w:t>
            </w:r>
          </w:p>
        </w:tc>
      </w:tr>
    </w:tbl>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spacing w:line="360" w:lineRule="auto"/>
        <w:jc w:val="right"/>
        <w:rPr>
          <w:sz w:val="28"/>
          <w:szCs w:val="28"/>
        </w:rPr>
      </w:pPr>
      <w:r w:rsidRPr="007A389B">
        <w:rPr>
          <w:sz w:val="28"/>
          <w:szCs w:val="28"/>
        </w:rPr>
        <w:t>Приложение № 12</w:t>
      </w:r>
    </w:p>
    <w:p w:rsidR="00514C10" w:rsidRPr="007A389B" w:rsidRDefault="00514C10" w:rsidP="00514C10">
      <w:pPr>
        <w:spacing w:line="360" w:lineRule="auto"/>
        <w:jc w:val="right"/>
      </w:pPr>
      <w:r w:rsidRPr="007A389B">
        <w:rPr>
          <w:sz w:val="28"/>
          <w:szCs w:val="28"/>
        </w:rPr>
        <w:t>к договору № _____ от «___» __________ 2019 г</w:t>
      </w:r>
      <w:r w:rsidRPr="007A389B">
        <w:t>.</w:t>
      </w:r>
    </w:p>
    <w:p w:rsidR="00514C10" w:rsidRPr="007A389B" w:rsidRDefault="00514C10" w:rsidP="00514C10">
      <w:pPr>
        <w:jc w:val="right"/>
        <w:rPr>
          <w:b/>
        </w:rPr>
      </w:pPr>
    </w:p>
    <w:p w:rsidR="00514C10" w:rsidRPr="007A389B" w:rsidRDefault="00514C10" w:rsidP="00514C10">
      <w:pPr>
        <w:jc w:val="center"/>
        <w:rPr>
          <w:b/>
        </w:rPr>
      </w:pPr>
    </w:p>
    <w:p w:rsidR="00514C10" w:rsidRPr="007A389B" w:rsidRDefault="00514C10" w:rsidP="00514C10">
      <w:r w:rsidRPr="007A389B">
        <w:t>ФОРМА</w:t>
      </w:r>
    </w:p>
    <w:p w:rsidR="00514C10" w:rsidRPr="007A389B" w:rsidRDefault="00514C10" w:rsidP="00514C10">
      <w:pPr>
        <w:jc w:val="center"/>
        <w:rPr>
          <w:b/>
        </w:rPr>
      </w:pPr>
    </w:p>
    <w:p w:rsidR="00514C10" w:rsidRPr="007A389B" w:rsidRDefault="00514C10" w:rsidP="00514C10">
      <w:pPr>
        <w:rPr>
          <w:b/>
        </w:rPr>
      </w:pPr>
    </w:p>
    <w:p w:rsidR="00514C10" w:rsidRPr="007A389B" w:rsidRDefault="00514C10" w:rsidP="00514C10">
      <w:pPr>
        <w:jc w:val="center"/>
        <w:rPr>
          <w:b/>
        </w:rPr>
      </w:pPr>
      <w:r w:rsidRPr="007A389B">
        <w:rPr>
          <w:b/>
        </w:rPr>
        <w:t>АКТ</w:t>
      </w:r>
    </w:p>
    <w:p w:rsidR="00514C10" w:rsidRPr="007A389B" w:rsidRDefault="00514C10" w:rsidP="00514C10">
      <w:pPr>
        <w:jc w:val="center"/>
        <w:rPr>
          <w:b/>
        </w:rPr>
      </w:pPr>
      <w:r w:rsidRPr="007A389B">
        <w:rPr>
          <w:b/>
        </w:rPr>
        <w:t xml:space="preserve"> замены и установки узлов и деталей грузового вагона, </w:t>
      </w:r>
    </w:p>
    <w:p w:rsidR="00514C10" w:rsidRPr="007A389B" w:rsidRDefault="00514C10" w:rsidP="00514C10">
      <w:pPr>
        <w:jc w:val="center"/>
        <w:rPr>
          <w:b/>
        </w:rPr>
      </w:pPr>
      <w:proofErr w:type="gramStart"/>
      <w:r w:rsidRPr="007A389B">
        <w:rPr>
          <w:b/>
        </w:rPr>
        <w:t>поступившего</w:t>
      </w:r>
      <w:proofErr w:type="gramEnd"/>
      <w:r w:rsidRPr="007A389B">
        <w:rPr>
          <w:b/>
        </w:rPr>
        <w:t xml:space="preserve"> в ремонт</w:t>
      </w:r>
    </w:p>
    <w:p w:rsidR="00514C10" w:rsidRPr="007A389B" w:rsidRDefault="00514C10" w:rsidP="00514C10">
      <w:pPr>
        <w:jc w:val="center"/>
        <w:rPr>
          <w:b/>
        </w:rPr>
      </w:pPr>
    </w:p>
    <w:p w:rsidR="00514C10" w:rsidRPr="007A389B" w:rsidRDefault="00514C10" w:rsidP="00514C10">
      <w:pPr>
        <w:jc w:val="right"/>
      </w:pPr>
      <w:r w:rsidRPr="007A389B">
        <w:t xml:space="preserve">«___» ___________ 201 </w:t>
      </w:r>
      <w:r>
        <w:t>_</w:t>
      </w:r>
      <w:r w:rsidRPr="007A389B">
        <w:t>г.</w:t>
      </w:r>
    </w:p>
    <w:p w:rsidR="00514C10" w:rsidRPr="007A389B" w:rsidRDefault="00514C10" w:rsidP="00514C10">
      <w:pPr>
        <w:jc w:val="right"/>
      </w:pPr>
    </w:p>
    <w:p w:rsidR="00514C10" w:rsidRPr="007A389B" w:rsidRDefault="00514C10" w:rsidP="00514C10">
      <w:pPr>
        <w:ind w:firstLine="708"/>
        <w:jc w:val="both"/>
      </w:pPr>
      <w:r w:rsidRPr="007A389B">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514C10" w:rsidRPr="007A389B" w:rsidRDefault="00514C10" w:rsidP="00514C10">
      <w:pPr>
        <w:jc w:val="right"/>
      </w:pPr>
    </w:p>
    <w:tbl>
      <w:tblPr>
        <w:tblW w:w="9889" w:type="dxa"/>
        <w:tblInd w:w="93" w:type="dxa"/>
        <w:tblLayout w:type="fixed"/>
        <w:tblLook w:val="0000" w:firstRow="0" w:lastRow="0" w:firstColumn="0" w:lastColumn="0" w:noHBand="0" w:noVBand="0"/>
      </w:tblPr>
      <w:tblGrid>
        <w:gridCol w:w="379"/>
        <w:gridCol w:w="802"/>
        <w:gridCol w:w="1534"/>
        <w:gridCol w:w="1566"/>
        <w:gridCol w:w="900"/>
        <w:gridCol w:w="954"/>
        <w:gridCol w:w="1260"/>
        <w:gridCol w:w="2494"/>
      </w:tblGrid>
      <w:tr w:rsidR="00514C10" w:rsidRPr="007A389B" w:rsidTr="00B9111E">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 xml:space="preserve">Вид дефекта и его размер </w:t>
            </w:r>
            <w:r w:rsidRPr="007A389B">
              <w:rPr>
                <w:color w:val="000000"/>
                <w:sz w:val="18"/>
                <w:szCs w:val="18"/>
              </w:rPr>
              <w:br/>
              <w:t>на снятой детали</w:t>
            </w: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bl>
    <w:p w:rsidR="00514C10" w:rsidRPr="007A389B" w:rsidRDefault="00514C10" w:rsidP="00514C10">
      <w:pPr>
        <w:jc w:val="right"/>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514C10" w:rsidRPr="007A389B" w:rsidTr="00B9111E">
        <w:trPr>
          <w:trHeight w:val="289"/>
        </w:trPr>
        <w:tc>
          <w:tcPr>
            <w:tcW w:w="9600" w:type="dxa"/>
            <w:gridSpan w:val="9"/>
            <w:tcBorders>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Представители депо:</w:t>
            </w:r>
          </w:p>
        </w:tc>
      </w:tr>
      <w:tr w:rsidR="00514C10" w:rsidRPr="007A389B" w:rsidTr="00B9111E">
        <w:trPr>
          <w:trHeight w:val="173"/>
        </w:trPr>
        <w:tc>
          <w:tcPr>
            <w:tcW w:w="34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70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172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46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68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92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82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92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304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r>
      <w:tr w:rsidR="00514C10" w:rsidRPr="007A389B" w:rsidTr="00B9111E">
        <w:trPr>
          <w:trHeight w:val="353"/>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Заместитель начальника депо по ремонту ______________ </w:t>
            </w:r>
          </w:p>
        </w:tc>
      </w:tr>
      <w:tr w:rsidR="00514C10" w:rsidRPr="007A389B" w:rsidTr="00B9111E">
        <w:trPr>
          <w:trHeight w:val="357"/>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lastRenderedPageBreak/>
              <w:t xml:space="preserve">Приемщик вагонов ______________ </w:t>
            </w:r>
          </w:p>
        </w:tc>
      </w:tr>
      <w:tr w:rsidR="00514C10" w:rsidRPr="007A389B" w:rsidTr="00B9111E">
        <w:trPr>
          <w:trHeight w:val="357"/>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Мастер </w:t>
            </w:r>
            <w:proofErr w:type="spellStart"/>
            <w:r w:rsidRPr="007A389B">
              <w:rPr>
                <w:color w:val="000000"/>
                <w:sz w:val="18"/>
                <w:szCs w:val="18"/>
              </w:rPr>
              <w:t>колесно</w:t>
            </w:r>
            <w:proofErr w:type="spellEnd"/>
            <w:r w:rsidRPr="007A389B">
              <w:rPr>
                <w:color w:val="000000"/>
                <w:sz w:val="18"/>
                <w:szCs w:val="18"/>
              </w:rPr>
              <w:t xml:space="preserve"> роликового цеха ______________</w:t>
            </w:r>
          </w:p>
        </w:tc>
      </w:tr>
      <w:tr w:rsidR="00514C10" w:rsidRPr="007A389B" w:rsidTr="00B9111E">
        <w:trPr>
          <w:trHeight w:val="357"/>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Мастер вагонно-сборочного цеха  _____________ </w:t>
            </w:r>
          </w:p>
        </w:tc>
      </w:tr>
      <w:tr w:rsidR="00514C10" w:rsidRPr="007A389B" w:rsidTr="00B9111E">
        <w:trPr>
          <w:trHeight w:val="402"/>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Представитель Заказчика          __________ </w:t>
            </w:r>
          </w:p>
        </w:tc>
      </w:tr>
    </w:tbl>
    <w:p w:rsidR="00514C10" w:rsidRPr="007A389B" w:rsidRDefault="00514C10" w:rsidP="00514C10">
      <w:pPr>
        <w:rPr>
          <w:b/>
        </w:rPr>
      </w:pPr>
    </w:p>
    <w:tbl>
      <w:tblPr>
        <w:tblW w:w="10179" w:type="dxa"/>
        <w:jc w:val="center"/>
        <w:tblLook w:val="0000" w:firstRow="0" w:lastRow="0" w:firstColumn="0"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tabs>
                <w:tab w:val="center" w:pos="3276"/>
                <w:tab w:val="left" w:pos="4575"/>
              </w:tabs>
              <w:jc w:val="center"/>
              <w:rPr>
                <w:b/>
                <w:bCs/>
              </w:rPr>
            </w:pPr>
            <w:r w:rsidRPr="007A389B">
              <w:rPr>
                <w:b/>
                <w:bCs/>
              </w:rPr>
              <w:t>От Подрядчика</w:t>
            </w:r>
          </w:p>
          <w:p w:rsidR="00514C10" w:rsidRPr="007A389B" w:rsidRDefault="00514C10" w:rsidP="00B9111E">
            <w:pPr>
              <w:tabs>
                <w:tab w:val="center" w:pos="3276"/>
                <w:tab w:val="left" w:pos="4575"/>
              </w:tabs>
            </w:pPr>
          </w:p>
        </w:tc>
        <w:tc>
          <w:tcPr>
            <w:tcW w:w="5211" w:type="dxa"/>
          </w:tcPr>
          <w:p w:rsidR="00514C10" w:rsidRPr="007A389B" w:rsidRDefault="00514C10" w:rsidP="00B9111E">
            <w:pPr>
              <w:jc w:val="center"/>
            </w:pPr>
            <w:r w:rsidRPr="007A389B">
              <w:rPr>
                <w:b/>
                <w:bCs/>
              </w:rPr>
              <w:t>От Заказчика</w:t>
            </w:r>
          </w:p>
        </w:tc>
      </w:tr>
      <w:tr w:rsidR="00514C10" w:rsidRPr="007A389B" w:rsidTr="00B9111E">
        <w:trPr>
          <w:trHeight w:val="338"/>
          <w:jc w:val="center"/>
        </w:trPr>
        <w:tc>
          <w:tcPr>
            <w:tcW w:w="4968" w:type="dxa"/>
          </w:tcPr>
          <w:p w:rsidR="00514C10" w:rsidRPr="007A389B" w:rsidRDefault="00514C10" w:rsidP="00B9111E">
            <w:pPr>
              <w:autoSpaceDE w:val="0"/>
              <w:adjustRightInd w:val="0"/>
              <w:rPr>
                <w:b/>
              </w:rPr>
            </w:pPr>
          </w:p>
          <w:p w:rsidR="00514C10" w:rsidRPr="007A389B" w:rsidRDefault="00514C10" w:rsidP="00B9111E">
            <w:pPr>
              <w:autoSpaceDE w:val="0"/>
              <w:adjustRightInd w:val="0"/>
              <w:jc w:val="center"/>
              <w:rPr>
                <w:b/>
              </w:rPr>
            </w:pPr>
            <w:r w:rsidRPr="007A389B">
              <w:t>_______________</w:t>
            </w:r>
            <w:r w:rsidRPr="007A389B">
              <w:rPr>
                <w:b/>
              </w:rPr>
              <w:t xml:space="preserve"> </w:t>
            </w:r>
          </w:p>
        </w:tc>
        <w:tc>
          <w:tcPr>
            <w:tcW w:w="5211" w:type="dxa"/>
          </w:tcPr>
          <w:p w:rsidR="00514C10" w:rsidRPr="007A389B" w:rsidRDefault="00514C10" w:rsidP="00B9111E">
            <w:pPr>
              <w:rPr>
                <w:b/>
                <w:bCs/>
              </w:rPr>
            </w:pPr>
          </w:p>
          <w:p w:rsidR="00514C10" w:rsidRPr="007A389B" w:rsidRDefault="00514C10" w:rsidP="00B9111E">
            <w:pPr>
              <w:jc w:val="center"/>
              <w:rPr>
                <w:bCs/>
              </w:rPr>
            </w:pPr>
            <w:r w:rsidRPr="007A389B">
              <w:rPr>
                <w:bCs/>
              </w:rPr>
              <w:t>_______________</w:t>
            </w:r>
            <w:r w:rsidRPr="007A389B">
              <w:rPr>
                <w:b/>
              </w:rPr>
              <w:t xml:space="preserve"> </w:t>
            </w:r>
          </w:p>
        </w:tc>
      </w:tr>
    </w:tbl>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spacing w:line="360" w:lineRule="auto"/>
        <w:jc w:val="right"/>
        <w:rPr>
          <w:sz w:val="28"/>
          <w:szCs w:val="28"/>
        </w:rPr>
      </w:pPr>
      <w:r w:rsidRPr="007A389B">
        <w:rPr>
          <w:sz w:val="28"/>
          <w:szCs w:val="28"/>
        </w:rPr>
        <w:t>Приложение № 13</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center"/>
        <w:rPr>
          <w:b/>
          <w:bCs/>
        </w:rPr>
      </w:pPr>
    </w:p>
    <w:p w:rsidR="00514C10" w:rsidRPr="007A389B" w:rsidRDefault="00514C10" w:rsidP="00514C10">
      <w:pPr>
        <w:jc w:val="center"/>
        <w:rPr>
          <w:b/>
          <w:bCs/>
          <w:sz w:val="28"/>
          <w:szCs w:val="28"/>
        </w:rPr>
      </w:pPr>
      <w:r w:rsidRPr="007A389B">
        <w:rPr>
          <w:b/>
          <w:bCs/>
          <w:sz w:val="28"/>
          <w:szCs w:val="28"/>
        </w:rPr>
        <w:t xml:space="preserve">Перечень запасных частей, </w:t>
      </w:r>
    </w:p>
    <w:p w:rsidR="00514C10" w:rsidRPr="007A389B" w:rsidRDefault="00514C10" w:rsidP="00514C10">
      <w:pPr>
        <w:jc w:val="center"/>
        <w:rPr>
          <w:b/>
          <w:bCs/>
          <w:sz w:val="28"/>
          <w:szCs w:val="28"/>
        </w:rPr>
      </w:pPr>
      <w:proofErr w:type="gramStart"/>
      <w:r w:rsidRPr="007A389B">
        <w:rPr>
          <w:b/>
          <w:bCs/>
          <w:sz w:val="28"/>
          <w:szCs w:val="28"/>
        </w:rPr>
        <w:t>стоимость</w:t>
      </w:r>
      <w:proofErr w:type="gramEnd"/>
      <w:r w:rsidRPr="007A389B">
        <w:rPr>
          <w:b/>
          <w:bCs/>
          <w:sz w:val="28"/>
          <w:szCs w:val="28"/>
        </w:rPr>
        <w:t xml:space="preserve"> которых не учтена в работах по замене забракованных запчастей на новые или бывшие в употреблении собственности Подрядчика</w:t>
      </w:r>
    </w:p>
    <w:p w:rsidR="00514C10" w:rsidRDefault="00514C10" w:rsidP="00514C10">
      <w:pPr>
        <w:jc w:val="center"/>
        <w:rPr>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8"/>
        <w:gridCol w:w="1417"/>
      </w:tblGrid>
      <w:tr w:rsidR="00514C10" w:rsidRPr="000758A4" w:rsidTr="00B9111E">
        <w:trPr>
          <w:trHeight w:val="687"/>
        </w:trPr>
        <w:tc>
          <w:tcPr>
            <w:tcW w:w="816"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 xml:space="preserve">№ </w:t>
            </w:r>
            <w:proofErr w:type="gramStart"/>
            <w:r w:rsidRPr="000758A4">
              <w:t>п</w:t>
            </w:r>
            <w:proofErr w:type="gramEnd"/>
            <w:r w:rsidRPr="000758A4">
              <w:t>/п</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Цена без НДС, руб.</w:t>
            </w: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капитального ремонта в ВКМ (с буксовым узлом) с толщиной обода 70 мм и более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right"/>
            </w:pPr>
          </w:p>
        </w:tc>
      </w:tr>
      <w:tr w:rsidR="00514C10" w:rsidRPr="000758A4" w:rsidTr="00B9111E">
        <w:trPr>
          <w:trHeight w:val="513"/>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 xml:space="preserve">Колесная пара после участкового ремонта (ЦКК ГОСТ 10791-2011) </w:t>
            </w:r>
          </w:p>
          <w:p w:rsidR="00514C10" w:rsidRPr="000758A4" w:rsidRDefault="00514C10" w:rsidP="00B9111E">
            <w:r w:rsidRPr="000758A4">
              <w:t>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2.3.</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2.4.</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2.5.</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2.6.</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2.7.</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lastRenderedPageBreak/>
              <w:t>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lastRenderedPageBreak/>
              <w:t>2.8.</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2.9.</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2.10.</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 xml:space="preserve">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8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.3.</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.4.</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.6.</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.7.</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.8.</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.9.</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.10.</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 xml:space="preserve">Колесная пара после участкового ремонта (ЦКК ТУ-0943-157-01124328-2003) 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3</w:t>
            </w:r>
            <w:r w:rsidRPr="000758A4">
              <w:t>.11.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ТУ-0943-157-01124328-2003) 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 новая (производство  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42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396"/>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новая (производство  _________________)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99"/>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37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2"/>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w:t>
            </w:r>
            <w:proofErr w:type="gramStart"/>
            <w:r w:rsidRPr="000758A4">
              <w:t>у</w:t>
            </w:r>
            <w:proofErr w:type="gramEnd"/>
            <w:r w:rsidRPr="000758A4">
              <w:t xml:space="preserve"> </w:t>
            </w:r>
            <w:proofErr w:type="gramStart"/>
            <w:r w:rsidRPr="000758A4">
              <w:t>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.2.</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.3.</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 xml:space="preserve">Поглощающий аппарат </w:t>
            </w:r>
            <w:proofErr w:type="spellStart"/>
            <w:r w:rsidRPr="000758A4">
              <w:t>эластомерный</w:t>
            </w:r>
            <w:proofErr w:type="spellEnd"/>
            <w:r w:rsidRPr="000758A4">
              <w:t xml:space="preserve"> 73ZW</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.4.</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 xml:space="preserve">Поглощающий аппарат </w:t>
            </w:r>
            <w:proofErr w:type="spellStart"/>
            <w:r w:rsidRPr="000758A4">
              <w:t>эластомерный</w:t>
            </w:r>
            <w:proofErr w:type="spellEnd"/>
            <w:r w:rsidRPr="000758A4">
              <w:t xml:space="preserve"> АПЭ-120-И.500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АПЭ-90-А.800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Тяговый хомут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 xml:space="preserve">Тяговый </w:t>
            </w:r>
            <w:proofErr w:type="gramStart"/>
            <w:r w:rsidRPr="000758A4">
              <w:t>хомут б</w:t>
            </w:r>
            <w:proofErr w:type="gramEnd"/>
            <w:r w:rsidRPr="000758A4">
              <w:t>/у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Пятник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roofErr w:type="gramStart"/>
            <w:r w:rsidRPr="000758A4">
              <w:t>Пятник б</w:t>
            </w:r>
            <w:proofErr w:type="gramEnd"/>
            <w:r w:rsidRPr="000758A4">
              <w:t>/у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Болт стяжной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roofErr w:type="spellStart"/>
            <w:r w:rsidRPr="000758A4">
              <w:t>Замкодержатель</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тягового хомута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фрикционный М 1698.00.003 (СЧ-35)</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1</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Клин фрикционный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Боковой люк крытого 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продольный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торцевой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bl>
    <w:p w:rsidR="00514C10" w:rsidRPr="007A389B" w:rsidRDefault="00514C10" w:rsidP="00514C10">
      <w:pPr>
        <w:jc w:val="center"/>
        <w:rPr>
          <w:b/>
          <w:bCs/>
          <w:sz w:val="28"/>
          <w:szCs w:val="28"/>
        </w:rPr>
      </w:pPr>
    </w:p>
    <w:p w:rsidR="00514C10" w:rsidRPr="007A389B" w:rsidRDefault="00514C10" w:rsidP="00514C10">
      <w:pPr>
        <w:jc w:val="center"/>
        <w:rPr>
          <w:b/>
          <w:bCs/>
          <w:sz w:val="28"/>
          <w:szCs w:val="28"/>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pStyle w:val="37"/>
              <w:jc w:val="center"/>
            </w:pPr>
            <w:r w:rsidRPr="007A389B">
              <w:rPr>
                <w:b/>
                <w:bCs/>
              </w:rPr>
              <w:t>От Подрядчика</w:t>
            </w:r>
          </w:p>
        </w:tc>
        <w:tc>
          <w:tcPr>
            <w:tcW w:w="5050" w:type="dxa"/>
            <w:hideMark/>
          </w:tcPr>
          <w:p w:rsidR="00514C10" w:rsidRPr="007A389B" w:rsidRDefault="00514C10" w:rsidP="00B9111E">
            <w:pPr>
              <w:pStyle w:val="37"/>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pStyle w:val="ConsTitle"/>
              <w:jc w:val="center"/>
              <w:rPr>
                <w:rFonts w:ascii="Times New Roman" w:hAnsi="Times New Roman" w:cs="Times New Roman"/>
                <w:bCs w:val="0"/>
                <w:sz w:val="24"/>
                <w:szCs w:val="24"/>
              </w:rPr>
            </w:pPr>
          </w:p>
          <w:p w:rsidR="00514C10" w:rsidRPr="007A389B" w:rsidRDefault="00514C10" w:rsidP="00B9111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050" w:type="dxa"/>
          </w:tcPr>
          <w:p w:rsidR="00514C10" w:rsidRPr="007A389B" w:rsidRDefault="00514C10" w:rsidP="00B9111E">
            <w:pPr>
              <w:pStyle w:val="37"/>
              <w:jc w:val="center"/>
              <w:rPr>
                <w:bCs/>
              </w:rPr>
            </w:pPr>
          </w:p>
          <w:p w:rsidR="00514C10" w:rsidRPr="007A389B" w:rsidRDefault="00514C10" w:rsidP="00B9111E">
            <w:pPr>
              <w:pStyle w:val="37"/>
              <w:jc w:val="center"/>
              <w:rPr>
                <w:bCs/>
              </w:rPr>
            </w:pPr>
            <w:r w:rsidRPr="007A389B">
              <w:rPr>
                <w:bCs/>
              </w:rPr>
              <w:t>_______________</w:t>
            </w:r>
            <w:r w:rsidRPr="007A389B">
              <w:rPr>
                <w:b/>
              </w:rPr>
              <w:t xml:space="preserve"> </w:t>
            </w:r>
          </w:p>
        </w:tc>
      </w:tr>
    </w:tbl>
    <w:p w:rsidR="00514C10" w:rsidRPr="007A389B" w:rsidRDefault="00514C10" w:rsidP="00514C10">
      <w:pPr>
        <w:jc w:val="center"/>
        <w:rPr>
          <w:b/>
          <w:bCs/>
          <w:sz w:val="28"/>
          <w:szCs w:val="28"/>
        </w:rPr>
      </w:pPr>
    </w:p>
    <w:p w:rsidR="00514C10" w:rsidRPr="007A389B" w:rsidRDefault="00514C10" w:rsidP="00514C10">
      <w:pPr>
        <w:jc w:val="center"/>
        <w:rPr>
          <w:b/>
          <w:bCs/>
          <w:sz w:val="28"/>
          <w:szCs w:val="28"/>
        </w:rPr>
      </w:pPr>
    </w:p>
    <w:p w:rsidR="00514C10" w:rsidRPr="007A389B" w:rsidRDefault="00514C10" w:rsidP="00514C10">
      <w:pPr>
        <w:jc w:val="center"/>
        <w:rPr>
          <w:b/>
          <w:bCs/>
          <w:sz w:val="28"/>
          <w:szCs w:val="28"/>
        </w:rPr>
      </w:pPr>
    </w:p>
    <w:p w:rsidR="00514C10" w:rsidRDefault="00514C10" w:rsidP="00514C10">
      <w:pPr>
        <w:jc w:val="center"/>
        <w:rPr>
          <w:b/>
          <w:bCs/>
          <w:sz w:val="28"/>
          <w:szCs w:val="28"/>
        </w:rPr>
      </w:pPr>
    </w:p>
    <w:p w:rsidR="00514C10" w:rsidRDefault="00514C10" w:rsidP="00514C10">
      <w:pPr>
        <w:jc w:val="center"/>
        <w:rPr>
          <w:b/>
          <w:bCs/>
          <w:sz w:val="28"/>
          <w:szCs w:val="28"/>
        </w:rPr>
      </w:pPr>
    </w:p>
    <w:p w:rsidR="00514C10" w:rsidRDefault="00514C10" w:rsidP="00514C10">
      <w:pPr>
        <w:jc w:val="center"/>
        <w:rPr>
          <w:b/>
          <w:bCs/>
          <w:sz w:val="28"/>
          <w:szCs w:val="28"/>
        </w:rPr>
      </w:pPr>
    </w:p>
    <w:p w:rsidR="00514C10" w:rsidRPr="007A389B" w:rsidRDefault="00514C10" w:rsidP="00514C10">
      <w:pPr>
        <w:spacing w:line="360" w:lineRule="auto"/>
        <w:jc w:val="right"/>
        <w:rPr>
          <w:sz w:val="28"/>
          <w:szCs w:val="28"/>
        </w:rPr>
      </w:pPr>
      <w:r w:rsidRPr="007A389B">
        <w:rPr>
          <w:sz w:val="28"/>
          <w:szCs w:val="28"/>
        </w:rPr>
        <w:t>Приложение № 14</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tabs>
          <w:tab w:val="left" w:pos="2819"/>
        </w:tabs>
        <w:jc w:val="right"/>
      </w:pPr>
    </w:p>
    <w:p w:rsidR="00514C10" w:rsidRPr="007A389B" w:rsidRDefault="00514C10" w:rsidP="00514C10">
      <w:pPr>
        <w:tabs>
          <w:tab w:val="left" w:pos="2819"/>
        </w:tabs>
      </w:pPr>
    </w:p>
    <w:p w:rsidR="00514C10" w:rsidRPr="007A389B" w:rsidRDefault="00514C10" w:rsidP="00514C10">
      <w:pPr>
        <w:autoSpaceDE w:val="0"/>
        <w:adjustRightInd w:val="0"/>
        <w:ind w:firstLine="720"/>
        <w:jc w:val="center"/>
        <w:rPr>
          <w:b/>
          <w:sz w:val="28"/>
          <w:szCs w:val="28"/>
        </w:rPr>
      </w:pPr>
      <w:r w:rsidRPr="007A389B">
        <w:rPr>
          <w:b/>
          <w:sz w:val="28"/>
          <w:szCs w:val="28"/>
        </w:rPr>
        <w:t xml:space="preserve">Перечень кодов неисправностей, согласно классификатору </w:t>
      </w:r>
    </w:p>
    <w:p w:rsidR="00514C10" w:rsidRPr="007A389B" w:rsidRDefault="00514C10" w:rsidP="00514C10">
      <w:pPr>
        <w:autoSpaceDE w:val="0"/>
        <w:adjustRightInd w:val="0"/>
        <w:ind w:firstLine="720"/>
        <w:jc w:val="center"/>
        <w:rPr>
          <w:b/>
          <w:sz w:val="28"/>
          <w:szCs w:val="28"/>
        </w:rPr>
      </w:pPr>
      <w:r w:rsidRPr="007A389B">
        <w:rPr>
          <w:b/>
          <w:sz w:val="28"/>
          <w:szCs w:val="28"/>
        </w:rPr>
        <w:t>«Основные неисправности грузовых вагонов (К ЖА 2005 04)»,</w:t>
      </w:r>
    </w:p>
    <w:p w:rsidR="00514C10" w:rsidRPr="007A389B" w:rsidRDefault="00514C10" w:rsidP="00514C10">
      <w:pPr>
        <w:autoSpaceDE w:val="0"/>
        <w:adjustRightInd w:val="0"/>
        <w:ind w:firstLine="720"/>
        <w:jc w:val="center"/>
        <w:rPr>
          <w:b/>
          <w:sz w:val="28"/>
          <w:szCs w:val="28"/>
        </w:rPr>
      </w:pPr>
      <w:r w:rsidRPr="007A389B">
        <w:rPr>
          <w:b/>
          <w:sz w:val="28"/>
          <w:szCs w:val="28"/>
        </w:rPr>
        <w:t xml:space="preserve">на </w:t>
      </w:r>
      <w:proofErr w:type="gramStart"/>
      <w:r w:rsidRPr="007A389B">
        <w:rPr>
          <w:b/>
          <w:sz w:val="28"/>
          <w:szCs w:val="28"/>
        </w:rPr>
        <w:t>которые</w:t>
      </w:r>
      <w:proofErr w:type="gramEnd"/>
      <w:r w:rsidRPr="007A389B">
        <w:rPr>
          <w:b/>
          <w:sz w:val="28"/>
          <w:szCs w:val="28"/>
        </w:rPr>
        <w:t xml:space="preserve"> не распространяется гарантийная ответственность</w:t>
      </w:r>
    </w:p>
    <w:p w:rsidR="00514C10" w:rsidRPr="007A389B" w:rsidRDefault="00514C10" w:rsidP="00514C10">
      <w:pPr>
        <w:autoSpaceDE w:val="0"/>
        <w:adjustRightInd w:val="0"/>
        <w:jc w:val="center"/>
      </w:pPr>
    </w:p>
    <w:p w:rsidR="00514C10" w:rsidRPr="007A389B" w:rsidRDefault="00514C10" w:rsidP="00514C10">
      <w:pPr>
        <w:autoSpaceDE w:val="0"/>
        <w:adjustRightInd w:val="0"/>
        <w:jc w:val="both"/>
        <w:rPr>
          <w:sz w:val="28"/>
          <w:szCs w:val="28"/>
        </w:rPr>
      </w:pPr>
      <w:r w:rsidRPr="007A389B">
        <w:rPr>
          <w:sz w:val="28"/>
          <w:szCs w:val="28"/>
        </w:rPr>
        <w:t>1. 103 – прокат по кругу катания;</w:t>
      </w:r>
    </w:p>
    <w:p w:rsidR="00514C10" w:rsidRPr="007A389B" w:rsidRDefault="00514C10" w:rsidP="00514C10">
      <w:pPr>
        <w:autoSpaceDE w:val="0"/>
        <w:adjustRightInd w:val="0"/>
        <w:rPr>
          <w:sz w:val="28"/>
          <w:szCs w:val="28"/>
        </w:rPr>
      </w:pPr>
      <w:r w:rsidRPr="007A389B">
        <w:rPr>
          <w:sz w:val="28"/>
          <w:szCs w:val="28"/>
        </w:rPr>
        <w:t>2. 104 – кольцевая выработка поверхности катания;</w:t>
      </w:r>
    </w:p>
    <w:p w:rsidR="00514C10" w:rsidRPr="007A389B" w:rsidRDefault="00514C10" w:rsidP="00514C10">
      <w:pPr>
        <w:autoSpaceDE w:val="0"/>
        <w:adjustRightInd w:val="0"/>
        <w:rPr>
          <w:sz w:val="28"/>
          <w:szCs w:val="28"/>
        </w:rPr>
      </w:pPr>
      <w:r w:rsidRPr="007A389B">
        <w:rPr>
          <w:sz w:val="28"/>
          <w:szCs w:val="28"/>
        </w:rPr>
        <w:t xml:space="preserve">3. 107 – </w:t>
      </w:r>
      <w:proofErr w:type="spellStart"/>
      <w:r w:rsidRPr="007A389B">
        <w:rPr>
          <w:sz w:val="28"/>
          <w:szCs w:val="28"/>
        </w:rPr>
        <w:t>выщербина</w:t>
      </w:r>
      <w:proofErr w:type="spellEnd"/>
      <w:r w:rsidRPr="007A389B">
        <w:rPr>
          <w:sz w:val="28"/>
          <w:szCs w:val="28"/>
        </w:rPr>
        <w:t xml:space="preserve"> обода колеса;</w:t>
      </w:r>
    </w:p>
    <w:p w:rsidR="00514C10" w:rsidRPr="007A389B" w:rsidRDefault="00514C10" w:rsidP="00514C10">
      <w:pPr>
        <w:autoSpaceDE w:val="0"/>
        <w:adjustRightInd w:val="0"/>
        <w:rPr>
          <w:sz w:val="28"/>
          <w:szCs w:val="28"/>
        </w:rPr>
      </w:pPr>
      <w:r w:rsidRPr="007A389B">
        <w:rPr>
          <w:sz w:val="28"/>
          <w:szCs w:val="28"/>
        </w:rPr>
        <w:t>4. 108 – раздавливание обода;</w:t>
      </w:r>
    </w:p>
    <w:p w:rsidR="00514C10" w:rsidRPr="007A389B" w:rsidRDefault="00514C10" w:rsidP="00514C10">
      <w:pPr>
        <w:autoSpaceDE w:val="0"/>
        <w:adjustRightInd w:val="0"/>
        <w:rPr>
          <w:sz w:val="28"/>
          <w:szCs w:val="28"/>
        </w:rPr>
      </w:pPr>
      <w:r w:rsidRPr="007A389B">
        <w:rPr>
          <w:sz w:val="28"/>
          <w:szCs w:val="28"/>
        </w:rPr>
        <w:t>5. 109 – остроконечный накат;</w:t>
      </w:r>
    </w:p>
    <w:p w:rsidR="00514C10" w:rsidRPr="007A389B" w:rsidRDefault="00514C10" w:rsidP="00514C10">
      <w:pPr>
        <w:autoSpaceDE w:val="0"/>
        <w:adjustRightInd w:val="0"/>
        <w:rPr>
          <w:sz w:val="28"/>
          <w:szCs w:val="28"/>
        </w:rPr>
      </w:pPr>
      <w:r w:rsidRPr="007A389B">
        <w:rPr>
          <w:sz w:val="28"/>
          <w:szCs w:val="28"/>
        </w:rPr>
        <w:t xml:space="preserve">6. 110 – </w:t>
      </w:r>
      <w:proofErr w:type="gramStart"/>
      <w:r w:rsidRPr="007A389B">
        <w:rPr>
          <w:sz w:val="28"/>
          <w:szCs w:val="28"/>
        </w:rPr>
        <w:t>вертикальные</w:t>
      </w:r>
      <w:proofErr w:type="gramEnd"/>
      <w:r w:rsidRPr="007A389B">
        <w:rPr>
          <w:sz w:val="28"/>
          <w:szCs w:val="28"/>
        </w:rPr>
        <w:t xml:space="preserve"> подрез гребня;</w:t>
      </w:r>
    </w:p>
    <w:p w:rsidR="00514C10" w:rsidRPr="007A389B" w:rsidRDefault="00514C10" w:rsidP="00514C10">
      <w:pPr>
        <w:autoSpaceDE w:val="0"/>
        <w:adjustRightInd w:val="0"/>
        <w:rPr>
          <w:sz w:val="28"/>
          <w:szCs w:val="28"/>
        </w:rPr>
      </w:pPr>
      <w:r w:rsidRPr="007A389B">
        <w:rPr>
          <w:sz w:val="28"/>
          <w:szCs w:val="28"/>
        </w:rPr>
        <w:t>7. 111 – тонкий обод;</w:t>
      </w:r>
    </w:p>
    <w:p w:rsidR="00514C10" w:rsidRPr="007A389B" w:rsidRDefault="00514C10" w:rsidP="00514C10">
      <w:pPr>
        <w:autoSpaceDE w:val="0"/>
        <w:adjustRightInd w:val="0"/>
        <w:rPr>
          <w:sz w:val="28"/>
          <w:szCs w:val="28"/>
        </w:rPr>
      </w:pPr>
      <w:r w:rsidRPr="007A389B">
        <w:rPr>
          <w:sz w:val="28"/>
          <w:szCs w:val="28"/>
        </w:rPr>
        <w:t>8. 117 – неравномерный прокат;</w:t>
      </w:r>
    </w:p>
    <w:p w:rsidR="00514C10" w:rsidRPr="007A389B" w:rsidRDefault="00514C10" w:rsidP="00514C10">
      <w:pPr>
        <w:autoSpaceDE w:val="0"/>
        <w:adjustRightInd w:val="0"/>
        <w:rPr>
          <w:sz w:val="28"/>
          <w:szCs w:val="28"/>
        </w:rPr>
      </w:pPr>
      <w:r w:rsidRPr="007A389B">
        <w:rPr>
          <w:sz w:val="28"/>
          <w:szCs w:val="28"/>
        </w:rPr>
        <w:t>9. 303 – нарушение расстояния от упора автосцепки до ударной розетки;</w:t>
      </w:r>
    </w:p>
    <w:p w:rsidR="00514C10" w:rsidRPr="007A389B" w:rsidRDefault="00514C10" w:rsidP="00514C10">
      <w:pPr>
        <w:autoSpaceDE w:val="0"/>
        <w:adjustRightInd w:val="0"/>
        <w:jc w:val="both"/>
        <w:rPr>
          <w:sz w:val="28"/>
          <w:szCs w:val="28"/>
        </w:rPr>
      </w:pPr>
      <w:r w:rsidRPr="007A389B">
        <w:rPr>
          <w:sz w:val="28"/>
          <w:szCs w:val="28"/>
        </w:rPr>
        <w:t xml:space="preserve">10. 352 – суммарный зазор </w:t>
      </w:r>
      <w:proofErr w:type="spellStart"/>
      <w:r w:rsidRPr="007A389B">
        <w:rPr>
          <w:sz w:val="28"/>
          <w:szCs w:val="28"/>
        </w:rPr>
        <w:t>эластомерного</w:t>
      </w:r>
      <w:proofErr w:type="spellEnd"/>
      <w:r w:rsidRPr="007A389B">
        <w:rPr>
          <w:sz w:val="28"/>
          <w:szCs w:val="28"/>
        </w:rPr>
        <w:t xml:space="preserve"> поглощающего аппарата более 5 мм.</w:t>
      </w: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pStyle w:val="37"/>
              <w:jc w:val="center"/>
            </w:pPr>
            <w:r w:rsidRPr="007A389B">
              <w:rPr>
                <w:b/>
                <w:bCs/>
              </w:rPr>
              <w:t>От Подрядчика</w:t>
            </w:r>
          </w:p>
        </w:tc>
        <w:tc>
          <w:tcPr>
            <w:tcW w:w="5050" w:type="dxa"/>
            <w:hideMark/>
          </w:tcPr>
          <w:p w:rsidR="00514C10" w:rsidRPr="007A389B" w:rsidRDefault="00514C10" w:rsidP="00B9111E">
            <w:pPr>
              <w:pStyle w:val="37"/>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pStyle w:val="ConsTitle"/>
              <w:jc w:val="center"/>
              <w:rPr>
                <w:rFonts w:ascii="Times New Roman" w:hAnsi="Times New Roman" w:cs="Times New Roman"/>
                <w:bCs w:val="0"/>
                <w:sz w:val="24"/>
                <w:szCs w:val="24"/>
              </w:rPr>
            </w:pPr>
          </w:p>
          <w:p w:rsidR="00514C10" w:rsidRPr="007A389B" w:rsidRDefault="00514C10" w:rsidP="00B9111E">
            <w:pPr>
              <w:pStyle w:val="ConsTitle"/>
              <w:jc w:val="center"/>
              <w:rPr>
                <w:rFonts w:ascii="Times New Roman" w:hAnsi="Times New Roman" w:cs="Times New Roman"/>
                <w:b w:val="0"/>
                <w:bCs w:val="0"/>
                <w:sz w:val="24"/>
                <w:szCs w:val="24"/>
              </w:rPr>
            </w:pPr>
            <w:r w:rsidRPr="007A389B">
              <w:rPr>
                <w:rFonts w:ascii="Times New Roman" w:hAnsi="Times New Roman" w:cs="Times New Roman"/>
                <w:sz w:val="24"/>
                <w:szCs w:val="24"/>
              </w:rPr>
              <w:t xml:space="preserve">_______________ </w:t>
            </w:r>
          </w:p>
          <w:p w:rsidR="00514C10" w:rsidRPr="007A389B" w:rsidRDefault="00514C10" w:rsidP="00B9111E">
            <w:pPr>
              <w:pStyle w:val="ConsTitle"/>
              <w:jc w:val="center"/>
              <w:rPr>
                <w:rFonts w:ascii="Times New Roman" w:hAnsi="Times New Roman" w:cs="Times New Roman"/>
                <w:bCs w:val="0"/>
                <w:sz w:val="24"/>
                <w:szCs w:val="24"/>
              </w:rPr>
            </w:pPr>
          </w:p>
        </w:tc>
        <w:tc>
          <w:tcPr>
            <w:tcW w:w="5050" w:type="dxa"/>
          </w:tcPr>
          <w:p w:rsidR="00514C10" w:rsidRPr="007A389B" w:rsidRDefault="00514C10" w:rsidP="00B9111E">
            <w:pPr>
              <w:pStyle w:val="37"/>
              <w:jc w:val="center"/>
              <w:rPr>
                <w:bCs/>
              </w:rPr>
            </w:pPr>
          </w:p>
          <w:p w:rsidR="00514C10" w:rsidRPr="007A389B" w:rsidRDefault="00514C10" w:rsidP="00B9111E">
            <w:pPr>
              <w:pStyle w:val="37"/>
              <w:jc w:val="center"/>
              <w:rPr>
                <w:b/>
              </w:rPr>
            </w:pPr>
            <w:r w:rsidRPr="007A389B">
              <w:rPr>
                <w:bCs/>
              </w:rPr>
              <w:t>_______________</w:t>
            </w:r>
            <w:r w:rsidRPr="007A389B">
              <w:rPr>
                <w:b/>
              </w:rPr>
              <w:t xml:space="preserve"> </w:t>
            </w:r>
          </w:p>
          <w:p w:rsidR="00514C10" w:rsidRPr="007A389B" w:rsidRDefault="00514C10" w:rsidP="00B9111E">
            <w:pPr>
              <w:pStyle w:val="37"/>
              <w:jc w:val="center"/>
              <w:rPr>
                <w:bCs/>
              </w:rPr>
            </w:pPr>
          </w:p>
        </w:tc>
      </w:tr>
    </w:tbl>
    <w:p w:rsidR="00514C10" w:rsidRPr="007A389B" w:rsidRDefault="00514C10" w:rsidP="00514C10">
      <w:pPr>
        <w:tabs>
          <w:tab w:val="left" w:pos="2819"/>
        </w:tabs>
      </w:pPr>
    </w:p>
    <w:p w:rsidR="00514C10" w:rsidRPr="007A389B" w:rsidRDefault="00514C10" w:rsidP="00514C10">
      <w:pPr>
        <w:autoSpaceDE w:val="0"/>
        <w:adjustRightInd w:val="0"/>
        <w:jc w:val="center"/>
        <w:rPr>
          <w:sz w:val="28"/>
          <w:szCs w:val="28"/>
        </w:rPr>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spacing w:line="360" w:lineRule="auto"/>
        <w:jc w:val="right"/>
        <w:rPr>
          <w:sz w:val="28"/>
          <w:szCs w:val="28"/>
        </w:rPr>
      </w:pPr>
      <w:r>
        <w:rPr>
          <w:sz w:val="28"/>
          <w:szCs w:val="28"/>
        </w:rPr>
        <w:t>П</w:t>
      </w:r>
      <w:r w:rsidRPr="007A389B">
        <w:rPr>
          <w:sz w:val="28"/>
          <w:szCs w:val="28"/>
        </w:rPr>
        <w:t>риложение № 15</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spacing w:line="360" w:lineRule="auto"/>
        <w:jc w:val="right"/>
      </w:pPr>
    </w:p>
    <w:p w:rsidR="00514C10" w:rsidRPr="007A389B" w:rsidRDefault="00514C10" w:rsidP="00514C10">
      <w:pPr>
        <w:pStyle w:val="afff7"/>
        <w:tabs>
          <w:tab w:val="left" w:pos="0"/>
          <w:tab w:val="left" w:pos="1134"/>
        </w:tabs>
        <w:ind w:left="709" w:hanging="709"/>
        <w:jc w:val="center"/>
        <w:rPr>
          <w:b/>
          <w:bCs/>
          <w:sz w:val="24"/>
          <w:szCs w:val="24"/>
        </w:rPr>
      </w:pPr>
      <w:r w:rsidRPr="007A389B">
        <w:rPr>
          <w:b/>
          <w:bCs/>
          <w:sz w:val="24"/>
          <w:szCs w:val="24"/>
        </w:rPr>
        <w:t>Адреса и реквизиты филиалов Заказчика</w:t>
      </w:r>
    </w:p>
    <w:p w:rsidR="00514C10" w:rsidRPr="007A389B" w:rsidRDefault="00514C10" w:rsidP="00514C10">
      <w:pPr>
        <w:rPr>
          <w:b/>
          <w:color w:val="000000"/>
          <w:sz w:val="28"/>
          <w:szCs w:val="28"/>
        </w:rPr>
      </w:pPr>
    </w:p>
    <w:p w:rsidR="00514C10" w:rsidRPr="00A10290" w:rsidRDefault="00514C10" w:rsidP="00514C10">
      <w:pPr>
        <w:rPr>
          <w:b/>
          <w:color w:val="000000"/>
          <w:szCs w:val="28"/>
        </w:rPr>
      </w:pPr>
      <w:r w:rsidRPr="00A10290">
        <w:rPr>
          <w:b/>
          <w:color w:val="000000"/>
          <w:szCs w:val="28"/>
        </w:rPr>
        <w:t>Филиал ПАО «</w:t>
      </w:r>
      <w:proofErr w:type="spellStart"/>
      <w:r w:rsidRPr="00A10290">
        <w:rPr>
          <w:b/>
          <w:color w:val="000000"/>
          <w:szCs w:val="28"/>
        </w:rPr>
        <w:t>ТрансКонтейнер</w:t>
      </w:r>
      <w:proofErr w:type="spellEnd"/>
      <w:r w:rsidRPr="00A10290">
        <w:rPr>
          <w:b/>
          <w:color w:val="000000"/>
          <w:szCs w:val="28"/>
        </w:rPr>
        <w:t>» на Московской железной дороге</w:t>
      </w:r>
    </w:p>
    <w:p w:rsidR="00514C10" w:rsidRPr="00A10290" w:rsidRDefault="00514C10" w:rsidP="00514C10">
      <w:pPr>
        <w:rPr>
          <w:color w:val="000000"/>
          <w:szCs w:val="28"/>
        </w:rPr>
      </w:pPr>
      <w:r w:rsidRPr="00A10290">
        <w:rPr>
          <w:color w:val="000000"/>
          <w:szCs w:val="28"/>
        </w:rPr>
        <w:t>ИНН 7708591995</w:t>
      </w:r>
    </w:p>
    <w:p w:rsidR="00514C10" w:rsidRPr="00A10290" w:rsidRDefault="00514C10" w:rsidP="00514C10">
      <w:pPr>
        <w:rPr>
          <w:color w:val="000000"/>
          <w:szCs w:val="28"/>
        </w:rPr>
      </w:pPr>
      <w:r w:rsidRPr="00A10290">
        <w:rPr>
          <w:color w:val="000000"/>
          <w:szCs w:val="28"/>
        </w:rPr>
        <w:t>КПП 771843001</w:t>
      </w:r>
    </w:p>
    <w:p w:rsidR="00514C10" w:rsidRPr="00A10290" w:rsidRDefault="00514C10" w:rsidP="00514C10">
      <w:pPr>
        <w:rPr>
          <w:color w:val="000000"/>
          <w:szCs w:val="28"/>
        </w:rPr>
      </w:pPr>
      <w:r w:rsidRPr="00A10290">
        <w:rPr>
          <w:color w:val="000000"/>
          <w:szCs w:val="28"/>
        </w:rPr>
        <w:t>Почтовый адрес:</w:t>
      </w:r>
    </w:p>
    <w:p w:rsidR="00514C10" w:rsidRPr="00A10290" w:rsidRDefault="00514C10" w:rsidP="00514C10">
      <w:pPr>
        <w:rPr>
          <w:color w:val="000000"/>
          <w:szCs w:val="28"/>
        </w:rPr>
      </w:pPr>
      <w:r w:rsidRPr="00A10290">
        <w:rPr>
          <w:color w:val="000000"/>
          <w:szCs w:val="28"/>
        </w:rPr>
        <w:t>107014, г. Москва, ул. Короленко, д.8</w:t>
      </w:r>
    </w:p>
    <w:p w:rsidR="00514C10" w:rsidRPr="00A10290" w:rsidRDefault="00514C10" w:rsidP="00514C10">
      <w:pPr>
        <w:rPr>
          <w:color w:val="000000"/>
          <w:szCs w:val="28"/>
        </w:rPr>
      </w:pPr>
      <w:r w:rsidRPr="00A10290">
        <w:rPr>
          <w:color w:val="000000"/>
          <w:szCs w:val="28"/>
        </w:rPr>
        <w:t>Банковские реквизиты:</w:t>
      </w:r>
    </w:p>
    <w:p w:rsidR="00514C10" w:rsidRPr="00A10290" w:rsidRDefault="00514C10" w:rsidP="00514C10">
      <w:pPr>
        <w:rPr>
          <w:color w:val="000000"/>
          <w:szCs w:val="28"/>
        </w:rPr>
      </w:pPr>
      <w:r w:rsidRPr="00A10290">
        <w:rPr>
          <w:color w:val="000000"/>
          <w:szCs w:val="28"/>
        </w:rPr>
        <w:t xml:space="preserve">Банк ВТБ (ПАО) </w:t>
      </w:r>
      <w:proofErr w:type="gramStart"/>
      <w:r w:rsidRPr="00A10290">
        <w:rPr>
          <w:color w:val="000000"/>
          <w:szCs w:val="28"/>
        </w:rPr>
        <w:t>р</w:t>
      </w:r>
      <w:proofErr w:type="gramEnd"/>
      <w:r w:rsidRPr="00A10290">
        <w:rPr>
          <w:color w:val="000000"/>
          <w:szCs w:val="28"/>
        </w:rPr>
        <w:t>/с 40702810300420000010</w:t>
      </w:r>
    </w:p>
    <w:p w:rsidR="00514C10" w:rsidRPr="00A10290" w:rsidRDefault="00514C10" w:rsidP="00514C10">
      <w:pPr>
        <w:rPr>
          <w:color w:val="000000"/>
          <w:szCs w:val="28"/>
        </w:rPr>
      </w:pPr>
      <w:r w:rsidRPr="00A10290">
        <w:rPr>
          <w:color w:val="000000"/>
          <w:szCs w:val="28"/>
        </w:rPr>
        <w:t>к/с 30101810700000000187</w:t>
      </w:r>
    </w:p>
    <w:p w:rsidR="00514C10" w:rsidRPr="00A10290" w:rsidRDefault="00514C10" w:rsidP="00514C10">
      <w:pPr>
        <w:rPr>
          <w:color w:val="000000"/>
          <w:szCs w:val="28"/>
        </w:rPr>
      </w:pPr>
      <w:r w:rsidRPr="00A10290">
        <w:rPr>
          <w:color w:val="000000"/>
          <w:szCs w:val="28"/>
        </w:rPr>
        <w:t>БИК 044525187</w:t>
      </w:r>
    </w:p>
    <w:p w:rsidR="00514C10" w:rsidRPr="00A10290" w:rsidRDefault="00514C10" w:rsidP="00514C10">
      <w:pPr>
        <w:jc w:val="both"/>
        <w:outlineLvl w:val="0"/>
        <w:rPr>
          <w:b/>
          <w:szCs w:val="28"/>
        </w:rPr>
      </w:pPr>
    </w:p>
    <w:p w:rsidR="00514C10" w:rsidRPr="00A10290" w:rsidRDefault="00514C10" w:rsidP="00514C10">
      <w:pPr>
        <w:jc w:val="both"/>
        <w:outlineLvl w:val="0"/>
        <w:rPr>
          <w:b/>
          <w:szCs w:val="28"/>
        </w:rPr>
      </w:pPr>
      <w:r w:rsidRPr="00A10290">
        <w:rPr>
          <w:b/>
          <w:szCs w:val="28"/>
        </w:rPr>
        <w:t>Филиал ПАО «</w:t>
      </w:r>
      <w:proofErr w:type="spellStart"/>
      <w:r w:rsidRPr="00A10290">
        <w:rPr>
          <w:b/>
          <w:szCs w:val="28"/>
        </w:rPr>
        <w:t>ТрансКонтейнер</w:t>
      </w:r>
      <w:proofErr w:type="spellEnd"/>
      <w:r w:rsidRPr="00A10290">
        <w:rPr>
          <w:b/>
          <w:szCs w:val="28"/>
        </w:rPr>
        <w:t>» на Восточно-Сибирской железной дороге</w:t>
      </w:r>
    </w:p>
    <w:p w:rsidR="00514C10" w:rsidRPr="00A10290" w:rsidRDefault="00514C10" w:rsidP="00514C10">
      <w:pPr>
        <w:jc w:val="both"/>
        <w:outlineLvl w:val="0"/>
        <w:rPr>
          <w:szCs w:val="28"/>
        </w:rPr>
      </w:pPr>
      <w:r w:rsidRPr="00A10290">
        <w:rPr>
          <w:szCs w:val="28"/>
        </w:rPr>
        <w:t xml:space="preserve">ИНН 7708591995 </w:t>
      </w:r>
    </w:p>
    <w:p w:rsidR="00514C10" w:rsidRPr="00A10290" w:rsidRDefault="00514C10" w:rsidP="00514C10">
      <w:pPr>
        <w:jc w:val="both"/>
        <w:outlineLvl w:val="0"/>
        <w:rPr>
          <w:szCs w:val="28"/>
        </w:rPr>
      </w:pPr>
      <w:r w:rsidRPr="00A10290">
        <w:rPr>
          <w:szCs w:val="28"/>
        </w:rPr>
        <w:t>КПП 381143001</w:t>
      </w:r>
    </w:p>
    <w:p w:rsidR="00514C10" w:rsidRPr="00A10290" w:rsidRDefault="00514C10" w:rsidP="00514C10">
      <w:pPr>
        <w:jc w:val="both"/>
        <w:outlineLvl w:val="0"/>
        <w:rPr>
          <w:szCs w:val="28"/>
        </w:rPr>
      </w:pPr>
      <w:r w:rsidRPr="00A10290">
        <w:rPr>
          <w:szCs w:val="28"/>
        </w:rPr>
        <w:t>Почтовый адрес:</w:t>
      </w:r>
    </w:p>
    <w:p w:rsidR="00514C10" w:rsidRPr="00A10290" w:rsidRDefault="00514C10" w:rsidP="00514C10">
      <w:pPr>
        <w:jc w:val="both"/>
        <w:outlineLvl w:val="0"/>
        <w:rPr>
          <w:szCs w:val="28"/>
        </w:rPr>
      </w:pPr>
      <w:r w:rsidRPr="00A10290">
        <w:rPr>
          <w:szCs w:val="28"/>
        </w:rPr>
        <w:t>664003, г. Иркутск, ул. Коммунаров, д. 1-а</w:t>
      </w:r>
    </w:p>
    <w:p w:rsidR="00514C10" w:rsidRPr="00A10290" w:rsidRDefault="00514C10" w:rsidP="00514C10">
      <w:pPr>
        <w:jc w:val="both"/>
        <w:outlineLvl w:val="0"/>
        <w:rPr>
          <w:szCs w:val="28"/>
        </w:rPr>
      </w:pPr>
      <w:r w:rsidRPr="00A10290">
        <w:rPr>
          <w:szCs w:val="28"/>
        </w:rPr>
        <w:t>Банковские реквизиты:</w:t>
      </w:r>
    </w:p>
    <w:p w:rsidR="00514C10" w:rsidRPr="00A10290" w:rsidRDefault="00514C10" w:rsidP="00514C10">
      <w:pPr>
        <w:jc w:val="both"/>
        <w:outlineLvl w:val="0"/>
        <w:rPr>
          <w:szCs w:val="28"/>
        </w:rPr>
      </w:pPr>
      <w:r w:rsidRPr="00A10290">
        <w:rPr>
          <w:szCs w:val="28"/>
        </w:rPr>
        <w:t>Филиал Банк ВТБ (ПАО) в г. Красноярске</w:t>
      </w:r>
    </w:p>
    <w:p w:rsidR="00514C10" w:rsidRPr="00A10290" w:rsidRDefault="00514C10" w:rsidP="00514C10">
      <w:pPr>
        <w:jc w:val="both"/>
        <w:outlineLvl w:val="0"/>
        <w:rPr>
          <w:szCs w:val="28"/>
        </w:rPr>
      </w:pPr>
      <w:proofErr w:type="gramStart"/>
      <w:r w:rsidRPr="00A10290">
        <w:rPr>
          <w:szCs w:val="28"/>
        </w:rPr>
        <w:t>р</w:t>
      </w:r>
      <w:proofErr w:type="gramEnd"/>
      <w:r w:rsidRPr="00A10290">
        <w:rPr>
          <w:szCs w:val="28"/>
        </w:rPr>
        <w:t xml:space="preserve">/с 40702810308030003880 </w:t>
      </w:r>
    </w:p>
    <w:p w:rsidR="00514C10" w:rsidRPr="00A10290" w:rsidRDefault="00514C10" w:rsidP="00514C10">
      <w:pPr>
        <w:jc w:val="both"/>
        <w:outlineLvl w:val="0"/>
        <w:rPr>
          <w:szCs w:val="28"/>
        </w:rPr>
      </w:pPr>
      <w:r w:rsidRPr="00A10290">
        <w:rPr>
          <w:szCs w:val="28"/>
        </w:rPr>
        <w:t>К/с 30101810200000000777</w:t>
      </w:r>
    </w:p>
    <w:p w:rsidR="00514C10" w:rsidRPr="00A10290" w:rsidRDefault="00514C10" w:rsidP="00514C10">
      <w:pPr>
        <w:jc w:val="both"/>
        <w:outlineLvl w:val="0"/>
        <w:rPr>
          <w:szCs w:val="28"/>
        </w:rPr>
      </w:pPr>
      <w:r w:rsidRPr="00A10290">
        <w:rPr>
          <w:szCs w:val="28"/>
        </w:rPr>
        <w:t>БИК 040407777</w:t>
      </w:r>
    </w:p>
    <w:p w:rsidR="00514C10" w:rsidRPr="00A10290" w:rsidRDefault="00514C10" w:rsidP="00514C10">
      <w:pPr>
        <w:jc w:val="both"/>
        <w:outlineLvl w:val="0"/>
        <w:rPr>
          <w:szCs w:val="28"/>
        </w:rPr>
      </w:pPr>
    </w:p>
    <w:p w:rsidR="00514C10" w:rsidRPr="00A10290" w:rsidRDefault="00514C10" w:rsidP="00514C10">
      <w:pPr>
        <w:jc w:val="both"/>
        <w:outlineLvl w:val="0"/>
        <w:rPr>
          <w:szCs w:val="28"/>
        </w:rPr>
      </w:pPr>
    </w:p>
    <w:p w:rsidR="00514C10" w:rsidRPr="00A10290" w:rsidRDefault="00514C10" w:rsidP="00514C10">
      <w:pPr>
        <w:jc w:val="both"/>
        <w:outlineLvl w:val="0"/>
        <w:rPr>
          <w:b/>
          <w:bCs/>
          <w:szCs w:val="28"/>
        </w:rPr>
      </w:pPr>
      <w:r w:rsidRPr="00A10290">
        <w:rPr>
          <w:b/>
          <w:bCs/>
          <w:szCs w:val="28"/>
        </w:rPr>
        <w:t>Филиал ПАО «</w:t>
      </w:r>
      <w:proofErr w:type="spellStart"/>
      <w:r w:rsidRPr="00A10290">
        <w:rPr>
          <w:b/>
          <w:bCs/>
          <w:szCs w:val="28"/>
        </w:rPr>
        <w:t>ТрансКонтейнер</w:t>
      </w:r>
      <w:proofErr w:type="spellEnd"/>
      <w:r w:rsidRPr="00A10290">
        <w:rPr>
          <w:b/>
          <w:bCs/>
          <w:szCs w:val="28"/>
        </w:rPr>
        <w:t>» на Забайкальской железной дороге</w:t>
      </w:r>
    </w:p>
    <w:p w:rsidR="00514C10" w:rsidRPr="00A10290" w:rsidRDefault="00514C10" w:rsidP="00514C10">
      <w:pPr>
        <w:jc w:val="both"/>
        <w:outlineLvl w:val="0"/>
        <w:rPr>
          <w:szCs w:val="28"/>
        </w:rPr>
      </w:pPr>
      <w:r w:rsidRPr="00A10290">
        <w:rPr>
          <w:szCs w:val="28"/>
        </w:rPr>
        <w:t xml:space="preserve">ИНН 7708591995 </w:t>
      </w:r>
    </w:p>
    <w:p w:rsidR="00514C10" w:rsidRPr="00A10290" w:rsidRDefault="00514C10" w:rsidP="00514C10">
      <w:pPr>
        <w:jc w:val="both"/>
        <w:outlineLvl w:val="0"/>
        <w:rPr>
          <w:szCs w:val="28"/>
        </w:rPr>
      </w:pPr>
      <w:r w:rsidRPr="00A10290">
        <w:rPr>
          <w:szCs w:val="28"/>
        </w:rPr>
        <w:t>КПП 753602002</w:t>
      </w:r>
    </w:p>
    <w:p w:rsidR="00514C10" w:rsidRPr="00A10290" w:rsidRDefault="00514C10" w:rsidP="00514C10">
      <w:pPr>
        <w:jc w:val="both"/>
        <w:outlineLvl w:val="0"/>
        <w:rPr>
          <w:szCs w:val="28"/>
        </w:rPr>
      </w:pPr>
      <w:r w:rsidRPr="00A10290">
        <w:rPr>
          <w:szCs w:val="28"/>
        </w:rPr>
        <w:t>Почтовый адрес:</w:t>
      </w:r>
    </w:p>
    <w:p w:rsidR="00514C10" w:rsidRPr="00A10290" w:rsidRDefault="00514C10" w:rsidP="00514C10">
      <w:pPr>
        <w:jc w:val="both"/>
        <w:outlineLvl w:val="0"/>
        <w:rPr>
          <w:szCs w:val="28"/>
        </w:rPr>
      </w:pPr>
      <w:r w:rsidRPr="00A10290">
        <w:rPr>
          <w:szCs w:val="28"/>
        </w:rPr>
        <w:t>672000, г. Чита, ул. Анохина 91</w:t>
      </w:r>
    </w:p>
    <w:p w:rsidR="00514C10" w:rsidRPr="00A10290" w:rsidRDefault="00514C10" w:rsidP="00514C10">
      <w:pPr>
        <w:jc w:val="both"/>
        <w:outlineLvl w:val="0"/>
        <w:rPr>
          <w:szCs w:val="28"/>
        </w:rPr>
      </w:pPr>
      <w:r w:rsidRPr="00A10290">
        <w:rPr>
          <w:szCs w:val="28"/>
        </w:rPr>
        <w:t>Банковские реквизиты:</w:t>
      </w:r>
    </w:p>
    <w:p w:rsidR="00514C10" w:rsidRPr="00A10290" w:rsidRDefault="00514C10" w:rsidP="00514C10">
      <w:pPr>
        <w:jc w:val="both"/>
        <w:outlineLvl w:val="0"/>
        <w:rPr>
          <w:szCs w:val="28"/>
        </w:rPr>
      </w:pPr>
      <w:r w:rsidRPr="00A10290">
        <w:rPr>
          <w:szCs w:val="28"/>
        </w:rPr>
        <w:t>Операционный офис в г. Чите филиала Банка ВТБ (ПАО) в г. Красноярске</w:t>
      </w:r>
    </w:p>
    <w:p w:rsidR="00514C10" w:rsidRPr="00A10290" w:rsidRDefault="00514C10" w:rsidP="00514C10">
      <w:pPr>
        <w:jc w:val="both"/>
        <w:outlineLvl w:val="0"/>
        <w:rPr>
          <w:szCs w:val="28"/>
        </w:rPr>
      </w:pPr>
      <w:proofErr w:type="gramStart"/>
      <w:r w:rsidRPr="00A10290">
        <w:rPr>
          <w:szCs w:val="28"/>
        </w:rPr>
        <w:t>р</w:t>
      </w:r>
      <w:proofErr w:type="gramEnd"/>
      <w:r w:rsidRPr="00A10290">
        <w:rPr>
          <w:szCs w:val="28"/>
        </w:rPr>
        <w:t>/с 40702810009030002960</w:t>
      </w:r>
    </w:p>
    <w:p w:rsidR="00514C10" w:rsidRPr="00A10290" w:rsidRDefault="00514C10" w:rsidP="00514C10">
      <w:pPr>
        <w:jc w:val="both"/>
        <w:outlineLvl w:val="0"/>
        <w:rPr>
          <w:szCs w:val="28"/>
        </w:rPr>
      </w:pPr>
      <w:r w:rsidRPr="00A10290">
        <w:rPr>
          <w:szCs w:val="28"/>
        </w:rPr>
        <w:t>к/с 30101810200000000777</w:t>
      </w:r>
    </w:p>
    <w:p w:rsidR="00514C10" w:rsidRPr="00A10290" w:rsidRDefault="00514C10" w:rsidP="00514C10">
      <w:pPr>
        <w:jc w:val="both"/>
        <w:outlineLvl w:val="0"/>
        <w:rPr>
          <w:szCs w:val="28"/>
        </w:rPr>
      </w:pPr>
      <w:r w:rsidRPr="00A10290">
        <w:rPr>
          <w:szCs w:val="28"/>
        </w:rPr>
        <w:t>БИК 040407777</w:t>
      </w:r>
    </w:p>
    <w:tbl>
      <w:tblPr>
        <w:tblW w:w="10179" w:type="dxa"/>
        <w:jc w:val="center"/>
        <w:tblLook w:val="0000" w:firstRow="0" w:lastRow="0" w:firstColumn="0"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b/>
                <w:bCs/>
                <w:lang w:eastAsia="ru-RU"/>
              </w:rPr>
            </w:pPr>
          </w:p>
          <w:p w:rsidR="00514C10" w:rsidRPr="007A389B" w:rsidRDefault="00514C10" w:rsidP="00B9111E">
            <w:pPr>
              <w:pStyle w:val="37"/>
              <w:tabs>
                <w:tab w:val="center" w:pos="3276"/>
                <w:tab w:val="left" w:pos="4575"/>
              </w:tabs>
              <w:jc w:val="center"/>
              <w:rPr>
                <w:b/>
                <w:bCs/>
                <w:lang w:eastAsia="ru-RU"/>
              </w:rPr>
            </w:pPr>
          </w:p>
          <w:p w:rsidR="00514C10" w:rsidRPr="007A389B" w:rsidRDefault="00514C10" w:rsidP="00B9111E">
            <w:pPr>
              <w:pStyle w:val="37"/>
              <w:tabs>
                <w:tab w:val="center" w:pos="3276"/>
                <w:tab w:val="left" w:pos="4575"/>
              </w:tabs>
              <w:jc w:val="center"/>
              <w:rPr>
                <w:b/>
                <w:bCs/>
                <w:lang w:eastAsia="ru-RU"/>
              </w:rPr>
            </w:pPr>
            <w:r w:rsidRPr="007A389B">
              <w:rPr>
                <w:b/>
                <w:bCs/>
                <w:lang w:eastAsia="ru-RU"/>
              </w:rPr>
              <w:t>От Подрядчика</w:t>
            </w:r>
          </w:p>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b/>
                <w:bCs/>
                <w:lang w:eastAsia="ru-RU"/>
              </w:rPr>
            </w:pPr>
          </w:p>
          <w:p w:rsidR="00514C10" w:rsidRPr="007A389B" w:rsidRDefault="00514C10" w:rsidP="00B9111E">
            <w:pPr>
              <w:pStyle w:val="37"/>
              <w:jc w:val="center"/>
              <w:rPr>
                <w:b/>
                <w:bCs/>
                <w:lang w:eastAsia="ru-RU"/>
              </w:rPr>
            </w:pPr>
          </w:p>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338"/>
          <w:jc w:val="center"/>
        </w:trPr>
        <w:tc>
          <w:tcPr>
            <w:tcW w:w="4968" w:type="dxa"/>
          </w:tcPr>
          <w:p w:rsidR="00514C10" w:rsidRPr="007A389B" w:rsidRDefault="00514C10" w:rsidP="00B9111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211" w:type="dxa"/>
          </w:tcPr>
          <w:p w:rsidR="00514C10" w:rsidRPr="007A389B" w:rsidRDefault="00514C10" w:rsidP="00B9111E">
            <w:pPr>
              <w:pStyle w:val="37"/>
              <w:ind w:left="284"/>
              <w:jc w:val="center"/>
              <w:rPr>
                <w:bCs/>
                <w:lang w:eastAsia="ru-RU"/>
              </w:rPr>
            </w:pPr>
            <w:r w:rsidRPr="007A389B">
              <w:rPr>
                <w:bCs/>
                <w:lang w:eastAsia="ru-RU"/>
              </w:rPr>
              <w:t>_______________</w:t>
            </w:r>
            <w:r w:rsidRPr="007A389B">
              <w:rPr>
                <w:b/>
              </w:rPr>
              <w:t xml:space="preserve"> </w:t>
            </w:r>
          </w:p>
        </w:tc>
      </w:tr>
    </w:tbl>
    <w:p w:rsidR="00EA7BB0" w:rsidRPr="000D58DE" w:rsidRDefault="00EA7BB0" w:rsidP="00EA7BB0">
      <w:pPr>
        <w:jc w:val="both"/>
      </w:pPr>
      <w:r>
        <w:t xml:space="preserve">                             </w:t>
      </w:r>
    </w:p>
    <w:p w:rsidR="006B6573" w:rsidRDefault="006B6573" w:rsidP="002079EB">
      <w:pPr>
        <w:sectPr w:rsidR="006B6573" w:rsidSect="007C51E1">
          <w:headerReference w:type="default" r:id="rId37"/>
          <w:pgSz w:w="11907" w:h="16840" w:code="9"/>
          <w:pgMar w:top="1134" w:right="851" w:bottom="1134" w:left="1418" w:header="794" w:footer="794" w:gutter="0"/>
          <w:cols w:space="720"/>
          <w:titlePg/>
          <w:docGrid w:linePitch="326"/>
        </w:sectPr>
      </w:pPr>
    </w:p>
    <w:p w:rsidR="00402765" w:rsidRDefault="00EA7BB0">
      <w:pPr>
        <w:pStyle w:val="19"/>
        <w:ind w:firstLine="0"/>
        <w:jc w:val="right"/>
        <w:outlineLvl w:val="0"/>
        <w:rPr>
          <w:b/>
          <w:i/>
          <w:iCs/>
        </w:rPr>
      </w:pPr>
      <w:r>
        <w:lastRenderedPageBreak/>
        <w:t xml:space="preserve">Приложение № </w:t>
      </w:r>
      <w:r w:rsidR="00BA639E">
        <w:t>5</w:t>
      </w:r>
      <w:r>
        <w:br/>
        <w:t>к документации о закупке</w:t>
      </w:r>
    </w:p>
    <w:p w:rsidR="00C03380" w:rsidRPr="00C03380" w:rsidRDefault="00C03380" w:rsidP="00C03380"/>
    <w:tbl>
      <w:tblPr>
        <w:tblW w:w="10780" w:type="dxa"/>
        <w:tblInd w:w="93" w:type="dxa"/>
        <w:tblLook w:val="04A0" w:firstRow="1" w:lastRow="0" w:firstColumn="1" w:lastColumn="0" w:noHBand="0" w:noVBand="1"/>
      </w:tblPr>
      <w:tblGrid>
        <w:gridCol w:w="722"/>
        <w:gridCol w:w="7218"/>
        <w:gridCol w:w="400"/>
        <w:gridCol w:w="960"/>
        <w:gridCol w:w="1480"/>
      </w:tblGrid>
      <w:tr w:rsidR="00EA7BB0" w:rsidRPr="00CD13B8" w:rsidTr="00EA7BB0">
        <w:trPr>
          <w:trHeight w:val="330"/>
        </w:trPr>
        <w:tc>
          <w:tcPr>
            <w:tcW w:w="7940" w:type="dxa"/>
            <w:gridSpan w:val="2"/>
            <w:tcBorders>
              <w:top w:val="nil"/>
              <w:left w:val="nil"/>
              <w:bottom w:val="single" w:sz="8" w:space="0" w:color="C0504D"/>
              <w:right w:val="nil"/>
            </w:tcBorders>
            <w:shd w:val="clear" w:color="000000" w:fill="FFFFFF"/>
            <w:noWrap/>
            <w:vAlign w:val="bottom"/>
            <w:hideMark/>
          </w:tcPr>
          <w:p w:rsidR="00EA7BB0" w:rsidRPr="00CD13B8" w:rsidRDefault="00BA639E" w:rsidP="00EA7BB0">
            <w:pPr>
              <w:suppressAutoHyphens w:val="0"/>
              <w:rPr>
                <w:rFonts w:ascii="Arial" w:hAnsi="Arial" w:cs="Arial"/>
                <w:b/>
                <w:bCs/>
                <w:color w:val="000000"/>
                <w:lang w:eastAsia="ru-RU"/>
              </w:rPr>
            </w:pPr>
            <w:r>
              <w:rPr>
                <w:rFonts w:ascii="Arial" w:hAnsi="Arial" w:cs="Arial"/>
                <w:b/>
                <w:bCs/>
                <w:color w:val="000000"/>
                <w:lang w:eastAsia="ru-RU"/>
              </w:rPr>
              <w:t>Сведения о производственных мощностях</w:t>
            </w:r>
          </w:p>
        </w:tc>
        <w:tc>
          <w:tcPr>
            <w:tcW w:w="400" w:type="dxa"/>
            <w:tcBorders>
              <w:top w:val="nil"/>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1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Наименование депо</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r>
      <w:tr w:rsidR="00EA7BB0" w:rsidRPr="00CD13B8" w:rsidTr="00EA7BB0">
        <w:trPr>
          <w:trHeight w:val="31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Номер клеймо</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r>
      <w:tr w:rsidR="00EA7BB0" w:rsidRPr="00CD13B8" w:rsidTr="00EA7BB0">
        <w:trPr>
          <w:trHeight w:val="28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963634"/>
            <w:noWrap/>
            <w:vAlign w:val="center"/>
            <w:hideMark/>
          </w:tcPr>
          <w:p w:rsidR="00EA7BB0" w:rsidRPr="00CD13B8" w:rsidRDefault="00EA7BB0" w:rsidP="00EA7BB0">
            <w:pPr>
              <w:suppressAutoHyphens w:val="0"/>
              <w:jc w:val="center"/>
              <w:rPr>
                <w:rFonts w:ascii="Arial" w:hAnsi="Arial" w:cs="Arial"/>
                <w:b/>
                <w:bCs/>
                <w:color w:val="FFFFFF"/>
                <w:sz w:val="22"/>
                <w:szCs w:val="22"/>
                <w:lang w:eastAsia="ru-RU"/>
              </w:rPr>
            </w:pPr>
            <w:r>
              <w:rPr>
                <w:rFonts w:ascii="Arial" w:hAnsi="Arial" w:cs="Arial"/>
                <w:b/>
                <w:bCs/>
                <w:color w:val="FFFFFF"/>
                <w:sz w:val="22"/>
                <w:szCs w:val="22"/>
                <w:lang w:eastAsia="ru-RU"/>
              </w:rPr>
              <w:t>№</w:t>
            </w:r>
          </w:p>
        </w:tc>
        <w:tc>
          <w:tcPr>
            <w:tcW w:w="7218" w:type="dxa"/>
            <w:tcBorders>
              <w:top w:val="nil"/>
              <w:left w:val="nil"/>
              <w:bottom w:val="nil"/>
              <w:right w:val="nil"/>
            </w:tcBorders>
            <w:shd w:val="clear" w:color="000000" w:fill="963634"/>
            <w:vAlign w:val="center"/>
            <w:hideMark/>
          </w:tcPr>
          <w:p w:rsidR="00EA7BB0" w:rsidRPr="00CD13B8" w:rsidRDefault="00EA7BB0" w:rsidP="00EA7BB0">
            <w:pPr>
              <w:suppressAutoHyphens w:val="0"/>
              <w:jc w:val="center"/>
              <w:rPr>
                <w:rFonts w:ascii="Arial" w:hAnsi="Arial" w:cs="Arial"/>
                <w:b/>
                <w:bCs/>
                <w:color w:val="FFFFFF"/>
                <w:sz w:val="22"/>
                <w:szCs w:val="22"/>
                <w:lang w:eastAsia="ru-RU"/>
              </w:rPr>
            </w:pPr>
            <w:r>
              <w:rPr>
                <w:rFonts w:ascii="Arial" w:hAnsi="Arial" w:cs="Arial"/>
                <w:b/>
                <w:bCs/>
                <w:color w:val="FFFFFF"/>
                <w:sz w:val="22"/>
                <w:szCs w:val="22"/>
                <w:lang w:eastAsia="ru-RU"/>
              </w:rPr>
              <w:t>Параметры</w:t>
            </w:r>
          </w:p>
        </w:tc>
        <w:tc>
          <w:tcPr>
            <w:tcW w:w="400" w:type="dxa"/>
            <w:tcBorders>
              <w:top w:val="nil"/>
              <w:left w:val="nil"/>
              <w:bottom w:val="nil"/>
              <w:right w:val="nil"/>
            </w:tcBorders>
            <w:shd w:val="clear" w:color="000000" w:fill="963634"/>
            <w:noWrap/>
            <w:vAlign w:val="bottom"/>
            <w:hideMark/>
          </w:tcPr>
          <w:p w:rsidR="00EA7BB0" w:rsidRPr="00CD13B8" w:rsidRDefault="00EA7BB0" w:rsidP="00EA7BB0">
            <w:pPr>
              <w:suppressAutoHyphens w:val="0"/>
              <w:rPr>
                <w:rFonts w:ascii="Arial" w:hAnsi="Arial" w:cs="Arial"/>
                <w:color w:val="FFFFFF"/>
                <w:sz w:val="22"/>
                <w:szCs w:val="22"/>
                <w:lang w:eastAsia="ru-RU"/>
              </w:rPr>
            </w:pPr>
            <w:r>
              <w:rPr>
                <w:rFonts w:ascii="Arial" w:hAnsi="Arial" w:cs="Arial"/>
                <w:color w:val="FFFFFF"/>
                <w:sz w:val="22"/>
                <w:szCs w:val="22"/>
                <w:lang w:eastAsia="ru-RU"/>
              </w:rPr>
              <w:t> </w:t>
            </w:r>
          </w:p>
        </w:tc>
        <w:tc>
          <w:tcPr>
            <w:tcW w:w="960" w:type="dxa"/>
            <w:tcBorders>
              <w:top w:val="nil"/>
              <w:left w:val="nil"/>
              <w:bottom w:val="nil"/>
              <w:right w:val="nil"/>
            </w:tcBorders>
            <w:shd w:val="clear" w:color="000000" w:fill="963634"/>
            <w:noWrap/>
            <w:vAlign w:val="bottom"/>
            <w:hideMark/>
          </w:tcPr>
          <w:p w:rsidR="00EA7BB0" w:rsidRPr="00CD13B8" w:rsidRDefault="00EA7BB0" w:rsidP="00EA7BB0">
            <w:pPr>
              <w:suppressAutoHyphens w:val="0"/>
              <w:rPr>
                <w:rFonts w:ascii="Arial" w:hAnsi="Arial" w:cs="Arial"/>
                <w:color w:val="FFFFFF"/>
                <w:sz w:val="22"/>
                <w:szCs w:val="22"/>
                <w:lang w:eastAsia="ru-RU"/>
              </w:rPr>
            </w:pPr>
            <w:r>
              <w:rPr>
                <w:rFonts w:ascii="Arial" w:hAnsi="Arial" w:cs="Arial"/>
                <w:color w:val="FFFFFF"/>
                <w:sz w:val="22"/>
                <w:szCs w:val="22"/>
                <w:lang w:eastAsia="ru-RU"/>
              </w:rPr>
              <w:t> </w:t>
            </w:r>
          </w:p>
        </w:tc>
        <w:tc>
          <w:tcPr>
            <w:tcW w:w="1480" w:type="dxa"/>
            <w:tcBorders>
              <w:top w:val="nil"/>
              <w:left w:val="nil"/>
              <w:bottom w:val="nil"/>
              <w:right w:val="nil"/>
            </w:tcBorders>
            <w:shd w:val="clear" w:color="000000" w:fill="963634"/>
            <w:noWrap/>
            <w:vAlign w:val="bottom"/>
            <w:hideMark/>
          </w:tcPr>
          <w:p w:rsidR="00EA7BB0" w:rsidRPr="00CD13B8" w:rsidRDefault="00EA7BB0" w:rsidP="00EA7BB0">
            <w:pPr>
              <w:suppressAutoHyphens w:val="0"/>
              <w:rPr>
                <w:rFonts w:ascii="Arial" w:hAnsi="Arial" w:cs="Arial"/>
                <w:color w:val="FFFFFF"/>
                <w:sz w:val="22"/>
                <w:szCs w:val="22"/>
                <w:lang w:eastAsia="ru-RU"/>
              </w:rPr>
            </w:pPr>
            <w:r>
              <w:rPr>
                <w:rFonts w:ascii="Arial" w:hAnsi="Arial" w:cs="Arial"/>
                <w:color w:val="FFFFFF"/>
                <w:sz w:val="22"/>
                <w:szCs w:val="22"/>
                <w:lang w:eastAsia="ru-RU"/>
              </w:rPr>
              <w:t> </w:t>
            </w:r>
          </w:p>
        </w:tc>
      </w:tr>
      <w:tr w:rsidR="00EA7BB0" w:rsidRPr="00CD13B8" w:rsidTr="00EA7BB0">
        <w:trPr>
          <w:trHeight w:val="27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1</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Общее</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1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1.1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Мощность депо (факт год)</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1.2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Является опорным депо сторонней компании (да/нет)?</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1.3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xml:space="preserve">Если да, </w:t>
            </w:r>
            <w:proofErr w:type="gramStart"/>
            <w:r>
              <w:rPr>
                <w:rFonts w:ascii="Arial" w:hAnsi="Arial" w:cs="Arial"/>
                <w:color w:val="000000"/>
                <w:sz w:val="22"/>
                <w:szCs w:val="22"/>
                <w:lang w:eastAsia="ru-RU"/>
              </w:rPr>
              <w:t>то</w:t>
            </w:r>
            <w:proofErr w:type="gramEnd"/>
            <w:r>
              <w:rPr>
                <w:rFonts w:ascii="Arial" w:hAnsi="Arial" w:cs="Arial"/>
                <w:color w:val="000000"/>
                <w:sz w:val="22"/>
                <w:szCs w:val="22"/>
                <w:lang w:eastAsia="ru-RU"/>
              </w:rPr>
              <w:t xml:space="preserve"> сколько по плану вагонов сторонних компаний</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1.4</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Проектная мощность депо</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2</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Люди</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2.1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Численность персонала рабочего/административного</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2.2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Размер смены, чел</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2.3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Количество смен</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2.4</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размещения контролера потребности со стороны ТК</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3</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Инфраструктура</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lastRenderedPageBreak/>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480"/>
        </w:trPr>
        <w:tc>
          <w:tcPr>
            <w:tcW w:w="722" w:type="dxa"/>
            <w:tcBorders>
              <w:top w:val="nil"/>
              <w:left w:val="nil"/>
              <w:bottom w:val="nil"/>
              <w:right w:val="nil"/>
            </w:tcBorders>
            <w:shd w:val="clear" w:color="000000" w:fill="FFFFFF"/>
            <w:noWrap/>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3.1</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Количество вагонов нерабочего парка на  путях примыкания к депо в ожидании ремонта (ср. сутки, за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1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xml:space="preserve">Количество подъездных путей (станционные пути примыкания к депо, </w:t>
            </w:r>
            <w:proofErr w:type="spellStart"/>
            <w:r>
              <w:rPr>
                <w:rFonts w:ascii="Arial" w:hAnsi="Arial" w:cs="Arial"/>
                <w:color w:val="000000"/>
                <w:sz w:val="22"/>
                <w:szCs w:val="22"/>
                <w:lang w:eastAsia="ru-RU"/>
              </w:rPr>
              <w:t>тракционные</w:t>
            </w:r>
            <w:proofErr w:type="spellEnd"/>
            <w:r>
              <w:rPr>
                <w:rFonts w:ascii="Arial" w:hAnsi="Arial" w:cs="Arial"/>
                <w:color w:val="000000"/>
                <w:sz w:val="22"/>
                <w:szCs w:val="22"/>
                <w:lang w:eastAsia="ru-RU"/>
              </w:rPr>
              <w:t xml:space="preserve"> пути)</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xml:space="preserve">Количество ремонтных позиций обслуживания (домкратов для </w:t>
            </w:r>
            <w:proofErr w:type="gramStart"/>
            <w:r>
              <w:rPr>
                <w:rFonts w:ascii="Arial" w:hAnsi="Arial" w:cs="Arial"/>
                <w:color w:val="000000"/>
                <w:sz w:val="22"/>
                <w:szCs w:val="22"/>
                <w:lang w:eastAsia="ru-RU"/>
              </w:rPr>
              <w:t>ДР</w:t>
            </w:r>
            <w:proofErr w:type="gramEnd"/>
            <w:r>
              <w:rPr>
                <w:rFonts w:ascii="Arial" w:hAnsi="Arial" w:cs="Arial"/>
                <w:color w:val="000000"/>
                <w:sz w:val="22"/>
                <w:szCs w:val="22"/>
                <w:lang w:eastAsia="ru-RU"/>
              </w:rPr>
              <w:t>, ТОР)</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3.4</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разделки вагонов:</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3.4.1</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Мощность разделки вагонов (вагонов в день, неделю, месяц,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3.4.2</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Наличие площадки хранения металлолома и запасных частей</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3.5</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хранения собственных запасных частей ТК на отдельных площадках</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3.6</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электронного учета запасных частей ТК</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30"/>
        </w:trPr>
        <w:tc>
          <w:tcPr>
            <w:tcW w:w="722" w:type="dxa"/>
            <w:tcBorders>
              <w:top w:val="nil"/>
              <w:left w:val="nil"/>
              <w:bottom w:val="nil"/>
              <w:right w:val="nil"/>
            </w:tcBorders>
            <w:shd w:val="clear" w:color="000000" w:fill="FFFFFF"/>
            <w:noWrap/>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3.7</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заезда длинномерного автотранспорта на территорию депо (свыше 5 тонн)</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6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3.8</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работы с ЭДО,  ЭЦП</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4</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Оборудование</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Наличие цеха (участка) ВКМ</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осуществления капитального ремонта колесных пар</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lastRenderedPageBreak/>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sz w:val="22"/>
                <w:szCs w:val="22"/>
                <w:lang w:eastAsia="ru-RU"/>
              </w:rPr>
            </w:pPr>
            <w:r>
              <w:rPr>
                <w:rFonts w:ascii="Arial" w:hAnsi="Arial" w:cs="Arial"/>
                <w:sz w:val="22"/>
                <w:szCs w:val="22"/>
                <w:lang w:eastAsia="ru-RU"/>
              </w:rPr>
              <w:t>Количество колесотокарных станков</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4.4</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Проектная мощность КРУ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4.5</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Фактическая мощность КРУ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5</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Запасные части</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Наличие оборотного запаса запасных частей по категориям (реализация за год, шт.)</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5.1.1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sz w:val="22"/>
                <w:szCs w:val="22"/>
                <w:lang w:eastAsia="ru-RU"/>
              </w:rPr>
            </w:pPr>
            <w:r>
              <w:rPr>
                <w:rFonts w:ascii="Arial" w:hAnsi="Arial" w:cs="Arial"/>
                <w:sz w:val="22"/>
                <w:szCs w:val="22"/>
                <w:lang w:eastAsia="ru-RU"/>
              </w:rPr>
              <w:t>Колесные пары</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5.1.2</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sz w:val="22"/>
                <w:szCs w:val="22"/>
                <w:lang w:eastAsia="ru-RU"/>
              </w:rPr>
            </w:pPr>
            <w:r>
              <w:rPr>
                <w:rFonts w:ascii="Arial" w:hAnsi="Arial" w:cs="Arial"/>
                <w:sz w:val="22"/>
                <w:szCs w:val="22"/>
                <w:lang w:eastAsia="ru-RU"/>
              </w:rPr>
              <w:t>надрессорные балки</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3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5.1.3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боковые рамы</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Время ожидания запасных частей, если нет в запасе (</w:t>
            </w:r>
            <w:proofErr w:type="spellStart"/>
            <w:r>
              <w:rPr>
                <w:rFonts w:ascii="Arial" w:hAnsi="Arial" w:cs="Arial"/>
                <w:color w:val="000000"/>
                <w:sz w:val="22"/>
                <w:szCs w:val="22"/>
                <w:lang w:eastAsia="ru-RU"/>
              </w:rPr>
              <w:t>сут</w:t>
            </w:r>
            <w:proofErr w:type="spellEnd"/>
            <w:r>
              <w:rPr>
                <w:rFonts w:ascii="Arial" w:hAnsi="Arial" w:cs="Arial"/>
                <w:color w:val="000000"/>
                <w:sz w:val="22"/>
                <w:szCs w:val="22"/>
                <w:lang w:eastAsia="ru-RU"/>
              </w:rPr>
              <w:t>)</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6</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Время работ и контроль качества</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495"/>
        </w:trPr>
        <w:tc>
          <w:tcPr>
            <w:tcW w:w="722" w:type="dxa"/>
            <w:tcBorders>
              <w:top w:val="nil"/>
              <w:left w:val="nil"/>
              <w:bottom w:val="nil"/>
              <w:right w:val="nil"/>
            </w:tcBorders>
            <w:shd w:val="clear" w:color="000000" w:fill="FFFFFF"/>
            <w:noWrap/>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6.1</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Нормативное время нахождения вагона на подъездных путях депо (</w:t>
            </w:r>
            <w:proofErr w:type="gramStart"/>
            <w:r>
              <w:rPr>
                <w:rFonts w:ascii="Arial" w:hAnsi="Arial" w:cs="Arial"/>
                <w:color w:val="000000"/>
                <w:sz w:val="22"/>
                <w:szCs w:val="22"/>
                <w:lang w:eastAsia="ru-RU"/>
              </w:rPr>
              <w:t>с даты прибытия</w:t>
            </w:r>
            <w:proofErr w:type="gramEnd"/>
            <w:r>
              <w:rPr>
                <w:rFonts w:ascii="Arial" w:hAnsi="Arial" w:cs="Arial"/>
                <w:color w:val="000000"/>
                <w:sz w:val="22"/>
                <w:szCs w:val="22"/>
                <w:lang w:eastAsia="ru-RU"/>
              </w:rPr>
              <w:t xml:space="preserve"> на станцию примыкания до ВУ-36М)</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Среднее время нахождения вагона на подъездных путях депо</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Среднее время от ВУ-36М до отправки со станции депо</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6.4</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СМК (рейтинг предприятия)</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2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lastRenderedPageBreak/>
              <w:t>6.5</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Количество отцепок по технологическим неисправностям (месяц,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6.6</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Время от даты прибытия на станцию примыкания до даты подачи на подъездные пути</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28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28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xml:space="preserve">Подпись претендента ________________________       /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bl>
    <w:p w:rsidR="00EA7BB0" w:rsidRDefault="00EA7BB0"/>
    <w:sectPr w:rsidR="00EA7BB0" w:rsidSect="00BA639E">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62" w:rsidRDefault="00E95962">
      <w:r>
        <w:separator/>
      </w:r>
    </w:p>
  </w:endnote>
  <w:endnote w:type="continuationSeparator" w:id="0">
    <w:p w:rsidR="00E95962" w:rsidRDefault="00E95962">
      <w:r>
        <w:continuationSeparator/>
      </w:r>
    </w:p>
  </w:endnote>
  <w:endnote w:type="continuationNotice" w:id="1">
    <w:p w:rsidR="00E95962" w:rsidRDefault="00E9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E3DAF" w:rsidRDefault="00EE3DAF"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pPr>
      <w:pStyle w:val="aff"/>
      <w:jc w:val="center"/>
    </w:pPr>
  </w:p>
  <w:p w:rsidR="00EE3DAF" w:rsidRDefault="00EE3DAF"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E3DAF" w:rsidRDefault="00EE3DAF"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pPr>
      <w:pStyle w:val="aff"/>
      <w:jc w:val="center"/>
    </w:pPr>
  </w:p>
  <w:p w:rsidR="00EE3DAF" w:rsidRDefault="00EE3DAF"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62" w:rsidRDefault="00E95962">
      <w:r>
        <w:separator/>
      </w:r>
    </w:p>
  </w:footnote>
  <w:footnote w:type="continuationSeparator" w:id="0">
    <w:p w:rsidR="00E95962" w:rsidRDefault="00E95962">
      <w:r>
        <w:continuationSeparator/>
      </w:r>
    </w:p>
  </w:footnote>
  <w:footnote w:type="continuationNotice" w:id="1">
    <w:p w:rsidR="00E95962" w:rsidRDefault="00E959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pPr>
      <w:pStyle w:val="afd"/>
      <w:jc w:val="center"/>
    </w:pPr>
    <w:r>
      <w:fldChar w:fldCharType="begin"/>
    </w:r>
    <w:r>
      <w:instrText xml:space="preserve"> PAGE   \* MERGEFORMAT </w:instrText>
    </w:r>
    <w:r>
      <w:fldChar w:fldCharType="separate"/>
    </w:r>
    <w:r w:rsidR="0095003F">
      <w:rPr>
        <w:noProof/>
      </w:rPr>
      <w:t>2</w:t>
    </w:r>
    <w:r>
      <w:rPr>
        <w:noProof/>
      </w:rPr>
      <w:fldChar w:fldCharType="end"/>
    </w:r>
  </w:p>
  <w:p w:rsidR="00EE3DAF" w:rsidRDefault="00EE3DAF">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rsidP="00510148">
    <w:pPr>
      <w:pStyle w:val="afd"/>
      <w:jc w:val="center"/>
    </w:pPr>
    <w:r>
      <w:fldChar w:fldCharType="begin"/>
    </w:r>
    <w:r>
      <w:instrText xml:space="preserve"> PAGE   \* MERGEFORMAT </w:instrText>
    </w:r>
    <w:r>
      <w:fldChar w:fldCharType="separate"/>
    </w:r>
    <w:r w:rsidR="00A96C4C">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10" w:rsidRDefault="00514C10">
    <w:pPr>
      <w:pStyle w:val="afd"/>
      <w:jc w:val="center"/>
    </w:pPr>
    <w:r>
      <w:fldChar w:fldCharType="begin"/>
    </w:r>
    <w:r>
      <w:instrText xml:space="preserve"> PAGE   \* MERGEFORMAT </w:instrText>
    </w:r>
    <w:r>
      <w:fldChar w:fldCharType="separate"/>
    </w:r>
    <w:r w:rsidR="00AB01AE">
      <w:rPr>
        <w:noProof/>
      </w:rPr>
      <w:t>133</w:t>
    </w:r>
    <w:r>
      <w:fldChar w:fldCharType="end"/>
    </w:r>
  </w:p>
  <w:p w:rsidR="00514C10" w:rsidRDefault="00514C10">
    <w:pPr>
      <w:pStyle w:val="af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10" w:rsidRDefault="00514C10">
    <w:pPr>
      <w:pStyle w:val="afd"/>
      <w:jc w:val="center"/>
    </w:pPr>
  </w:p>
  <w:p w:rsidR="00514C10" w:rsidRDefault="00514C10">
    <w:pPr>
      <w:pStyle w:val="af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F" w:rsidRDefault="00EE3DAF">
    <w:pPr>
      <w:pStyle w:val="afd"/>
      <w:jc w:val="center"/>
    </w:pPr>
    <w:r>
      <w:fldChar w:fldCharType="begin"/>
    </w:r>
    <w:r>
      <w:instrText>PAGE   \* MERGEFORMAT</w:instrText>
    </w:r>
    <w:r>
      <w:fldChar w:fldCharType="separate"/>
    </w:r>
    <w:r w:rsidR="00AB01AE">
      <w:rPr>
        <w:noProof/>
      </w:rPr>
      <w:t>149</w:t>
    </w:r>
    <w:r>
      <w:rPr>
        <w:noProof/>
      </w:rPr>
      <w:fldChar w:fldCharType="end"/>
    </w:r>
  </w:p>
  <w:p w:rsidR="00EE3DAF" w:rsidRDefault="00EE3DAF">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827D1A"/>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FD7ADF"/>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423D28"/>
    <w:multiLevelType w:val="hybridMultilevel"/>
    <w:tmpl w:val="CB12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5">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3"/>
  </w:num>
  <w:num w:numId="9">
    <w:abstractNumId w:val="80"/>
  </w:num>
  <w:num w:numId="10">
    <w:abstractNumId w:val="86"/>
  </w:num>
  <w:num w:numId="11">
    <w:abstractNumId w:val="96"/>
  </w:num>
  <w:num w:numId="12">
    <w:abstractNumId w:val="60"/>
  </w:num>
  <w:num w:numId="13">
    <w:abstractNumId w:val="64"/>
  </w:num>
  <w:num w:numId="14">
    <w:abstractNumId w:val="52"/>
  </w:num>
  <w:num w:numId="15">
    <w:abstractNumId w:val="55"/>
  </w:num>
  <w:num w:numId="16">
    <w:abstractNumId w:val="91"/>
  </w:num>
  <w:num w:numId="17">
    <w:abstractNumId w:val="37"/>
  </w:num>
  <w:num w:numId="18">
    <w:abstractNumId w:val="84"/>
  </w:num>
  <w:num w:numId="19">
    <w:abstractNumId w:val="78"/>
  </w:num>
  <w:num w:numId="20">
    <w:abstractNumId w:val="79"/>
  </w:num>
  <w:num w:numId="21">
    <w:abstractNumId w:val="36"/>
  </w:num>
  <w:num w:numId="22">
    <w:abstractNumId w:val="50"/>
  </w:num>
  <w:num w:numId="23">
    <w:abstractNumId w:val="71"/>
  </w:num>
  <w:num w:numId="24">
    <w:abstractNumId w:val="75"/>
  </w:num>
  <w:num w:numId="25">
    <w:abstractNumId w:val="54"/>
  </w:num>
  <w:num w:numId="26">
    <w:abstractNumId w:val="66"/>
  </w:num>
  <w:num w:numId="27">
    <w:abstractNumId w:val="56"/>
  </w:num>
  <w:num w:numId="28">
    <w:abstractNumId w:val="28"/>
  </w:num>
  <w:num w:numId="29">
    <w:abstractNumId w:val="44"/>
  </w:num>
  <w:num w:numId="30">
    <w:abstractNumId w:val="61"/>
  </w:num>
  <w:num w:numId="31">
    <w:abstractNumId w:val="38"/>
  </w:num>
  <w:num w:numId="32">
    <w:abstractNumId w:val="34"/>
  </w:num>
  <w:num w:numId="33">
    <w:abstractNumId w:val="59"/>
  </w:num>
  <w:num w:numId="34">
    <w:abstractNumId w:val="57"/>
  </w:num>
  <w:num w:numId="35">
    <w:abstractNumId w:val="29"/>
  </w:num>
  <w:num w:numId="36">
    <w:abstractNumId w:val="90"/>
  </w:num>
  <w:num w:numId="37">
    <w:abstractNumId w:val="53"/>
  </w:num>
  <w:num w:numId="38">
    <w:abstractNumId w:val="68"/>
  </w:num>
  <w:num w:numId="39">
    <w:abstractNumId w:val="46"/>
  </w:num>
  <w:num w:numId="40">
    <w:abstractNumId w:val="87"/>
  </w:num>
  <w:num w:numId="41">
    <w:abstractNumId w:val="45"/>
  </w:num>
  <w:num w:numId="42">
    <w:abstractNumId w:val="74"/>
  </w:num>
  <w:num w:numId="43">
    <w:abstractNumId w:val="49"/>
  </w:num>
  <w:num w:numId="44">
    <w:abstractNumId w:val="30"/>
  </w:num>
  <w:num w:numId="45">
    <w:abstractNumId w:val="42"/>
  </w:num>
  <w:num w:numId="46">
    <w:abstractNumId w:val="8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7">
    <w:abstractNumId w:val="23"/>
  </w:num>
  <w:num w:numId="48">
    <w:abstractNumId w:val="40"/>
  </w:num>
  <w:num w:numId="49">
    <w:abstractNumId w:val="95"/>
  </w:num>
  <w:num w:numId="50">
    <w:abstractNumId w:val="26"/>
  </w:num>
  <w:num w:numId="51">
    <w:abstractNumId w:val="8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2">
    <w:abstractNumId w:val="82"/>
  </w:num>
  <w:num w:numId="53">
    <w:abstractNumId w:val="77"/>
  </w:num>
  <w:num w:numId="54">
    <w:abstractNumId w:val="39"/>
  </w:num>
  <w:num w:numId="55">
    <w:abstractNumId w:val="69"/>
  </w:num>
  <w:num w:numId="56">
    <w:abstractNumId w:val="72"/>
  </w:num>
  <w:num w:numId="57">
    <w:abstractNumId w:val="58"/>
  </w:num>
  <w:num w:numId="58">
    <w:abstractNumId w:val="70"/>
  </w:num>
  <w:num w:numId="59">
    <w:abstractNumId w:val="62"/>
  </w:num>
  <w:num w:numId="60">
    <w:abstractNumId w:val="33"/>
  </w:num>
  <w:num w:numId="61">
    <w:abstractNumId w:val="27"/>
  </w:num>
  <w:num w:numId="62">
    <w:abstractNumId w:val="22"/>
  </w:num>
  <w:num w:numId="63">
    <w:abstractNumId w:val="51"/>
  </w:num>
  <w:num w:numId="64">
    <w:abstractNumId w:val="76"/>
  </w:num>
  <w:num w:numId="65">
    <w:abstractNumId w:val="35"/>
  </w:num>
  <w:num w:numId="66">
    <w:abstractNumId w:val="89"/>
  </w:num>
  <w:num w:numId="67">
    <w:abstractNumId w:val="24"/>
  </w:num>
  <w:num w:numId="68">
    <w:abstractNumId w:val="47"/>
  </w:num>
  <w:num w:numId="69">
    <w:abstractNumId w:val="94"/>
  </w:num>
  <w:num w:numId="70">
    <w:abstractNumId w:val="73"/>
  </w:num>
  <w:num w:numId="71">
    <w:abstractNumId w:val="92"/>
  </w:num>
  <w:num w:numId="72">
    <w:abstractNumId w:val="65"/>
  </w:num>
  <w:num w:numId="73">
    <w:abstractNumId w:val="83"/>
  </w:num>
  <w:num w:numId="74">
    <w:abstractNumId w:val="32"/>
  </w:num>
  <w:num w:numId="75">
    <w:abstractNumId w:val="67"/>
  </w:num>
  <w:num w:numId="76">
    <w:abstractNumId w:val="41"/>
  </w:num>
  <w:num w:numId="77">
    <w:abstractNumId w:val="48"/>
  </w:num>
  <w:num w:numId="78">
    <w:abstractNumId w:val="93"/>
  </w:num>
  <w:num w:numId="79">
    <w:abstractNumId w:val="31"/>
  </w:num>
  <w:num w:numId="80">
    <w:abstractNumId w:val="81"/>
  </w:num>
  <w:num w:numId="81">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5A6"/>
    <w:rsid w:val="00062912"/>
    <w:rsid w:val="00063F1C"/>
    <w:rsid w:val="00066A62"/>
    <w:rsid w:val="000678DE"/>
    <w:rsid w:val="00067DAA"/>
    <w:rsid w:val="00070A13"/>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003B"/>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6DED"/>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182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1B"/>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C10"/>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5A6D"/>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4312"/>
    <w:rsid w:val="005F5726"/>
    <w:rsid w:val="0060192F"/>
    <w:rsid w:val="0060219A"/>
    <w:rsid w:val="006050B1"/>
    <w:rsid w:val="00606106"/>
    <w:rsid w:val="00610E61"/>
    <w:rsid w:val="0061101B"/>
    <w:rsid w:val="00611B15"/>
    <w:rsid w:val="006122DC"/>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0120"/>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0834"/>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5585"/>
    <w:rsid w:val="00717F6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48C"/>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39E"/>
    <w:rsid w:val="00875571"/>
    <w:rsid w:val="0087611C"/>
    <w:rsid w:val="00877639"/>
    <w:rsid w:val="00880FE9"/>
    <w:rsid w:val="008825E9"/>
    <w:rsid w:val="00884C33"/>
    <w:rsid w:val="00885059"/>
    <w:rsid w:val="00885982"/>
    <w:rsid w:val="00890B4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16B1C"/>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003F"/>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33A"/>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96C4C"/>
    <w:rsid w:val="00AA1400"/>
    <w:rsid w:val="00AA1DDF"/>
    <w:rsid w:val="00AA3A27"/>
    <w:rsid w:val="00AA4048"/>
    <w:rsid w:val="00AA4731"/>
    <w:rsid w:val="00AA4A21"/>
    <w:rsid w:val="00AA4EAC"/>
    <w:rsid w:val="00AB01AE"/>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40C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5E6C"/>
    <w:rsid w:val="00B86635"/>
    <w:rsid w:val="00B86798"/>
    <w:rsid w:val="00B90994"/>
    <w:rsid w:val="00B924BD"/>
    <w:rsid w:val="00B92730"/>
    <w:rsid w:val="00B931D6"/>
    <w:rsid w:val="00B9344E"/>
    <w:rsid w:val="00B938CD"/>
    <w:rsid w:val="00B971DF"/>
    <w:rsid w:val="00B97658"/>
    <w:rsid w:val="00B9790D"/>
    <w:rsid w:val="00BA1508"/>
    <w:rsid w:val="00BA3D5A"/>
    <w:rsid w:val="00BA479F"/>
    <w:rsid w:val="00BA4857"/>
    <w:rsid w:val="00BA4A3E"/>
    <w:rsid w:val="00BA639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450E"/>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74F2"/>
    <w:rsid w:val="00D101A2"/>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301"/>
    <w:rsid w:val="00D6145F"/>
    <w:rsid w:val="00D6155E"/>
    <w:rsid w:val="00D6187B"/>
    <w:rsid w:val="00D625B0"/>
    <w:rsid w:val="00D63FA8"/>
    <w:rsid w:val="00D640D0"/>
    <w:rsid w:val="00D64EB5"/>
    <w:rsid w:val="00D65E96"/>
    <w:rsid w:val="00D66B41"/>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602A"/>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2C"/>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2A9E"/>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39"/>
    <w:rsid w:val="00E845C6"/>
    <w:rsid w:val="00E8495C"/>
    <w:rsid w:val="00E90BB5"/>
    <w:rsid w:val="00E9131E"/>
    <w:rsid w:val="00E91758"/>
    <w:rsid w:val="00E91D7D"/>
    <w:rsid w:val="00E92117"/>
    <w:rsid w:val="00E92155"/>
    <w:rsid w:val="00E931ED"/>
    <w:rsid w:val="00E95962"/>
    <w:rsid w:val="00E95D99"/>
    <w:rsid w:val="00E961FF"/>
    <w:rsid w:val="00E969A7"/>
    <w:rsid w:val="00EA0326"/>
    <w:rsid w:val="00EA36BD"/>
    <w:rsid w:val="00EA385F"/>
    <w:rsid w:val="00EA633E"/>
    <w:rsid w:val="00EA7BB0"/>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3DAF"/>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7E0"/>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2A8D"/>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style>
  <w:style w:type="paragraph" w:styleId="afff8">
    <w:name w:val="Revision"/>
    <w:hidden/>
    <w:uiPriority w:val="99"/>
    <w:rPr>
      <w:sz w:val="24"/>
      <w:szCs w:val="24"/>
      <w:lang w:eastAsia="ar-SA"/>
    </w:rPr>
  </w:style>
  <w:style w:type="character" w:customStyle="1" w:styleId="afff9">
    <w:name w:val="Основной текст_"/>
    <w:basedOn w:val="a0"/>
    <w:link w:val="44"/>
    <w:locked/>
    <w:rPr>
      <w:shd w:val="clear" w:color="auto" w:fill="FFFFFF"/>
    </w:rPr>
  </w:style>
  <w:style w:type="paragraph" w:customStyle="1" w:styleId="44">
    <w:name w:val="Основной текст4"/>
    <w:basedOn w:val="a"/>
    <w:link w:val="afff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5"/>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8"/>
      </w:numPr>
    </w:pPr>
  </w:style>
  <w:style w:type="numbering" w:customStyle="1" w:styleId="WWNum2">
    <w:name w:val="WWNum2"/>
    <w:basedOn w:val="a2"/>
    <w:rsid w:val="00514C10"/>
    <w:pPr>
      <w:numPr>
        <w:numId w:val="29"/>
      </w:numPr>
    </w:pPr>
  </w:style>
  <w:style w:type="numbering" w:customStyle="1" w:styleId="WWNum3">
    <w:name w:val="WWNum3"/>
    <w:basedOn w:val="a2"/>
    <w:rsid w:val="00514C10"/>
    <w:pPr>
      <w:numPr>
        <w:numId w:val="30"/>
      </w:numPr>
    </w:pPr>
  </w:style>
  <w:style w:type="numbering" w:customStyle="1" w:styleId="WWNum4">
    <w:name w:val="WWNum4"/>
    <w:basedOn w:val="a2"/>
    <w:rsid w:val="00514C10"/>
    <w:pPr>
      <w:numPr>
        <w:numId w:val="31"/>
      </w:numPr>
    </w:pPr>
  </w:style>
  <w:style w:type="numbering" w:customStyle="1" w:styleId="WWNum5">
    <w:name w:val="WWNum5"/>
    <w:basedOn w:val="a2"/>
    <w:rsid w:val="00514C10"/>
    <w:pPr>
      <w:numPr>
        <w:numId w:val="32"/>
      </w:numPr>
    </w:pPr>
  </w:style>
  <w:style w:type="numbering" w:customStyle="1" w:styleId="WWNum6">
    <w:name w:val="WWNum6"/>
    <w:basedOn w:val="a2"/>
    <w:rsid w:val="00514C10"/>
    <w:pPr>
      <w:numPr>
        <w:numId w:val="33"/>
      </w:numPr>
    </w:pPr>
  </w:style>
  <w:style w:type="numbering" w:customStyle="1" w:styleId="WWNum7">
    <w:name w:val="WWNum7"/>
    <w:basedOn w:val="a2"/>
    <w:rsid w:val="00514C10"/>
    <w:pPr>
      <w:numPr>
        <w:numId w:val="34"/>
      </w:numPr>
    </w:pPr>
  </w:style>
  <w:style w:type="numbering" w:customStyle="1" w:styleId="WWNum8">
    <w:name w:val="WWNum8"/>
    <w:basedOn w:val="a2"/>
    <w:rsid w:val="00514C10"/>
    <w:pPr>
      <w:numPr>
        <w:numId w:val="35"/>
      </w:numPr>
    </w:pPr>
  </w:style>
  <w:style w:type="numbering" w:customStyle="1" w:styleId="WWNum9">
    <w:name w:val="WWNum9"/>
    <w:basedOn w:val="a2"/>
    <w:rsid w:val="00514C10"/>
    <w:pPr>
      <w:numPr>
        <w:numId w:val="36"/>
      </w:numPr>
    </w:pPr>
  </w:style>
  <w:style w:type="numbering" w:customStyle="1" w:styleId="WWNum10">
    <w:name w:val="WWNum10"/>
    <w:basedOn w:val="a2"/>
    <w:rsid w:val="00514C10"/>
    <w:pPr>
      <w:numPr>
        <w:numId w:val="37"/>
      </w:numPr>
    </w:pPr>
  </w:style>
  <w:style w:type="numbering" w:customStyle="1" w:styleId="WWNum11">
    <w:name w:val="WWNum11"/>
    <w:basedOn w:val="a2"/>
    <w:rsid w:val="00514C10"/>
    <w:pPr>
      <w:numPr>
        <w:numId w:val="38"/>
      </w:numPr>
    </w:pPr>
  </w:style>
  <w:style w:type="numbering" w:customStyle="1" w:styleId="WWNum12">
    <w:name w:val="WWNum12"/>
    <w:basedOn w:val="a2"/>
    <w:rsid w:val="00514C10"/>
    <w:pPr>
      <w:numPr>
        <w:numId w:val="39"/>
      </w:numPr>
    </w:pPr>
  </w:style>
  <w:style w:type="numbering" w:customStyle="1" w:styleId="WWNum13">
    <w:name w:val="WWNum13"/>
    <w:basedOn w:val="a2"/>
    <w:rsid w:val="00514C10"/>
    <w:pPr>
      <w:numPr>
        <w:numId w:val="40"/>
      </w:numPr>
    </w:pPr>
  </w:style>
  <w:style w:type="numbering" w:customStyle="1" w:styleId="WWNum14">
    <w:name w:val="WWNum14"/>
    <w:basedOn w:val="a2"/>
    <w:rsid w:val="00514C10"/>
    <w:pPr>
      <w:numPr>
        <w:numId w:val="41"/>
      </w:numPr>
    </w:pPr>
  </w:style>
  <w:style w:type="numbering" w:customStyle="1" w:styleId="WWNum15">
    <w:name w:val="WWNum15"/>
    <w:basedOn w:val="a2"/>
    <w:rsid w:val="00514C10"/>
    <w:pPr>
      <w:numPr>
        <w:numId w:val="42"/>
      </w:numPr>
    </w:pPr>
  </w:style>
  <w:style w:type="numbering" w:customStyle="1" w:styleId="WWNum16">
    <w:name w:val="WWNum16"/>
    <w:basedOn w:val="a2"/>
    <w:rsid w:val="00514C10"/>
    <w:pPr>
      <w:numPr>
        <w:numId w:val="43"/>
      </w:numPr>
    </w:pPr>
  </w:style>
  <w:style w:type="numbering" w:customStyle="1" w:styleId="WWNum17">
    <w:name w:val="WWNum17"/>
    <w:basedOn w:val="a2"/>
    <w:rsid w:val="00514C10"/>
    <w:pPr>
      <w:numPr>
        <w:numId w:val="44"/>
      </w:numPr>
    </w:pPr>
  </w:style>
  <w:style w:type="numbering" w:customStyle="1" w:styleId="WWNum18">
    <w:name w:val="WWNum18"/>
    <w:basedOn w:val="a2"/>
    <w:rsid w:val="00514C10"/>
    <w:pPr>
      <w:numPr>
        <w:numId w:val="45"/>
      </w:numPr>
    </w:pPr>
  </w:style>
  <w:style w:type="numbering" w:customStyle="1" w:styleId="WWNum19">
    <w:name w:val="WWNum19"/>
    <w:basedOn w:val="a2"/>
    <w:rsid w:val="00514C10"/>
    <w:pPr>
      <w:numPr>
        <w:numId w:val="81"/>
      </w:numPr>
    </w:pPr>
  </w:style>
  <w:style w:type="numbering" w:customStyle="1" w:styleId="WWNum20">
    <w:name w:val="WWNum20"/>
    <w:basedOn w:val="a2"/>
    <w:rsid w:val="00514C10"/>
    <w:pPr>
      <w:numPr>
        <w:numId w:val="47"/>
      </w:numPr>
    </w:pPr>
  </w:style>
  <w:style w:type="numbering" w:customStyle="1" w:styleId="WWNum21">
    <w:name w:val="WWNum21"/>
    <w:basedOn w:val="a2"/>
    <w:rsid w:val="00514C10"/>
    <w:pPr>
      <w:numPr>
        <w:numId w:val="48"/>
      </w:numPr>
    </w:pPr>
  </w:style>
  <w:style w:type="numbering" w:customStyle="1" w:styleId="WWNum22">
    <w:name w:val="WWNum22"/>
    <w:basedOn w:val="a2"/>
    <w:rsid w:val="00514C10"/>
    <w:pPr>
      <w:numPr>
        <w:numId w:val="49"/>
      </w:numPr>
    </w:pPr>
  </w:style>
  <w:style w:type="numbering" w:customStyle="1" w:styleId="WWNum23">
    <w:name w:val="WWNum23"/>
    <w:basedOn w:val="a2"/>
    <w:rsid w:val="00514C10"/>
    <w:pPr>
      <w:numPr>
        <w:numId w:val="50"/>
      </w:numPr>
    </w:pPr>
  </w:style>
  <w:style w:type="numbering" w:customStyle="1" w:styleId="WWNum24">
    <w:name w:val="WWNum24"/>
    <w:basedOn w:val="a2"/>
    <w:rsid w:val="00514C10"/>
    <w:pPr>
      <w:numPr>
        <w:numId w:val="80"/>
      </w:numPr>
    </w:pPr>
  </w:style>
  <w:style w:type="numbering" w:customStyle="1" w:styleId="WWNum25">
    <w:name w:val="WWNum25"/>
    <w:basedOn w:val="a2"/>
    <w:rsid w:val="00514C10"/>
    <w:pPr>
      <w:numPr>
        <w:numId w:val="52"/>
      </w:numPr>
    </w:pPr>
  </w:style>
  <w:style w:type="numbering" w:customStyle="1" w:styleId="WWNum26">
    <w:name w:val="WWNum26"/>
    <w:basedOn w:val="a2"/>
    <w:rsid w:val="00514C10"/>
    <w:pPr>
      <w:numPr>
        <w:numId w:val="53"/>
      </w:numPr>
    </w:pPr>
  </w:style>
  <w:style w:type="numbering" w:customStyle="1" w:styleId="WWNum27">
    <w:name w:val="WWNum27"/>
    <w:basedOn w:val="a2"/>
    <w:rsid w:val="00514C10"/>
    <w:pPr>
      <w:numPr>
        <w:numId w:val="54"/>
      </w:numPr>
    </w:pPr>
  </w:style>
  <w:style w:type="numbering" w:customStyle="1" w:styleId="WWNum29">
    <w:name w:val="WWNum29"/>
    <w:basedOn w:val="a2"/>
    <w:rsid w:val="00514C10"/>
    <w:pPr>
      <w:numPr>
        <w:numId w:val="55"/>
      </w:numPr>
    </w:pPr>
  </w:style>
  <w:style w:type="numbering" w:customStyle="1" w:styleId="WWNum30">
    <w:name w:val="WWNum30"/>
    <w:basedOn w:val="a2"/>
    <w:rsid w:val="00514C10"/>
    <w:pPr>
      <w:numPr>
        <w:numId w:val="56"/>
      </w:numPr>
    </w:pPr>
  </w:style>
  <w:style w:type="numbering" w:customStyle="1" w:styleId="WWNum31">
    <w:name w:val="WWNum31"/>
    <w:basedOn w:val="a2"/>
    <w:rsid w:val="00514C10"/>
    <w:pPr>
      <w:numPr>
        <w:numId w:val="57"/>
      </w:numPr>
    </w:pPr>
  </w:style>
  <w:style w:type="numbering" w:customStyle="1" w:styleId="WWNum32">
    <w:name w:val="WWNum32"/>
    <w:basedOn w:val="a2"/>
    <w:rsid w:val="00514C10"/>
    <w:pPr>
      <w:numPr>
        <w:numId w:val="58"/>
      </w:numPr>
    </w:pPr>
  </w:style>
  <w:style w:type="numbering" w:customStyle="1" w:styleId="WWNum33">
    <w:name w:val="WWNum33"/>
    <w:basedOn w:val="a2"/>
    <w:rsid w:val="00514C10"/>
    <w:pPr>
      <w:numPr>
        <w:numId w:val="59"/>
      </w:numPr>
    </w:pPr>
  </w:style>
  <w:style w:type="numbering" w:customStyle="1" w:styleId="WWNum34">
    <w:name w:val="WWNum34"/>
    <w:basedOn w:val="a2"/>
    <w:rsid w:val="00514C10"/>
    <w:pPr>
      <w:numPr>
        <w:numId w:val="60"/>
      </w:numPr>
    </w:pPr>
  </w:style>
  <w:style w:type="numbering" w:customStyle="1" w:styleId="WWNum35">
    <w:name w:val="WWNum35"/>
    <w:basedOn w:val="a2"/>
    <w:rsid w:val="00514C10"/>
    <w:pPr>
      <w:numPr>
        <w:numId w:val="61"/>
      </w:numPr>
    </w:pPr>
  </w:style>
  <w:style w:type="numbering" w:customStyle="1" w:styleId="WWNum36">
    <w:name w:val="WWNum36"/>
    <w:basedOn w:val="a2"/>
    <w:rsid w:val="00514C10"/>
    <w:pPr>
      <w:numPr>
        <w:numId w:val="62"/>
      </w:numPr>
    </w:pPr>
  </w:style>
  <w:style w:type="numbering" w:customStyle="1" w:styleId="WWNum37">
    <w:name w:val="WWNum37"/>
    <w:basedOn w:val="a2"/>
    <w:rsid w:val="00514C10"/>
    <w:pPr>
      <w:numPr>
        <w:numId w:val="63"/>
      </w:numPr>
    </w:pPr>
  </w:style>
  <w:style w:type="numbering" w:customStyle="1" w:styleId="WWNum38">
    <w:name w:val="WWNum38"/>
    <w:basedOn w:val="a2"/>
    <w:rsid w:val="00514C10"/>
    <w:pPr>
      <w:numPr>
        <w:numId w:val="64"/>
      </w:numPr>
    </w:pPr>
  </w:style>
  <w:style w:type="numbering" w:customStyle="1" w:styleId="WWNum39">
    <w:name w:val="WWNum39"/>
    <w:basedOn w:val="a2"/>
    <w:rsid w:val="00514C10"/>
    <w:pPr>
      <w:numPr>
        <w:numId w:val="65"/>
      </w:numPr>
    </w:pPr>
  </w:style>
  <w:style w:type="numbering" w:customStyle="1" w:styleId="WWNum40">
    <w:name w:val="WWNum40"/>
    <w:basedOn w:val="a2"/>
    <w:rsid w:val="00514C10"/>
    <w:pPr>
      <w:numPr>
        <w:numId w:val="66"/>
      </w:numPr>
    </w:pPr>
  </w:style>
  <w:style w:type="numbering" w:customStyle="1" w:styleId="WWNum41">
    <w:name w:val="WWNum41"/>
    <w:basedOn w:val="a2"/>
    <w:rsid w:val="00514C10"/>
    <w:pPr>
      <w:numPr>
        <w:numId w:val="67"/>
      </w:numPr>
    </w:pPr>
  </w:style>
  <w:style w:type="numbering" w:customStyle="1" w:styleId="WWNum42">
    <w:name w:val="WWNum42"/>
    <w:basedOn w:val="a2"/>
    <w:rsid w:val="00514C10"/>
    <w:pPr>
      <w:numPr>
        <w:numId w:val="68"/>
      </w:numPr>
    </w:pPr>
  </w:style>
  <w:style w:type="numbering" w:customStyle="1" w:styleId="WWNum43">
    <w:name w:val="WWNum43"/>
    <w:basedOn w:val="a2"/>
    <w:rsid w:val="00514C10"/>
    <w:pPr>
      <w:numPr>
        <w:numId w:val="69"/>
      </w:numPr>
    </w:pPr>
  </w:style>
  <w:style w:type="numbering" w:customStyle="1" w:styleId="WWNum44">
    <w:name w:val="WWNum44"/>
    <w:basedOn w:val="a2"/>
    <w:rsid w:val="00514C10"/>
    <w:pPr>
      <w:numPr>
        <w:numId w:val="70"/>
      </w:numPr>
    </w:pPr>
  </w:style>
  <w:style w:type="numbering" w:customStyle="1" w:styleId="WWNum45">
    <w:name w:val="WWNum45"/>
    <w:basedOn w:val="a2"/>
    <w:rsid w:val="00514C10"/>
    <w:pPr>
      <w:numPr>
        <w:numId w:val="71"/>
      </w:numPr>
    </w:pPr>
  </w:style>
  <w:style w:type="numbering" w:customStyle="1" w:styleId="WWNum46">
    <w:name w:val="WWNum46"/>
    <w:basedOn w:val="a2"/>
    <w:rsid w:val="00514C10"/>
    <w:pPr>
      <w:numPr>
        <w:numId w:val="72"/>
      </w:numPr>
    </w:pPr>
  </w:style>
  <w:style w:type="numbering" w:customStyle="1" w:styleId="WWNum47">
    <w:name w:val="WWNum47"/>
    <w:basedOn w:val="a2"/>
    <w:rsid w:val="00514C10"/>
    <w:pPr>
      <w:numPr>
        <w:numId w:val="73"/>
      </w:numPr>
    </w:pPr>
  </w:style>
  <w:style w:type="numbering" w:customStyle="1" w:styleId="WWNum48">
    <w:name w:val="WWNum48"/>
    <w:basedOn w:val="a2"/>
    <w:rsid w:val="00514C10"/>
    <w:pPr>
      <w:numPr>
        <w:numId w:val="74"/>
      </w:numPr>
    </w:pPr>
  </w:style>
  <w:style w:type="numbering" w:customStyle="1" w:styleId="WWNum49">
    <w:name w:val="WWNum49"/>
    <w:basedOn w:val="a2"/>
    <w:rsid w:val="00514C10"/>
    <w:pPr>
      <w:numPr>
        <w:numId w:val="75"/>
      </w:numPr>
    </w:pPr>
  </w:style>
  <w:style w:type="numbering" w:customStyle="1" w:styleId="WWNum50">
    <w:name w:val="WWNum50"/>
    <w:basedOn w:val="a2"/>
    <w:rsid w:val="00514C10"/>
    <w:pPr>
      <w:numPr>
        <w:numId w:val="76"/>
      </w:numPr>
    </w:pPr>
  </w:style>
  <w:style w:type="numbering" w:customStyle="1" w:styleId="WWNum51">
    <w:name w:val="WWNum51"/>
    <w:basedOn w:val="a2"/>
    <w:rsid w:val="00514C10"/>
    <w:pPr>
      <w:numPr>
        <w:numId w:val="77"/>
      </w:numPr>
    </w:pPr>
  </w:style>
  <w:style w:type="numbering" w:customStyle="1" w:styleId="WWNum52">
    <w:name w:val="WWNum52"/>
    <w:basedOn w:val="a2"/>
    <w:rsid w:val="00514C10"/>
    <w:pPr>
      <w:numPr>
        <w:numId w:val="78"/>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style>
  <w:style w:type="paragraph" w:styleId="afff8">
    <w:name w:val="Revision"/>
    <w:hidden/>
    <w:uiPriority w:val="99"/>
    <w:rPr>
      <w:sz w:val="24"/>
      <w:szCs w:val="24"/>
      <w:lang w:eastAsia="ar-SA"/>
    </w:rPr>
  </w:style>
  <w:style w:type="character" w:customStyle="1" w:styleId="afff9">
    <w:name w:val="Основной текст_"/>
    <w:basedOn w:val="a0"/>
    <w:link w:val="44"/>
    <w:locked/>
    <w:rPr>
      <w:shd w:val="clear" w:color="auto" w:fill="FFFFFF"/>
    </w:rPr>
  </w:style>
  <w:style w:type="paragraph" w:customStyle="1" w:styleId="44">
    <w:name w:val="Основной текст4"/>
    <w:basedOn w:val="a"/>
    <w:link w:val="afff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5"/>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8"/>
      </w:numPr>
    </w:pPr>
  </w:style>
  <w:style w:type="numbering" w:customStyle="1" w:styleId="WWNum2">
    <w:name w:val="WWNum2"/>
    <w:basedOn w:val="a2"/>
    <w:rsid w:val="00514C10"/>
    <w:pPr>
      <w:numPr>
        <w:numId w:val="29"/>
      </w:numPr>
    </w:pPr>
  </w:style>
  <w:style w:type="numbering" w:customStyle="1" w:styleId="WWNum3">
    <w:name w:val="WWNum3"/>
    <w:basedOn w:val="a2"/>
    <w:rsid w:val="00514C10"/>
    <w:pPr>
      <w:numPr>
        <w:numId w:val="30"/>
      </w:numPr>
    </w:pPr>
  </w:style>
  <w:style w:type="numbering" w:customStyle="1" w:styleId="WWNum4">
    <w:name w:val="WWNum4"/>
    <w:basedOn w:val="a2"/>
    <w:rsid w:val="00514C10"/>
    <w:pPr>
      <w:numPr>
        <w:numId w:val="31"/>
      </w:numPr>
    </w:pPr>
  </w:style>
  <w:style w:type="numbering" w:customStyle="1" w:styleId="WWNum5">
    <w:name w:val="WWNum5"/>
    <w:basedOn w:val="a2"/>
    <w:rsid w:val="00514C10"/>
    <w:pPr>
      <w:numPr>
        <w:numId w:val="32"/>
      </w:numPr>
    </w:pPr>
  </w:style>
  <w:style w:type="numbering" w:customStyle="1" w:styleId="WWNum6">
    <w:name w:val="WWNum6"/>
    <w:basedOn w:val="a2"/>
    <w:rsid w:val="00514C10"/>
    <w:pPr>
      <w:numPr>
        <w:numId w:val="33"/>
      </w:numPr>
    </w:pPr>
  </w:style>
  <w:style w:type="numbering" w:customStyle="1" w:styleId="WWNum7">
    <w:name w:val="WWNum7"/>
    <w:basedOn w:val="a2"/>
    <w:rsid w:val="00514C10"/>
    <w:pPr>
      <w:numPr>
        <w:numId w:val="34"/>
      </w:numPr>
    </w:pPr>
  </w:style>
  <w:style w:type="numbering" w:customStyle="1" w:styleId="WWNum8">
    <w:name w:val="WWNum8"/>
    <w:basedOn w:val="a2"/>
    <w:rsid w:val="00514C10"/>
    <w:pPr>
      <w:numPr>
        <w:numId w:val="35"/>
      </w:numPr>
    </w:pPr>
  </w:style>
  <w:style w:type="numbering" w:customStyle="1" w:styleId="WWNum9">
    <w:name w:val="WWNum9"/>
    <w:basedOn w:val="a2"/>
    <w:rsid w:val="00514C10"/>
    <w:pPr>
      <w:numPr>
        <w:numId w:val="36"/>
      </w:numPr>
    </w:pPr>
  </w:style>
  <w:style w:type="numbering" w:customStyle="1" w:styleId="WWNum10">
    <w:name w:val="WWNum10"/>
    <w:basedOn w:val="a2"/>
    <w:rsid w:val="00514C10"/>
    <w:pPr>
      <w:numPr>
        <w:numId w:val="37"/>
      </w:numPr>
    </w:pPr>
  </w:style>
  <w:style w:type="numbering" w:customStyle="1" w:styleId="WWNum11">
    <w:name w:val="WWNum11"/>
    <w:basedOn w:val="a2"/>
    <w:rsid w:val="00514C10"/>
    <w:pPr>
      <w:numPr>
        <w:numId w:val="38"/>
      </w:numPr>
    </w:pPr>
  </w:style>
  <w:style w:type="numbering" w:customStyle="1" w:styleId="WWNum12">
    <w:name w:val="WWNum12"/>
    <w:basedOn w:val="a2"/>
    <w:rsid w:val="00514C10"/>
    <w:pPr>
      <w:numPr>
        <w:numId w:val="39"/>
      </w:numPr>
    </w:pPr>
  </w:style>
  <w:style w:type="numbering" w:customStyle="1" w:styleId="WWNum13">
    <w:name w:val="WWNum13"/>
    <w:basedOn w:val="a2"/>
    <w:rsid w:val="00514C10"/>
    <w:pPr>
      <w:numPr>
        <w:numId w:val="40"/>
      </w:numPr>
    </w:pPr>
  </w:style>
  <w:style w:type="numbering" w:customStyle="1" w:styleId="WWNum14">
    <w:name w:val="WWNum14"/>
    <w:basedOn w:val="a2"/>
    <w:rsid w:val="00514C10"/>
    <w:pPr>
      <w:numPr>
        <w:numId w:val="41"/>
      </w:numPr>
    </w:pPr>
  </w:style>
  <w:style w:type="numbering" w:customStyle="1" w:styleId="WWNum15">
    <w:name w:val="WWNum15"/>
    <w:basedOn w:val="a2"/>
    <w:rsid w:val="00514C10"/>
    <w:pPr>
      <w:numPr>
        <w:numId w:val="42"/>
      </w:numPr>
    </w:pPr>
  </w:style>
  <w:style w:type="numbering" w:customStyle="1" w:styleId="WWNum16">
    <w:name w:val="WWNum16"/>
    <w:basedOn w:val="a2"/>
    <w:rsid w:val="00514C10"/>
    <w:pPr>
      <w:numPr>
        <w:numId w:val="43"/>
      </w:numPr>
    </w:pPr>
  </w:style>
  <w:style w:type="numbering" w:customStyle="1" w:styleId="WWNum17">
    <w:name w:val="WWNum17"/>
    <w:basedOn w:val="a2"/>
    <w:rsid w:val="00514C10"/>
    <w:pPr>
      <w:numPr>
        <w:numId w:val="44"/>
      </w:numPr>
    </w:pPr>
  </w:style>
  <w:style w:type="numbering" w:customStyle="1" w:styleId="WWNum18">
    <w:name w:val="WWNum18"/>
    <w:basedOn w:val="a2"/>
    <w:rsid w:val="00514C10"/>
    <w:pPr>
      <w:numPr>
        <w:numId w:val="45"/>
      </w:numPr>
    </w:pPr>
  </w:style>
  <w:style w:type="numbering" w:customStyle="1" w:styleId="WWNum19">
    <w:name w:val="WWNum19"/>
    <w:basedOn w:val="a2"/>
    <w:rsid w:val="00514C10"/>
    <w:pPr>
      <w:numPr>
        <w:numId w:val="81"/>
      </w:numPr>
    </w:pPr>
  </w:style>
  <w:style w:type="numbering" w:customStyle="1" w:styleId="WWNum20">
    <w:name w:val="WWNum20"/>
    <w:basedOn w:val="a2"/>
    <w:rsid w:val="00514C10"/>
    <w:pPr>
      <w:numPr>
        <w:numId w:val="47"/>
      </w:numPr>
    </w:pPr>
  </w:style>
  <w:style w:type="numbering" w:customStyle="1" w:styleId="WWNum21">
    <w:name w:val="WWNum21"/>
    <w:basedOn w:val="a2"/>
    <w:rsid w:val="00514C10"/>
    <w:pPr>
      <w:numPr>
        <w:numId w:val="48"/>
      </w:numPr>
    </w:pPr>
  </w:style>
  <w:style w:type="numbering" w:customStyle="1" w:styleId="WWNum22">
    <w:name w:val="WWNum22"/>
    <w:basedOn w:val="a2"/>
    <w:rsid w:val="00514C10"/>
    <w:pPr>
      <w:numPr>
        <w:numId w:val="49"/>
      </w:numPr>
    </w:pPr>
  </w:style>
  <w:style w:type="numbering" w:customStyle="1" w:styleId="WWNum23">
    <w:name w:val="WWNum23"/>
    <w:basedOn w:val="a2"/>
    <w:rsid w:val="00514C10"/>
    <w:pPr>
      <w:numPr>
        <w:numId w:val="50"/>
      </w:numPr>
    </w:pPr>
  </w:style>
  <w:style w:type="numbering" w:customStyle="1" w:styleId="WWNum24">
    <w:name w:val="WWNum24"/>
    <w:basedOn w:val="a2"/>
    <w:rsid w:val="00514C10"/>
    <w:pPr>
      <w:numPr>
        <w:numId w:val="80"/>
      </w:numPr>
    </w:pPr>
  </w:style>
  <w:style w:type="numbering" w:customStyle="1" w:styleId="WWNum25">
    <w:name w:val="WWNum25"/>
    <w:basedOn w:val="a2"/>
    <w:rsid w:val="00514C10"/>
    <w:pPr>
      <w:numPr>
        <w:numId w:val="52"/>
      </w:numPr>
    </w:pPr>
  </w:style>
  <w:style w:type="numbering" w:customStyle="1" w:styleId="WWNum26">
    <w:name w:val="WWNum26"/>
    <w:basedOn w:val="a2"/>
    <w:rsid w:val="00514C10"/>
    <w:pPr>
      <w:numPr>
        <w:numId w:val="53"/>
      </w:numPr>
    </w:pPr>
  </w:style>
  <w:style w:type="numbering" w:customStyle="1" w:styleId="WWNum27">
    <w:name w:val="WWNum27"/>
    <w:basedOn w:val="a2"/>
    <w:rsid w:val="00514C10"/>
    <w:pPr>
      <w:numPr>
        <w:numId w:val="54"/>
      </w:numPr>
    </w:pPr>
  </w:style>
  <w:style w:type="numbering" w:customStyle="1" w:styleId="WWNum29">
    <w:name w:val="WWNum29"/>
    <w:basedOn w:val="a2"/>
    <w:rsid w:val="00514C10"/>
    <w:pPr>
      <w:numPr>
        <w:numId w:val="55"/>
      </w:numPr>
    </w:pPr>
  </w:style>
  <w:style w:type="numbering" w:customStyle="1" w:styleId="WWNum30">
    <w:name w:val="WWNum30"/>
    <w:basedOn w:val="a2"/>
    <w:rsid w:val="00514C10"/>
    <w:pPr>
      <w:numPr>
        <w:numId w:val="56"/>
      </w:numPr>
    </w:pPr>
  </w:style>
  <w:style w:type="numbering" w:customStyle="1" w:styleId="WWNum31">
    <w:name w:val="WWNum31"/>
    <w:basedOn w:val="a2"/>
    <w:rsid w:val="00514C10"/>
    <w:pPr>
      <w:numPr>
        <w:numId w:val="57"/>
      </w:numPr>
    </w:pPr>
  </w:style>
  <w:style w:type="numbering" w:customStyle="1" w:styleId="WWNum32">
    <w:name w:val="WWNum32"/>
    <w:basedOn w:val="a2"/>
    <w:rsid w:val="00514C10"/>
    <w:pPr>
      <w:numPr>
        <w:numId w:val="58"/>
      </w:numPr>
    </w:pPr>
  </w:style>
  <w:style w:type="numbering" w:customStyle="1" w:styleId="WWNum33">
    <w:name w:val="WWNum33"/>
    <w:basedOn w:val="a2"/>
    <w:rsid w:val="00514C10"/>
    <w:pPr>
      <w:numPr>
        <w:numId w:val="59"/>
      </w:numPr>
    </w:pPr>
  </w:style>
  <w:style w:type="numbering" w:customStyle="1" w:styleId="WWNum34">
    <w:name w:val="WWNum34"/>
    <w:basedOn w:val="a2"/>
    <w:rsid w:val="00514C10"/>
    <w:pPr>
      <w:numPr>
        <w:numId w:val="60"/>
      </w:numPr>
    </w:pPr>
  </w:style>
  <w:style w:type="numbering" w:customStyle="1" w:styleId="WWNum35">
    <w:name w:val="WWNum35"/>
    <w:basedOn w:val="a2"/>
    <w:rsid w:val="00514C10"/>
    <w:pPr>
      <w:numPr>
        <w:numId w:val="61"/>
      </w:numPr>
    </w:pPr>
  </w:style>
  <w:style w:type="numbering" w:customStyle="1" w:styleId="WWNum36">
    <w:name w:val="WWNum36"/>
    <w:basedOn w:val="a2"/>
    <w:rsid w:val="00514C10"/>
    <w:pPr>
      <w:numPr>
        <w:numId w:val="62"/>
      </w:numPr>
    </w:pPr>
  </w:style>
  <w:style w:type="numbering" w:customStyle="1" w:styleId="WWNum37">
    <w:name w:val="WWNum37"/>
    <w:basedOn w:val="a2"/>
    <w:rsid w:val="00514C10"/>
    <w:pPr>
      <w:numPr>
        <w:numId w:val="63"/>
      </w:numPr>
    </w:pPr>
  </w:style>
  <w:style w:type="numbering" w:customStyle="1" w:styleId="WWNum38">
    <w:name w:val="WWNum38"/>
    <w:basedOn w:val="a2"/>
    <w:rsid w:val="00514C10"/>
    <w:pPr>
      <w:numPr>
        <w:numId w:val="64"/>
      </w:numPr>
    </w:pPr>
  </w:style>
  <w:style w:type="numbering" w:customStyle="1" w:styleId="WWNum39">
    <w:name w:val="WWNum39"/>
    <w:basedOn w:val="a2"/>
    <w:rsid w:val="00514C10"/>
    <w:pPr>
      <w:numPr>
        <w:numId w:val="65"/>
      </w:numPr>
    </w:pPr>
  </w:style>
  <w:style w:type="numbering" w:customStyle="1" w:styleId="WWNum40">
    <w:name w:val="WWNum40"/>
    <w:basedOn w:val="a2"/>
    <w:rsid w:val="00514C10"/>
    <w:pPr>
      <w:numPr>
        <w:numId w:val="66"/>
      </w:numPr>
    </w:pPr>
  </w:style>
  <w:style w:type="numbering" w:customStyle="1" w:styleId="WWNum41">
    <w:name w:val="WWNum41"/>
    <w:basedOn w:val="a2"/>
    <w:rsid w:val="00514C10"/>
    <w:pPr>
      <w:numPr>
        <w:numId w:val="67"/>
      </w:numPr>
    </w:pPr>
  </w:style>
  <w:style w:type="numbering" w:customStyle="1" w:styleId="WWNum42">
    <w:name w:val="WWNum42"/>
    <w:basedOn w:val="a2"/>
    <w:rsid w:val="00514C10"/>
    <w:pPr>
      <w:numPr>
        <w:numId w:val="68"/>
      </w:numPr>
    </w:pPr>
  </w:style>
  <w:style w:type="numbering" w:customStyle="1" w:styleId="WWNum43">
    <w:name w:val="WWNum43"/>
    <w:basedOn w:val="a2"/>
    <w:rsid w:val="00514C10"/>
    <w:pPr>
      <w:numPr>
        <w:numId w:val="69"/>
      </w:numPr>
    </w:pPr>
  </w:style>
  <w:style w:type="numbering" w:customStyle="1" w:styleId="WWNum44">
    <w:name w:val="WWNum44"/>
    <w:basedOn w:val="a2"/>
    <w:rsid w:val="00514C10"/>
    <w:pPr>
      <w:numPr>
        <w:numId w:val="70"/>
      </w:numPr>
    </w:pPr>
  </w:style>
  <w:style w:type="numbering" w:customStyle="1" w:styleId="WWNum45">
    <w:name w:val="WWNum45"/>
    <w:basedOn w:val="a2"/>
    <w:rsid w:val="00514C10"/>
    <w:pPr>
      <w:numPr>
        <w:numId w:val="71"/>
      </w:numPr>
    </w:pPr>
  </w:style>
  <w:style w:type="numbering" w:customStyle="1" w:styleId="WWNum46">
    <w:name w:val="WWNum46"/>
    <w:basedOn w:val="a2"/>
    <w:rsid w:val="00514C10"/>
    <w:pPr>
      <w:numPr>
        <w:numId w:val="72"/>
      </w:numPr>
    </w:pPr>
  </w:style>
  <w:style w:type="numbering" w:customStyle="1" w:styleId="WWNum47">
    <w:name w:val="WWNum47"/>
    <w:basedOn w:val="a2"/>
    <w:rsid w:val="00514C10"/>
    <w:pPr>
      <w:numPr>
        <w:numId w:val="73"/>
      </w:numPr>
    </w:pPr>
  </w:style>
  <w:style w:type="numbering" w:customStyle="1" w:styleId="WWNum48">
    <w:name w:val="WWNum48"/>
    <w:basedOn w:val="a2"/>
    <w:rsid w:val="00514C10"/>
    <w:pPr>
      <w:numPr>
        <w:numId w:val="74"/>
      </w:numPr>
    </w:pPr>
  </w:style>
  <w:style w:type="numbering" w:customStyle="1" w:styleId="WWNum49">
    <w:name w:val="WWNum49"/>
    <w:basedOn w:val="a2"/>
    <w:rsid w:val="00514C10"/>
    <w:pPr>
      <w:numPr>
        <w:numId w:val="75"/>
      </w:numPr>
    </w:pPr>
  </w:style>
  <w:style w:type="numbering" w:customStyle="1" w:styleId="WWNum50">
    <w:name w:val="WWNum50"/>
    <w:basedOn w:val="a2"/>
    <w:rsid w:val="00514C10"/>
    <w:pPr>
      <w:numPr>
        <w:numId w:val="76"/>
      </w:numPr>
    </w:pPr>
  </w:style>
  <w:style w:type="numbering" w:customStyle="1" w:styleId="WWNum51">
    <w:name w:val="WWNum51"/>
    <w:basedOn w:val="a2"/>
    <w:rsid w:val="00514C10"/>
    <w:pPr>
      <w:numPr>
        <w:numId w:val="77"/>
      </w:numPr>
    </w:pPr>
  </w:style>
  <w:style w:type="numbering" w:customStyle="1" w:styleId="WWNum52">
    <w:name w:val="WWNum52"/>
    <w:basedOn w:val="a2"/>
    <w:rsid w:val="00514C10"/>
    <w:pPr>
      <w:numPr>
        <w:numId w:val="78"/>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consultantplus://offline/main?base=SVB014;n=23658;fld=134;dst=100163"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33" Type="http://schemas.openxmlformats.org/officeDocument/2006/relationships/hyperlink" Target="consultantplus://offline/main?base=SVB014;n=23658;fld=134;dst=10014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consultantplus://offline/main?base=SVB014;n=23658;fld=134;dst=100136" TargetMode="External"/><Relationship Id="rId37"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hyperlink" Target="consultantplus://offline/main?base=SVB014;n=23658;fld=134;dst=100172"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consultantplus://offline/main?base=SVB014;n=23658;fld=134;dst=100133"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consultantplus://offline/main?base=SVB014;n=23658;fld=134;dst=10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A6EA5-4F27-4DBA-85A0-B0D297BA7D07}">
  <ds:schemaRefs>
    <ds:schemaRef ds:uri="http://schemas.openxmlformats.org/officeDocument/2006/bibliography"/>
  </ds:schemaRefs>
</ds:datastoreItem>
</file>

<file path=customXml/itemProps4.xml><?xml version="1.0" encoding="utf-8"?>
<ds:datastoreItem xmlns:ds="http://schemas.openxmlformats.org/officeDocument/2006/customXml" ds:itemID="{4768D76E-7E2C-4C57-BDF8-13788A67053E}">
  <ds:schemaRefs>
    <ds:schemaRef ds:uri="http://schemas.openxmlformats.org/officeDocument/2006/bibliography"/>
  </ds:schemaRefs>
</ds:datastoreItem>
</file>

<file path=customXml/itemProps5.xml><?xml version="1.0" encoding="utf-8"?>
<ds:datastoreItem xmlns:ds="http://schemas.openxmlformats.org/officeDocument/2006/customXml" ds:itemID="{C3185260-00B3-4C77-B266-ED725A81951A}">
  <ds:schemaRefs>
    <ds:schemaRef ds:uri="http://schemas.openxmlformats.org/officeDocument/2006/bibliography"/>
  </ds:schemaRefs>
</ds:datastoreItem>
</file>

<file path=customXml/itemProps6.xml><?xml version="1.0" encoding="utf-8"?>
<ds:datastoreItem xmlns:ds="http://schemas.openxmlformats.org/officeDocument/2006/customXml" ds:itemID="{9E556C06-4644-4613-A20C-8A4E8A49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149</Pages>
  <Words>40527</Words>
  <Characters>231010</Characters>
  <Application>Microsoft Office Word</Application>
  <DocSecurity>0</DocSecurity>
  <Lines>1925</Lines>
  <Paragraphs>541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270996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Мишин Антон Юрьевич</cp:lastModifiedBy>
  <cp:revision>9</cp:revision>
  <cp:lastPrinted>2014-09-23T06:50:00Z</cp:lastPrinted>
  <dcterms:created xsi:type="dcterms:W3CDTF">2019-07-04T15:27:00Z</dcterms:created>
  <dcterms:modified xsi:type="dcterms:W3CDTF">2019-09-11T10:51:00Z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